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53884" w14:textId="77777777" w:rsidR="00A55141" w:rsidRDefault="005C2C06">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F760E66" w14:textId="77777777" w:rsidR="00A55141" w:rsidRDefault="005C2C06">
          <w:pPr>
            <w:spacing w:after="0"/>
            <w:ind w:left="1988" w:hanging="1988"/>
            <w:rPr>
              <w:rFonts w:ascii="Arial" w:hAnsi="Arial" w:cs="Arial"/>
              <w:b/>
              <w:sz w:val="24"/>
            </w:rPr>
          </w:pPr>
          <w:r>
            <w:rPr>
              <w:rFonts w:ascii="Arial" w:hAnsi="Arial" w:cs="Arial"/>
              <w:b/>
              <w:sz w:val="24"/>
            </w:rPr>
            <w:t>e-Meeting, August 16 – 27, 2021</w:t>
          </w:r>
        </w:p>
      </w:sdtContent>
    </w:sdt>
    <w:p w14:paraId="2F132EDB" w14:textId="77777777" w:rsidR="00A55141" w:rsidRDefault="00A55141">
      <w:pPr>
        <w:spacing w:after="0"/>
        <w:ind w:left="1988" w:hanging="1988"/>
        <w:rPr>
          <w:rFonts w:ascii="Arial" w:hAnsi="Arial" w:cs="Arial"/>
          <w:b/>
          <w:sz w:val="24"/>
        </w:rPr>
      </w:pPr>
    </w:p>
    <w:p w14:paraId="0DF94C32" w14:textId="77777777" w:rsidR="00A55141" w:rsidRDefault="005C2C06">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FECDC54" w14:textId="77777777" w:rsidR="00A55141" w:rsidRDefault="005C2C06">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2CCD44E7" w14:textId="77777777" w:rsidR="00A55141" w:rsidRDefault="005C2C06">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59D92935" w14:textId="77777777" w:rsidR="00A55141" w:rsidRDefault="005C2C06">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7B0EC78B" w14:textId="77777777" w:rsidR="00A55141" w:rsidRDefault="00A55141">
      <w:pPr>
        <w:spacing w:after="0"/>
        <w:ind w:left="2388" w:hangingChars="995" w:hanging="2388"/>
        <w:rPr>
          <w:sz w:val="24"/>
        </w:rPr>
      </w:pPr>
    </w:p>
    <w:p w14:paraId="010A11EA" w14:textId="77777777" w:rsidR="00A55141" w:rsidRDefault="005C2C06">
      <w:pPr>
        <w:pStyle w:val="Heading1"/>
        <w:numPr>
          <w:ilvl w:val="0"/>
          <w:numId w:val="5"/>
        </w:numPr>
        <w:ind w:left="360"/>
        <w:rPr>
          <w:rFonts w:cs="Arial"/>
          <w:sz w:val="32"/>
          <w:szCs w:val="32"/>
          <w:lang w:val="en-US"/>
        </w:rPr>
      </w:pPr>
      <w:r>
        <w:rPr>
          <w:rFonts w:cs="Arial"/>
          <w:sz w:val="32"/>
          <w:szCs w:val="32"/>
          <w:lang w:val="en-US"/>
        </w:rPr>
        <w:t>Introduction</w:t>
      </w:r>
    </w:p>
    <w:p w14:paraId="7A5DFF91" w14:textId="77777777" w:rsidR="00A55141" w:rsidRDefault="005C2C06">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03225B69" w14:textId="77777777" w:rsidR="00A55141" w:rsidRDefault="00A55141">
      <w:pPr>
        <w:ind w:firstLine="288"/>
        <w:rPr>
          <w:sz w:val="22"/>
          <w:szCs w:val="22"/>
          <w:lang w:eastAsia="zh-CN"/>
        </w:rPr>
      </w:pPr>
    </w:p>
    <w:p w14:paraId="58198237" w14:textId="77777777" w:rsidR="00A55141" w:rsidRDefault="005C2C06">
      <w:pPr>
        <w:pStyle w:val="Heading1"/>
        <w:numPr>
          <w:ilvl w:val="0"/>
          <w:numId w:val="5"/>
        </w:numPr>
        <w:ind w:left="360"/>
        <w:rPr>
          <w:rFonts w:cs="Arial"/>
          <w:sz w:val="32"/>
          <w:szCs w:val="32"/>
          <w:lang w:val="en-US"/>
        </w:rPr>
      </w:pPr>
      <w:r>
        <w:rPr>
          <w:rFonts w:cs="Arial"/>
          <w:sz w:val="32"/>
          <w:szCs w:val="32"/>
        </w:rPr>
        <w:t>Summary of issues</w:t>
      </w:r>
    </w:p>
    <w:p w14:paraId="65A5653A" w14:textId="77777777" w:rsidR="00A55141" w:rsidRDefault="005C2C06">
      <w:pPr>
        <w:pStyle w:val="Heading2"/>
        <w:rPr>
          <w:lang w:eastAsia="zh-CN"/>
        </w:rPr>
      </w:pPr>
      <w:r>
        <w:rPr>
          <w:lang w:eastAsia="zh-CN"/>
        </w:rPr>
        <w:t xml:space="preserve">2.1 SSB Aspects </w:t>
      </w:r>
    </w:p>
    <w:p w14:paraId="15294C79" w14:textId="77777777" w:rsidR="00A55141" w:rsidRDefault="005C2C06">
      <w:pPr>
        <w:pStyle w:val="Heading3"/>
        <w:rPr>
          <w:lang w:eastAsia="zh-CN"/>
        </w:rPr>
      </w:pPr>
      <w:r>
        <w:rPr>
          <w:lang w:eastAsia="zh-CN"/>
        </w:rPr>
        <w:t>2.1.1 DRS Related Aspects (and other MIB design other than CORESET#0/Type0-PDCCH)</w:t>
      </w:r>
    </w:p>
    <w:p w14:paraId="6C676E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71005A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1CB5A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0098A33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7ABA1D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5116B48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F1900C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D409D2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2DAA5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1E77D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0E8049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003EE8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71E20E8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0853287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7943CFF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8E312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1F00EA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013507B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6A74BA6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1B2129D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24DEEA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2CA1B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E96368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3B6232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5D7011E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F6B5FE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454ACF0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1F401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8F119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045ABAF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7C3C59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1C7FF13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7356CA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3B622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5D4BEE8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5097FC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18773ED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1B1D61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E6F9F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B3970B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15A6C6C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A2451C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1E6118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0E07193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415E2A6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548D24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45AB26D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51FEA05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ACC7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63431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912340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A62ECD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02527C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4C74138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1C1DDCC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0ABF47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1FCD82B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A1BB2D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03A9BE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1EDA7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52EC1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5DB741D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5A66577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33608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AF9D6F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DB94E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18FF8D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1ED94B8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1132432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5046AD8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427BA14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1BE80CF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45711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730F41C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B5BA71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76260CE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CCAA5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753581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0B2FA6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0D3C35A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59E410E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1D694CB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6BB066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95D6AF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FDDDF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DE1584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090585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3D8849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14635A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29816F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5FB705E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0B6B7EB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5E9D5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6A21CD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743A4E3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BD8289D" w14:textId="77777777" w:rsidR="00A55141" w:rsidRDefault="005C2C06">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E9B008E" w14:textId="77777777" w:rsidR="00A55141" w:rsidRDefault="005C2C06">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0B710242" w14:textId="77777777" w:rsidR="00A55141" w:rsidRDefault="005C2C06">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09705A13" w14:textId="77777777" w:rsidR="00A55141" w:rsidRDefault="005C2C06">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11493"/>
      <w:bookmarkStart w:id="7" w:name="_Toc78908983"/>
      <w:bookmarkStart w:id="8" w:name="_Toc78986813"/>
      <w:bookmarkStart w:id="9" w:name="_Toc78986814"/>
      <w:bookmarkStart w:id="10" w:name="_Toc78986810"/>
      <w:bookmarkStart w:id="11" w:name="_Toc78986816"/>
      <w:bookmarkStart w:id="12" w:name="_Toc78986815"/>
      <w:bookmarkStart w:id="13" w:name="_Toc78986809"/>
      <w:bookmarkStart w:id="14" w:name="_Toc78986808"/>
      <w:bookmarkStart w:id="15" w:name="_Toc78986812"/>
      <w:bookmarkEnd w:id="4"/>
      <w:bookmarkEnd w:id="5"/>
      <w:bookmarkEnd w:id="6"/>
      <w:bookmarkEnd w:id="7"/>
      <w:bookmarkEnd w:id="8"/>
      <w:bookmarkEnd w:id="9"/>
      <w:bookmarkEnd w:id="10"/>
      <w:bookmarkEnd w:id="11"/>
      <w:bookmarkEnd w:id="12"/>
      <w:bookmarkEnd w:id="13"/>
      <w:bookmarkEnd w:id="14"/>
      <w:bookmarkEnd w:id="15"/>
    </w:p>
    <w:p w14:paraId="363C31F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E54B66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52E57A2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488D39D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6CF09BA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A01427">
        <w:rPr>
          <w:rFonts w:ascii="Times New Roman" w:hAnsi="Times New Roman"/>
          <w:sz w:val="22"/>
          <w:szCs w:val="22"/>
          <w:lang w:eastAsia="zh-CN"/>
        </w:rPr>
        <w:pict w14:anchorId="3F618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5.7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58F8E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4F54561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717719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010BD4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DF6CB3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FDE1C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6F735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4BB57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279EB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74FFD6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5D3C8A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78C4BF3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EE9D04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5AE7AE9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0522F58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29315DB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5E4CEA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15D8DE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BCC26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1F2393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489C7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14ABCFA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1E4A61F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9CCC7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85DEB7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61F316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5B85D2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CDB1F8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D56316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1EB1F3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BD12F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132ADF8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ECDA64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2714E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FEA15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423D0F5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B832C9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25273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024C1E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D2F5F5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D6924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5A4A7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8AD52D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C4EF8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CB2CC5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255012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721981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5777667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AA2F8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792C464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2908AF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E305E6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50A371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2958AA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4981EA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1800C40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706DA6B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A1E10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12435B1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D0AFB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526A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19D52DB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246F47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71E055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5BF178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EF719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8A93D5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7FA2C93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30ED71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0B5E748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41A963D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1A671DA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EA13A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F016C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4A0BBA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54B63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8268B0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AF910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F5BE0C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2CB42A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AC9E7D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5ED14DF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1EA91BF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58A238F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26FD64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777B983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B8B41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85FD59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5F928B6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13FABE1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55A6F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496A419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0C62195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A71F06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02046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14A21B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3FB1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55314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651162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FCB1B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0DE22F1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36277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D95592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1589DAE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649E95B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2E2A59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BF73A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169EF16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A9FA8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0A17C24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4C85032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5D77F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5747483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4AAE0FD" w14:textId="77777777" w:rsidR="00A55141" w:rsidRDefault="00A55141">
      <w:pPr>
        <w:pStyle w:val="BodyText"/>
        <w:spacing w:after="0"/>
        <w:rPr>
          <w:rFonts w:ascii="Times New Roman" w:hAnsi="Times New Roman"/>
          <w:sz w:val="22"/>
          <w:szCs w:val="22"/>
          <w:lang w:eastAsia="zh-CN"/>
        </w:rPr>
      </w:pPr>
    </w:p>
    <w:p w14:paraId="0A8636C9" w14:textId="77777777" w:rsidR="00A55141" w:rsidRDefault="00A55141">
      <w:pPr>
        <w:pStyle w:val="BodyText"/>
        <w:spacing w:after="0"/>
        <w:rPr>
          <w:rFonts w:ascii="Times New Roman" w:hAnsi="Times New Roman"/>
          <w:sz w:val="22"/>
          <w:szCs w:val="22"/>
          <w:lang w:eastAsia="zh-CN"/>
        </w:rPr>
      </w:pPr>
    </w:p>
    <w:p w14:paraId="59F06D92" w14:textId="77777777" w:rsidR="00A55141" w:rsidRDefault="005C2C06">
      <w:pPr>
        <w:pStyle w:val="Heading4"/>
        <w:rPr>
          <w:lang w:eastAsia="zh-CN"/>
        </w:rPr>
      </w:pPr>
      <w:r>
        <w:rPr>
          <w:lang w:eastAsia="zh-CN"/>
        </w:rPr>
        <w:t>Summary of Discussions</w:t>
      </w:r>
    </w:p>
    <w:p w14:paraId="77A86E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A55141" w14:paraId="3B7FD8CA" w14:textId="77777777">
        <w:tc>
          <w:tcPr>
            <w:tcW w:w="9962" w:type="dxa"/>
          </w:tcPr>
          <w:p w14:paraId="13B181DB" w14:textId="77777777" w:rsidR="00A55141" w:rsidRDefault="005C2C06">
            <w:pPr>
              <w:spacing w:before="0" w:after="0" w:line="240" w:lineRule="auto"/>
              <w:rPr>
                <w:b/>
                <w:bCs/>
                <w:lang w:eastAsia="zh-CN"/>
              </w:rPr>
            </w:pPr>
            <w:r>
              <w:rPr>
                <w:b/>
                <w:bCs/>
                <w:lang w:eastAsia="zh-CN"/>
              </w:rPr>
              <w:t>Agreement:</w:t>
            </w:r>
          </w:p>
          <w:p w14:paraId="1BCF6E53" w14:textId="77777777" w:rsidR="00A55141" w:rsidRDefault="005C2C06">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7FC82FBA"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DDC0102"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C1F8F1B"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21C1CF6F"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33F99E3"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59FF54A8"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35F9DE7"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76397DD5"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169D4932"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B0DBD89"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492CF75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5D1A1594"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4CBABF75" w14:textId="77777777" w:rsidR="00A55141" w:rsidRDefault="00A55141">
            <w:pPr>
              <w:spacing w:before="0" w:after="0" w:line="240" w:lineRule="auto"/>
              <w:rPr>
                <w:b/>
                <w:bCs/>
              </w:rPr>
            </w:pPr>
          </w:p>
          <w:p w14:paraId="334FCC8A" w14:textId="77777777" w:rsidR="00A55141" w:rsidRDefault="005C2C06">
            <w:pPr>
              <w:spacing w:before="0" w:after="0" w:line="240" w:lineRule="auto"/>
              <w:rPr>
                <w:b/>
                <w:bCs/>
                <w:lang w:eastAsia="zh-CN"/>
              </w:rPr>
            </w:pPr>
            <w:r>
              <w:rPr>
                <w:b/>
                <w:bCs/>
                <w:lang w:eastAsia="zh-CN"/>
              </w:rPr>
              <w:t>Agreement:</w:t>
            </w:r>
          </w:p>
          <w:p w14:paraId="1766863A"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53382C78"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D0EE9C9"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2B96F7"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134B5E7F"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4D74DCAB"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7425E3F"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8264D5C"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0729E49"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82F248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7398DF86" w14:textId="77777777" w:rsidR="00A55141" w:rsidRDefault="00A55141">
            <w:pPr>
              <w:spacing w:before="0" w:after="0" w:line="240" w:lineRule="auto"/>
              <w:rPr>
                <w:b/>
                <w:bCs/>
                <w:lang w:eastAsia="zh-CN"/>
              </w:rPr>
            </w:pPr>
          </w:p>
          <w:p w14:paraId="4AC41662" w14:textId="77777777" w:rsidR="00A55141" w:rsidRDefault="005C2C06">
            <w:pPr>
              <w:spacing w:before="0" w:after="0" w:line="240" w:lineRule="auto"/>
              <w:rPr>
                <w:b/>
                <w:bCs/>
                <w:lang w:eastAsia="zh-CN"/>
              </w:rPr>
            </w:pPr>
            <w:r>
              <w:rPr>
                <w:b/>
                <w:bCs/>
                <w:lang w:eastAsia="zh-CN"/>
              </w:rPr>
              <w:t>Agreement:</w:t>
            </w:r>
          </w:p>
          <w:p w14:paraId="5F9B8D6F" w14:textId="77777777" w:rsidR="00A55141" w:rsidRDefault="005C2C06">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D8DC160" w14:textId="77777777" w:rsidR="00A55141" w:rsidRDefault="005C2C06">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724068D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C03391B"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A01427">
              <w:rPr>
                <w:position w:val="-6"/>
              </w:rPr>
              <w:pict w14:anchorId="1BBB7FB0">
                <v:shape id="_x0000_i1026" type="#_x0000_t75" style="width:21.7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01427">
              <w:rPr>
                <w:position w:val="-6"/>
              </w:rPr>
              <w:pict w14:anchorId="031E3E5C">
                <v:shape id="_x0000_i1027" type="#_x0000_t75" style="width:21.75pt;height:15.7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12B2866C" w14:textId="77777777" w:rsidR="00A55141" w:rsidRDefault="005C2C06">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5DB86E4" w14:textId="77777777" w:rsidR="00A55141" w:rsidRDefault="005C2C06">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1D2D8BB"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00D15A1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7A7A3497"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D4077F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D46644A" w14:textId="77777777" w:rsidR="00A55141" w:rsidRDefault="005C2C06">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408261DF"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4F16C9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1CDEFE9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1D9FA17"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125C1B4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728F1AE0"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A01427">
              <w:rPr>
                <w:position w:val="-6"/>
              </w:rPr>
              <w:pict w14:anchorId="3A4B0479">
                <v:shape id="_x0000_i1028" type="#_x0000_t75" style="width:21.7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01427">
              <w:rPr>
                <w:position w:val="-6"/>
              </w:rPr>
              <w:pict w14:anchorId="6AF76083">
                <v:shape id="_x0000_i1029" type="#_x0000_t75" style="width:21.75pt;height:15.75pt" equationxml="&lt;">
                  <v:imagedata r:id="rId14" o:title="" chromakey="white"/>
                </v:shape>
              </w:pict>
            </w:r>
            <w:r>
              <w:rPr>
                <w:rFonts w:eastAsia="Times New Roman"/>
                <w:lang w:eastAsia="zh-CN"/>
              </w:rPr>
              <w:fldChar w:fldCharType="end"/>
            </w:r>
          </w:p>
          <w:p w14:paraId="77070A65"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426AAD1"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A7403F2"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0FC8239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A01427">
              <w:rPr>
                <w:position w:val="-6"/>
              </w:rPr>
              <w:pict w14:anchorId="2F3E682B">
                <v:shape id="_x0000_i1030" type="#_x0000_t75" style="width:21.7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01427">
              <w:rPr>
                <w:position w:val="-6"/>
              </w:rPr>
              <w:pict w14:anchorId="082F06BA">
                <v:shape id="_x0000_i1031" type="#_x0000_t75" style="width:21.75pt;height:15.7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A01427">
              <w:rPr>
                <w:position w:val="-6"/>
              </w:rPr>
              <w:pict w14:anchorId="0F21BD87">
                <v:shape id="_x0000_i1032" type="#_x0000_t75" style="width:21.7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01427">
              <w:rPr>
                <w:position w:val="-6"/>
              </w:rPr>
              <w:pict w14:anchorId="1C70A11D">
                <v:shape id="_x0000_i1033" type="#_x0000_t75" style="width:21.75pt;height:15.7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0C0A5F6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04FABC7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21C4CF0" w14:textId="77777777" w:rsidR="00A55141" w:rsidRDefault="00A55141">
            <w:pPr>
              <w:spacing w:before="0" w:after="0" w:line="240" w:lineRule="auto"/>
              <w:rPr>
                <w:b/>
                <w:bCs/>
                <w:lang w:eastAsia="zh-CN"/>
              </w:rPr>
            </w:pPr>
          </w:p>
          <w:p w14:paraId="32C05FC4" w14:textId="77777777" w:rsidR="00A55141" w:rsidRDefault="005C2C06">
            <w:pPr>
              <w:spacing w:before="0" w:after="0" w:line="240" w:lineRule="auto"/>
              <w:rPr>
                <w:rFonts w:ascii="Times" w:hAnsi="Times"/>
                <w:b/>
                <w:bCs/>
                <w:szCs w:val="24"/>
                <w:lang w:eastAsia="zh-CN"/>
              </w:rPr>
            </w:pPr>
            <w:r>
              <w:rPr>
                <w:b/>
                <w:bCs/>
                <w:lang w:eastAsia="zh-CN"/>
              </w:rPr>
              <w:t>Agreement:</w:t>
            </w:r>
          </w:p>
          <w:p w14:paraId="1926AE1C" w14:textId="77777777" w:rsidR="00A55141" w:rsidRDefault="005C2C06">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7BF21BB8" w14:textId="77777777" w:rsidR="00A55141" w:rsidRDefault="005C2C06">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121E60D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A01427">
              <w:rPr>
                <w:position w:val="-6"/>
              </w:rPr>
              <w:pict w14:anchorId="27E18A70">
                <v:shape id="_x0000_i1034" type="#_x0000_t75" style="width:21.7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01427">
              <w:rPr>
                <w:position w:val="-6"/>
              </w:rPr>
              <w:pict w14:anchorId="1288A74F">
                <v:shape id="_x0000_i1035" type="#_x0000_t75" style="width:21.75pt;height:15.7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2763A2D"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A01427">
              <w:rPr>
                <w:position w:val="-6"/>
              </w:rPr>
              <w:pict w14:anchorId="1F873327">
                <v:shape id="_x0000_i1036" type="#_x0000_t75" style="width:21.75pt;height:15.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01427">
              <w:rPr>
                <w:position w:val="-6"/>
              </w:rPr>
              <w:pict w14:anchorId="20C23483">
                <v:shape id="_x0000_i1037" type="#_x0000_t75" style="width:21.75pt;height:15.7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7CA2A5E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06C3EC7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55408D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3E512DA"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1105B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76162DFA"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4BEEB57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1FB5B5B6"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908C22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000D7DD5"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0A10D2D"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5D83450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FFCD2B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12BE1B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2ACA203" w14:textId="77777777" w:rsidR="00A55141" w:rsidRDefault="00A55141">
      <w:pPr>
        <w:pStyle w:val="BodyText"/>
        <w:spacing w:after="0"/>
        <w:rPr>
          <w:rFonts w:ascii="Times New Roman" w:hAnsi="Times New Roman"/>
          <w:sz w:val="22"/>
          <w:szCs w:val="22"/>
          <w:lang w:eastAsia="zh-CN"/>
        </w:rPr>
      </w:pPr>
    </w:p>
    <w:p w14:paraId="23D024C2" w14:textId="77777777" w:rsidR="00A55141" w:rsidRDefault="00A55141">
      <w:pPr>
        <w:pStyle w:val="BodyText"/>
        <w:spacing w:after="0"/>
        <w:rPr>
          <w:rFonts w:ascii="Times New Roman" w:hAnsi="Times New Roman"/>
          <w:sz w:val="22"/>
          <w:szCs w:val="22"/>
          <w:lang w:eastAsia="zh-CN"/>
        </w:rPr>
      </w:pPr>
    </w:p>
    <w:p w14:paraId="031EED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5498D4E9" w14:textId="77777777" w:rsidR="00A55141" w:rsidRDefault="00A55141">
      <w:pPr>
        <w:pStyle w:val="BodyText"/>
        <w:spacing w:after="0"/>
        <w:rPr>
          <w:rFonts w:ascii="Times New Roman" w:hAnsi="Times New Roman"/>
          <w:sz w:val="22"/>
          <w:szCs w:val="22"/>
          <w:lang w:eastAsia="zh-CN"/>
        </w:rPr>
      </w:pPr>
    </w:p>
    <w:p w14:paraId="062CD86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758A4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547A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79856D7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0EC473E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19F8A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008EA78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7BBDD2C3" w14:textId="77777777" w:rsidR="00A55141" w:rsidRDefault="005C2C06">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C4B722F" w14:textId="77777777" w:rsidR="00A55141" w:rsidRDefault="005C2C06">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568574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7EEA2A3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786198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531EACF4"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5ADDFB02" w14:textId="77777777" w:rsidR="00A55141" w:rsidRDefault="005C2C06">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10F36AEC" w14:textId="77777777" w:rsidR="00A55141" w:rsidRDefault="005C2C06">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6559A87D" w14:textId="77777777" w:rsidR="00A55141" w:rsidRDefault="00A55141">
      <w:pPr>
        <w:pStyle w:val="BodyText"/>
        <w:spacing w:after="0"/>
        <w:ind w:left="2160"/>
        <w:rPr>
          <w:rFonts w:ascii="Times New Roman" w:hAnsi="Times New Roman"/>
          <w:sz w:val="22"/>
          <w:szCs w:val="22"/>
          <w:lang w:eastAsia="zh-CN"/>
        </w:rPr>
      </w:pPr>
    </w:p>
    <w:p w14:paraId="3BA1AB9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443F79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21A453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54DF249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0F8B1F6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74174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551AC0F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7E6AD7F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3EC1D0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7423ABE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1785B2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F0A8D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2D510B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52F0164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F935FA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3CA97C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7E2CEFD9" w14:textId="77777777" w:rsidR="00A55141" w:rsidRDefault="00A55141">
      <w:pPr>
        <w:pStyle w:val="BodyText"/>
        <w:numPr>
          <w:ilvl w:val="2"/>
          <w:numId w:val="6"/>
        </w:numPr>
        <w:spacing w:after="0"/>
        <w:rPr>
          <w:rFonts w:ascii="Times New Roman" w:hAnsi="Times New Roman"/>
          <w:sz w:val="22"/>
          <w:szCs w:val="22"/>
          <w:lang w:eastAsia="zh-CN"/>
        </w:rPr>
      </w:pPr>
    </w:p>
    <w:p w14:paraId="1CFA5A2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4B609F6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54CFC5C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41E22B5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CA5AB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1AB43A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F25385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1EFD72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91D895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4D2AEC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02B37A2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A62E58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7F0CCD2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29264E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D985A6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18D1632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3D6D14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5327440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246A3D21"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1AB7DA61"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1A418858"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5F1847EC"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418C0C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4BB828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8B0B4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93D3A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F73CF1" w14:textId="77777777" w:rsidR="00A55141" w:rsidRDefault="00A55141">
      <w:pPr>
        <w:pStyle w:val="BodyText"/>
        <w:spacing w:after="0"/>
        <w:rPr>
          <w:rFonts w:ascii="Times New Roman" w:hAnsi="Times New Roman"/>
          <w:sz w:val="22"/>
          <w:szCs w:val="22"/>
          <w:lang w:eastAsia="zh-CN"/>
        </w:rPr>
      </w:pPr>
    </w:p>
    <w:p w14:paraId="23E9BF1F" w14:textId="77777777" w:rsidR="00A55141" w:rsidRDefault="00A55141">
      <w:pPr>
        <w:pStyle w:val="BodyText"/>
        <w:spacing w:after="0"/>
        <w:rPr>
          <w:rFonts w:ascii="Times New Roman" w:hAnsi="Times New Roman"/>
          <w:sz w:val="22"/>
          <w:szCs w:val="22"/>
          <w:lang w:eastAsia="zh-CN"/>
        </w:rPr>
      </w:pPr>
    </w:p>
    <w:p w14:paraId="5955CC5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B8E369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29D250FF" w14:textId="77777777" w:rsidR="00A55141" w:rsidRDefault="00A55141">
      <w:pPr>
        <w:pStyle w:val="BodyText"/>
        <w:spacing w:after="0"/>
        <w:rPr>
          <w:rFonts w:ascii="Times New Roman" w:hAnsi="Times New Roman"/>
          <w:sz w:val="22"/>
          <w:szCs w:val="22"/>
          <w:lang w:eastAsia="zh-CN"/>
        </w:rPr>
      </w:pPr>
    </w:p>
    <w:p w14:paraId="047A1B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5B7662E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5DFFDBD6" w14:textId="77777777">
        <w:tc>
          <w:tcPr>
            <w:tcW w:w="1805" w:type="dxa"/>
            <w:shd w:val="clear" w:color="auto" w:fill="FBE4D5" w:themeFill="accent2" w:themeFillTint="33"/>
          </w:tcPr>
          <w:p w14:paraId="67BD94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EEB8F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2C84867" w14:textId="77777777">
        <w:tc>
          <w:tcPr>
            <w:tcW w:w="1805" w:type="dxa"/>
          </w:tcPr>
          <w:p w14:paraId="3BA1958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0F3493E"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504DB580"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5038D181"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ECA322F"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DF3F344"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A55141" w14:paraId="7AFE3293" w14:textId="77777777">
        <w:tc>
          <w:tcPr>
            <w:tcW w:w="1805" w:type="dxa"/>
          </w:tcPr>
          <w:p w14:paraId="488E62F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1976BB5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5CFA3BD8" w14:textId="77777777">
        <w:tc>
          <w:tcPr>
            <w:tcW w:w="1805" w:type="dxa"/>
          </w:tcPr>
          <w:p w14:paraId="04E72B2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36FA4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A55141" w14:paraId="767312EA" w14:textId="77777777">
        <w:tc>
          <w:tcPr>
            <w:tcW w:w="1805" w:type="dxa"/>
          </w:tcPr>
          <w:p w14:paraId="06D6C41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782D21B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A55141" w14:paraId="6E0B71BF" w14:textId="77777777">
        <w:tc>
          <w:tcPr>
            <w:tcW w:w="1805" w:type="dxa"/>
          </w:tcPr>
          <w:p w14:paraId="37A9861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D899CD5"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35282FA"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F77845E"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171DD1EF"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A55141" w14:paraId="7F2B7B51" w14:textId="77777777">
        <w:tc>
          <w:tcPr>
            <w:tcW w:w="1805" w:type="dxa"/>
          </w:tcPr>
          <w:p w14:paraId="4817A7D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4E8FD6AD" w14:textId="77777777" w:rsidR="00A55141" w:rsidRDefault="005C2C06">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0FD10180" w14:textId="77777777">
        <w:tc>
          <w:tcPr>
            <w:tcW w:w="1805" w:type="dxa"/>
          </w:tcPr>
          <w:p w14:paraId="4226D5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E3F6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5280099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4FBB3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1714B0D8" w14:textId="77777777" w:rsidR="00A55141" w:rsidRDefault="00A55141">
            <w:pPr>
              <w:pStyle w:val="BodyText"/>
              <w:spacing w:after="0"/>
              <w:rPr>
                <w:rFonts w:ascii="Times New Roman" w:hAnsi="Times New Roman"/>
                <w:sz w:val="22"/>
                <w:szCs w:val="22"/>
                <w:lang w:eastAsia="zh-CN"/>
              </w:rPr>
            </w:pPr>
          </w:p>
        </w:tc>
      </w:tr>
      <w:tr w:rsidR="00A55141" w14:paraId="4D73741C" w14:textId="77777777">
        <w:tc>
          <w:tcPr>
            <w:tcW w:w="1805" w:type="dxa"/>
          </w:tcPr>
          <w:p w14:paraId="6033335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2746428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A55141" w14:paraId="2315CAD6" w14:textId="77777777">
        <w:tc>
          <w:tcPr>
            <w:tcW w:w="1805" w:type="dxa"/>
          </w:tcPr>
          <w:p w14:paraId="613A370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5EE89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10E57F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E50F6B9"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A55141" w14:paraId="740107A3" w14:textId="77777777">
        <w:tc>
          <w:tcPr>
            <w:tcW w:w="1805" w:type="dxa"/>
          </w:tcPr>
          <w:p w14:paraId="1613387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A6AF334"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A55141" w14:paraId="252DB69A" w14:textId="77777777">
        <w:tc>
          <w:tcPr>
            <w:tcW w:w="1805" w:type="dxa"/>
          </w:tcPr>
          <w:p w14:paraId="668EF6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59235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7E1E8FDC" w14:textId="77777777">
        <w:tc>
          <w:tcPr>
            <w:tcW w:w="1805" w:type="dxa"/>
          </w:tcPr>
          <w:p w14:paraId="65C2F24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02D69B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55141" w14:paraId="36D7F624" w14:textId="77777777">
        <w:tc>
          <w:tcPr>
            <w:tcW w:w="1805" w:type="dxa"/>
          </w:tcPr>
          <w:p w14:paraId="7581F9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650DA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A55141" w14:paraId="380BEC81" w14:textId="77777777">
        <w:tc>
          <w:tcPr>
            <w:tcW w:w="1805" w:type="dxa"/>
          </w:tcPr>
          <w:p w14:paraId="160A908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2E586A6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10F600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487B32BC"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5627AB"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3CAF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81271B5" w14:textId="77777777" w:rsidR="00A55141" w:rsidRDefault="005C2C06">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26A11D5F" w14:textId="77777777" w:rsidR="00A55141" w:rsidRDefault="005C2C06">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0DF09F94" w14:textId="77777777" w:rsidR="00A55141" w:rsidRDefault="005C2C06">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326B0F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5E605A35"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17198F8"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E062347"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7C845C0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7CCBF892" w14:textId="77777777" w:rsidR="00A55141" w:rsidRDefault="00A55141">
            <w:pPr>
              <w:pStyle w:val="BodyText"/>
              <w:spacing w:after="0"/>
              <w:rPr>
                <w:rFonts w:ascii="Times New Roman" w:hAnsi="Times New Roman"/>
                <w:sz w:val="22"/>
                <w:szCs w:val="22"/>
                <w:lang w:eastAsia="zh-CN"/>
              </w:rPr>
            </w:pPr>
          </w:p>
        </w:tc>
      </w:tr>
      <w:tr w:rsidR="00A55141" w14:paraId="5CD4B13B" w14:textId="77777777">
        <w:tc>
          <w:tcPr>
            <w:tcW w:w="1805" w:type="dxa"/>
          </w:tcPr>
          <w:p w14:paraId="3C7CE7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EC0930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A55141" w14:paraId="5481ACB8" w14:textId="77777777">
        <w:tc>
          <w:tcPr>
            <w:tcW w:w="1805" w:type="dxa"/>
          </w:tcPr>
          <w:p w14:paraId="66A007C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2457A4A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515567F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A55141" w14:paraId="3A4E6C62" w14:textId="77777777">
        <w:tc>
          <w:tcPr>
            <w:tcW w:w="1805" w:type="dxa"/>
          </w:tcPr>
          <w:p w14:paraId="0DCBE7B6"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284F4E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21B510B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A55141" w14:paraId="52CAFC5B" w14:textId="77777777">
        <w:tc>
          <w:tcPr>
            <w:tcW w:w="1805" w:type="dxa"/>
          </w:tcPr>
          <w:p w14:paraId="6DA0BEC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AC37D3B" w14:textId="77777777" w:rsidR="00A55141" w:rsidRDefault="005C2C06">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48A82F67"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772F5CA1" w14:textId="77777777" w:rsidR="00A55141" w:rsidRDefault="005C2C06">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F018100"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27BEC839" w14:textId="77777777" w:rsidR="00A55141" w:rsidRDefault="005C2C06">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5D1409D9" w14:textId="77777777" w:rsidR="00A55141" w:rsidRDefault="005C2C06">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4CAAD2F" w14:textId="77777777" w:rsidR="00A55141" w:rsidRDefault="005C2C06">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E62DEBB" w14:textId="77777777" w:rsidR="00A55141" w:rsidRDefault="005C2C06">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42079309" w14:textId="77777777" w:rsidR="00A55141" w:rsidRDefault="005C2C06">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7A097B6"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26E8F9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04017A8" w14:textId="77777777" w:rsidR="00A55141" w:rsidRDefault="00A55141">
      <w:pPr>
        <w:pStyle w:val="BodyText"/>
        <w:spacing w:after="0"/>
        <w:rPr>
          <w:rFonts w:ascii="Times New Roman" w:hAnsi="Times New Roman"/>
          <w:sz w:val="22"/>
          <w:szCs w:val="22"/>
          <w:lang w:eastAsia="zh-CN"/>
        </w:rPr>
      </w:pPr>
    </w:p>
    <w:p w14:paraId="45D877C0" w14:textId="77777777" w:rsidR="00A55141" w:rsidRDefault="00A55141">
      <w:pPr>
        <w:pStyle w:val="BodyText"/>
        <w:spacing w:after="0"/>
        <w:rPr>
          <w:rFonts w:ascii="Times New Roman" w:hAnsi="Times New Roman"/>
          <w:sz w:val="22"/>
          <w:szCs w:val="22"/>
          <w:lang w:eastAsia="zh-CN"/>
        </w:rPr>
      </w:pPr>
    </w:p>
    <w:p w14:paraId="1C76D3E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5ACD00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21B5D82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1F45433F" w14:textId="77777777">
        <w:tc>
          <w:tcPr>
            <w:tcW w:w="9962" w:type="dxa"/>
          </w:tcPr>
          <w:p w14:paraId="58329681"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27C4A52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DFFF42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F3196A3" w14:textId="77777777" w:rsidR="00A55141" w:rsidRDefault="00A55141">
      <w:pPr>
        <w:pStyle w:val="BodyText"/>
        <w:spacing w:after="0"/>
        <w:rPr>
          <w:rFonts w:ascii="Times New Roman" w:hAnsi="Times New Roman"/>
          <w:sz w:val="22"/>
          <w:szCs w:val="22"/>
          <w:lang w:eastAsia="zh-CN"/>
        </w:rPr>
      </w:pPr>
    </w:p>
    <w:p w14:paraId="6C6CC161"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1.1-1)</w:t>
      </w:r>
    </w:p>
    <w:p w14:paraId="2343A219"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AE564C"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5F318ACF" w14:textId="77777777" w:rsidR="00A55141" w:rsidRDefault="00A55141">
      <w:pPr>
        <w:pStyle w:val="BodyText"/>
        <w:spacing w:after="0"/>
        <w:ind w:left="1440"/>
        <w:rPr>
          <w:rFonts w:ascii="Times New Roman" w:hAnsi="Times New Roman"/>
          <w:sz w:val="24"/>
          <w:lang w:eastAsia="zh-CN"/>
        </w:rPr>
      </w:pPr>
    </w:p>
    <w:p w14:paraId="0AA701F1"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44022CC1" w14:textId="77777777" w:rsidR="00A55141" w:rsidRDefault="00A55141">
      <w:pPr>
        <w:pStyle w:val="BodyText"/>
        <w:spacing w:after="0"/>
        <w:rPr>
          <w:rFonts w:ascii="Times New Roman" w:hAnsi="Times New Roman"/>
          <w:sz w:val="22"/>
          <w:szCs w:val="22"/>
          <w:lang w:eastAsia="zh-CN"/>
        </w:rPr>
      </w:pPr>
    </w:p>
    <w:p w14:paraId="227BB66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04288F09" w14:textId="77777777">
        <w:tc>
          <w:tcPr>
            <w:tcW w:w="9962" w:type="dxa"/>
          </w:tcPr>
          <w:p w14:paraId="7F11D33A"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E1464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02526638"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2E2823F3"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54F7DE32" w14:textId="77777777" w:rsidR="00A55141" w:rsidRDefault="005C2C06">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414087E" w14:textId="77777777" w:rsidR="00A55141" w:rsidRDefault="005C2C06">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F96ABEE"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24EA15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D90D60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86EDC2D" w14:textId="77777777" w:rsidR="00A55141" w:rsidRDefault="005C2C06">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10016EE9" w14:textId="77777777" w:rsidR="00A55141" w:rsidRDefault="005C2C06">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2089BD7" w14:textId="77777777" w:rsidR="00A55141" w:rsidRDefault="005C2C06">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F4F4D9D"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06156F3"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1519D18"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03045C0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594AC511"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476FF3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23040165" w14:textId="77777777" w:rsidR="00A55141" w:rsidRDefault="00A55141">
      <w:pPr>
        <w:pStyle w:val="BodyText"/>
        <w:spacing w:after="0"/>
        <w:rPr>
          <w:rFonts w:ascii="Times New Roman" w:hAnsi="Times New Roman"/>
          <w:sz w:val="22"/>
          <w:szCs w:val="22"/>
          <w:lang w:eastAsia="zh-CN"/>
        </w:rPr>
      </w:pPr>
    </w:p>
    <w:p w14:paraId="6BB6513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w:t>
      </w:r>
    </w:p>
    <w:p w14:paraId="4C56766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2C0A56D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3B3549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1C226A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052058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5A9CCC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E20C60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A58FDF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312B768" w14:textId="77777777" w:rsidR="00A55141" w:rsidRDefault="00A55141">
      <w:pPr>
        <w:pStyle w:val="BodyText"/>
        <w:spacing w:after="0"/>
        <w:rPr>
          <w:rFonts w:ascii="Times New Roman" w:hAnsi="Times New Roman"/>
          <w:sz w:val="22"/>
          <w:szCs w:val="22"/>
          <w:lang w:eastAsia="zh-CN"/>
        </w:rPr>
      </w:pPr>
    </w:p>
    <w:p w14:paraId="5012D4B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7D784D3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26B2343F" w14:textId="77777777">
        <w:tc>
          <w:tcPr>
            <w:tcW w:w="9962" w:type="dxa"/>
          </w:tcPr>
          <w:p w14:paraId="0B365EA5"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FD98D9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8190BA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3E0076B"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148944E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7124174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109DA05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A1DD1A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5009A2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27BE7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6C38AD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1D8B1C12" w14:textId="77777777" w:rsidR="00A55141" w:rsidRDefault="00A55141">
      <w:pPr>
        <w:pStyle w:val="BodyText"/>
        <w:spacing w:after="0"/>
        <w:rPr>
          <w:rFonts w:ascii="Times New Roman" w:hAnsi="Times New Roman"/>
          <w:sz w:val="22"/>
          <w:szCs w:val="22"/>
          <w:lang w:eastAsia="zh-CN"/>
        </w:rPr>
      </w:pPr>
    </w:p>
    <w:p w14:paraId="7CC0A77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w:t>
      </w:r>
    </w:p>
    <w:p w14:paraId="05E49024"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2C7A72BF" w14:textId="77777777" w:rsidR="00A55141" w:rsidRDefault="00A55141">
      <w:pPr>
        <w:pStyle w:val="BodyText"/>
        <w:spacing w:after="0"/>
        <w:rPr>
          <w:rFonts w:ascii="Times New Roman" w:hAnsi="Times New Roman"/>
          <w:sz w:val="22"/>
          <w:szCs w:val="22"/>
          <w:lang w:eastAsia="zh-CN"/>
        </w:rPr>
      </w:pPr>
    </w:p>
    <w:p w14:paraId="7090CFAB" w14:textId="77777777" w:rsidR="00A55141" w:rsidRDefault="00A55141">
      <w:pPr>
        <w:pStyle w:val="BodyText"/>
        <w:spacing w:after="0"/>
        <w:rPr>
          <w:rFonts w:ascii="Times New Roman" w:hAnsi="Times New Roman"/>
          <w:sz w:val="22"/>
          <w:szCs w:val="22"/>
          <w:lang w:eastAsia="zh-CN"/>
        </w:rPr>
      </w:pPr>
    </w:p>
    <w:p w14:paraId="7E7BBB7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BD4D206" w14:textId="77777777" w:rsidR="00A55141" w:rsidRDefault="00A55141">
      <w:pPr>
        <w:pStyle w:val="BodyText"/>
        <w:spacing w:after="0"/>
        <w:rPr>
          <w:rFonts w:ascii="Times New Roman" w:hAnsi="Times New Roman"/>
          <w:sz w:val="22"/>
          <w:szCs w:val="22"/>
          <w:lang w:eastAsia="zh-CN"/>
        </w:rPr>
      </w:pPr>
    </w:p>
    <w:p w14:paraId="5E8A16C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w:t>
      </w:r>
    </w:p>
    <w:p w14:paraId="7297DD9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471C4D1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3C60210" w14:textId="77777777" w:rsidR="00A55141" w:rsidRDefault="00A55141">
      <w:pPr>
        <w:pStyle w:val="BodyText"/>
        <w:spacing w:after="0"/>
        <w:rPr>
          <w:rFonts w:ascii="Times New Roman" w:hAnsi="Times New Roman"/>
          <w:sz w:val="22"/>
          <w:szCs w:val="22"/>
          <w:lang w:eastAsia="zh-CN"/>
        </w:rPr>
      </w:pPr>
    </w:p>
    <w:p w14:paraId="7E49D4B5" w14:textId="77777777" w:rsidR="00A55141" w:rsidRDefault="00A55141">
      <w:pPr>
        <w:pStyle w:val="BodyText"/>
        <w:spacing w:after="0"/>
        <w:rPr>
          <w:rFonts w:ascii="Times New Roman" w:hAnsi="Times New Roman"/>
          <w:sz w:val="22"/>
          <w:szCs w:val="22"/>
          <w:lang w:eastAsia="zh-CN"/>
        </w:rPr>
      </w:pPr>
    </w:p>
    <w:p w14:paraId="71722D18"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4438EFF9" w14:textId="77777777" w:rsidR="00A55141" w:rsidRDefault="00A55141">
      <w:pPr>
        <w:pStyle w:val="BodyText"/>
        <w:spacing w:after="0"/>
        <w:rPr>
          <w:rFonts w:ascii="Times New Roman" w:hAnsi="Times New Roman"/>
          <w:sz w:val="22"/>
          <w:szCs w:val="22"/>
          <w:lang w:eastAsia="zh-CN"/>
        </w:rPr>
      </w:pPr>
    </w:p>
    <w:p w14:paraId="575AFFD8"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0932E33" w14:textId="77777777">
        <w:tc>
          <w:tcPr>
            <w:tcW w:w="9962" w:type="dxa"/>
          </w:tcPr>
          <w:p w14:paraId="5915D9E2"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65499D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69E34FA"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5E63484A"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&gt; 64: Convida</w:t>
            </w:r>
          </w:p>
          <w:p w14:paraId="21D9272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22C109E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2A66006"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23BEB659"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6664AF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7D56253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CDEA01F" w14:textId="77777777" w:rsidR="00A55141" w:rsidRDefault="005C2C06">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3B1A9E4"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41CF6792"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CC51A6A"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601E43" w14:textId="77777777" w:rsidR="00A55141" w:rsidRDefault="00A55141">
      <w:pPr>
        <w:pStyle w:val="BodyText"/>
        <w:spacing w:after="0"/>
        <w:rPr>
          <w:rFonts w:ascii="Times New Roman" w:hAnsi="Times New Roman"/>
          <w:sz w:val="22"/>
          <w:szCs w:val="22"/>
          <w:lang w:eastAsia="zh-CN"/>
        </w:rPr>
      </w:pPr>
    </w:p>
    <w:p w14:paraId="2775D1F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6E050AE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81459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458B3A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F13E80" w14:textId="77777777" w:rsidR="00A55141" w:rsidRDefault="00A55141">
      <w:pPr>
        <w:pStyle w:val="BodyText"/>
        <w:spacing w:after="0"/>
        <w:rPr>
          <w:rFonts w:ascii="Times New Roman" w:hAnsi="Times New Roman"/>
          <w:sz w:val="22"/>
          <w:szCs w:val="22"/>
          <w:lang w:eastAsia="zh-CN"/>
        </w:rPr>
      </w:pPr>
    </w:p>
    <w:p w14:paraId="56F781C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03987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FD0C8C" w14:textId="77777777" w:rsidR="00A55141" w:rsidRDefault="00A55141">
      <w:pPr>
        <w:pStyle w:val="BodyText"/>
        <w:spacing w:after="0"/>
        <w:rPr>
          <w:rFonts w:ascii="Times New Roman" w:hAnsi="Times New Roman"/>
          <w:sz w:val="22"/>
          <w:szCs w:val="22"/>
          <w:lang w:eastAsia="zh-CN"/>
        </w:rPr>
      </w:pPr>
    </w:p>
    <w:p w14:paraId="2BD7595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7F8A0E9A"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E5F2127"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5287D512" w14:textId="77777777" w:rsidR="00A55141" w:rsidRDefault="00A55141">
      <w:pPr>
        <w:pStyle w:val="BodyText"/>
        <w:spacing w:after="0"/>
        <w:rPr>
          <w:rFonts w:ascii="Times New Roman" w:hAnsi="Times New Roman"/>
          <w:sz w:val="22"/>
          <w:szCs w:val="22"/>
          <w:lang w:eastAsia="zh-CN"/>
        </w:rPr>
      </w:pPr>
    </w:p>
    <w:p w14:paraId="4005EFC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w:t>
      </w:r>
    </w:p>
    <w:p w14:paraId="3ECC6FC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3E8C78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543BACF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0680DB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2E250D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F430BA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A2332E8"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364B6F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49CBDC8D" w14:textId="77777777" w:rsidR="00A55141" w:rsidRDefault="00A55141">
      <w:pPr>
        <w:pStyle w:val="BodyText"/>
        <w:spacing w:after="0"/>
        <w:rPr>
          <w:rFonts w:ascii="Times New Roman" w:hAnsi="Times New Roman"/>
          <w:sz w:val="22"/>
          <w:szCs w:val="22"/>
          <w:lang w:eastAsia="zh-CN"/>
        </w:rPr>
      </w:pPr>
    </w:p>
    <w:p w14:paraId="2CD8D74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w:t>
      </w:r>
    </w:p>
    <w:p w14:paraId="15C69DC6"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F9F8181" w14:textId="77777777" w:rsidR="00A55141" w:rsidRDefault="00A55141">
      <w:pPr>
        <w:pStyle w:val="BodyText"/>
        <w:spacing w:after="0"/>
        <w:rPr>
          <w:rFonts w:ascii="Times New Roman" w:hAnsi="Times New Roman"/>
          <w:sz w:val="22"/>
          <w:szCs w:val="22"/>
          <w:lang w:eastAsia="zh-CN"/>
        </w:rPr>
      </w:pPr>
    </w:p>
    <w:p w14:paraId="25382422"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1.1-4)</w:t>
      </w:r>
    </w:p>
    <w:p w14:paraId="75CEDFF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C73596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03AA21D" w14:textId="77777777" w:rsidR="00A55141" w:rsidRDefault="00A55141">
      <w:pPr>
        <w:pStyle w:val="BodyText"/>
        <w:spacing w:after="0"/>
        <w:rPr>
          <w:rFonts w:ascii="Times New Roman" w:hAnsi="Times New Roman"/>
          <w:sz w:val="22"/>
          <w:szCs w:val="22"/>
          <w:lang w:eastAsia="zh-CN"/>
        </w:rPr>
      </w:pPr>
    </w:p>
    <w:p w14:paraId="3469DB2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5C09058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25621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230A44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4F1A4FA4" w14:textId="77777777" w:rsidR="00A55141" w:rsidRDefault="00A55141">
      <w:pPr>
        <w:pStyle w:val="BodyText"/>
        <w:spacing w:after="0"/>
        <w:rPr>
          <w:rFonts w:ascii="Times New Roman" w:hAnsi="Times New Roman"/>
          <w:sz w:val="22"/>
          <w:szCs w:val="22"/>
          <w:lang w:eastAsia="zh-CN"/>
        </w:rPr>
      </w:pPr>
    </w:p>
    <w:p w14:paraId="3F6E348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CBC6C09" w14:textId="77777777">
        <w:tc>
          <w:tcPr>
            <w:tcW w:w="1573" w:type="dxa"/>
            <w:shd w:val="clear" w:color="auto" w:fill="FBE4D5" w:themeFill="accent2" w:themeFillTint="33"/>
          </w:tcPr>
          <w:p w14:paraId="01E0D7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9C6DA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39D4DE2" w14:textId="77777777">
        <w:tc>
          <w:tcPr>
            <w:tcW w:w="1573" w:type="dxa"/>
          </w:tcPr>
          <w:p w14:paraId="738960F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8590F4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0BAC489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B69F0C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5A46919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04BB6B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53ACEC5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2BF45E8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8DAA04E"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5644AC92"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A55141" w14:paraId="740F5631" w14:textId="77777777">
        <w:tc>
          <w:tcPr>
            <w:tcW w:w="1573" w:type="dxa"/>
          </w:tcPr>
          <w:p w14:paraId="64C19FB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7318BCF7"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1716443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4C44E9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0AC81B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D20D8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5DCC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0B798B3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0DF3165"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1D76DD2A"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A55141" w14:paraId="5DD21EC8" w14:textId="77777777">
        <w:tc>
          <w:tcPr>
            <w:tcW w:w="1573" w:type="dxa"/>
          </w:tcPr>
          <w:p w14:paraId="0B6A900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1223807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7703D94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B34B49"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E5C2F4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518E5EA7" w14:textId="77777777" w:rsidR="00A55141" w:rsidRDefault="005C2C06">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A55141" w14:paraId="4E027EB2" w14:textId="77777777">
        <w:tc>
          <w:tcPr>
            <w:tcW w:w="1573" w:type="dxa"/>
          </w:tcPr>
          <w:p w14:paraId="60F3D0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4A5A7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2186DD5"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5E3A806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055C21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A6C7C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F03AF27" w14:textId="77777777" w:rsidR="00A55141" w:rsidRDefault="00A55141">
            <w:pPr>
              <w:pStyle w:val="BodyText"/>
              <w:spacing w:after="0"/>
              <w:rPr>
                <w:rFonts w:ascii="Times New Roman" w:hAnsi="Times New Roman"/>
                <w:sz w:val="22"/>
                <w:szCs w:val="22"/>
                <w:lang w:eastAsia="zh-CN"/>
              </w:rPr>
            </w:pPr>
          </w:p>
          <w:p w14:paraId="7B6362AD" w14:textId="77777777" w:rsidR="00A55141" w:rsidRDefault="00A55141">
            <w:pPr>
              <w:pStyle w:val="BodyText"/>
              <w:spacing w:after="0"/>
              <w:rPr>
                <w:rFonts w:ascii="Times New Roman" w:hAnsi="Times New Roman"/>
                <w:sz w:val="22"/>
                <w:szCs w:val="22"/>
                <w:lang w:eastAsia="zh-CN"/>
              </w:rPr>
            </w:pPr>
          </w:p>
          <w:p w14:paraId="2ECD7C43" w14:textId="77777777" w:rsidR="00A55141" w:rsidRDefault="00A55141">
            <w:pPr>
              <w:pStyle w:val="BodyText"/>
              <w:spacing w:after="0"/>
              <w:rPr>
                <w:rFonts w:ascii="Times New Roman" w:hAnsi="Times New Roman"/>
                <w:sz w:val="22"/>
                <w:szCs w:val="22"/>
                <w:lang w:eastAsia="zh-CN"/>
              </w:rPr>
            </w:pPr>
          </w:p>
          <w:p w14:paraId="1C24E218" w14:textId="77777777" w:rsidR="00A55141" w:rsidRDefault="00A55141">
            <w:pPr>
              <w:pStyle w:val="BodyText"/>
              <w:spacing w:after="0"/>
              <w:rPr>
                <w:rFonts w:ascii="Times New Roman" w:hAnsi="Times New Roman"/>
                <w:sz w:val="22"/>
                <w:szCs w:val="22"/>
                <w:lang w:eastAsia="zh-CN"/>
              </w:rPr>
            </w:pPr>
          </w:p>
        </w:tc>
      </w:tr>
      <w:tr w:rsidR="00A55141" w14:paraId="7CFE2FA3" w14:textId="77777777">
        <w:tc>
          <w:tcPr>
            <w:tcW w:w="1573" w:type="dxa"/>
          </w:tcPr>
          <w:p w14:paraId="50C3538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7068F66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05C0BCE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E1AF5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B3F9F9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52D97F87"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A55141" w14:paraId="704D3367" w14:textId="77777777">
        <w:tc>
          <w:tcPr>
            <w:tcW w:w="1573" w:type="dxa"/>
          </w:tcPr>
          <w:p w14:paraId="3E767900"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20CC75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F486CB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87F519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76AE987"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2B8D8C54" w14:textId="77777777" w:rsidR="00A55141" w:rsidRDefault="005C2C06">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A55141" w14:paraId="5EFDA3DC" w14:textId="77777777">
        <w:tc>
          <w:tcPr>
            <w:tcW w:w="1573" w:type="dxa"/>
          </w:tcPr>
          <w:p w14:paraId="5CB9DBC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131F1C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54165DB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14:paraId="79168601"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701FC19B"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0D535138"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505F9933"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7E851AC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5361620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59FA1A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AE7F06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A55141" w14:paraId="1C82E84C" w14:textId="77777777">
        <w:tc>
          <w:tcPr>
            <w:tcW w:w="1573" w:type="dxa"/>
          </w:tcPr>
          <w:p w14:paraId="43841B0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E0E52F5"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691524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500F30E2"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1D330E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4E090AB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4BEC7920"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9EFA3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095BA984" w14:textId="77777777" w:rsidR="00A55141" w:rsidRDefault="00A55141">
            <w:pPr>
              <w:pStyle w:val="BodyText"/>
              <w:spacing w:after="0"/>
              <w:rPr>
                <w:rFonts w:ascii="Times New Roman" w:eastAsiaTheme="minorEastAsia" w:hAnsi="Times New Roman"/>
                <w:sz w:val="22"/>
                <w:szCs w:val="22"/>
                <w:lang w:eastAsia="ko-KR"/>
              </w:rPr>
            </w:pPr>
          </w:p>
        </w:tc>
      </w:tr>
      <w:tr w:rsidR="00A55141" w14:paraId="325C755B" w14:textId="77777777">
        <w:tc>
          <w:tcPr>
            <w:tcW w:w="1573" w:type="dxa"/>
          </w:tcPr>
          <w:p w14:paraId="6516800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2B3B67C3"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210873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5C32203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0A0BF40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079D233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A55141" w14:paraId="19DC0CDB" w14:textId="77777777">
        <w:tc>
          <w:tcPr>
            <w:tcW w:w="1573" w:type="dxa"/>
          </w:tcPr>
          <w:p w14:paraId="200EFA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9A8184D"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40B94399"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1E6327B7"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5CF756DE"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17CC761E"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A55141" w14:paraId="2D76B619" w14:textId="77777777">
        <w:tc>
          <w:tcPr>
            <w:tcW w:w="1573" w:type="dxa"/>
          </w:tcPr>
          <w:p w14:paraId="29E5EAA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7466D763"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861D3F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C0CC2CE"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209A3526"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56F5C440" w14:textId="77777777" w:rsidR="00A55141" w:rsidRDefault="005C2C06">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A55141" w14:paraId="34779790" w14:textId="77777777">
        <w:tc>
          <w:tcPr>
            <w:tcW w:w="1573" w:type="dxa"/>
          </w:tcPr>
          <w:p w14:paraId="3E34B7A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7770C1E"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7D188B1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19C503D" w14:textId="77777777" w:rsidR="00A55141" w:rsidRDefault="005C2C06">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54BF0335" w14:textId="77777777" w:rsidR="00A55141" w:rsidRDefault="005C2C06">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EEAFA4C" w14:textId="77777777" w:rsidR="00A55141" w:rsidRDefault="005C2C06">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5790FA9E"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FEB6466"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A55141" w14:paraId="60835E56" w14:textId="77777777">
        <w:tc>
          <w:tcPr>
            <w:tcW w:w="1573" w:type="dxa"/>
          </w:tcPr>
          <w:p w14:paraId="6AFE48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8322FE0"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78637884"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1B135F7C"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5142D184" w14:textId="77777777" w:rsidR="00A55141" w:rsidRDefault="005C2C06">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0B6C9B02"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A55141" w14:paraId="38142ED5" w14:textId="77777777">
        <w:tc>
          <w:tcPr>
            <w:tcW w:w="1573" w:type="dxa"/>
          </w:tcPr>
          <w:p w14:paraId="2AC6F571"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DC2AE9E"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20B1B094" w14:textId="77777777" w:rsidR="00A55141" w:rsidRDefault="005C2C06">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5BCFD4B0" w14:textId="77777777" w:rsidR="00A55141" w:rsidRDefault="00A55141">
            <w:pPr>
              <w:pStyle w:val="BodyText"/>
              <w:spacing w:before="0" w:after="0"/>
              <w:jc w:val="left"/>
              <w:rPr>
                <w:rFonts w:ascii="Times New Roman" w:eastAsiaTheme="minorEastAsia" w:hAnsi="Times New Roman"/>
                <w:sz w:val="22"/>
                <w:szCs w:val="22"/>
                <w:lang w:eastAsia="ko-KR"/>
              </w:rPr>
            </w:pPr>
          </w:p>
          <w:p w14:paraId="4F1F433F" w14:textId="77777777" w:rsidR="00A55141" w:rsidRDefault="005C2C06">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D63A385"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2852B23"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79D4C76F" w14:textId="77777777" w:rsidR="00A55141" w:rsidRDefault="00A55141">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2F3F8EA" w14:textId="77777777" w:rsidR="00A55141" w:rsidRDefault="005C2C06">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14A11223"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241763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24603FD2" w14:textId="77777777" w:rsidR="00A55141" w:rsidRDefault="005C2C06">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B7D2519"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2B04F757"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891947A" w14:textId="77777777" w:rsidR="00A55141" w:rsidRDefault="005C2C06">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3F9FE4A" w14:textId="77777777" w:rsidR="00A55141" w:rsidRDefault="005C2C06">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lastRenderedPageBreak/>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289D1B00" w14:textId="77777777" w:rsidR="00A55141" w:rsidRDefault="005C2C06">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2E2198BB"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59ED0D9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762EEA30"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00DB243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7208C6F7"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5C5D70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21D74977"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5B2A21DC"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7A61E7A2"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19003594" w14:textId="77777777" w:rsidR="00A55141" w:rsidRDefault="00A55141">
            <w:pPr>
              <w:pStyle w:val="BodyText"/>
              <w:spacing w:after="0"/>
              <w:rPr>
                <w:rFonts w:ascii="Times New Roman" w:hAnsi="Times New Roman"/>
                <w:b/>
                <w:szCs w:val="22"/>
                <w:lang w:eastAsia="zh-CN"/>
              </w:rPr>
            </w:pPr>
          </w:p>
        </w:tc>
      </w:tr>
      <w:tr w:rsidR="00A55141" w14:paraId="554226EC" w14:textId="77777777">
        <w:tc>
          <w:tcPr>
            <w:tcW w:w="1573" w:type="dxa"/>
          </w:tcPr>
          <w:p w14:paraId="7955607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5B62B32F"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7480F8F3" w14:textId="77777777" w:rsidR="00A55141" w:rsidRDefault="005C2C06">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12DB6B2E"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6AB8294" w14:textId="77777777" w:rsidR="00A55141" w:rsidRDefault="005C2C06">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7CBD2A73" w14:textId="77777777" w:rsidR="00A55141" w:rsidRDefault="005C2C06">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001270F2"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5E83AE6E"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7CC7ACD7" w14:textId="77777777" w:rsidR="00A55141" w:rsidRDefault="005C2C06">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w:t>
            </w:r>
            <w:r>
              <w:rPr>
                <w:rFonts w:ascii="Times New Roman" w:eastAsia="Times New Roman" w:hAnsi="Times New Roman"/>
                <w:color w:val="FF0000"/>
                <w:sz w:val="22"/>
                <w:szCs w:val="22"/>
                <w:lang w:eastAsia="zh-CN"/>
              </w:rPr>
              <w:lastRenderedPageBreak/>
              <w:t xml:space="preserve">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133EBDC0" w14:textId="77777777" w:rsidR="00A55141" w:rsidRDefault="005C2C06">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69023C26" w14:textId="77777777" w:rsidR="00A55141" w:rsidRDefault="005C2C06">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15CA7000"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12375C96"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0E79CE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007AABBA"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AAA66" w14:textId="77777777" w:rsidR="00A55141" w:rsidRDefault="005C2C06">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308153A" w14:textId="77777777" w:rsidR="00A55141" w:rsidRDefault="005C2C06">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8230EFC"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2402CD3E"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1A887906" w14:textId="77777777" w:rsidR="00A55141" w:rsidRDefault="005C2C06">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0097A92F" w14:textId="77777777" w:rsidR="00A55141" w:rsidRDefault="005C2C06">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65DC0413" w14:textId="77777777" w:rsidR="00A55141" w:rsidRDefault="00A55141">
      <w:pPr>
        <w:pStyle w:val="BodyText"/>
        <w:spacing w:after="0"/>
        <w:rPr>
          <w:rFonts w:ascii="Times New Roman" w:hAnsi="Times New Roman"/>
          <w:sz w:val="22"/>
          <w:szCs w:val="22"/>
          <w:lang w:eastAsia="zh-CN"/>
        </w:rPr>
      </w:pPr>
    </w:p>
    <w:p w14:paraId="44953820" w14:textId="77777777" w:rsidR="00A55141" w:rsidRDefault="00A55141">
      <w:pPr>
        <w:pStyle w:val="BodyText"/>
        <w:spacing w:after="0"/>
        <w:rPr>
          <w:rFonts w:ascii="Times New Roman" w:hAnsi="Times New Roman"/>
          <w:sz w:val="22"/>
          <w:szCs w:val="22"/>
          <w:lang w:eastAsia="zh-CN"/>
        </w:rPr>
      </w:pPr>
    </w:p>
    <w:p w14:paraId="2B96FAB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A1C34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071E1C5B" w14:textId="77777777" w:rsidR="00A55141" w:rsidRDefault="00A55141">
      <w:pPr>
        <w:pStyle w:val="BodyText"/>
        <w:spacing w:after="0"/>
        <w:rPr>
          <w:rFonts w:ascii="Times New Roman" w:hAnsi="Times New Roman"/>
          <w:sz w:val="22"/>
          <w:szCs w:val="22"/>
          <w:lang w:eastAsia="zh-CN"/>
        </w:rPr>
      </w:pPr>
    </w:p>
    <w:p w14:paraId="29328F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3B4FD33" w14:textId="77777777" w:rsidR="00A55141" w:rsidRDefault="00A55141">
      <w:pPr>
        <w:pStyle w:val="BodyText"/>
        <w:spacing w:after="0"/>
        <w:rPr>
          <w:rFonts w:ascii="Times New Roman" w:hAnsi="Times New Roman"/>
          <w:sz w:val="22"/>
          <w:szCs w:val="22"/>
          <w:lang w:eastAsia="zh-CN"/>
        </w:rPr>
      </w:pPr>
    </w:p>
    <w:p w14:paraId="216254A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5455B327"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6C6B302"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FCE5DBF" w14:textId="77777777" w:rsidR="00A55141" w:rsidRDefault="00A55141">
      <w:pPr>
        <w:pStyle w:val="BodyText"/>
        <w:spacing w:after="0"/>
        <w:rPr>
          <w:rFonts w:ascii="Times New Roman" w:hAnsi="Times New Roman"/>
          <w:sz w:val="22"/>
          <w:szCs w:val="22"/>
          <w:lang w:eastAsia="zh-CN"/>
        </w:rPr>
      </w:pPr>
    </w:p>
    <w:p w14:paraId="6AEF3257" w14:textId="77777777" w:rsidR="00A55141" w:rsidRDefault="00A55141">
      <w:pPr>
        <w:pStyle w:val="BodyText"/>
        <w:spacing w:after="0"/>
        <w:rPr>
          <w:rFonts w:ascii="Times New Roman" w:hAnsi="Times New Roman"/>
          <w:sz w:val="22"/>
          <w:szCs w:val="22"/>
          <w:lang w:eastAsia="zh-CN"/>
        </w:rPr>
      </w:pPr>
    </w:p>
    <w:p w14:paraId="756B1828"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288AADB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6B382B8F" w14:textId="77777777" w:rsidR="00A55141" w:rsidRDefault="00A55141">
      <w:pPr>
        <w:pStyle w:val="BodyText"/>
        <w:spacing w:after="0"/>
        <w:rPr>
          <w:rFonts w:ascii="Times New Roman" w:hAnsi="Times New Roman"/>
          <w:sz w:val="22"/>
          <w:szCs w:val="22"/>
          <w:lang w:eastAsia="zh-CN"/>
        </w:rPr>
      </w:pPr>
    </w:p>
    <w:p w14:paraId="64EC0F7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1.1-4A)</w:t>
      </w:r>
    </w:p>
    <w:p w14:paraId="4F1A7EFB"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6863DD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6FF7F6E" w14:textId="77777777" w:rsidR="00A55141" w:rsidRDefault="00A55141">
      <w:pPr>
        <w:pStyle w:val="BodyText"/>
        <w:spacing w:after="0"/>
        <w:rPr>
          <w:rFonts w:ascii="Times New Roman" w:hAnsi="Times New Roman"/>
          <w:sz w:val="22"/>
          <w:szCs w:val="22"/>
          <w:lang w:eastAsia="zh-CN"/>
        </w:rPr>
      </w:pPr>
    </w:p>
    <w:p w14:paraId="32C87162"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EB28EF2"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322CBA8" w14:textId="77777777" w:rsidR="00A55141" w:rsidRDefault="00A55141">
      <w:pPr>
        <w:pStyle w:val="BodyText"/>
        <w:spacing w:after="0"/>
        <w:rPr>
          <w:rFonts w:ascii="Times New Roman" w:hAnsi="Times New Roman"/>
          <w:sz w:val="22"/>
          <w:szCs w:val="22"/>
          <w:lang w:eastAsia="zh-CN"/>
        </w:rPr>
      </w:pPr>
    </w:p>
    <w:p w14:paraId="58EBBB87" w14:textId="77777777" w:rsidR="00A55141" w:rsidRDefault="00A55141">
      <w:pPr>
        <w:pStyle w:val="BodyText"/>
        <w:spacing w:after="0"/>
        <w:rPr>
          <w:rFonts w:ascii="Times New Roman" w:hAnsi="Times New Roman"/>
          <w:sz w:val="22"/>
          <w:szCs w:val="22"/>
          <w:lang w:eastAsia="zh-CN"/>
        </w:rPr>
      </w:pPr>
    </w:p>
    <w:p w14:paraId="66861F8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4274770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090814F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161979D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63D75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349F5B6" w14:textId="77777777" w:rsidR="00A55141" w:rsidRDefault="00A55141">
      <w:pPr>
        <w:pStyle w:val="BodyText"/>
        <w:spacing w:after="0"/>
        <w:rPr>
          <w:rFonts w:ascii="Times New Roman" w:hAnsi="Times New Roman"/>
          <w:sz w:val="22"/>
          <w:szCs w:val="22"/>
          <w:lang w:eastAsia="zh-CN"/>
        </w:rPr>
      </w:pPr>
    </w:p>
    <w:p w14:paraId="17640250"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72B97D91"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511320F5" w14:textId="77777777" w:rsidR="00A55141" w:rsidRDefault="00A55141">
      <w:pPr>
        <w:pStyle w:val="BodyText"/>
        <w:spacing w:after="0"/>
        <w:rPr>
          <w:rFonts w:ascii="Times New Roman" w:hAnsi="Times New Roman"/>
          <w:sz w:val="22"/>
          <w:szCs w:val="22"/>
          <w:lang w:eastAsia="zh-CN"/>
        </w:rPr>
      </w:pPr>
    </w:p>
    <w:p w14:paraId="65E42574" w14:textId="77777777" w:rsidR="00A55141" w:rsidRDefault="00A55141">
      <w:pPr>
        <w:pStyle w:val="BodyText"/>
        <w:spacing w:after="0"/>
        <w:rPr>
          <w:rFonts w:ascii="Times New Roman" w:hAnsi="Times New Roman"/>
          <w:sz w:val="22"/>
          <w:szCs w:val="22"/>
          <w:lang w:eastAsia="zh-CN"/>
        </w:rPr>
      </w:pPr>
    </w:p>
    <w:p w14:paraId="7C7DB3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7D677F15" w14:textId="77777777" w:rsidR="00A55141" w:rsidRDefault="00A55141">
      <w:pPr>
        <w:pStyle w:val="BodyText"/>
        <w:spacing w:after="0"/>
        <w:rPr>
          <w:rFonts w:ascii="Times New Roman" w:hAnsi="Times New Roman"/>
          <w:sz w:val="22"/>
          <w:szCs w:val="22"/>
          <w:lang w:eastAsia="zh-CN"/>
        </w:rPr>
      </w:pPr>
    </w:p>
    <w:p w14:paraId="06835114"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1.1-2A)</w:t>
      </w:r>
    </w:p>
    <w:p w14:paraId="76CA16E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41DD5CF5"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443EFF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D59526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6BA654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7CC08F2"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297FEF9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C16B511"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E2D1EC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402645A"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AD0A30C"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10BA86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7473A60" w14:textId="77777777" w:rsidR="00A55141" w:rsidRDefault="00A55141">
      <w:pPr>
        <w:pStyle w:val="BodyText"/>
        <w:spacing w:after="0"/>
        <w:rPr>
          <w:rFonts w:ascii="Times New Roman" w:hAnsi="Times New Roman"/>
          <w:sz w:val="22"/>
          <w:szCs w:val="22"/>
          <w:lang w:eastAsia="zh-CN"/>
        </w:rPr>
      </w:pPr>
    </w:p>
    <w:p w14:paraId="429744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4018921C"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09AA1B69"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5DEA3973"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7DAAD45B" w14:textId="77777777" w:rsidR="00A55141" w:rsidRDefault="00A55141">
      <w:pPr>
        <w:pStyle w:val="BodyText"/>
        <w:spacing w:after="0"/>
        <w:rPr>
          <w:rFonts w:ascii="Times New Roman" w:hAnsi="Times New Roman"/>
          <w:sz w:val="22"/>
          <w:szCs w:val="22"/>
          <w:lang w:eastAsia="zh-CN"/>
        </w:rPr>
      </w:pPr>
    </w:p>
    <w:p w14:paraId="1DA1904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1.1-3A)</w:t>
      </w:r>
    </w:p>
    <w:p w14:paraId="5A280EB7"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DC95B0C"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0B6A9A9"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978B1E" w14:textId="77777777" w:rsidR="00A55141" w:rsidRDefault="00A55141">
      <w:pPr>
        <w:pStyle w:val="BodyText"/>
        <w:spacing w:after="0"/>
        <w:rPr>
          <w:rFonts w:ascii="Times New Roman" w:hAnsi="Times New Roman"/>
          <w:sz w:val="22"/>
          <w:szCs w:val="22"/>
          <w:lang w:eastAsia="zh-CN"/>
        </w:rPr>
      </w:pPr>
    </w:p>
    <w:p w14:paraId="62C0C5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86F5E5F"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03843383"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01B8E9A2" w14:textId="77777777" w:rsidR="00A55141" w:rsidRDefault="00A55141">
      <w:pPr>
        <w:pStyle w:val="BodyText"/>
        <w:spacing w:after="0"/>
        <w:rPr>
          <w:rFonts w:ascii="Times New Roman" w:hAnsi="Times New Roman"/>
          <w:sz w:val="22"/>
          <w:szCs w:val="22"/>
          <w:lang w:eastAsia="zh-CN"/>
        </w:rPr>
      </w:pPr>
    </w:p>
    <w:p w14:paraId="2DE79271" w14:textId="77777777" w:rsidR="00A55141" w:rsidRDefault="00A55141">
      <w:pPr>
        <w:pStyle w:val="BodyText"/>
        <w:spacing w:after="0"/>
        <w:rPr>
          <w:rFonts w:ascii="Times New Roman" w:hAnsi="Times New Roman"/>
          <w:sz w:val="22"/>
          <w:szCs w:val="22"/>
          <w:lang w:eastAsia="zh-CN"/>
        </w:rPr>
      </w:pPr>
    </w:p>
    <w:p w14:paraId="27E9C17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AE9BA3"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E958DA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0A68773F" w14:textId="77777777" w:rsidR="00A55141" w:rsidRDefault="00A55141">
      <w:pPr>
        <w:pStyle w:val="BodyText"/>
        <w:spacing w:after="0"/>
        <w:rPr>
          <w:rFonts w:ascii="Times New Roman" w:hAnsi="Times New Roman"/>
          <w:sz w:val="22"/>
          <w:szCs w:val="22"/>
          <w:lang w:eastAsia="zh-CN"/>
        </w:rPr>
      </w:pPr>
    </w:p>
    <w:p w14:paraId="64B3601C" w14:textId="77777777" w:rsidR="00A55141" w:rsidRDefault="00A55141">
      <w:pPr>
        <w:pStyle w:val="BodyText"/>
        <w:spacing w:after="0"/>
        <w:rPr>
          <w:rFonts w:ascii="Times New Roman" w:hAnsi="Times New Roman"/>
          <w:sz w:val="22"/>
          <w:szCs w:val="22"/>
          <w:lang w:eastAsia="zh-CN"/>
        </w:rPr>
      </w:pPr>
    </w:p>
    <w:p w14:paraId="507B032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A3538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06D0E273" w14:textId="77777777" w:rsidR="00A55141" w:rsidRDefault="00A55141">
      <w:pPr>
        <w:pStyle w:val="BodyText"/>
        <w:spacing w:after="0"/>
        <w:rPr>
          <w:rFonts w:ascii="Times New Roman" w:hAnsi="Times New Roman"/>
          <w:sz w:val="22"/>
          <w:szCs w:val="22"/>
          <w:lang w:eastAsia="zh-CN"/>
        </w:rPr>
      </w:pPr>
    </w:p>
    <w:p w14:paraId="168BFE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13A8272B" w14:textId="77777777" w:rsidR="00A55141" w:rsidRDefault="00A55141">
      <w:pPr>
        <w:pStyle w:val="BodyText"/>
        <w:spacing w:after="0"/>
        <w:rPr>
          <w:rFonts w:ascii="Times New Roman" w:hAnsi="Times New Roman"/>
          <w:sz w:val="22"/>
          <w:szCs w:val="22"/>
          <w:lang w:eastAsia="zh-CN"/>
        </w:rPr>
      </w:pPr>
    </w:p>
    <w:p w14:paraId="34F369E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1.1-4A)</w:t>
      </w:r>
    </w:p>
    <w:p w14:paraId="7931744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9462FE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4A819EB" w14:textId="77777777" w:rsidR="00A55141" w:rsidRDefault="00A55141">
      <w:pPr>
        <w:pStyle w:val="BodyText"/>
        <w:spacing w:after="0"/>
        <w:rPr>
          <w:rFonts w:ascii="Times New Roman" w:hAnsi="Times New Roman"/>
          <w:sz w:val="22"/>
          <w:szCs w:val="22"/>
          <w:lang w:eastAsia="zh-CN"/>
        </w:rPr>
      </w:pPr>
    </w:p>
    <w:p w14:paraId="0FF708F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1320A9BB"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671C19E9" w14:textId="77777777" w:rsidR="00A55141" w:rsidRDefault="00A55141">
      <w:pPr>
        <w:pStyle w:val="BodyText"/>
        <w:spacing w:after="0"/>
        <w:rPr>
          <w:rFonts w:ascii="Times New Roman" w:hAnsi="Times New Roman"/>
          <w:sz w:val="22"/>
          <w:szCs w:val="22"/>
          <w:lang w:eastAsia="zh-CN"/>
        </w:rPr>
      </w:pPr>
    </w:p>
    <w:p w14:paraId="3C1AFB9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723220D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08240F7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72E74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51F89D3" w14:textId="77777777" w:rsidR="00A55141" w:rsidRDefault="00A55141">
      <w:pPr>
        <w:pStyle w:val="BodyText"/>
        <w:spacing w:after="0"/>
        <w:rPr>
          <w:rFonts w:ascii="Times New Roman" w:hAnsi="Times New Roman"/>
          <w:sz w:val="22"/>
          <w:szCs w:val="22"/>
          <w:lang w:eastAsia="zh-CN"/>
        </w:rPr>
      </w:pPr>
    </w:p>
    <w:p w14:paraId="35F7473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1.1-2A)</w:t>
      </w:r>
    </w:p>
    <w:p w14:paraId="6A748BA1"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DA098"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4FA6996C"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558928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1FA647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DEDFDA2"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E27EAD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C685240"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9286AE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E99A098"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6B2B30C"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208BA64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877DB19" w14:textId="77777777" w:rsidR="00A55141" w:rsidRDefault="00A55141">
      <w:pPr>
        <w:pStyle w:val="BodyText"/>
        <w:spacing w:after="0"/>
        <w:rPr>
          <w:rFonts w:ascii="Times New Roman" w:hAnsi="Times New Roman"/>
          <w:sz w:val="22"/>
          <w:szCs w:val="22"/>
          <w:lang w:eastAsia="zh-CN"/>
        </w:rPr>
      </w:pPr>
    </w:p>
    <w:p w14:paraId="191D22F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1.1-3A)</w:t>
      </w:r>
    </w:p>
    <w:p w14:paraId="0DD3A2F2"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B1ED464"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8C6B5D4"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3A5404" w14:textId="77777777" w:rsidR="00A55141" w:rsidRDefault="00A55141">
      <w:pPr>
        <w:pStyle w:val="BodyText"/>
        <w:spacing w:after="0"/>
        <w:rPr>
          <w:rFonts w:ascii="Times New Roman" w:hAnsi="Times New Roman"/>
          <w:sz w:val="22"/>
          <w:szCs w:val="22"/>
          <w:lang w:eastAsia="zh-CN"/>
        </w:rPr>
      </w:pPr>
    </w:p>
    <w:p w14:paraId="6AB5FAA9" w14:textId="77777777" w:rsidR="00A55141" w:rsidRDefault="00A55141">
      <w:pPr>
        <w:pStyle w:val="BodyText"/>
        <w:spacing w:after="0"/>
        <w:rPr>
          <w:rFonts w:ascii="Times New Roman" w:hAnsi="Times New Roman"/>
          <w:sz w:val="22"/>
          <w:szCs w:val="22"/>
          <w:lang w:eastAsia="zh-CN"/>
        </w:rPr>
      </w:pPr>
    </w:p>
    <w:p w14:paraId="625E2419"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509BB2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0028C13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w:t>
      </w:r>
    </w:p>
    <w:p w14:paraId="36883B8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360BC3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121F3E8" w14:textId="77777777" w:rsidR="00A55141" w:rsidRDefault="00A55141">
      <w:pPr>
        <w:pStyle w:val="BodyText"/>
        <w:spacing w:after="0"/>
        <w:rPr>
          <w:rFonts w:ascii="Times New Roman" w:eastAsia="Times New Roman" w:hAnsi="Times New Roman"/>
          <w:sz w:val="22"/>
          <w:szCs w:val="22"/>
          <w:lang w:eastAsia="zh-CN"/>
        </w:rPr>
      </w:pPr>
    </w:p>
    <w:p w14:paraId="1E96E845"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1.1-3B)</w:t>
      </w:r>
    </w:p>
    <w:p w14:paraId="1E596281"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624B49F"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293215B9"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01782B82"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7A29D0C5"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13B1EC3"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4417F455"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66054462" w14:textId="77777777" w:rsidR="00A55141" w:rsidRDefault="00A55141">
      <w:pPr>
        <w:pStyle w:val="BodyText"/>
        <w:spacing w:after="0"/>
        <w:rPr>
          <w:rFonts w:ascii="Times New Roman" w:hAnsi="Times New Roman"/>
          <w:sz w:val="22"/>
          <w:szCs w:val="22"/>
          <w:lang w:eastAsia="zh-CN"/>
        </w:rPr>
      </w:pPr>
    </w:p>
    <w:p w14:paraId="731D45D4" w14:textId="77777777" w:rsidR="00A55141" w:rsidRDefault="00A55141">
      <w:pPr>
        <w:pStyle w:val="BodyText"/>
        <w:spacing w:after="0"/>
        <w:rPr>
          <w:rFonts w:ascii="Times New Roman" w:hAnsi="Times New Roman"/>
          <w:sz w:val="22"/>
          <w:szCs w:val="22"/>
          <w:lang w:eastAsia="zh-CN"/>
        </w:rPr>
      </w:pPr>
    </w:p>
    <w:p w14:paraId="450CDB3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19438B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4F4B8D4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w:t>
      </w:r>
    </w:p>
    <w:p w14:paraId="2076FC1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FB0B88C"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09A49852"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0A7443E1" w14:textId="77777777" w:rsidR="00A55141" w:rsidRDefault="00A55141">
      <w:pPr>
        <w:pStyle w:val="BodyText"/>
        <w:spacing w:after="0"/>
        <w:rPr>
          <w:rFonts w:ascii="Times New Roman" w:hAnsi="Times New Roman"/>
          <w:sz w:val="22"/>
          <w:szCs w:val="22"/>
          <w:lang w:eastAsia="zh-CN"/>
        </w:rPr>
      </w:pPr>
    </w:p>
    <w:p w14:paraId="295CCA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67C43BF1"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6E3C7D77"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21A6342B"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002C2BD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9B99BF"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216613C6"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64115D8E" w14:textId="77777777" w:rsidR="00A55141" w:rsidRDefault="00A55141">
      <w:pPr>
        <w:pStyle w:val="BodyText"/>
        <w:spacing w:after="0"/>
        <w:rPr>
          <w:rFonts w:ascii="Times New Roman" w:hAnsi="Times New Roman"/>
          <w:sz w:val="22"/>
          <w:szCs w:val="22"/>
          <w:lang w:eastAsia="zh-CN"/>
        </w:rPr>
      </w:pPr>
    </w:p>
    <w:p w14:paraId="093F0D7F" w14:textId="77777777" w:rsidR="00A55141" w:rsidRDefault="00A55141">
      <w:pPr>
        <w:pStyle w:val="BodyText"/>
        <w:spacing w:after="0"/>
        <w:rPr>
          <w:rFonts w:ascii="Times New Roman" w:hAnsi="Times New Roman"/>
          <w:sz w:val="22"/>
          <w:szCs w:val="22"/>
          <w:lang w:eastAsia="zh-CN"/>
        </w:rPr>
      </w:pPr>
    </w:p>
    <w:p w14:paraId="52F56CBF"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C59AA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06E696A1" w14:textId="77777777" w:rsidR="00A55141" w:rsidRDefault="00A55141">
      <w:pPr>
        <w:pStyle w:val="BodyText"/>
        <w:spacing w:after="0"/>
        <w:rPr>
          <w:rFonts w:ascii="Times New Roman" w:hAnsi="Times New Roman"/>
          <w:sz w:val="22"/>
          <w:szCs w:val="22"/>
          <w:lang w:eastAsia="zh-CN"/>
        </w:rPr>
      </w:pPr>
    </w:p>
    <w:p w14:paraId="572D456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1.1-2B)</w:t>
      </w:r>
    </w:p>
    <w:p w14:paraId="7ECB582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A00C52D"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A992B6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1124243C"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28EBC48" w14:textId="77777777" w:rsidR="00A55141" w:rsidRDefault="005C2C06">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8D9EF9F"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4BCA7BF4"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2022DA3"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89D929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0CA209"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1198C" w14:textId="77777777" w:rsidR="00A55141" w:rsidRDefault="005C2C06">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82DE774" w14:textId="77777777" w:rsidR="00A55141" w:rsidRDefault="005C2C06">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54150D94"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46B6C8B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6D3E3E03" w14:textId="77777777" w:rsidR="00A55141" w:rsidRDefault="00A55141">
      <w:pPr>
        <w:pStyle w:val="BodyText"/>
        <w:spacing w:after="0"/>
        <w:rPr>
          <w:rFonts w:ascii="Times New Roman" w:hAnsi="Times New Roman"/>
          <w:sz w:val="22"/>
          <w:szCs w:val="22"/>
          <w:lang w:eastAsia="zh-CN"/>
        </w:rPr>
      </w:pPr>
    </w:p>
    <w:p w14:paraId="07DDE1C5"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w:t>
      </w:r>
    </w:p>
    <w:p w14:paraId="662AEC99"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7C3A5F7"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7C2BC49"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4BE2845"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5E1B9A2F" w14:textId="77777777" w:rsidR="00A55141" w:rsidRDefault="005C2C06">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3F6E2FA"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116E6BDD"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542CA4FF" w14:textId="77777777" w:rsidR="00A55141" w:rsidRDefault="00A55141">
      <w:pPr>
        <w:pStyle w:val="BodyText"/>
        <w:spacing w:after="0"/>
        <w:rPr>
          <w:rFonts w:ascii="Times New Roman" w:hAnsi="Times New Roman"/>
          <w:sz w:val="22"/>
          <w:szCs w:val="22"/>
          <w:lang w:eastAsia="zh-CN"/>
        </w:rPr>
      </w:pPr>
    </w:p>
    <w:p w14:paraId="4FC2AED1" w14:textId="77777777" w:rsidR="00A55141" w:rsidRDefault="00A55141">
      <w:pPr>
        <w:pStyle w:val="BodyText"/>
        <w:spacing w:after="0"/>
        <w:rPr>
          <w:rFonts w:ascii="Times New Roman" w:hAnsi="Times New Roman"/>
          <w:sz w:val="22"/>
          <w:szCs w:val="22"/>
          <w:lang w:eastAsia="zh-CN"/>
        </w:rPr>
      </w:pPr>
    </w:p>
    <w:p w14:paraId="7AB95C24"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410D793"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52AFE0B"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D60A517"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5FAA4CEE"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Assuming NR-U like functionality for licensed band operation (i.e. assume DBTW enable until SIB1 decoding) is problematic </w:t>
      </w:r>
    </w:p>
    <w:p w14:paraId="23561DAE"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BD602C" w14:textId="77777777" w:rsidR="00A55141" w:rsidRDefault="00A55141">
      <w:pPr>
        <w:pStyle w:val="BodyText"/>
        <w:spacing w:after="0"/>
        <w:rPr>
          <w:rFonts w:ascii="Times New Roman" w:hAnsi="Times New Roman"/>
          <w:sz w:val="22"/>
          <w:szCs w:val="22"/>
          <w:lang w:eastAsia="zh-CN"/>
        </w:rPr>
      </w:pPr>
    </w:p>
    <w:p w14:paraId="311F482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A55141" w14:paraId="6F2B4290" w14:textId="77777777">
        <w:tc>
          <w:tcPr>
            <w:tcW w:w="1200" w:type="dxa"/>
            <w:shd w:val="clear" w:color="auto" w:fill="FBE4D5" w:themeFill="accent2" w:themeFillTint="33"/>
          </w:tcPr>
          <w:p w14:paraId="18200E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20C636A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D554AC8" w14:textId="77777777">
        <w:tc>
          <w:tcPr>
            <w:tcW w:w="1200" w:type="dxa"/>
          </w:tcPr>
          <w:p w14:paraId="69A57A5B"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0C53F291"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0B8D61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49E8B1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7EEB169B" w14:textId="77777777" w:rsidR="00A55141" w:rsidRDefault="005C2C06">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1BCF361E" w14:textId="77777777" w:rsidR="00A55141" w:rsidRDefault="005C2C06">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775BCF79" w14:textId="77777777" w:rsidR="00A55141" w:rsidRDefault="005C2C06">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1833461A" w14:textId="77777777" w:rsidR="00A55141" w:rsidRDefault="005C2C06">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21511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A55141" w14:paraId="0DB648BB" w14:textId="77777777">
        <w:tc>
          <w:tcPr>
            <w:tcW w:w="1200" w:type="dxa"/>
          </w:tcPr>
          <w:p w14:paraId="4C22C86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762" w:type="dxa"/>
          </w:tcPr>
          <w:p w14:paraId="6D6FF269"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7AB386C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4474C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E5279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4D0FD1A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72E9C84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A55141" w14:paraId="1C1BFE02" w14:textId="77777777">
        <w:tc>
          <w:tcPr>
            <w:tcW w:w="1200" w:type="dxa"/>
          </w:tcPr>
          <w:p w14:paraId="2510F31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762" w:type="dxa"/>
          </w:tcPr>
          <w:p w14:paraId="164AAC4C"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49C0AB83"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7F809A8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03B41F82" w14:textId="77777777" w:rsidR="00A55141" w:rsidRDefault="005C2C06">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296D3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404F5FD3"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401BE5C3" w14:textId="77777777" w:rsidR="00A55141" w:rsidRDefault="005C2C06">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094A47F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01B71484"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79ABA42"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5E8598F"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DC09CCA" w14:textId="77777777" w:rsidR="00A55141" w:rsidRDefault="005C2C06">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14BC30E" w14:textId="77777777" w:rsidR="00A55141" w:rsidRDefault="005C2C06">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86C979"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w:t>
            </w:r>
          </w:p>
          <w:p w14:paraId="67EC1B8B" w14:textId="77777777" w:rsidR="00A55141" w:rsidRDefault="005C2C06">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67E9959C"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71D7404"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FF877FA"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4A1F5FFA" w14:textId="77777777" w:rsidR="00A55141" w:rsidRDefault="005C2C06">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B1CF77" w14:textId="77777777" w:rsidR="00A55141" w:rsidRDefault="005C2C06">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70D34F" w14:textId="77777777" w:rsidR="00A55141" w:rsidRDefault="00A55141">
            <w:pPr>
              <w:rPr>
                <w:lang w:eastAsia="ko-KR"/>
              </w:rPr>
            </w:pPr>
          </w:p>
          <w:p w14:paraId="736757AF" w14:textId="77777777" w:rsidR="00A55141" w:rsidRDefault="00A55141">
            <w:pPr>
              <w:rPr>
                <w:lang w:eastAsia="zh-CN"/>
              </w:rPr>
            </w:pPr>
          </w:p>
          <w:p w14:paraId="5E9BDA8B"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0CE55E04" w14:textId="77777777">
        <w:tc>
          <w:tcPr>
            <w:tcW w:w="1200" w:type="dxa"/>
          </w:tcPr>
          <w:p w14:paraId="78EC61B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1F6CFB1A"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2E9DDA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50E914E7" w14:textId="77777777" w:rsidR="00A55141" w:rsidRDefault="005C2C06">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1.1-2A: for the last bullet regarding the DCI size alignment, we believe the intent was to align DCI 1_0 with SI-RNTI where the issue needs to be resolved. So prefer to try to agree on this one.</w:t>
            </w:r>
          </w:p>
          <w:p w14:paraId="18D3B577" w14:textId="77777777" w:rsidR="00A55141" w:rsidRDefault="005C2C06">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A55141" w14:paraId="30C0B672" w14:textId="77777777">
        <w:tc>
          <w:tcPr>
            <w:tcW w:w="1200" w:type="dxa"/>
          </w:tcPr>
          <w:p w14:paraId="5654736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762" w:type="dxa"/>
          </w:tcPr>
          <w:p w14:paraId="00DB255C"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1.1-4A)</w:t>
            </w:r>
          </w:p>
          <w:p w14:paraId="7234FB1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5914B7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6208FCC1"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0DD560F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4DF4B572"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FE1C396"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53191DEB"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059DA4B4"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BC4493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w:t>
            </w:r>
          </w:p>
          <w:p w14:paraId="043867F8"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02F94B0C" w14:textId="77777777" w:rsidR="00A55141" w:rsidRDefault="00A55141">
            <w:pPr>
              <w:pStyle w:val="BodyText"/>
              <w:spacing w:after="0"/>
              <w:rPr>
                <w:rFonts w:ascii="Times New Roman" w:eastAsiaTheme="minorEastAsia" w:hAnsi="Times New Roman"/>
                <w:bCs/>
                <w:sz w:val="22"/>
                <w:szCs w:val="22"/>
                <w:lang w:eastAsia="ko-KR"/>
              </w:rPr>
            </w:pPr>
          </w:p>
        </w:tc>
      </w:tr>
      <w:tr w:rsidR="00A55141" w14:paraId="23C318A7" w14:textId="77777777">
        <w:tc>
          <w:tcPr>
            <w:tcW w:w="1200" w:type="dxa"/>
          </w:tcPr>
          <w:p w14:paraId="6C23F7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AEA2426"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4379875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284AF88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5F2CB1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50AFC02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016A73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6BEB3F1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ADF7D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AD76179" w14:textId="77777777" w:rsidR="00A55141" w:rsidRDefault="005C2C06">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A55141" w14:paraId="183F51E8" w14:textId="77777777">
        <w:tc>
          <w:tcPr>
            <w:tcW w:w="1200" w:type="dxa"/>
          </w:tcPr>
          <w:p w14:paraId="0E95934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1B3F4D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669E50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6286D7F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6A173B00" w14:textId="77777777" w:rsidR="00A55141" w:rsidRDefault="005C2C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A55141" w14:paraId="58A951D6" w14:textId="77777777">
        <w:tc>
          <w:tcPr>
            <w:tcW w:w="1200" w:type="dxa"/>
          </w:tcPr>
          <w:p w14:paraId="50360221"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42FC8574"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6C988855" w14:textId="77777777" w:rsidR="00A55141" w:rsidRDefault="005C2C06">
            <w:pPr>
              <w:pStyle w:val="Heading5"/>
              <w:ind w:left="1516" w:hanging="1516"/>
              <w:outlineLvl w:val="4"/>
              <w:rPr>
                <w:rFonts w:ascii="Times New Roman" w:hAnsi="Times New Roman"/>
                <w:lang w:eastAsia="zh-CN"/>
              </w:rPr>
            </w:pPr>
            <w:r>
              <w:rPr>
                <w:rFonts w:ascii="Times New Roman" w:hAnsi="Times New Roman"/>
                <w:b/>
                <w:bCs/>
                <w:lang w:eastAsia="zh-CN"/>
              </w:rPr>
              <w:lastRenderedPageBreak/>
              <w:t xml:space="preserve">Proposal 1.1-5): </w:t>
            </w:r>
            <w:r>
              <w:rPr>
                <w:rFonts w:ascii="Times New Roman" w:hAnsi="Times New Roman"/>
                <w:lang w:eastAsia="zh-CN"/>
              </w:rPr>
              <w:t xml:space="preserve">Ok in general and prefer the revision from Samsung to make it more precise. Our preference is Alt.1.  </w:t>
            </w:r>
          </w:p>
          <w:p w14:paraId="32B312E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1AE7E7BB" w14:textId="77777777" w:rsidR="00A55141" w:rsidRDefault="005C2C06">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4DB1A7EE" w14:textId="77777777" w:rsidR="00A55141" w:rsidRDefault="005C2C06">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3843BBD" w14:textId="77777777" w:rsidR="00A55141" w:rsidRDefault="00A55141">
            <w:pPr>
              <w:rPr>
                <w:lang w:val="en-GB" w:eastAsia="zh-CN"/>
              </w:rPr>
            </w:pPr>
          </w:p>
          <w:p w14:paraId="72F4992C"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 S</w:t>
            </w:r>
            <w:r>
              <w:rPr>
                <w:rFonts w:ascii="Times New Roman" w:eastAsiaTheme="minorEastAsia" w:hAnsi="Times New Roman"/>
                <w:bCs/>
                <w:szCs w:val="22"/>
                <w:lang w:val="en-US" w:eastAsia="ko-KR"/>
              </w:rPr>
              <w:t xml:space="preserve">upport Samsung’s revised proposal.  </w:t>
            </w:r>
          </w:p>
          <w:p w14:paraId="2CA5332F" w14:textId="77777777" w:rsidR="00A55141" w:rsidRDefault="00A55141">
            <w:pPr>
              <w:pStyle w:val="BodyText"/>
              <w:spacing w:after="0"/>
              <w:rPr>
                <w:rFonts w:ascii="Times New Roman" w:hAnsi="Times New Roman"/>
                <w:sz w:val="22"/>
                <w:szCs w:val="22"/>
                <w:lang w:eastAsia="zh-CN"/>
              </w:rPr>
            </w:pPr>
          </w:p>
        </w:tc>
      </w:tr>
      <w:tr w:rsidR="00A55141" w14:paraId="23C42B17" w14:textId="77777777">
        <w:tc>
          <w:tcPr>
            <w:tcW w:w="1200" w:type="dxa"/>
          </w:tcPr>
          <w:p w14:paraId="72B56EA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56417A7"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5BEC20AE"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0CAEAA33"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A55141" w14:paraId="12B6163A" w14:textId="77777777">
        <w:tc>
          <w:tcPr>
            <w:tcW w:w="1200" w:type="dxa"/>
          </w:tcPr>
          <w:p w14:paraId="37B5CC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547503B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281CF3DA" w14:textId="77777777" w:rsidR="00A55141" w:rsidRDefault="005C2C06">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79C3C0A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65C25A9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C1A85B5"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508860B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AF274E4"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7B1BB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7E2B02B"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lastRenderedPageBreak/>
              <w:t>DCI format 1_0 scrambled with SI-RNTI</w:t>
            </w:r>
          </w:p>
          <w:p w14:paraId="3E8D2B0D"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48B96BDC"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C6BC4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D5CF880" w14:textId="77777777" w:rsidR="00A55141" w:rsidRDefault="00A55141">
            <w:pPr>
              <w:pStyle w:val="BodyText"/>
              <w:spacing w:after="0"/>
              <w:rPr>
                <w:rFonts w:ascii="Times New Roman" w:hAnsi="Times New Roman"/>
                <w:sz w:val="22"/>
                <w:szCs w:val="22"/>
                <w:lang w:eastAsia="ko-KR"/>
              </w:rPr>
            </w:pPr>
          </w:p>
        </w:tc>
      </w:tr>
      <w:tr w:rsidR="00A55141" w14:paraId="39C2EC0A" w14:textId="77777777">
        <w:tc>
          <w:tcPr>
            <w:tcW w:w="1200" w:type="dxa"/>
          </w:tcPr>
          <w:p w14:paraId="6E7F6CBC"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762" w:type="dxa"/>
          </w:tcPr>
          <w:p w14:paraId="297B54F2"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B768A13"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0D9BE3A8"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Proposal 1.1-2A: We support the proposal. From the discussions, the main benefit to indicate DBTW on/off in MIB is to reduce Type 0 PDCCH monitoring. As Qualcomm and Docomo 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79551C" w14:textId="77777777" w:rsidR="00A55141" w:rsidRDefault="005C2C06">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A55141" w14:paraId="694054E7" w14:textId="77777777">
        <w:tc>
          <w:tcPr>
            <w:tcW w:w="1200" w:type="dxa"/>
          </w:tcPr>
          <w:p w14:paraId="05E5FF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14:paraId="63857AA6"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12BF2207" w14:textId="77777777" w:rsidR="00A55141" w:rsidRDefault="005C2C06">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4989135A" w14:textId="77777777" w:rsidR="00A55141" w:rsidRDefault="005C2C06">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AB82F00" w14:textId="77777777" w:rsidR="00A55141" w:rsidRDefault="005C2C06">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76EFDB87" w14:textId="77777777" w:rsidR="00A55141" w:rsidRDefault="005C2C06">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6AC5C3A6" w14:textId="77777777" w:rsidR="00A55141" w:rsidRDefault="005C2C06">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FEFB004" w14:textId="77777777" w:rsidR="00A55141" w:rsidRDefault="005C2C06">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A55141" w14:paraId="3C0FA250" w14:textId="77777777">
        <w:tc>
          <w:tcPr>
            <w:tcW w:w="1200" w:type="dxa"/>
          </w:tcPr>
          <w:p w14:paraId="64061EB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9D676C1" w14:textId="77777777" w:rsidR="00A55141" w:rsidRDefault="005C2C06">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3969D23" w14:textId="77777777" w:rsidR="00A55141" w:rsidRDefault="005C2C06">
            <w:pPr>
              <w:rPr>
                <w:lang w:eastAsia="zh-CN"/>
              </w:rPr>
            </w:pPr>
            <w:r>
              <w:rPr>
                <w:u w:val="single"/>
                <w:lang w:eastAsia="zh-CN"/>
              </w:rPr>
              <w:t>Proposal 1.1-5):</w:t>
            </w:r>
            <w:r>
              <w:rPr>
                <w:lang w:eastAsia="zh-CN"/>
              </w:rPr>
              <w:t xml:space="preserve"> Our preference would still be to have option to use DBTW when number of SSBs&gt;32, hence Alt-2.</w:t>
            </w:r>
          </w:p>
          <w:p w14:paraId="14170516" w14:textId="77777777" w:rsidR="00A55141" w:rsidRDefault="00A55141">
            <w:pPr>
              <w:rPr>
                <w:lang w:eastAsia="zh-CN"/>
              </w:rPr>
            </w:pPr>
          </w:p>
          <w:p w14:paraId="522AC767" w14:textId="77777777" w:rsidR="00A55141" w:rsidRDefault="005C2C06">
            <w:pPr>
              <w:rPr>
                <w:u w:val="single"/>
              </w:rPr>
            </w:pPr>
            <w:r>
              <w:rPr>
                <w:u w:val="single"/>
              </w:rPr>
              <w:t>Proposal 1.1-2A):</w:t>
            </w:r>
          </w:p>
          <w:p w14:paraId="4E308CEA" w14:textId="77777777" w:rsidR="00A55141" w:rsidRDefault="005C2C06">
            <w:r>
              <w:t>For the LBT  bullet, for my understanding would it be possible to modify the wording as follows:</w:t>
            </w:r>
          </w:p>
          <w:p w14:paraId="379AC653" w14:textId="77777777" w:rsidR="00A55141" w:rsidRDefault="005C2C06">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47B72569" w14:textId="77777777" w:rsidR="00A55141" w:rsidRDefault="00A55141">
            <w:pPr>
              <w:rPr>
                <w:rFonts w:asciiTheme="minorHAnsi" w:eastAsiaTheme="minorHAnsi" w:hAnsiTheme="minorHAnsi"/>
                <w:sz w:val="22"/>
                <w:szCs w:val="22"/>
              </w:rPr>
            </w:pPr>
          </w:p>
          <w:p w14:paraId="5822FD04" w14:textId="77777777" w:rsidR="00A55141" w:rsidRDefault="005C2C06">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5151746B" w14:textId="77777777" w:rsidR="00A55141" w:rsidRDefault="005C2C06">
            <w:r>
              <w:t>Like commented by others, it would be good to clarify the second last bullet, which DCI formats are meant. In my understanding, in CSS, the size of the DCI format 1_0 and 0_0 are padded to be aligned according the larger one of the two.</w:t>
            </w:r>
          </w:p>
          <w:p w14:paraId="3CEC1147" w14:textId="77777777" w:rsidR="00A55141" w:rsidRDefault="00A55141"/>
          <w:p w14:paraId="475F938E" w14:textId="77777777" w:rsidR="00A55141" w:rsidRDefault="005C2C06">
            <w:pPr>
              <w:rPr>
                <w:u w:val="single"/>
              </w:rPr>
            </w:pPr>
            <w:r>
              <w:rPr>
                <w:u w:val="single"/>
              </w:rPr>
              <w:t>Proposal 1.1-3A):</w:t>
            </w:r>
          </w:p>
          <w:p w14:paraId="38AC825B" w14:textId="77777777" w:rsidR="00A55141" w:rsidRDefault="005C2C06">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4D11B9BF"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1128D35B" w14:textId="77777777">
        <w:tc>
          <w:tcPr>
            <w:tcW w:w="1200" w:type="dxa"/>
          </w:tcPr>
          <w:p w14:paraId="3ED2AD4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34F65C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0801227F" w14:textId="77777777" w:rsidR="00A55141" w:rsidRDefault="005C2C06">
            <w:pPr>
              <w:rPr>
                <w:rFonts w:eastAsiaTheme="minorEastAsia"/>
                <w:bCs/>
                <w:sz w:val="22"/>
                <w:szCs w:val="22"/>
                <w:lang w:eastAsia="ko-KR"/>
              </w:rPr>
            </w:pPr>
            <w:r>
              <w:rPr>
                <w:rFonts w:eastAsiaTheme="minorEastAsia"/>
                <w:bCs/>
                <w:sz w:val="22"/>
                <w:szCs w:val="22"/>
                <w:lang w:eastAsia="ko-KR"/>
              </w:rPr>
              <w:t>Proposal 1.1-5: We support Alt 1</w:t>
            </w:r>
          </w:p>
          <w:p w14:paraId="2E951E61" w14:textId="77777777" w:rsidR="00A55141" w:rsidRDefault="005C2C06">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29BB4A94" w14:textId="77777777" w:rsidR="00A55141" w:rsidRDefault="005C2C06">
            <w:pPr>
              <w:rPr>
                <w:rFonts w:eastAsiaTheme="minorEastAsia"/>
                <w:bCs/>
                <w:sz w:val="22"/>
                <w:szCs w:val="22"/>
                <w:lang w:eastAsia="ko-KR"/>
              </w:rPr>
            </w:pPr>
            <w:r>
              <w:rPr>
                <w:sz w:val="22"/>
                <w:szCs w:val="22"/>
                <w:lang w:eastAsia="zh-CN"/>
              </w:rPr>
              <w:t>Proposal 1.1-3A: We are OK with the proposal.</w:t>
            </w:r>
          </w:p>
        </w:tc>
      </w:tr>
      <w:tr w:rsidR="00A55141" w14:paraId="5360C451" w14:textId="77777777">
        <w:tc>
          <w:tcPr>
            <w:tcW w:w="1200" w:type="dxa"/>
            <w:shd w:val="clear" w:color="auto" w:fill="FFFFFF" w:themeFill="background1"/>
          </w:tcPr>
          <w:p w14:paraId="6640F76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655F8D0B" w14:textId="77777777" w:rsidR="00A55141" w:rsidRDefault="005C2C06">
            <w:pPr>
              <w:rPr>
                <w:lang w:eastAsia="ko-KR"/>
              </w:rPr>
            </w:pPr>
            <w:r>
              <w:rPr>
                <w:b/>
                <w:lang w:eastAsia="ko-KR"/>
              </w:rPr>
              <w:t>Proposal 1.1-4A)</w:t>
            </w:r>
            <w:r>
              <w:rPr>
                <w:lang w:eastAsia="ko-KR"/>
              </w:rPr>
              <w:t xml:space="preserve"> </w:t>
            </w:r>
          </w:p>
          <w:p w14:paraId="1DB2D769" w14:textId="77777777" w:rsidR="00A55141" w:rsidRDefault="005C2C06">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70FE86A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6F806E49"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2D13DA96" w14:textId="77777777" w:rsidR="00A55141" w:rsidRDefault="00A55141">
            <w:pPr>
              <w:pStyle w:val="BodyText"/>
              <w:spacing w:after="0"/>
              <w:jc w:val="left"/>
              <w:rPr>
                <w:rFonts w:ascii="Times New Roman" w:eastAsia="Times New Roman" w:hAnsi="Times New Roman"/>
                <w:sz w:val="22"/>
                <w:szCs w:val="22"/>
                <w:lang w:eastAsia="zh-CN"/>
              </w:rPr>
            </w:pPr>
          </w:p>
          <w:p w14:paraId="6DB56DE7" w14:textId="77777777" w:rsidR="00A55141" w:rsidRDefault="005C2C06">
            <w:pPr>
              <w:pStyle w:val="BodyText"/>
              <w:spacing w:after="0"/>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644626B6" w14:textId="77777777" w:rsidR="00A55141" w:rsidRDefault="005C2C06">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7247EE41"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8C2128"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6E0EAF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6DA249E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1.1-2A)</w:t>
            </w:r>
          </w:p>
          <w:p w14:paraId="05FB57FB" w14:textId="77777777" w:rsidR="00A55141" w:rsidRDefault="005C2C06">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166AD8EE" w14:textId="77777777" w:rsidR="00A55141" w:rsidRDefault="005C2C06">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1C10E46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4F16F0E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E248B36" w14:textId="77777777" w:rsidR="00A55141" w:rsidRDefault="005C2C06">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1AFD606D" w14:textId="77777777" w:rsidR="00A55141" w:rsidRDefault="00A55141">
            <w:pPr>
              <w:pStyle w:val="BodyText"/>
              <w:spacing w:after="0"/>
              <w:rPr>
                <w:rFonts w:ascii="Times New Roman" w:eastAsia="Times New Roman" w:hAnsi="Times New Roman"/>
                <w:sz w:val="22"/>
                <w:szCs w:val="22"/>
                <w:lang w:eastAsia="zh-CN"/>
              </w:rPr>
            </w:pPr>
          </w:p>
          <w:p w14:paraId="0568E5DB" w14:textId="77777777" w:rsidR="00A55141" w:rsidRDefault="005C2C06">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lastRenderedPageBreak/>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2446B523"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479FCA7E" w14:textId="77777777" w:rsidR="00A55141" w:rsidRDefault="005C2C06">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58282840"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179D0F58" w14:textId="77777777" w:rsidR="00A55141" w:rsidRDefault="00A55141">
            <w:pPr>
              <w:pStyle w:val="BodyText"/>
              <w:spacing w:after="0"/>
              <w:rPr>
                <w:rFonts w:ascii="Times New Roman" w:eastAsia="Times New Roman" w:hAnsi="Times New Roman"/>
                <w:b/>
                <w:sz w:val="22"/>
                <w:szCs w:val="22"/>
                <w:lang w:eastAsia="zh-CN"/>
              </w:rPr>
            </w:pPr>
          </w:p>
          <w:p w14:paraId="7F62729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7ED3F475" w14:textId="77777777" w:rsidR="00A55141" w:rsidRDefault="00A55141">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A55141" w14:paraId="6F67FDBA" w14:textId="77777777">
              <w:tc>
                <w:tcPr>
                  <w:tcW w:w="7514" w:type="dxa"/>
                </w:tcPr>
                <w:p w14:paraId="24561D6C" w14:textId="77777777" w:rsidR="00A55141" w:rsidRDefault="005C2C06">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16B387E3"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05" w:dyaOrig="358" w14:anchorId="55655B28">
                      <v:shape id="_x0000_i1038" type="#_x0000_t75" style="width:135.75pt;height:18pt" o:ole="">
                        <v:imagedata r:id="rId15" o:title=""/>
                      </v:shape>
                      <o:OLEObject Type="Embed" ProgID="Equation.3" ShapeID="_x0000_i1038" DrawAspect="Content" ObjectID="_1691327135" r:id="rId16"/>
                    </w:object>
                  </w:r>
                  <w:r>
                    <w:rPr>
                      <w:rFonts w:hint="eastAsia"/>
                      <w:lang w:val="en-GB" w:eastAsia="zh-CN"/>
                    </w:rPr>
                    <w:t xml:space="preserve"> bits</w:t>
                  </w:r>
                </w:p>
                <w:p w14:paraId="0070C62B" w14:textId="77777777" w:rsidR="00A55141" w:rsidRDefault="005C2C06">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66" w:dyaOrig="308" w14:anchorId="2C66F802">
                      <v:shape id="_x0000_i1039" type="#_x0000_t75" style="width:33.75pt;height:15.75pt" o:ole="">
                        <v:imagedata r:id="rId17" o:title=""/>
                      </v:shape>
                      <o:OLEObject Type="Embed" ProgID="Equation.3" ShapeID="_x0000_i1039" DrawAspect="Content" ObjectID="_1691327136" r:id="rId18"/>
                    </w:object>
                  </w:r>
                  <w:r>
                    <w:rPr>
                      <w:lang w:val="en-GB" w:eastAsia="zh-CN"/>
                    </w:rPr>
                    <w:t xml:space="preserve"> is the size of </w:t>
                  </w:r>
                  <w:r>
                    <w:rPr>
                      <w:rFonts w:hint="eastAsia"/>
                      <w:lang w:val="en-GB" w:eastAsia="zh-CN"/>
                    </w:rPr>
                    <w:t>CORESET 0</w:t>
                  </w:r>
                  <w:r>
                    <w:rPr>
                      <w:lang w:val="en-GB" w:eastAsia="zh-CN"/>
                    </w:rPr>
                    <w:t xml:space="preserve"> </w:t>
                  </w:r>
                </w:p>
                <w:p w14:paraId="016F03AA"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1AEC526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7721D68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682FBE76" w14:textId="77777777" w:rsidR="00A55141" w:rsidRDefault="005C2C06">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0AAAAD21" w14:textId="77777777" w:rsidR="00A55141" w:rsidRDefault="005C2C06">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0C092EB" w14:textId="77777777" w:rsidR="00A55141" w:rsidRDefault="005C2C06">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06D1299A" w14:textId="77777777" w:rsidR="00A55141" w:rsidRDefault="00A55141">
                  <w:pPr>
                    <w:pStyle w:val="BodyText"/>
                    <w:spacing w:after="0"/>
                    <w:rPr>
                      <w:rFonts w:ascii="Times New Roman" w:eastAsia="Times New Roman" w:hAnsi="Times New Roman"/>
                      <w:b/>
                      <w:sz w:val="22"/>
                      <w:szCs w:val="22"/>
                      <w:lang w:eastAsia="zh-CN"/>
                    </w:rPr>
                  </w:pPr>
                </w:p>
                <w:p w14:paraId="21359F76" w14:textId="77777777" w:rsidR="00A55141" w:rsidRDefault="00A55141">
                  <w:pPr>
                    <w:rPr>
                      <w:rFonts w:eastAsiaTheme="minorEastAsia"/>
                      <w:lang w:eastAsia="zh-CN"/>
                    </w:rPr>
                  </w:pPr>
                </w:p>
                <w:p w14:paraId="21333348" w14:textId="77777777" w:rsidR="00A55141" w:rsidRDefault="005C2C06">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A55141" w14:paraId="3E53FC09" w14:textId="77777777">
                    <w:trPr>
                      <w:trHeight w:val="424"/>
                      <w:jc w:val="center"/>
                    </w:trPr>
                    <w:tc>
                      <w:tcPr>
                        <w:tcW w:w="1129" w:type="dxa"/>
                        <w:shd w:val="clear" w:color="auto" w:fill="D9D9D9"/>
                        <w:vAlign w:val="center"/>
                      </w:tcPr>
                      <w:p w14:paraId="44431A96" w14:textId="77777777" w:rsidR="00A55141" w:rsidRDefault="005C2C06">
                        <w:pPr>
                          <w:pStyle w:val="TAH"/>
                          <w:rPr>
                            <w:lang w:eastAsia="zh-CN"/>
                          </w:rPr>
                        </w:pPr>
                        <w:r>
                          <w:rPr>
                            <w:lang w:eastAsia="zh-CN"/>
                          </w:rPr>
                          <w:t>Bit field</w:t>
                        </w:r>
                      </w:p>
                    </w:tc>
                    <w:tc>
                      <w:tcPr>
                        <w:tcW w:w="6800" w:type="dxa"/>
                        <w:shd w:val="clear" w:color="auto" w:fill="D9D9D9"/>
                        <w:vAlign w:val="center"/>
                      </w:tcPr>
                      <w:p w14:paraId="5D5FC6A1" w14:textId="77777777" w:rsidR="00A55141" w:rsidRDefault="005C2C06">
                        <w:pPr>
                          <w:pStyle w:val="TAH"/>
                          <w:rPr>
                            <w:lang w:eastAsia="zh-CN"/>
                          </w:rPr>
                        </w:pPr>
                        <w:r>
                          <w:rPr>
                            <w:rFonts w:hint="eastAsia"/>
                            <w:lang w:eastAsia="zh-CN"/>
                          </w:rPr>
                          <w:t>System information indicator</w:t>
                        </w:r>
                      </w:p>
                    </w:tc>
                  </w:tr>
                  <w:tr w:rsidR="00A55141" w14:paraId="6BF4CA91" w14:textId="77777777">
                    <w:trPr>
                      <w:jc w:val="center"/>
                    </w:trPr>
                    <w:tc>
                      <w:tcPr>
                        <w:tcW w:w="1129" w:type="dxa"/>
                        <w:shd w:val="clear" w:color="auto" w:fill="D9D9D9"/>
                      </w:tcPr>
                      <w:p w14:paraId="36F8AE2D"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7D3EC411"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A55141" w14:paraId="7307AAD4" w14:textId="77777777">
                    <w:trPr>
                      <w:jc w:val="center"/>
                    </w:trPr>
                    <w:tc>
                      <w:tcPr>
                        <w:tcW w:w="1129" w:type="dxa"/>
                        <w:shd w:val="clear" w:color="auto" w:fill="D9D9D9"/>
                      </w:tcPr>
                      <w:p w14:paraId="290C0966"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4DD1571C"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0831892B" w14:textId="77777777" w:rsidR="00A55141" w:rsidRDefault="00A55141">
                  <w:pPr>
                    <w:pStyle w:val="BodyText"/>
                    <w:spacing w:after="0"/>
                    <w:rPr>
                      <w:rFonts w:ascii="Times New Roman" w:eastAsia="Times New Roman" w:hAnsi="Times New Roman"/>
                      <w:b/>
                      <w:sz w:val="22"/>
                      <w:szCs w:val="22"/>
                      <w:lang w:eastAsia="zh-CN"/>
                    </w:rPr>
                  </w:pPr>
                </w:p>
              </w:tc>
            </w:tr>
          </w:tbl>
          <w:p w14:paraId="037DB0E0" w14:textId="77777777" w:rsidR="00A55141" w:rsidRDefault="005C2C06">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7F72EDC" w14:textId="77777777" w:rsidR="00A55141" w:rsidRDefault="005C2C06">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lastRenderedPageBreak/>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A55141" w14:paraId="7D66DD27" w14:textId="77777777">
              <w:tc>
                <w:tcPr>
                  <w:tcW w:w="7549" w:type="dxa"/>
                </w:tcPr>
                <w:p w14:paraId="30CD6B37" w14:textId="77777777" w:rsidR="00A55141" w:rsidRDefault="005C2C06">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5396E6C9" w14:textId="77777777" w:rsidR="00A55141" w:rsidRDefault="005C2C06">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5F2083A3" w14:textId="77777777" w:rsidR="00A55141" w:rsidRDefault="00A55141">
                  <w:pPr>
                    <w:pStyle w:val="BodyText"/>
                    <w:spacing w:after="0"/>
                    <w:rPr>
                      <w:rFonts w:ascii="Times New Roman" w:eastAsia="Times New Roman" w:hAnsi="Times New Roman"/>
                      <w:sz w:val="22"/>
                      <w:szCs w:val="22"/>
                      <w:lang w:eastAsia="zh-CN"/>
                    </w:rPr>
                  </w:pPr>
                </w:p>
              </w:tc>
            </w:tr>
          </w:tbl>
          <w:p w14:paraId="6E3F124F" w14:textId="77777777" w:rsidR="00A55141" w:rsidRDefault="00A55141">
            <w:pPr>
              <w:pStyle w:val="BodyText"/>
              <w:spacing w:after="0"/>
              <w:rPr>
                <w:rFonts w:ascii="Times New Roman" w:eastAsia="Times New Roman" w:hAnsi="Times New Roman"/>
                <w:sz w:val="22"/>
                <w:szCs w:val="22"/>
                <w:lang w:eastAsia="zh-CN"/>
              </w:rPr>
            </w:pPr>
          </w:p>
          <w:p w14:paraId="04AE4555" w14:textId="77777777" w:rsidR="00A55141" w:rsidRDefault="005C2C06">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2CA67F42" w14:textId="77777777" w:rsidR="00A55141" w:rsidRDefault="005C2C06">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0A6CD55B"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C41B763"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502514B3" w14:textId="77777777" w:rsidR="00A55141" w:rsidRDefault="00A55141">
            <w:pPr>
              <w:rPr>
                <w:lang w:eastAsia="zh-CN"/>
              </w:rPr>
            </w:pPr>
          </w:p>
          <w:p w14:paraId="3997F8A9" w14:textId="77777777" w:rsidR="00A55141" w:rsidRDefault="00A55141">
            <w:pPr>
              <w:pStyle w:val="BodyText"/>
              <w:spacing w:after="0"/>
              <w:rPr>
                <w:rFonts w:ascii="Times New Roman" w:eastAsia="Times New Roman" w:hAnsi="Times New Roman"/>
                <w:sz w:val="22"/>
                <w:szCs w:val="22"/>
                <w:lang w:eastAsia="zh-CN"/>
              </w:rPr>
            </w:pPr>
          </w:p>
          <w:p w14:paraId="162B38E0"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133195CF" w14:textId="77777777" w:rsidR="00A55141" w:rsidRDefault="00A55141">
            <w:pPr>
              <w:rPr>
                <w:lang w:eastAsia="ko-KR"/>
              </w:rPr>
            </w:pPr>
          </w:p>
          <w:p w14:paraId="704CF505" w14:textId="77777777" w:rsidR="00A55141" w:rsidRDefault="00A55141">
            <w:pPr>
              <w:pStyle w:val="BodyText"/>
              <w:spacing w:after="0"/>
              <w:rPr>
                <w:rFonts w:ascii="Times New Roman" w:eastAsiaTheme="minorEastAsia" w:hAnsi="Times New Roman"/>
                <w:bCs/>
                <w:sz w:val="22"/>
                <w:szCs w:val="22"/>
                <w:lang w:eastAsia="ko-KR"/>
              </w:rPr>
            </w:pPr>
          </w:p>
        </w:tc>
      </w:tr>
      <w:tr w:rsidR="00A55141" w14:paraId="451296D5" w14:textId="77777777">
        <w:tc>
          <w:tcPr>
            <w:tcW w:w="1200" w:type="dxa"/>
            <w:shd w:val="clear" w:color="auto" w:fill="FFFFFF" w:themeFill="background1"/>
          </w:tcPr>
          <w:p w14:paraId="425828D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4B24DDD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60601B8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620C3B3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0A48A9E4" w14:textId="77777777" w:rsidR="00A55141" w:rsidRDefault="005C2C06">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20AA3B70"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DB70696"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1848C99" w14:textId="77777777" w:rsidR="00A55141" w:rsidRDefault="005C2C06">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A55141" w14:paraId="4F42F796" w14:textId="77777777">
        <w:tc>
          <w:tcPr>
            <w:tcW w:w="1200" w:type="dxa"/>
            <w:shd w:val="clear" w:color="auto" w:fill="FFFFFF" w:themeFill="background1"/>
          </w:tcPr>
          <w:p w14:paraId="75314DA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7F7C1B0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57262A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6E41B7D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6A35F17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27D5DF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0E8995C2" w14:textId="77777777" w:rsidR="00A55141" w:rsidRDefault="005C2C06">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A55141" w14:paraId="254A605A" w14:textId="77777777">
        <w:tc>
          <w:tcPr>
            <w:tcW w:w="1200" w:type="dxa"/>
            <w:shd w:val="clear" w:color="auto" w:fill="FFFFFF" w:themeFill="background1"/>
          </w:tcPr>
          <w:p w14:paraId="5721139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762" w:type="dxa"/>
            <w:shd w:val="clear" w:color="auto" w:fill="FFFFFF" w:themeFill="background1"/>
          </w:tcPr>
          <w:p w14:paraId="2AF9DA2E"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4E33EB61"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8D9CBD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166CFA21"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6DC4785C" w14:textId="77777777" w:rsidR="00A55141" w:rsidRDefault="005C2C06">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A55141" w14:paraId="44AFA996" w14:textId="77777777">
        <w:tc>
          <w:tcPr>
            <w:tcW w:w="1200" w:type="dxa"/>
            <w:shd w:val="clear" w:color="auto" w:fill="FFFFFF" w:themeFill="background1"/>
          </w:tcPr>
          <w:p w14:paraId="315F2B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B070B1A"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4841A40F" w14:textId="77777777" w:rsidR="00A55141" w:rsidRDefault="00A55141">
            <w:pPr>
              <w:pStyle w:val="BodyText"/>
              <w:spacing w:after="0"/>
              <w:rPr>
                <w:rFonts w:ascii="Times New Roman" w:eastAsiaTheme="minorEastAsia" w:hAnsi="Times New Roman"/>
                <w:bCs/>
                <w:sz w:val="22"/>
                <w:szCs w:val="22"/>
                <w:lang w:eastAsia="ko-KR"/>
              </w:rPr>
            </w:pPr>
          </w:p>
          <w:p w14:paraId="193FB57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C2113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5BF4540E"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47499426" w14:textId="77777777" w:rsidR="00A55141" w:rsidRDefault="005C2C06">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FR2, and increasing the number of </w:t>
            </w:r>
            <w:r>
              <w:rPr>
                <w:rFonts w:ascii="Times New Roman" w:eastAsiaTheme="minorEastAsia" w:hAnsi="Times New Roman"/>
                <w:sz w:val="22"/>
                <w:szCs w:val="22"/>
                <w:lang w:eastAsia="ko-KR"/>
              </w:rPr>
              <w:lastRenderedPageBreak/>
              <w:t>candidates to 80 would require this. So we think that it needs to be made clear that if 80 is selected, then it is FFS how to signal the 80 candidate positions. Clearly, if only 64 is supported, no changes w.r.t. Rel-16 are needed.</w:t>
            </w:r>
          </w:p>
          <w:p w14:paraId="6CC54154" w14:textId="77777777" w:rsidR="00A55141" w:rsidRDefault="005C2C06">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66683750" w14:textId="77777777" w:rsidR="00A55141" w:rsidRDefault="005C2C06">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471EE562" w14:textId="77777777" w:rsidR="00A55141" w:rsidRDefault="005C2C06">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752BAF8" w14:textId="77777777" w:rsidR="00A55141" w:rsidRDefault="005C2C06">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BDB71D2" w14:textId="77777777" w:rsidR="00A55141" w:rsidRDefault="005C2C06">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CAA41D4" w14:textId="77777777" w:rsidR="00A55141" w:rsidRDefault="005C2C06">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2AAC593A"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30E7DF9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4A7A3FD5"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EEFB841" w14:textId="77777777" w:rsidR="00A55141" w:rsidRDefault="005C2C06">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D7C6257"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7D57D73" w14:textId="77777777" w:rsidR="00A55141" w:rsidRDefault="005C2C06">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43A5017" w14:textId="77777777" w:rsidR="00A55141" w:rsidRDefault="005C2C06">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6C1F3561" w14:textId="77777777" w:rsidR="00A55141" w:rsidRDefault="005C2C06">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44FBED5" w14:textId="77777777" w:rsidR="00A55141" w:rsidRDefault="005C2C06">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025896C6" w14:textId="77777777" w:rsidR="00A55141" w:rsidRDefault="005C2C06">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1B9CCF8C" w14:textId="77777777" w:rsidR="00A55141" w:rsidRDefault="005C2C06">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69D2E86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5B29BCC2"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6B3B516A"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5DAF41C6" w14:textId="77777777" w:rsidR="00A55141" w:rsidRDefault="00A55141">
            <w:pPr>
              <w:pStyle w:val="BodyText"/>
              <w:spacing w:after="0"/>
              <w:rPr>
                <w:rFonts w:ascii="Times New Roman" w:eastAsiaTheme="minorEastAsia" w:hAnsi="Times New Roman"/>
                <w:b/>
                <w:sz w:val="22"/>
                <w:szCs w:val="22"/>
                <w:lang w:eastAsia="ko-KR"/>
              </w:rPr>
            </w:pPr>
          </w:p>
          <w:p w14:paraId="277B22E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F770FB" w14:textId="77777777" w:rsidR="00A55141" w:rsidRDefault="00A55141">
            <w:pPr>
              <w:pStyle w:val="BodyText"/>
              <w:spacing w:after="0"/>
              <w:rPr>
                <w:rFonts w:ascii="Times New Roman" w:eastAsiaTheme="minorEastAsia" w:hAnsi="Times New Roman"/>
                <w:b/>
                <w:sz w:val="22"/>
                <w:szCs w:val="22"/>
                <w:lang w:eastAsia="ko-KR"/>
              </w:rPr>
            </w:pPr>
          </w:p>
          <w:p w14:paraId="64B61E5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B671DB" w14:textId="77777777" w:rsidR="00A55141" w:rsidRDefault="005C2C06">
            <w:pPr>
              <w:pStyle w:val="BodyText"/>
              <w:spacing w:after="0"/>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273AA345" w14:textId="77777777" w:rsidR="00A55141" w:rsidRDefault="00A55141">
            <w:pPr>
              <w:pStyle w:val="BodyText"/>
              <w:spacing w:after="0"/>
              <w:rPr>
                <w:bCs/>
                <w:sz w:val="22"/>
                <w:szCs w:val="22"/>
                <w:lang w:eastAsia="ko-KR"/>
              </w:rPr>
            </w:pPr>
          </w:p>
          <w:p w14:paraId="0F965733" w14:textId="77777777" w:rsidR="00A55141" w:rsidRDefault="005C2C06">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159BFDCC" w14:textId="77777777" w:rsidR="00A55141" w:rsidRDefault="005C2C06">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1C642C6A" w14:textId="77777777" w:rsidR="00A55141" w:rsidRDefault="005C2C06">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4A08A5EA" w14:textId="77777777" w:rsidR="00A55141" w:rsidRDefault="005C2C06">
            <w:pPr>
              <w:pStyle w:val="BodyText"/>
              <w:numPr>
                <w:ilvl w:val="0"/>
                <w:numId w:val="14"/>
              </w:numPr>
              <w:spacing w:before="0" w:after="0"/>
              <w:rPr>
                <w:bCs/>
                <w:sz w:val="22"/>
                <w:szCs w:val="22"/>
                <w:lang w:eastAsia="ko-KR"/>
              </w:rPr>
            </w:pPr>
            <w:r>
              <w:rPr>
                <w:bCs/>
                <w:sz w:val="22"/>
                <w:szCs w:val="22"/>
                <w:lang w:eastAsia="ko-KR"/>
              </w:rPr>
              <w:t>FFS</w:t>
            </w:r>
          </w:p>
          <w:p w14:paraId="48D1DFD1" w14:textId="77777777" w:rsidR="00A55141" w:rsidRDefault="005C2C06">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6843EA7" w14:textId="77777777" w:rsidR="00A55141" w:rsidRDefault="005C2C06">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A644B76" w14:textId="77777777" w:rsidR="00A55141" w:rsidRDefault="00A55141">
            <w:pPr>
              <w:pStyle w:val="Heading5"/>
              <w:outlineLvl w:val="4"/>
              <w:rPr>
                <w:rFonts w:ascii="Times New Roman" w:hAnsi="Times New Roman"/>
                <w:lang w:eastAsia="zh-CN"/>
              </w:rPr>
            </w:pPr>
          </w:p>
        </w:tc>
      </w:tr>
      <w:tr w:rsidR="00A55141" w14:paraId="555C9263" w14:textId="77777777">
        <w:tc>
          <w:tcPr>
            <w:tcW w:w="1200" w:type="dxa"/>
            <w:shd w:val="clear" w:color="auto" w:fill="FFFFFF" w:themeFill="background1"/>
          </w:tcPr>
          <w:p w14:paraId="2209B06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68C1B2F0"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69FA989F"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DBDFA21"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0C31B32F"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69B3DAD4"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3DEDF2B" w14:textId="77777777" w:rsidR="00A55141" w:rsidRDefault="005C2C0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08243A88"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0E638F0"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4B233E9B"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lastRenderedPageBreak/>
              <w:t xml:space="preserve">Proposal 1.1-2B) </w:t>
            </w:r>
          </w:p>
          <w:p w14:paraId="22259E0C"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182CEEC1"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0ED02507"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622938E2"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627830E8"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7F92952" w14:textId="77777777" w:rsidR="00A55141" w:rsidRDefault="005C2C06">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6CB2FDFC"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9C6AC8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45D573CF" w14:textId="77777777" w:rsidR="00A55141" w:rsidRDefault="005C2C06">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28C8B1F4"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65FAAB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explicit indicated in MIB</w:t>
            </w:r>
          </w:p>
          <w:p w14:paraId="0F261158"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42741A09" w14:textId="77777777" w:rsidR="00A55141" w:rsidRDefault="00A55141">
            <w:pPr>
              <w:pStyle w:val="BodyText"/>
              <w:spacing w:after="0"/>
              <w:rPr>
                <w:rFonts w:ascii="Times New Roman" w:hAnsi="Times New Roman"/>
                <w:sz w:val="22"/>
                <w:szCs w:val="22"/>
                <w:lang w:eastAsia="zh-CN"/>
              </w:rPr>
            </w:pPr>
          </w:p>
          <w:p w14:paraId="7B17A687" w14:textId="77777777" w:rsidR="00A55141" w:rsidRDefault="00A55141">
            <w:pPr>
              <w:pStyle w:val="Heading5"/>
              <w:outlineLvl w:val="4"/>
              <w:rPr>
                <w:rFonts w:ascii="Times New Roman" w:hAnsi="Times New Roman"/>
                <w:lang w:eastAsia="zh-CN"/>
              </w:rPr>
            </w:pPr>
          </w:p>
        </w:tc>
      </w:tr>
      <w:tr w:rsidR="00A55141" w14:paraId="5FEF0958" w14:textId="77777777">
        <w:tc>
          <w:tcPr>
            <w:tcW w:w="1200" w:type="dxa"/>
            <w:shd w:val="clear" w:color="auto" w:fill="FFFFFF" w:themeFill="background1"/>
          </w:tcPr>
          <w:p w14:paraId="5B68B7D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5B6228D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5FC6C47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676BA75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1.1-2B)  Ok.</w:t>
            </w:r>
          </w:p>
          <w:p w14:paraId="2800024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14:paraId="23647526" w14:textId="77777777" w:rsidR="00A55141" w:rsidRDefault="005C2C06">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A55141" w14:paraId="2DE59DC4" w14:textId="77777777">
        <w:tc>
          <w:tcPr>
            <w:tcW w:w="1200" w:type="dxa"/>
            <w:shd w:val="clear" w:color="auto" w:fill="FFFFFF" w:themeFill="background1"/>
          </w:tcPr>
          <w:p w14:paraId="70466D4D"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762" w:type="dxa"/>
            <w:shd w:val="clear" w:color="auto" w:fill="FFFFFF" w:themeFill="background1"/>
          </w:tcPr>
          <w:p w14:paraId="58DC18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0E9A99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C11E0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4CCBFC4" w14:textId="77777777" w:rsidR="00A55141" w:rsidRDefault="005C2C06">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A55141" w14:paraId="389D3B1A" w14:textId="77777777">
        <w:tc>
          <w:tcPr>
            <w:tcW w:w="1200" w:type="dxa"/>
            <w:shd w:val="clear" w:color="auto" w:fill="FFFFFF" w:themeFill="background1"/>
          </w:tcPr>
          <w:p w14:paraId="5CE240B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6ED8B3FE"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A7E147B" w14:textId="77777777" w:rsidR="00A55141" w:rsidRDefault="00A55141">
            <w:pPr>
              <w:pStyle w:val="BodyText"/>
              <w:spacing w:after="0"/>
              <w:rPr>
                <w:rFonts w:ascii="Times New Roman" w:eastAsiaTheme="minorEastAsia" w:hAnsi="Times New Roman"/>
                <w:bCs/>
                <w:sz w:val="22"/>
                <w:lang w:eastAsia="ko-KR"/>
              </w:rPr>
            </w:pPr>
          </w:p>
          <w:p w14:paraId="21E47A3E"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553261E8" w14:textId="77777777" w:rsidR="00A55141" w:rsidRDefault="005C2C06">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08E2E2C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032238BF" w14:textId="77777777" w:rsidR="00A55141" w:rsidRDefault="005C2C06">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52E7AC0F" w14:textId="77777777" w:rsidR="00A55141" w:rsidRDefault="005C2C06">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1CC0AFE5" w14:textId="77777777" w:rsidR="00A55141" w:rsidRDefault="00A55141">
            <w:pPr>
              <w:pStyle w:val="BodyText"/>
              <w:spacing w:after="0"/>
              <w:rPr>
                <w:rFonts w:ascii="Times New Roman" w:hAnsi="Times New Roman"/>
                <w:sz w:val="22"/>
                <w:szCs w:val="22"/>
                <w:lang w:eastAsia="zh-CN"/>
              </w:rPr>
            </w:pPr>
          </w:p>
          <w:p w14:paraId="272892A6"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5A8EB575" w14:textId="77777777" w:rsidR="00A55141" w:rsidRDefault="005C2C06">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2FD42A76" w14:textId="77777777" w:rsidR="00A55141" w:rsidRDefault="00A55141">
            <w:pPr>
              <w:pStyle w:val="BodyText"/>
              <w:spacing w:after="0"/>
              <w:rPr>
                <w:rFonts w:ascii="Times New Roman" w:hAnsi="Times New Roman"/>
                <w:sz w:val="22"/>
                <w:szCs w:val="22"/>
                <w:lang w:eastAsia="zh-CN"/>
              </w:rPr>
            </w:pPr>
          </w:p>
          <w:p w14:paraId="796DCC5A"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lastRenderedPageBreak/>
              <w:t>Proposal 1.1-2B) – cleaned up</w:t>
            </w:r>
          </w:p>
          <w:p w14:paraId="04459096" w14:textId="77777777" w:rsidR="00A55141" w:rsidRDefault="005C2C06">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7BC86F94" w14:textId="77777777" w:rsidR="00A55141" w:rsidRDefault="00A55141">
            <w:pPr>
              <w:rPr>
                <w:sz w:val="22"/>
                <w:szCs w:val="22"/>
                <w:lang w:val="en-GB" w:eastAsia="zh-CN"/>
              </w:rPr>
            </w:pPr>
          </w:p>
          <w:p w14:paraId="536D7D98"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2A7821BD" w14:textId="77777777" w:rsidR="00A55141" w:rsidRDefault="005C2C06">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5DB30A41" w14:textId="77777777" w:rsidR="00A55141" w:rsidRDefault="005C2C06">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A55141" w14:paraId="483B8387" w14:textId="77777777">
        <w:tc>
          <w:tcPr>
            <w:tcW w:w="1200" w:type="dxa"/>
            <w:shd w:val="clear" w:color="auto" w:fill="FFFFFF" w:themeFill="background1"/>
          </w:tcPr>
          <w:p w14:paraId="02F125F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784A668B"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94CDF54"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75207B98"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A326D80"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B9FCE4B"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CBA0AC2" w14:textId="77777777" w:rsidR="00A55141" w:rsidRDefault="00A55141">
            <w:pPr>
              <w:pStyle w:val="Heading5"/>
              <w:outlineLvl w:val="4"/>
              <w:rPr>
                <w:rFonts w:ascii="Times New Roman" w:hAnsi="Times New Roman"/>
                <w:lang w:eastAsia="zh-CN"/>
              </w:rPr>
            </w:pPr>
          </w:p>
        </w:tc>
      </w:tr>
      <w:tr w:rsidR="00A55141" w14:paraId="106C9420" w14:textId="77777777">
        <w:tc>
          <w:tcPr>
            <w:tcW w:w="1200" w:type="dxa"/>
            <w:shd w:val="clear" w:color="auto" w:fill="FFFFFF" w:themeFill="background1"/>
          </w:tcPr>
          <w:p w14:paraId="2E319DB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407C873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045C2D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5F5CF0B1"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0B8A8F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5DAEA7EA" w14:textId="77777777" w:rsidR="00A55141" w:rsidRDefault="005C2C06">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A55141" w14:paraId="0FDC748D" w14:textId="77777777">
        <w:tc>
          <w:tcPr>
            <w:tcW w:w="1200" w:type="dxa"/>
            <w:shd w:val="clear" w:color="auto" w:fill="FFFFFF" w:themeFill="background1"/>
          </w:tcPr>
          <w:p w14:paraId="307B5A7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762" w:type="dxa"/>
            <w:shd w:val="clear" w:color="auto" w:fill="FFFFFF" w:themeFill="background1"/>
          </w:tcPr>
          <w:p w14:paraId="074AE5C5"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F5D7C2C"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20719A60"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13C080D"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70DB6E3"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242DE5FA" w14:textId="77777777" w:rsidR="00A55141" w:rsidRDefault="00A55141">
            <w:pPr>
              <w:pStyle w:val="Heading5"/>
              <w:outlineLvl w:val="4"/>
              <w:rPr>
                <w:rFonts w:ascii="Times New Roman" w:hAnsi="Times New Roman"/>
                <w:lang w:eastAsia="zh-CN"/>
              </w:rPr>
            </w:pPr>
          </w:p>
        </w:tc>
      </w:tr>
      <w:tr w:rsidR="00A55141" w14:paraId="2C660C14" w14:textId="77777777">
        <w:tc>
          <w:tcPr>
            <w:tcW w:w="1200" w:type="dxa"/>
            <w:shd w:val="clear" w:color="auto" w:fill="FFFFFF" w:themeFill="background1"/>
          </w:tcPr>
          <w:p w14:paraId="176FF8B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DA4BCB3"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73E7F86A"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2531EF19"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07AE5DD7"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4752A6B8"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48D2C1BA"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585ED117"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48883500" w14:textId="77777777" w:rsidR="00A55141" w:rsidRDefault="005C2C06">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A55141" w14:paraId="25CA0ED6" w14:textId="77777777">
        <w:tc>
          <w:tcPr>
            <w:tcW w:w="1200" w:type="dxa"/>
            <w:shd w:val="clear" w:color="auto" w:fill="FFFFFF" w:themeFill="background1"/>
          </w:tcPr>
          <w:p w14:paraId="61EA354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t>O</w:t>
            </w:r>
            <w:r>
              <w:rPr>
                <w:rFonts w:ascii="Times New Roman" w:hAnsi="Times New Roman"/>
                <w:szCs w:val="22"/>
                <w:lang w:eastAsia="zh-CN"/>
              </w:rPr>
              <w:t>PPO</w:t>
            </w:r>
          </w:p>
        </w:tc>
        <w:tc>
          <w:tcPr>
            <w:tcW w:w="8762" w:type="dxa"/>
            <w:shd w:val="clear" w:color="auto" w:fill="FFFFFF" w:themeFill="background1"/>
          </w:tcPr>
          <w:p w14:paraId="7109DE3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229F01DB"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4916FD9C"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120C155A"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749BE2B4"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1B54F866" w14:textId="77777777" w:rsidR="00A55141" w:rsidRDefault="00A55141">
            <w:pPr>
              <w:pStyle w:val="Heading5"/>
              <w:outlineLvl w:val="4"/>
              <w:rPr>
                <w:rFonts w:ascii="Times New Roman" w:hAnsi="Times New Roman"/>
                <w:lang w:eastAsia="zh-CN"/>
              </w:rPr>
            </w:pPr>
          </w:p>
        </w:tc>
      </w:tr>
      <w:tr w:rsidR="00A55141" w14:paraId="506F5194" w14:textId="77777777">
        <w:tc>
          <w:tcPr>
            <w:tcW w:w="1200" w:type="dxa"/>
            <w:shd w:val="clear" w:color="auto" w:fill="FFFFFF" w:themeFill="background1"/>
          </w:tcPr>
          <w:p w14:paraId="53A800E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Intel</w:t>
            </w:r>
          </w:p>
        </w:tc>
        <w:tc>
          <w:tcPr>
            <w:tcW w:w="8762" w:type="dxa"/>
            <w:shd w:val="clear" w:color="auto" w:fill="FFFFFF" w:themeFill="background1"/>
          </w:tcPr>
          <w:p w14:paraId="6F37A3F6"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449A12D9"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65D1D9AF" w14:textId="77777777" w:rsidR="00A55141" w:rsidRDefault="005C2C06">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98FA06" w14:textId="77777777" w:rsidR="00A55141" w:rsidRDefault="005C2C06">
            <w:pPr>
              <w:rPr>
                <w:lang w:eastAsia="zh-CN"/>
              </w:rPr>
            </w:pPr>
            <w:r>
              <w:rPr>
                <w:lang w:eastAsia="zh-CN"/>
              </w:rPr>
              <w:t>Original SS burst:</w:t>
            </w:r>
          </w:p>
          <w:p w14:paraId="0DBC7DCB" w14:textId="77777777" w:rsidR="00A55141" w:rsidRDefault="005C2C06">
            <w:r>
              <w:object w:dxaOrig="8657" w:dyaOrig="1240" w14:anchorId="05451C7A">
                <v:shape id="_x0000_i1040" type="#_x0000_t75" style="width:433.5pt;height:62.25pt" o:ole="">
                  <v:imagedata r:id="rId19" o:title=""/>
                </v:shape>
                <o:OLEObject Type="Embed" ProgID="Visio.Drawing.15" ShapeID="_x0000_i1040" DrawAspect="Content" ObjectID="_1691327137" r:id="rId20"/>
              </w:object>
            </w:r>
          </w:p>
          <w:p w14:paraId="13327E69" w14:textId="77777777" w:rsidR="00A55141" w:rsidRDefault="005C2C06">
            <w:r>
              <w:t>DB shift within DBTW:</w:t>
            </w:r>
          </w:p>
          <w:p w14:paraId="13283553" w14:textId="77777777" w:rsidR="00A55141" w:rsidRDefault="005C2C06">
            <w:r>
              <w:object w:dxaOrig="8548" w:dyaOrig="1199" w14:anchorId="47622D31">
                <v:shape id="_x0000_i1041" type="#_x0000_t75" style="width:427.5pt;height:60pt" o:ole="">
                  <v:imagedata r:id="rId21" o:title=""/>
                </v:shape>
                <o:OLEObject Type="Embed" ProgID="Visio.Drawing.15" ShapeID="_x0000_i1041" DrawAspect="Content" ObjectID="_1691327138" r:id="rId22"/>
              </w:object>
            </w:r>
          </w:p>
          <w:p w14:paraId="089266F4" w14:textId="77777777" w:rsidR="00A55141" w:rsidRDefault="005C2C06">
            <w:pPr>
              <w:rPr>
                <w:lang w:eastAsia="zh-CN"/>
              </w:rPr>
            </w:pPr>
            <w:r>
              <w:t>As illustrated above, shifting of DB consisting of all 64 SSB up to 1 ms is possible within a half frame if max candidate SSB is 80. BTW, the ordering of the rest candidate SSBs (16~63) is unaffected.</w:t>
            </w:r>
          </w:p>
          <w:p w14:paraId="73846226"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8B63EE5"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4297B108" w14:textId="77777777" w:rsidR="00A55141" w:rsidRDefault="00A55141">
            <w:pPr>
              <w:pStyle w:val="Heading5"/>
              <w:outlineLvl w:val="4"/>
              <w:rPr>
                <w:rFonts w:ascii="Times New Roman" w:hAnsi="Times New Roman"/>
                <w:lang w:eastAsia="zh-CN"/>
              </w:rPr>
            </w:pPr>
          </w:p>
        </w:tc>
      </w:tr>
      <w:tr w:rsidR="00A55141" w14:paraId="422A948D" w14:textId="77777777">
        <w:tc>
          <w:tcPr>
            <w:tcW w:w="1200" w:type="dxa"/>
            <w:shd w:val="clear" w:color="auto" w:fill="FFFFFF" w:themeFill="background1"/>
          </w:tcPr>
          <w:p w14:paraId="59997427"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FFFFFF" w:themeFill="background1"/>
          </w:tcPr>
          <w:p w14:paraId="6F09F0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6B660E3A"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453CB97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45A4B1F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5A4C74D2" w14:textId="77777777" w:rsidR="00A55141" w:rsidRDefault="005C2C06">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7691AD27" w14:textId="77777777" w:rsidR="00A55141" w:rsidRDefault="00A55141">
      <w:pPr>
        <w:pStyle w:val="BodyText"/>
        <w:spacing w:after="0"/>
        <w:rPr>
          <w:rFonts w:ascii="Times New Roman" w:hAnsi="Times New Roman"/>
          <w:sz w:val="22"/>
          <w:szCs w:val="22"/>
          <w:lang w:eastAsia="zh-CN"/>
        </w:rPr>
      </w:pPr>
    </w:p>
    <w:p w14:paraId="4DAC9965" w14:textId="77777777" w:rsidR="00A55141" w:rsidRDefault="00A55141">
      <w:pPr>
        <w:pStyle w:val="BodyText"/>
        <w:spacing w:after="0"/>
        <w:rPr>
          <w:rFonts w:ascii="Times New Roman" w:hAnsi="Times New Roman"/>
          <w:sz w:val="22"/>
          <w:szCs w:val="22"/>
          <w:lang w:eastAsia="zh-CN"/>
        </w:rPr>
      </w:pPr>
    </w:p>
    <w:p w14:paraId="718584A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A3E7653" w14:textId="77777777" w:rsidR="00A55141" w:rsidRDefault="00A55141">
      <w:pPr>
        <w:pStyle w:val="BodyText"/>
        <w:spacing w:after="0"/>
        <w:rPr>
          <w:rFonts w:ascii="Times New Roman" w:hAnsi="Times New Roman"/>
          <w:sz w:val="22"/>
          <w:szCs w:val="22"/>
          <w:lang w:eastAsia="zh-CN"/>
        </w:rPr>
      </w:pPr>
    </w:p>
    <w:p w14:paraId="394E139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53302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2969F70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w:t>
      </w:r>
    </w:p>
    <w:p w14:paraId="61373C6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F1569B4"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384E4E7" w14:textId="77777777" w:rsidR="00A55141" w:rsidRDefault="00A55141">
      <w:pPr>
        <w:pStyle w:val="BodyText"/>
        <w:spacing w:after="0"/>
        <w:rPr>
          <w:rFonts w:ascii="Times New Roman" w:eastAsia="Times New Roman" w:hAnsi="Times New Roman"/>
          <w:sz w:val="22"/>
          <w:szCs w:val="22"/>
          <w:lang w:eastAsia="zh-CN"/>
        </w:rPr>
      </w:pPr>
    </w:p>
    <w:p w14:paraId="6C4E2278"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0C8D4A69" w14:textId="77777777" w:rsidR="00A55141" w:rsidRDefault="005C2C06">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36C5884" w14:textId="77777777" w:rsidR="00A55141" w:rsidRDefault="00A55141">
      <w:pPr>
        <w:pStyle w:val="BodyText"/>
        <w:spacing w:after="0"/>
        <w:rPr>
          <w:rFonts w:ascii="Times New Roman" w:eastAsia="Times New Roman" w:hAnsi="Times New Roman"/>
          <w:sz w:val="22"/>
          <w:szCs w:val="22"/>
          <w:lang w:eastAsia="zh-CN"/>
        </w:rPr>
      </w:pPr>
    </w:p>
    <w:p w14:paraId="0E8C868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1.1-3C)</w:t>
      </w:r>
    </w:p>
    <w:p w14:paraId="401213A8"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1088DE5D"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DC75074"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12665499"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7AC83F21"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6F2AD51D"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593EAAC0"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54297345"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55381101"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62F145A1" w14:textId="77777777" w:rsidR="00A55141" w:rsidRDefault="00A55141">
      <w:pPr>
        <w:pStyle w:val="BodyText"/>
        <w:spacing w:after="0"/>
        <w:rPr>
          <w:rFonts w:ascii="Times New Roman" w:hAnsi="Times New Roman"/>
          <w:sz w:val="22"/>
          <w:szCs w:val="22"/>
          <w:lang w:eastAsia="zh-CN"/>
        </w:rPr>
      </w:pPr>
    </w:p>
    <w:p w14:paraId="5D090B67"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F07470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153DDFB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w:t>
      </w:r>
    </w:p>
    <w:p w14:paraId="01BC647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36631A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28B64AD"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68A23A9B" w14:textId="77777777" w:rsidR="00A55141" w:rsidRDefault="00A55141">
      <w:pPr>
        <w:pStyle w:val="BodyText"/>
        <w:spacing w:after="0"/>
        <w:rPr>
          <w:rFonts w:ascii="Times New Roman" w:hAnsi="Times New Roman"/>
          <w:sz w:val="22"/>
          <w:szCs w:val="22"/>
          <w:lang w:eastAsia="zh-CN"/>
        </w:rPr>
      </w:pPr>
    </w:p>
    <w:p w14:paraId="32AF2C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054E865C"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85214F"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Concerns on Alt 2:</w:t>
      </w:r>
    </w:p>
    <w:p w14:paraId="7E5B9BC7"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1B741775"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4FB4A836"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60A60F1C"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5D9E89CD" w14:textId="77777777" w:rsidR="00A55141" w:rsidRDefault="00A55141">
      <w:pPr>
        <w:pStyle w:val="BodyText"/>
        <w:spacing w:after="0"/>
        <w:rPr>
          <w:rFonts w:ascii="Times New Roman" w:hAnsi="Times New Roman"/>
          <w:sz w:val="22"/>
          <w:szCs w:val="22"/>
          <w:lang w:eastAsia="zh-CN"/>
        </w:rPr>
      </w:pPr>
    </w:p>
    <w:p w14:paraId="26195524" w14:textId="77777777" w:rsidR="00A55141" w:rsidRDefault="00A55141">
      <w:pPr>
        <w:pStyle w:val="BodyText"/>
        <w:spacing w:after="0"/>
        <w:rPr>
          <w:rFonts w:ascii="Times New Roman" w:hAnsi="Times New Roman"/>
          <w:sz w:val="22"/>
          <w:szCs w:val="22"/>
          <w:lang w:eastAsia="zh-CN"/>
        </w:rPr>
      </w:pPr>
    </w:p>
    <w:p w14:paraId="34E40D7C"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BE62BD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82D5A49" w14:textId="77777777" w:rsidR="00A55141" w:rsidRDefault="00A55141">
      <w:pPr>
        <w:pStyle w:val="BodyText"/>
        <w:spacing w:after="0"/>
        <w:rPr>
          <w:rFonts w:ascii="Times New Roman" w:hAnsi="Times New Roman"/>
          <w:sz w:val="22"/>
          <w:szCs w:val="22"/>
          <w:lang w:eastAsia="zh-CN"/>
        </w:rPr>
      </w:pPr>
    </w:p>
    <w:p w14:paraId="3EED61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3BAF5C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A55141" w14:paraId="50DF4CF3" w14:textId="77777777">
        <w:tc>
          <w:tcPr>
            <w:tcW w:w="9962" w:type="dxa"/>
          </w:tcPr>
          <w:p w14:paraId="2673CA95"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432F7033"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0DF0259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2197F579" w14:textId="77777777" w:rsidR="00A55141" w:rsidRDefault="00A55141">
      <w:pPr>
        <w:pStyle w:val="BodyText"/>
        <w:spacing w:after="0"/>
        <w:rPr>
          <w:rFonts w:ascii="Times New Roman" w:hAnsi="Times New Roman"/>
          <w:sz w:val="22"/>
          <w:szCs w:val="22"/>
          <w:lang w:eastAsia="zh-CN"/>
        </w:rPr>
      </w:pPr>
    </w:p>
    <w:p w14:paraId="5DB0EBB6" w14:textId="77777777" w:rsidR="00A55141" w:rsidRDefault="00A55141">
      <w:pPr>
        <w:pStyle w:val="BodyText"/>
        <w:spacing w:after="0"/>
        <w:rPr>
          <w:rFonts w:ascii="Times New Roman" w:hAnsi="Times New Roman"/>
          <w:sz w:val="22"/>
          <w:szCs w:val="22"/>
          <w:lang w:eastAsia="zh-CN"/>
        </w:rPr>
      </w:pPr>
    </w:p>
    <w:p w14:paraId="674F8D4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1.1-2C)</w:t>
      </w:r>
    </w:p>
    <w:p w14:paraId="71EB55F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6C4E1D5A"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BC8F51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770374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70534D2" w14:textId="77777777" w:rsidR="00A55141" w:rsidRDefault="005C2C06">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DC84590"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17218706"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7C459F42"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5FB9C0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9D14CD"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533E406" w14:textId="77777777" w:rsidR="00A55141" w:rsidRDefault="005C2C06">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42BF9538" w14:textId="77777777" w:rsidR="00A55141" w:rsidRDefault="005C2C06">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4ACC536B"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BA9140E" w14:textId="77777777" w:rsidR="00A55141" w:rsidRDefault="005C2C06">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lastRenderedPageBreak/>
        <w:t>FFS for DCI format 1_0 scrambled with other RNTI, and other DCI formats</w:t>
      </w:r>
    </w:p>
    <w:p w14:paraId="40730AF1" w14:textId="77777777" w:rsidR="00A55141" w:rsidRDefault="005C2C06">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18779FB0" w14:textId="77777777" w:rsidR="00A55141" w:rsidRDefault="00A55141">
      <w:pPr>
        <w:pStyle w:val="BodyText"/>
        <w:spacing w:after="0"/>
        <w:rPr>
          <w:rFonts w:ascii="Times New Roman" w:hAnsi="Times New Roman"/>
          <w:sz w:val="22"/>
          <w:szCs w:val="22"/>
          <w:lang w:eastAsia="zh-CN"/>
        </w:rPr>
      </w:pPr>
    </w:p>
    <w:p w14:paraId="4035D82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1.1-6A)</w:t>
      </w:r>
    </w:p>
    <w:p w14:paraId="6CB18F34"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2CFAB95"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3F67056"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40405ACD"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7FE82FDA"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0980C60B" w14:textId="77777777" w:rsidR="00A55141" w:rsidRDefault="005C2C06">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2C3A539D"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54A669AD" w14:textId="77777777" w:rsidR="00A55141" w:rsidRDefault="005C2C06">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0F31022B"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62CE9CF" w14:textId="77777777" w:rsidR="00A55141" w:rsidRDefault="005C2C06">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6412A142" w14:textId="77777777" w:rsidR="00A55141" w:rsidRDefault="00A55141">
      <w:pPr>
        <w:pStyle w:val="BodyText"/>
        <w:spacing w:after="0"/>
        <w:rPr>
          <w:rFonts w:ascii="Times New Roman" w:hAnsi="Times New Roman"/>
          <w:sz w:val="22"/>
          <w:szCs w:val="22"/>
          <w:lang w:eastAsia="zh-CN"/>
        </w:rPr>
      </w:pPr>
    </w:p>
    <w:p w14:paraId="39C152DE" w14:textId="77777777" w:rsidR="00A55141" w:rsidRDefault="00A55141">
      <w:pPr>
        <w:pStyle w:val="BodyText"/>
        <w:spacing w:after="0"/>
        <w:rPr>
          <w:rFonts w:ascii="Times New Roman" w:hAnsi="Times New Roman"/>
          <w:sz w:val="22"/>
          <w:szCs w:val="22"/>
          <w:lang w:eastAsia="zh-CN"/>
        </w:rPr>
      </w:pPr>
    </w:p>
    <w:p w14:paraId="4894EC15"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31CEE1"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55DA3AC5"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0D77C7"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0FB8C977"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F15883D"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81853DE" w14:textId="77777777" w:rsidR="00A55141" w:rsidRDefault="00A55141">
      <w:pPr>
        <w:pStyle w:val="BodyText"/>
        <w:spacing w:after="0"/>
        <w:rPr>
          <w:rFonts w:ascii="Times New Roman" w:hAnsi="Times New Roman"/>
          <w:sz w:val="22"/>
          <w:szCs w:val="22"/>
          <w:lang w:eastAsia="zh-CN"/>
        </w:rPr>
      </w:pPr>
    </w:p>
    <w:p w14:paraId="18563EF9" w14:textId="77777777" w:rsidR="00A55141" w:rsidRDefault="00A55141">
      <w:pPr>
        <w:pStyle w:val="BodyText"/>
        <w:spacing w:after="0"/>
        <w:rPr>
          <w:rFonts w:ascii="Times New Roman" w:hAnsi="Times New Roman"/>
          <w:sz w:val="22"/>
          <w:szCs w:val="22"/>
          <w:lang w:eastAsia="zh-CN"/>
        </w:rPr>
      </w:pPr>
    </w:p>
    <w:p w14:paraId="3FBA895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7233688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3DFD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1A2F23B9" w14:textId="77777777" w:rsidR="00A55141" w:rsidRDefault="00A55141">
      <w:pPr>
        <w:pStyle w:val="BodyText"/>
        <w:spacing w:after="0"/>
        <w:rPr>
          <w:rFonts w:ascii="Times New Roman" w:hAnsi="Times New Roman"/>
          <w:sz w:val="22"/>
          <w:szCs w:val="22"/>
          <w:lang w:eastAsia="zh-CN"/>
        </w:rPr>
      </w:pPr>
    </w:p>
    <w:p w14:paraId="1D7A38B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 – cleaned up</w:t>
      </w:r>
    </w:p>
    <w:p w14:paraId="74DF7DE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CEDFF8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this should be the same as Rel-16 NR-U DBTW lengths.</w:t>
      </w:r>
    </w:p>
    <w:p w14:paraId="1171AF26" w14:textId="77777777" w:rsidR="00A55141" w:rsidRDefault="00A55141">
      <w:pPr>
        <w:pStyle w:val="BodyText"/>
        <w:spacing w:after="0"/>
        <w:rPr>
          <w:rFonts w:ascii="Times New Roman" w:eastAsia="Times New Roman" w:hAnsi="Times New Roman"/>
          <w:sz w:val="22"/>
          <w:szCs w:val="22"/>
          <w:lang w:eastAsia="zh-CN"/>
        </w:rPr>
      </w:pPr>
    </w:p>
    <w:p w14:paraId="5158FFFF"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1.1-3C) – cleaned up</w:t>
      </w:r>
    </w:p>
    <w:p w14:paraId="5E61C682"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68094024"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45EE99E4"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6D92A07C"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2D239B07"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49FF1743"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5A2C3643"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6D2A88C5" w14:textId="77777777" w:rsidR="00A55141" w:rsidRDefault="00A55141">
      <w:pPr>
        <w:pStyle w:val="BodyText"/>
        <w:spacing w:after="0"/>
        <w:rPr>
          <w:rFonts w:ascii="Times New Roman" w:hAnsi="Times New Roman"/>
          <w:sz w:val="22"/>
          <w:szCs w:val="22"/>
          <w:lang w:eastAsia="zh-CN"/>
        </w:rPr>
      </w:pPr>
    </w:p>
    <w:p w14:paraId="13CDE50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 – cleaned up</w:t>
      </w:r>
    </w:p>
    <w:p w14:paraId="5CD71F8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43E10815" w14:textId="77777777" w:rsidR="00A55141" w:rsidRDefault="00A55141">
      <w:pPr>
        <w:pStyle w:val="BodyText"/>
        <w:spacing w:after="0"/>
        <w:rPr>
          <w:rFonts w:ascii="Times New Roman" w:hAnsi="Times New Roman"/>
          <w:sz w:val="22"/>
          <w:szCs w:val="22"/>
          <w:lang w:eastAsia="zh-CN"/>
        </w:rPr>
      </w:pPr>
    </w:p>
    <w:p w14:paraId="2AFFF48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1.1-2C) – cleaned up</w:t>
      </w:r>
    </w:p>
    <w:p w14:paraId="3853E1C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508DB1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FC9043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1DB3F1E0"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B52D8D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54BDD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5203BADE"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424C7B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420E94FE" w14:textId="77777777" w:rsidR="00A55141" w:rsidRDefault="00A55141">
      <w:pPr>
        <w:pStyle w:val="BodyText"/>
        <w:spacing w:after="0"/>
        <w:rPr>
          <w:rFonts w:ascii="Times New Roman" w:hAnsi="Times New Roman"/>
          <w:sz w:val="22"/>
          <w:szCs w:val="22"/>
          <w:u w:val="single"/>
          <w:lang w:eastAsia="zh-CN"/>
        </w:rPr>
      </w:pPr>
    </w:p>
    <w:p w14:paraId="4476A22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1.1-6A) – cleaned up</w:t>
      </w:r>
    </w:p>
    <w:p w14:paraId="163674E7"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22F7C23"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2BA29BA"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2ADF8456"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5BE4A0D2"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CFA805D"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611B5516"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709C1D02"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lastRenderedPageBreak/>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11C4C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4B69AE6" w14:textId="77777777" w:rsidR="00A55141" w:rsidRDefault="00A55141">
      <w:pPr>
        <w:pStyle w:val="BodyText"/>
        <w:spacing w:after="0"/>
        <w:rPr>
          <w:rFonts w:ascii="Times New Roman" w:hAnsi="Times New Roman"/>
          <w:sz w:val="22"/>
          <w:szCs w:val="22"/>
          <w:lang w:eastAsia="zh-CN"/>
        </w:rPr>
      </w:pPr>
    </w:p>
    <w:p w14:paraId="5C61418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6859F82" w14:textId="77777777">
        <w:tc>
          <w:tcPr>
            <w:tcW w:w="1525" w:type="dxa"/>
            <w:shd w:val="clear" w:color="auto" w:fill="FBE4D5" w:themeFill="accent2" w:themeFillTint="33"/>
          </w:tcPr>
          <w:p w14:paraId="1A1B6E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96EB0E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B601004" w14:textId="77777777">
        <w:tc>
          <w:tcPr>
            <w:tcW w:w="1525" w:type="dxa"/>
          </w:tcPr>
          <w:p w14:paraId="1F44EEE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28EFCD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286E940" w14:textId="77777777" w:rsidR="00A55141" w:rsidRDefault="005C2C06">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7CAEFC9C"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1.1-3C)</w:t>
            </w:r>
          </w:p>
          <w:p w14:paraId="601DEDFF" w14:textId="77777777" w:rsidR="00A55141" w:rsidRDefault="005C2C06">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77403D41"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1.1-5B)</w:t>
            </w:r>
          </w:p>
          <w:p w14:paraId="767ADCD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627762F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191BD05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B140E5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B77FC8C"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e.g. the 4th LSB of SFN. </w:t>
            </w:r>
          </w:p>
          <w:p w14:paraId="35205CE1"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1.1-2C)</w:t>
            </w:r>
          </w:p>
          <w:p w14:paraId="3597EB4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202A87FF"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1.1-6A)</w:t>
            </w:r>
          </w:p>
          <w:p w14:paraId="1AAFFCC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6C805E0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13A39A7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066AA1E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3D2C5E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07FE3F34"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FCB6809"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lastRenderedPageBreak/>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7962F94F"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50335F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473974A2" w14:textId="77777777" w:rsidR="00A55141" w:rsidRDefault="005C2C06">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023C3E07"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5C24377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74715894" w14:textId="77777777" w:rsidR="00A55141" w:rsidRDefault="00A55141">
            <w:pPr>
              <w:pStyle w:val="BodyText"/>
              <w:spacing w:after="0"/>
              <w:rPr>
                <w:rFonts w:ascii="Times New Roman" w:eastAsia="MS Mincho" w:hAnsi="Times New Roman"/>
                <w:sz w:val="22"/>
                <w:szCs w:val="22"/>
                <w:lang w:eastAsia="ja-JP"/>
              </w:rPr>
            </w:pPr>
          </w:p>
        </w:tc>
      </w:tr>
      <w:tr w:rsidR="00A55141" w14:paraId="33051754" w14:textId="77777777">
        <w:tc>
          <w:tcPr>
            <w:tcW w:w="1525" w:type="dxa"/>
          </w:tcPr>
          <w:p w14:paraId="6F5332C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5D1025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1E54C1F8"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4A1F733"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44952A88"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298D766E"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A55141" w14:paraId="35C22558" w14:textId="77777777">
        <w:tc>
          <w:tcPr>
            <w:tcW w:w="1525" w:type="dxa"/>
          </w:tcPr>
          <w:p w14:paraId="655CC24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29663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4E6F598D" w14:textId="77777777" w:rsidR="00A55141" w:rsidRDefault="005C2C06">
            <w:pPr>
              <w:pStyle w:val="BodyText"/>
              <w:spacing w:after="0"/>
            </w:pPr>
            <w:r>
              <w:rPr>
                <w:rFonts w:ascii="Times New Roman" w:hAnsi="Times New Roman"/>
                <w:sz w:val="22"/>
                <w:szCs w:val="22"/>
                <w:lang w:eastAsia="zh-CN"/>
              </w:rPr>
              <w:t>Proposal 1.1-3C) – cleaned up:</w:t>
            </w:r>
            <w:r>
              <w:t xml:space="preserve"> support with Alt 2 preference</w:t>
            </w:r>
          </w:p>
          <w:p w14:paraId="20CB63D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A55141" w14:paraId="021EE952" w14:textId="77777777">
        <w:tc>
          <w:tcPr>
            <w:tcW w:w="1525" w:type="dxa"/>
          </w:tcPr>
          <w:p w14:paraId="741F6C9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74950171"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1.1-4B) – cleaned up: support</w:t>
            </w:r>
          </w:p>
          <w:p w14:paraId="1365352E"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2CB5D3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5673E2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6C36C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A55141" w14:paraId="549E0134" w14:textId="77777777">
        <w:tc>
          <w:tcPr>
            <w:tcW w:w="1525" w:type="dxa"/>
          </w:tcPr>
          <w:p w14:paraId="76E9A15D"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lastRenderedPageBreak/>
              <w:t>Ericsson</w:t>
            </w:r>
          </w:p>
        </w:tc>
        <w:tc>
          <w:tcPr>
            <w:tcW w:w="8437" w:type="dxa"/>
          </w:tcPr>
          <w:p w14:paraId="7BE05DED"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698048A7" w14:textId="77777777" w:rsidR="00A55141" w:rsidRDefault="005C2C06">
            <w:pPr>
              <w:rPr>
                <w:sz w:val="22"/>
                <w:szCs w:val="22"/>
                <w:lang w:val="en-GB" w:eastAsia="zh-CN"/>
              </w:rPr>
            </w:pPr>
            <w:r>
              <w:rPr>
                <w:sz w:val="22"/>
                <w:szCs w:val="22"/>
                <w:lang w:val="en-GB" w:eastAsia="zh-CN"/>
              </w:rPr>
              <w:t>Support</w:t>
            </w:r>
          </w:p>
          <w:p w14:paraId="79701CBC"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5D0B51FB" w14:textId="77777777" w:rsidR="00A55141" w:rsidRDefault="005C2C06">
            <w:pPr>
              <w:rPr>
                <w:sz w:val="22"/>
                <w:szCs w:val="22"/>
                <w:lang w:val="en-GB" w:eastAsia="zh-CN"/>
              </w:rPr>
            </w:pPr>
            <w:r>
              <w:rPr>
                <w:sz w:val="22"/>
                <w:szCs w:val="22"/>
                <w:lang w:val="en-GB" w:eastAsia="zh-CN"/>
              </w:rPr>
              <w:t>Support as an intermediate step.</w:t>
            </w:r>
          </w:p>
          <w:p w14:paraId="1654E36D" w14:textId="77777777" w:rsidR="00A55141" w:rsidRDefault="005C2C06">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51A58CE3"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571AB47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689DE1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21A26A4"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20495F4F" w14:textId="77777777" w:rsidR="00A55141" w:rsidRDefault="00A55141">
            <w:pPr>
              <w:pStyle w:val="BodyText"/>
              <w:spacing w:after="0"/>
              <w:rPr>
                <w:rFonts w:ascii="Times New Roman" w:eastAsia="Times New Roman" w:hAnsi="Times New Roman"/>
                <w:sz w:val="22"/>
                <w:szCs w:val="22"/>
                <w:lang w:eastAsia="zh-CN"/>
              </w:rPr>
            </w:pPr>
          </w:p>
          <w:p w14:paraId="39DA2B99"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01C7548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57020DD0" w14:textId="77777777" w:rsidR="00A55141" w:rsidRDefault="00A55141">
            <w:pPr>
              <w:pStyle w:val="BodyText"/>
              <w:spacing w:after="0"/>
              <w:rPr>
                <w:rFonts w:ascii="Times New Roman" w:hAnsi="Times New Roman"/>
                <w:sz w:val="22"/>
                <w:szCs w:val="22"/>
                <w:u w:val="single"/>
                <w:lang w:eastAsia="zh-CN"/>
              </w:rPr>
            </w:pPr>
          </w:p>
          <w:p w14:paraId="04D8D7CF"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1.1-6A):</w:t>
            </w:r>
          </w:p>
          <w:p w14:paraId="0DDBD241" w14:textId="77777777" w:rsidR="00A55141" w:rsidRDefault="005C2C06">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451DC7FA" w14:textId="77777777" w:rsidR="00A55141" w:rsidRDefault="005C2C06">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228D9CC9" w14:textId="77777777" w:rsidR="00A55141" w:rsidRDefault="005C2C06">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2DC49221" w14:textId="77777777" w:rsidR="00A55141" w:rsidRDefault="005C2C06">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6926BDEC" w14:textId="77777777" w:rsidR="00A55141" w:rsidRDefault="005C2C06">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0E5100F2" w14:textId="77777777" w:rsidR="00A55141" w:rsidRDefault="005C2C06">
            <w:pPr>
              <w:rPr>
                <w:sz w:val="22"/>
                <w:szCs w:val="22"/>
                <w:lang w:val="en-GB" w:eastAsia="zh-CN"/>
              </w:rPr>
            </w:pPr>
            <w:r>
              <w:rPr>
                <w:sz w:val="22"/>
                <w:szCs w:val="22"/>
                <w:lang w:val="en-GB" w:eastAsia="zh-CN"/>
              </w:rPr>
              <w:lastRenderedPageBreak/>
              <w:t>In summary, we see no need for Proposal 6A at this stage, and we do not support having a proposal that is vague and creates confusion.</w:t>
            </w:r>
          </w:p>
        </w:tc>
      </w:tr>
      <w:tr w:rsidR="00A55141" w14:paraId="2942D18A" w14:textId="77777777">
        <w:tc>
          <w:tcPr>
            <w:tcW w:w="1525" w:type="dxa"/>
          </w:tcPr>
          <w:p w14:paraId="4CA1180F"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5B24CE11"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2E023B1E" w14:textId="77777777" w:rsidR="00A55141" w:rsidRDefault="005C2C06">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26A2B8AE" w14:textId="77777777" w:rsidR="00A55141" w:rsidRDefault="005C2C06">
            <w:pPr>
              <w:rPr>
                <w:sz w:val="22"/>
                <w:szCs w:val="22"/>
                <w:lang w:val="en-GB" w:eastAsia="zh-CN"/>
              </w:rPr>
            </w:pPr>
            <w:r>
              <w:rPr>
                <w:sz w:val="22"/>
                <w:szCs w:val="22"/>
                <w:lang w:val="en-GB" w:eastAsia="zh-CN"/>
              </w:rPr>
              <w:t>Proposal 1.1-5B): Support, same concern with Ericsson for 80 SSB positions</w:t>
            </w:r>
          </w:p>
          <w:p w14:paraId="4B93A953" w14:textId="77777777" w:rsidR="00A55141" w:rsidRDefault="005C2C06">
            <w:pPr>
              <w:rPr>
                <w:sz w:val="22"/>
                <w:szCs w:val="22"/>
                <w:lang w:val="en-GB" w:eastAsia="zh-CN"/>
              </w:rPr>
            </w:pPr>
            <w:r>
              <w:rPr>
                <w:sz w:val="22"/>
                <w:szCs w:val="22"/>
                <w:lang w:val="en-GB" w:eastAsia="zh-CN"/>
              </w:rPr>
              <w:t>Proposal 1.1-2C): Support, OK with Qualcomm’s suggestion</w:t>
            </w:r>
          </w:p>
          <w:p w14:paraId="7AD3C53E" w14:textId="77777777" w:rsidR="00A55141" w:rsidRDefault="005C2C06">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A55141" w14:paraId="4AE3CB62" w14:textId="77777777">
        <w:tc>
          <w:tcPr>
            <w:tcW w:w="1525" w:type="dxa"/>
          </w:tcPr>
          <w:p w14:paraId="036D51E9" w14:textId="77777777" w:rsidR="00A55141" w:rsidRDefault="005C2C06">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13EC02A8"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602EA48C" w14:textId="77777777" w:rsidR="00A55141" w:rsidRDefault="005C2C06">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786B6D91" w14:textId="77777777" w:rsidR="00A55141" w:rsidRDefault="005C2C06">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4C57444B" w14:textId="77777777" w:rsidR="00A55141" w:rsidRDefault="005C2C06">
            <w:pPr>
              <w:rPr>
                <w:sz w:val="22"/>
                <w:szCs w:val="22"/>
                <w:lang w:val="en-GB" w:eastAsia="zh-CN"/>
              </w:rPr>
            </w:pPr>
            <w:r>
              <w:rPr>
                <w:sz w:val="22"/>
                <w:szCs w:val="22"/>
                <w:lang w:val="en-GB" w:eastAsia="zh-CN"/>
              </w:rPr>
              <w:t>Proposal 1.1-2C) Support.</w:t>
            </w:r>
          </w:p>
        </w:tc>
      </w:tr>
      <w:tr w:rsidR="00A55141" w14:paraId="078A6AE9" w14:textId="77777777">
        <w:tc>
          <w:tcPr>
            <w:tcW w:w="1525" w:type="dxa"/>
          </w:tcPr>
          <w:p w14:paraId="1FFE5C26" w14:textId="77777777" w:rsidR="00A55141" w:rsidRDefault="005C2C06">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t>ZTE, Sanechips</w:t>
            </w:r>
          </w:p>
        </w:tc>
        <w:tc>
          <w:tcPr>
            <w:tcW w:w="8437" w:type="dxa"/>
          </w:tcPr>
          <w:p w14:paraId="7C21E6B5"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1.1-4B) – cleaned up: support</w:t>
            </w:r>
          </w:p>
          <w:p w14:paraId="3B9CA3D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0346532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BF02C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07D4BE05" w14:textId="77777777" w:rsidR="00A55141" w:rsidRDefault="005C2C06">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79631A" w14:paraId="2623BC1B" w14:textId="77777777">
        <w:tc>
          <w:tcPr>
            <w:tcW w:w="1525" w:type="dxa"/>
          </w:tcPr>
          <w:p w14:paraId="5562390A" w14:textId="1292760C" w:rsidR="0079631A" w:rsidRDefault="0079631A" w:rsidP="0079631A">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1E80DAF5"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 xml:space="preserve">Proposal 1.1-4B) </w:t>
            </w:r>
            <w:r>
              <w:rPr>
                <w:rFonts w:ascii="Times New Roman" w:hAnsi="Times New Roman"/>
                <w:lang w:eastAsia="zh-CN"/>
              </w:rPr>
              <w:t>Support.</w:t>
            </w:r>
          </w:p>
          <w:p w14:paraId="505CBA27"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1.1-3C)</w:t>
            </w:r>
            <w:r>
              <w:rPr>
                <w:rFonts w:ascii="Times New Roman" w:hAnsi="Times New Roman"/>
                <w:lang w:eastAsia="zh-CN"/>
              </w:rPr>
              <w:t xml:space="preserve"> Support.</w:t>
            </w:r>
          </w:p>
          <w:p w14:paraId="105E3925"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1.1-5B)</w:t>
            </w:r>
            <w:r>
              <w:rPr>
                <w:rFonts w:ascii="Times New Roman" w:hAnsi="Times New Roman"/>
                <w:lang w:eastAsia="zh-CN"/>
              </w:rPr>
              <w:t xml:space="preserve"> Support.</w:t>
            </w:r>
          </w:p>
          <w:p w14:paraId="09C30527"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1.1-2C)</w:t>
            </w:r>
            <w:r>
              <w:rPr>
                <w:rFonts w:ascii="Times New Roman" w:hAnsi="Times New Roman"/>
                <w:lang w:eastAsia="zh-CN"/>
              </w:rPr>
              <w:t xml:space="preserve"> Support.</w:t>
            </w:r>
          </w:p>
          <w:p w14:paraId="34331119" w14:textId="19A9724D" w:rsidR="0079631A" w:rsidRDefault="0079631A" w:rsidP="0079631A">
            <w:pPr>
              <w:pStyle w:val="Heading5"/>
              <w:outlineLvl w:val="4"/>
              <w:rPr>
                <w:rFonts w:ascii="Times New Roman" w:hAnsi="Times New Roman"/>
                <w:lang w:eastAsia="zh-CN"/>
              </w:rPr>
            </w:pPr>
            <w:r w:rsidRPr="00AA145E">
              <w:rPr>
                <w:rFonts w:ascii="Times New Roman" w:hAnsi="Times New Roman"/>
                <w:lang w:eastAsia="zh-CN"/>
              </w:rPr>
              <w:lastRenderedPageBreak/>
              <w:t>Proposal 1.1-6A)</w:t>
            </w:r>
            <w:r>
              <w:rPr>
                <w:rFonts w:ascii="Times New Roman" w:hAnsi="Times New Roman"/>
                <w:lang w:eastAsia="zh-CN"/>
              </w:rPr>
              <w:t xml:space="preserve"> As Samsung has mentioned, we don’t see the need to include “UE assume DBTW is used prior to decoding MIB” in Alt2.</w:t>
            </w:r>
          </w:p>
        </w:tc>
      </w:tr>
      <w:tr w:rsidR="00EE2116" w14:paraId="16CE2047" w14:textId="77777777">
        <w:tc>
          <w:tcPr>
            <w:tcW w:w="1525" w:type="dxa"/>
          </w:tcPr>
          <w:p w14:paraId="2D7AC340" w14:textId="7F380D5F" w:rsidR="00EE2116" w:rsidRDefault="00EE2116" w:rsidP="00EE211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437" w:type="dxa"/>
          </w:tcPr>
          <w:p w14:paraId="2465F617" w14:textId="77777777" w:rsidR="00EE2116" w:rsidRPr="004103BC"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1.1-4B)</w:t>
            </w:r>
            <w:r w:rsidRPr="004103BC">
              <w:rPr>
                <w:rFonts w:ascii="Times New Roman" w:hAnsi="Times New Roman"/>
                <w:sz w:val="22"/>
                <w:szCs w:val="22"/>
                <w:lang w:eastAsia="zh-CN"/>
              </w:rPr>
              <w:t>: We are OK.</w:t>
            </w:r>
          </w:p>
          <w:p w14:paraId="769E9E81"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1.1-3C)</w:t>
            </w:r>
            <w:r w:rsidRPr="004103BC">
              <w:rPr>
                <w:rFonts w:ascii="Times New Roman" w:hAnsi="Times New Roman"/>
                <w:sz w:val="22"/>
                <w:szCs w:val="22"/>
                <w:lang w:eastAsia="zh-CN"/>
              </w:rPr>
              <w:t xml:space="preserve">: </w:t>
            </w:r>
            <w:r>
              <w:rPr>
                <w:rFonts w:ascii="Times New Roman" w:hAnsi="Times New Roman"/>
                <w:sz w:val="22"/>
                <w:szCs w:val="22"/>
                <w:lang w:eastAsia="zh-CN"/>
              </w:rPr>
              <w:t>With the risk of sounding like a broken record I</w:t>
            </w:r>
            <w:r w:rsidRPr="004103BC">
              <w:rPr>
                <w:rFonts w:ascii="Times New Roman" w:hAnsi="Times New Roman"/>
                <w:sz w:val="22"/>
                <w:szCs w:val="22"/>
                <w:lang w:eastAsia="zh-CN"/>
              </w:rPr>
              <w:t xml:space="preserve">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103BC">
              <w:rPr>
                <w:rFonts w:ascii="Times New Roman" w:hAnsi="Times New Roman"/>
                <w:sz w:val="22"/>
                <w:szCs w:val="22"/>
                <w:lang w:eastAsia="zh-CN"/>
              </w:rPr>
              <w:t xml:space="preserve"> would need to be </w:t>
            </w:r>
            <w:r>
              <w:rPr>
                <w:rFonts w:ascii="Times New Roman" w:hAnsi="Times New Roman"/>
                <w:sz w:val="22"/>
                <w:szCs w:val="22"/>
                <w:lang w:eastAsia="zh-CN"/>
              </w:rPr>
              <w:t xml:space="preserve">fixed </w:t>
            </w:r>
            <w:r w:rsidRPr="004103BC">
              <w:rPr>
                <w:rFonts w:ascii="Times New Roman" w:hAnsi="Times New Roman"/>
                <w:sz w:val="22"/>
                <w:szCs w:val="22"/>
                <w:lang w:eastAsia="zh-CN"/>
              </w:rPr>
              <w:t>to 16</w:t>
            </w:r>
            <w:r>
              <w:rPr>
                <w:rFonts w:ascii="Times New Roman" w:hAnsi="Times New Roman"/>
                <w:sz w:val="22"/>
                <w:szCs w:val="22"/>
                <w:lang w:eastAsia="zh-CN"/>
              </w:rPr>
              <w:t xml:space="preserve"> if there are only two values indicated?</w:t>
            </w:r>
            <w:r w:rsidRPr="004103BC">
              <w:rPr>
                <w:rFonts w:ascii="Times New Roman" w:hAnsi="Times New Roman"/>
                <w:sz w:val="22"/>
                <w:szCs w:val="22"/>
                <w:lang w:eastAsia="zh-CN"/>
              </w:rPr>
              <w:t xml:space="preserve"> </w:t>
            </w:r>
            <w:r>
              <w:rPr>
                <w:rFonts w:ascii="Times New Roman" w:hAnsi="Times New Roman"/>
                <w:sz w:val="22"/>
                <w:szCs w:val="22"/>
                <w:lang w:eastAsia="zh-CN"/>
              </w:rPr>
              <w:t xml:space="preserve"> I understand that in NR-U, only 8 were supported, but it would seem that when going to one decade larger frequency range it would be preferable to consider larger value, e.g. 32, (which could also be used with lower number of SSBs). </w:t>
            </w:r>
          </w:p>
          <w:p w14:paraId="3E33A603"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lang w:eastAsia="zh-CN"/>
              </w:rPr>
              <w:t xml:space="preserve">Hence, </w:t>
            </w:r>
            <w:r>
              <w:rPr>
                <w:rFonts w:ascii="Times New Roman" w:hAnsi="Times New Roman"/>
                <w:sz w:val="22"/>
                <w:szCs w:val="22"/>
                <w:lang w:eastAsia="zh-CN"/>
              </w:rPr>
              <w:t xml:space="preserve">maybe </w:t>
            </w:r>
            <w:r w:rsidRPr="004103BC">
              <w:rPr>
                <w:rFonts w:ascii="Times New Roman" w:hAnsi="Times New Roman"/>
                <w:sz w:val="22"/>
                <w:szCs w:val="22"/>
                <w:lang w:eastAsia="zh-CN"/>
              </w:rPr>
              <w:t xml:space="preserve">we should first </w:t>
            </w:r>
            <w:r>
              <w:rPr>
                <w:rFonts w:ascii="Times New Roman" w:hAnsi="Times New Roman"/>
                <w:sz w:val="22"/>
                <w:szCs w:val="22"/>
                <w:lang w:eastAsia="zh-CN"/>
              </w:rPr>
              <w:t xml:space="preserve">try </w:t>
            </w:r>
            <w:r w:rsidRPr="004103BC">
              <w:rPr>
                <w:rFonts w:ascii="Times New Roman" w:hAnsi="Times New Roman"/>
                <w:sz w:val="22"/>
                <w:szCs w:val="22"/>
                <w:lang w:eastAsia="zh-CN"/>
              </w:rPr>
              <w:t xml:space="preserve">reach consensus how many values </w:t>
            </w:r>
            <w:r>
              <w:rPr>
                <w:rFonts w:ascii="Times New Roman" w:hAnsi="Times New Roman"/>
                <w:sz w:val="22"/>
                <w:szCs w:val="22"/>
                <w:lang w:eastAsia="zh-CN"/>
              </w:rPr>
              <w:t xml:space="preserve">can at least </w:t>
            </w:r>
            <w:r w:rsidRPr="004103BC">
              <w:rPr>
                <w:rFonts w:ascii="Times New Roman" w:hAnsi="Times New Roman"/>
                <w:sz w:val="22"/>
                <w:szCs w:val="22"/>
                <w:lang w:eastAsia="zh-CN"/>
              </w:rPr>
              <w:t>indicated</w:t>
            </w:r>
            <w:r>
              <w:rPr>
                <w:rFonts w:ascii="Times New Roman" w:hAnsi="Times New Roman"/>
                <w:sz w:val="22"/>
                <w:szCs w:val="22"/>
                <w:lang w:eastAsia="zh-CN"/>
              </w:rPr>
              <w:t xml:space="preserve"> e.g .2 or 4</w:t>
            </w:r>
            <w:r w:rsidRPr="004103BC">
              <w:rPr>
                <w:rFonts w:ascii="Times New Roman" w:hAnsi="Times New Roman"/>
                <w:sz w:val="22"/>
                <w:szCs w:val="22"/>
                <w:lang w:eastAsia="zh-CN"/>
              </w:rPr>
              <w:t>. A</w:t>
            </w:r>
            <w:r>
              <w:rPr>
                <w:rFonts w:ascii="Times New Roman" w:hAnsi="Times New Roman"/>
                <w:sz w:val="22"/>
                <w:szCs w:val="22"/>
                <w:lang w:eastAsia="zh-CN"/>
              </w:rPr>
              <w:t xml:space="preserve">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EE2116" w14:paraId="217DAA26" w14:textId="77777777" w:rsidTr="00C641D0">
              <w:tc>
                <w:tcPr>
                  <w:tcW w:w="8211" w:type="dxa"/>
                </w:tcPr>
                <w:p w14:paraId="5E749156" w14:textId="77777777" w:rsidR="00EE2116" w:rsidRDefault="00EE2116" w:rsidP="00EE2116">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8F87EB0" w14:textId="77777777" w:rsidR="00EE2116" w:rsidRDefault="00EE2116" w:rsidP="00EE211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707553">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20F5BD" w14:textId="77777777" w:rsidR="00EE2116" w:rsidRDefault="00EE2116" w:rsidP="00EE211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Pr="00707553">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{16,64})</w:t>
                  </w:r>
                </w:p>
                <w:p w14:paraId="7B80184B" w14:textId="77777777" w:rsidR="00EE2116" w:rsidRPr="00707553" w:rsidRDefault="00EE2116" w:rsidP="00EE2116">
                  <w:pPr>
                    <w:pStyle w:val="BodyText"/>
                    <w:numPr>
                      <w:ilvl w:val="2"/>
                      <w:numId w:val="14"/>
                    </w:numPr>
                    <w:spacing w:after="0"/>
                    <w:rPr>
                      <w:rFonts w:ascii="Times New Roman" w:hAnsi="Times New Roman"/>
                      <w:color w:val="FF0000"/>
                      <w:sz w:val="22"/>
                      <w:szCs w:val="22"/>
                      <w:u w:val="single"/>
                      <w:lang w:eastAsia="zh-CN"/>
                    </w:rPr>
                  </w:pPr>
                  <w:r w:rsidRPr="00707553">
                    <w:rPr>
                      <w:rFonts w:ascii="Times New Roman" w:hAnsi="Times New Roman"/>
                      <w:color w:val="FF0000"/>
                      <w:sz w:val="22"/>
                      <w:szCs w:val="22"/>
                      <w:u w:val="single"/>
                      <w:lang w:eastAsia="zh-CN"/>
                    </w:rPr>
                    <w:t>FFS the exact values e.g. {16,64} or {</w:t>
                  </w:r>
                  <w:r>
                    <w:rPr>
                      <w:rFonts w:ascii="Times New Roman" w:hAnsi="Times New Roman"/>
                      <w:color w:val="FF0000"/>
                      <w:sz w:val="22"/>
                      <w:szCs w:val="22"/>
                      <w:u w:val="single"/>
                      <w:lang w:eastAsia="zh-CN"/>
                    </w:rPr>
                    <w:t>32</w:t>
                  </w:r>
                  <w:r w:rsidRPr="00707553">
                    <w:rPr>
                      <w:rFonts w:ascii="Times New Roman" w:hAnsi="Times New Roman"/>
                      <w:color w:val="FF0000"/>
                      <w:sz w:val="22"/>
                      <w:szCs w:val="22"/>
                      <w:u w:val="single"/>
                      <w:lang w:eastAsia="zh-CN"/>
                    </w:rPr>
                    <w:t>,64}</w:t>
                  </w:r>
                </w:p>
                <w:p w14:paraId="7C30DDC5"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79B8B763" w14:textId="77777777" w:rsidR="00EE2116" w:rsidRDefault="00EE2116" w:rsidP="00EE211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Pr="00707553">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 64, X, Y})</w:t>
                  </w:r>
                </w:p>
                <w:p w14:paraId="3E6055AA"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sidRPr="00707553">
                    <w:rPr>
                      <w:rFonts w:ascii="Times New Roman" w:hAnsi="Times New Roman"/>
                      <w:strike/>
                      <w:color w:val="FF0000"/>
                      <w:sz w:val="22"/>
                      <w:szCs w:val="22"/>
                      <w:lang w:eastAsia="zh-CN"/>
                    </w:rPr>
                    <w:t>two additional</w:t>
                  </w:r>
                  <w:r w:rsidRPr="00707553">
                    <w:rPr>
                      <w:rFonts w:ascii="Times New Roman" w:hAnsi="Times New Roman"/>
                      <w:color w:val="FF0000"/>
                      <w:sz w:val="22"/>
                      <w:szCs w:val="22"/>
                      <w:lang w:eastAsia="zh-CN"/>
                    </w:rPr>
                    <w:t xml:space="preserve"> </w:t>
                  </w:r>
                  <w:r>
                    <w:rPr>
                      <w:rFonts w:ascii="Times New Roman" w:hAnsi="Times New Roman"/>
                      <w:sz w:val="22"/>
                      <w:szCs w:val="22"/>
                      <w:lang w:eastAsia="zh-CN"/>
                    </w:rPr>
                    <w:t>values</w:t>
                  </w:r>
                  <w:r w:rsidRPr="00707553">
                    <w:rPr>
                      <w:rFonts w:ascii="Times New Roman" w:hAnsi="Times New Roman"/>
                      <w:color w:val="FF0000"/>
                      <w:sz w:val="22"/>
                      <w:szCs w:val="22"/>
                      <w:u w:val="single"/>
                      <w:lang w:eastAsia="zh-CN"/>
                    </w:rPr>
                    <w:t>, e.g. {16,64,X,Y}</w:t>
                  </w:r>
                </w:p>
                <w:p w14:paraId="10C3289D"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gNB </w:t>
                  </w:r>
                  <w:r w:rsidRPr="00707553">
                    <w:rPr>
                      <w:rFonts w:ascii="Times New Roman" w:hAnsi="Times New Roman"/>
                      <w:color w:val="FF0000"/>
                      <w:sz w:val="22"/>
                      <w:szCs w:val="22"/>
                      <w:u w:val="single"/>
                      <w:lang w:eastAsia="zh-CN"/>
                    </w:rPr>
                    <w:t xml:space="preserve">or </w:t>
                  </w:r>
                  <w:r>
                    <w:rPr>
                      <w:rFonts w:ascii="Times New Roman" w:hAnsi="Times New Roman"/>
                      <w:color w:val="FF0000"/>
                      <w:sz w:val="22"/>
                      <w:szCs w:val="22"/>
                      <w:u w:val="single"/>
                      <w:lang w:eastAsia="zh-CN"/>
                    </w:rPr>
                    <w:t xml:space="preserve">single state may be </w:t>
                  </w:r>
                  <w:r w:rsidRPr="00707553">
                    <w:rPr>
                      <w:rFonts w:ascii="Times New Roman" w:hAnsi="Times New Roman"/>
                      <w:color w:val="FF0000"/>
                      <w:sz w:val="22"/>
                      <w:szCs w:val="22"/>
                      <w:u w:val="single"/>
                      <w:lang w:eastAsia="zh-CN"/>
                    </w:rPr>
                    <w:t>reserved e.g. (e.g. {16, 64, X, DBTW disabled})</w:t>
                  </w:r>
                  <w:r>
                    <w:rPr>
                      <w:rFonts w:ascii="Times New Roman" w:hAnsi="Times New Roman"/>
                      <w:color w:val="FF0000"/>
                      <w:sz w:val="22"/>
                      <w:szCs w:val="22"/>
                      <w:u w:val="single"/>
                      <w:lang w:eastAsia="zh-CN"/>
                    </w:rPr>
                    <w:t xml:space="preserve"> to explicitly indicate that DBTW is disabled</w:t>
                  </w:r>
                </w:p>
                <w:p w14:paraId="29F9B7F3" w14:textId="77777777" w:rsidR="00EE2116" w:rsidRPr="00707553" w:rsidRDefault="00EE2116" w:rsidP="00EE2116">
                  <w:pPr>
                    <w:pStyle w:val="BodyText"/>
                    <w:numPr>
                      <w:ilvl w:val="1"/>
                      <w:numId w:val="14"/>
                    </w:numPr>
                    <w:spacing w:after="0"/>
                    <w:rPr>
                      <w:rFonts w:ascii="Times New Roman" w:hAnsi="Times New Roman"/>
                      <w:strike/>
                      <w:color w:val="FF0000"/>
                      <w:sz w:val="22"/>
                      <w:szCs w:val="22"/>
                      <w:lang w:eastAsia="zh-CN"/>
                    </w:rPr>
                  </w:pPr>
                  <w:r w:rsidRPr="00707553">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sidRPr="00707553">
                    <w:rPr>
                      <w:rFonts w:ascii="Times New Roman" w:hAnsi="Times New Roman"/>
                      <w:strike/>
                      <w:color w:val="FF0000"/>
                      <w:sz w:val="22"/>
                      <w:szCs w:val="22"/>
                      <w:lang w:eastAsia="zh-CN"/>
                    </w:rPr>
                    <w:t xml:space="preserve"> values and 1 state of DBTW disabled are supported. (i.e. {16, 64, X, DBTW disabled})</w:t>
                  </w:r>
                </w:p>
                <w:p w14:paraId="6C129F7F" w14:textId="77777777" w:rsidR="00EE2116" w:rsidRDefault="00EE2116" w:rsidP="00EE2116">
                  <w:pPr>
                    <w:pStyle w:val="BodyText"/>
                    <w:spacing w:after="0"/>
                    <w:rPr>
                      <w:rFonts w:ascii="Times New Roman" w:hAnsi="Times New Roman"/>
                      <w:sz w:val="22"/>
                      <w:szCs w:val="22"/>
                      <w:lang w:eastAsia="zh-CN"/>
                    </w:rPr>
                  </w:pPr>
                </w:p>
              </w:tc>
            </w:tr>
          </w:tbl>
          <w:p w14:paraId="6CF53391"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5B</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still think this is rather restrictive, in terms of applying DBTW with larger number of beams. </w:t>
            </w:r>
          </w:p>
          <w:p w14:paraId="15C8319F"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2C</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C2462A0" w14:textId="77777777" w:rsidR="00EE2116" w:rsidRDefault="00EE2116" w:rsidP="00EE2116">
            <w:pPr>
              <w:pStyle w:val="BodyText"/>
              <w:spacing w:after="0"/>
              <w:rPr>
                <w:rFonts w:ascii="Times New Roman" w:hAnsi="Times New Roman"/>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6A</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p>
          <w:p w14:paraId="5AE86100" w14:textId="77777777" w:rsidR="00EE2116" w:rsidRDefault="00EE2116" w:rsidP="00EE211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1FDE24C7" w14:textId="77777777" w:rsidR="00EE2116" w:rsidRDefault="00EE2116" w:rsidP="00EE2116">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2835AFB9" w14:textId="77777777" w:rsidR="00EE2116" w:rsidRDefault="00EE2116" w:rsidP="00EE21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sidRPr="005F6AB6">
              <w:rPr>
                <w:rFonts w:ascii="Times New Roman" w:eastAsia="Times New Roman" w:hAnsi="Times New Roman"/>
                <w:color w:val="FF0000"/>
                <w:sz w:val="22"/>
                <w:szCs w:val="22"/>
                <w:u w:val="single"/>
                <w:lang w:eastAsia="zh-CN"/>
              </w:rPr>
              <w:t xml:space="preserve"> or SIB1</w:t>
            </w:r>
          </w:p>
          <w:p w14:paraId="2EA32659" w14:textId="77777777" w:rsidR="00EE2116" w:rsidRDefault="00EE2116" w:rsidP="00EE2116">
            <w:pPr>
              <w:pStyle w:val="BodyText"/>
              <w:spacing w:after="0"/>
              <w:rPr>
                <w:rFonts w:ascii="Times New Roman" w:hAnsi="Times New Roman"/>
                <w:sz w:val="22"/>
                <w:szCs w:val="22"/>
                <w:lang w:eastAsia="zh-CN"/>
              </w:rPr>
            </w:pPr>
          </w:p>
          <w:p w14:paraId="4402EB84" w14:textId="77777777" w:rsidR="00EE2116" w:rsidRDefault="00EE2116" w:rsidP="00EE2116">
            <w:pPr>
              <w:pStyle w:val="BodyText"/>
              <w:spacing w:after="0"/>
              <w:rPr>
                <w:rFonts w:ascii="Times New Roman" w:hAnsi="Times New Roman"/>
                <w:lang w:eastAsia="zh-CN"/>
              </w:rPr>
            </w:pPr>
          </w:p>
          <w:p w14:paraId="59A129D1" w14:textId="77777777" w:rsidR="00EE2116" w:rsidRPr="00AA145E" w:rsidRDefault="00EE2116" w:rsidP="00EE2116">
            <w:pPr>
              <w:pStyle w:val="BodyText"/>
              <w:spacing w:after="0"/>
              <w:rPr>
                <w:rFonts w:ascii="Times New Roman" w:hAnsi="Times New Roman"/>
                <w:lang w:eastAsia="zh-CN"/>
              </w:rPr>
            </w:pPr>
          </w:p>
        </w:tc>
      </w:tr>
      <w:tr w:rsidR="00476542" w14:paraId="324E679C" w14:textId="77777777">
        <w:tc>
          <w:tcPr>
            <w:tcW w:w="1525" w:type="dxa"/>
          </w:tcPr>
          <w:p w14:paraId="741EB7DD" w14:textId="11D79842" w:rsidR="00476542" w:rsidRDefault="00476542" w:rsidP="00476542">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16F8DCF1" w14:textId="77777777" w:rsidR="00476542" w:rsidRDefault="00476542" w:rsidP="00476542">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6440CF88" w14:textId="77777777" w:rsidR="00476542" w:rsidRDefault="00476542" w:rsidP="00476542">
            <w:pPr>
              <w:rPr>
                <w:lang w:eastAsia="zh-CN"/>
              </w:rPr>
            </w:pPr>
            <w:r>
              <w:rPr>
                <w:b/>
                <w:bCs/>
                <w:lang w:eastAsia="zh-CN"/>
              </w:rPr>
              <w:t>Proposal 1.1-3C) –</w:t>
            </w:r>
            <w:r>
              <w:rPr>
                <w:lang w:eastAsia="zh-CN"/>
              </w:rPr>
              <w:t xml:space="preserve"> Support.</w:t>
            </w:r>
          </w:p>
          <w:p w14:paraId="25668746" w14:textId="77777777" w:rsidR="00476542" w:rsidRDefault="00476542" w:rsidP="00476542">
            <w:pPr>
              <w:rPr>
                <w:lang w:eastAsia="zh-CN"/>
              </w:rPr>
            </w:pPr>
            <w:r>
              <w:rPr>
                <w:b/>
                <w:bCs/>
                <w:lang w:eastAsia="zh-CN"/>
              </w:rPr>
              <w:t>Proposal 1.1-5B) –</w:t>
            </w:r>
            <w:r>
              <w:rPr>
                <w:lang w:eastAsia="zh-CN"/>
              </w:rPr>
              <w:t xml:space="preserve"> Do not support.</w:t>
            </w:r>
          </w:p>
          <w:p w14:paraId="69604D5D" w14:textId="77777777" w:rsidR="00476542" w:rsidRDefault="00476542" w:rsidP="00476542">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2E84C6D2" w14:textId="77777777" w:rsidR="00476542" w:rsidRDefault="00476542" w:rsidP="0047654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6CC3E8E" w14:textId="77777777" w:rsidR="00476542" w:rsidRDefault="00476542" w:rsidP="0047654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488A660" w14:textId="77777777" w:rsidR="00476542" w:rsidRDefault="00476542" w:rsidP="0047654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639415" w14:textId="77777777" w:rsidR="00476542" w:rsidRPr="00780A9D" w:rsidRDefault="00476542" w:rsidP="0047654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sidRPr="0069275C">
              <w:rPr>
                <w:rFonts w:ascii="Times New Roman" w:eastAsia="Times New Roman" w:hAnsi="Times New Roman"/>
                <w:i/>
                <w:iCs/>
                <w:sz w:val="22"/>
                <w:szCs w:val="22"/>
                <w:lang w:eastAsia="zh-CN"/>
              </w:rPr>
              <w:t>subCarrierSpacingCommon</w:t>
            </w:r>
            <w:r w:rsidRPr="0030544D">
              <w:rPr>
                <w:rFonts w:ascii="Times New Roman" w:eastAsia="Times New Roman" w:hAnsi="Times New Roman"/>
                <w:sz w:val="22"/>
                <w:szCs w:val="22"/>
                <w:lang w:eastAsia="zh-CN"/>
              </w:rPr>
              <w:t xml:space="preserve"> bit</w:t>
            </w:r>
            <w:r>
              <w:rPr>
                <w:rFonts w:ascii="Times New Roman" w:eastAsia="Times New Roman" w:hAnsi="Times New Roman"/>
                <w:sz w:val="22"/>
                <w:szCs w:val="22"/>
                <w:lang w:eastAsia="zh-CN"/>
              </w:rPr>
              <w:t>.</w:t>
            </w:r>
          </w:p>
          <w:p w14:paraId="1C34AFFD" w14:textId="77777777" w:rsidR="00476542" w:rsidRDefault="00476542" w:rsidP="00476542">
            <w:pPr>
              <w:rPr>
                <w:lang w:eastAsia="zh-CN"/>
              </w:rPr>
            </w:pPr>
            <w:r>
              <w:rPr>
                <w:lang w:eastAsia="zh-CN"/>
              </w:rPr>
              <w:t xml:space="preserve">In this case, there is no changes for the low-level processing of SSB and the MIB does not change </w:t>
            </w:r>
            <w:r w:rsidRPr="001212AD">
              <w:rPr>
                <w:lang w:eastAsia="zh-CN"/>
              </w:rPr>
              <w:t>more often than 80 ms</w:t>
            </w:r>
            <w:r>
              <w:rPr>
                <w:lang w:eastAsia="zh-CN"/>
              </w:rPr>
              <w:t xml:space="preserve"> for the SSBs with </w:t>
            </w:r>
            <w:r w:rsidRPr="00040D8E">
              <w:rPr>
                <w:i/>
                <w:iCs/>
                <w:lang w:eastAsia="zh-CN"/>
              </w:rPr>
              <w:t>the same candidate index</w:t>
            </w:r>
            <w:r>
              <w:rPr>
                <w:lang w:eastAsia="zh-CN"/>
              </w:rPr>
              <w:t>.</w:t>
            </w:r>
          </w:p>
          <w:p w14:paraId="2C5045E4" w14:textId="77777777" w:rsidR="00476542" w:rsidRPr="00C15D92" w:rsidRDefault="00476542" w:rsidP="00476542">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1E961286" w14:textId="77777777" w:rsidR="00476542" w:rsidRDefault="00476542" w:rsidP="00476542">
            <w:pPr>
              <w:rPr>
                <w:lang w:eastAsia="zh-CN"/>
              </w:rPr>
            </w:pPr>
            <w:r>
              <w:rPr>
                <w:b/>
                <w:bCs/>
                <w:lang w:eastAsia="zh-CN"/>
              </w:rPr>
              <w:t>Proposal 1.1-2C) –</w:t>
            </w:r>
            <w:r>
              <w:rPr>
                <w:lang w:eastAsia="zh-CN"/>
              </w:rPr>
              <w:t xml:space="preserve"> Support</w:t>
            </w:r>
          </w:p>
          <w:p w14:paraId="598083D5" w14:textId="7E515839" w:rsidR="00476542" w:rsidRPr="004103BC" w:rsidRDefault="00476542" w:rsidP="00476542">
            <w:pPr>
              <w:pStyle w:val="BodyText"/>
              <w:spacing w:after="0"/>
              <w:rPr>
                <w:rFonts w:ascii="Times New Roman" w:hAnsi="Times New Roman"/>
                <w:sz w:val="22"/>
                <w:szCs w:val="22"/>
                <w:u w:val="single"/>
                <w:lang w:eastAsia="zh-CN"/>
              </w:rPr>
            </w:pPr>
            <w:r w:rsidRPr="00FE37A8">
              <w:rPr>
                <w:b/>
                <w:bCs/>
                <w:lang w:eastAsia="zh-CN"/>
              </w:rPr>
              <w:t>Proposal 1.1-6A)</w:t>
            </w:r>
            <w:r w:rsidRPr="00FE37A8">
              <w:rPr>
                <w:lang w:eastAsia="zh-CN"/>
              </w:rPr>
              <w:t xml:space="preserve"> –</w:t>
            </w:r>
            <w:r>
              <w:rPr>
                <w:lang w:eastAsia="zh-CN"/>
              </w:rPr>
              <w:t xml:space="preserve"> Support</w:t>
            </w:r>
          </w:p>
        </w:tc>
      </w:tr>
      <w:tr w:rsidR="00405038" w14:paraId="2D91A2A0" w14:textId="77777777">
        <w:tc>
          <w:tcPr>
            <w:tcW w:w="1525" w:type="dxa"/>
          </w:tcPr>
          <w:p w14:paraId="0DFA3253" w14:textId="232CF72A" w:rsidR="00405038" w:rsidRPr="00405038" w:rsidRDefault="00405038" w:rsidP="00405038">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DOCOMO</w:t>
            </w:r>
          </w:p>
        </w:tc>
        <w:tc>
          <w:tcPr>
            <w:tcW w:w="8437" w:type="dxa"/>
          </w:tcPr>
          <w:p w14:paraId="0F12CF8A" w14:textId="77777777" w:rsidR="00405038" w:rsidRPr="000304A2" w:rsidRDefault="00405038" w:rsidP="00405038">
            <w:pPr>
              <w:pStyle w:val="BodyText"/>
              <w:spacing w:after="0"/>
              <w:rPr>
                <w:rFonts w:ascii="Times New Roman" w:hAnsi="Times New Roman"/>
                <w:sz w:val="21"/>
                <w:szCs w:val="21"/>
                <w:u w:val="single"/>
                <w:lang w:eastAsia="zh-CN"/>
              </w:rPr>
            </w:pPr>
            <w:r w:rsidRPr="000304A2">
              <w:rPr>
                <w:rFonts w:ascii="Times New Roman" w:hAnsi="Times New Roman"/>
                <w:sz w:val="21"/>
                <w:szCs w:val="21"/>
                <w:u w:val="single"/>
                <w:lang w:eastAsia="zh-CN"/>
              </w:rPr>
              <w:t>Proposal 1.1-4B)</w:t>
            </w:r>
            <w:r w:rsidRPr="000304A2">
              <w:rPr>
                <w:rFonts w:ascii="Times New Roman" w:hAnsi="Times New Roman"/>
                <w:sz w:val="21"/>
                <w:szCs w:val="21"/>
                <w:lang w:eastAsia="zh-CN"/>
              </w:rPr>
              <w:t xml:space="preserve"> Support</w:t>
            </w:r>
          </w:p>
          <w:p w14:paraId="5FB0AD55" w14:textId="77777777"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1.1-3C)</w:t>
            </w:r>
            <w:r w:rsidRPr="000304A2">
              <w:rPr>
                <w:rFonts w:ascii="Times New Roman" w:hAnsi="Times New Roman"/>
                <w:sz w:val="21"/>
                <w:szCs w:val="21"/>
                <w:lang w:eastAsia="zh-CN"/>
              </w:rPr>
              <w:t>: We tend to agree with Nokia regarding smaller Q value. Why 16 is not very clear to us. Also agree deciding the number of candidate SSB positions would be 1</w:t>
            </w:r>
            <w:r w:rsidRPr="000304A2">
              <w:rPr>
                <w:rFonts w:ascii="Times New Roman" w:hAnsi="Times New Roman"/>
                <w:sz w:val="21"/>
                <w:szCs w:val="21"/>
                <w:vertAlign w:val="superscript"/>
                <w:lang w:eastAsia="zh-CN"/>
              </w:rPr>
              <w:t>st</w:t>
            </w:r>
            <w:r w:rsidRPr="000304A2">
              <w:rPr>
                <w:rFonts w:ascii="Times New Roman" w:hAnsi="Times New Roman"/>
                <w:sz w:val="21"/>
                <w:szCs w:val="21"/>
                <w:lang w:eastAsia="zh-CN"/>
              </w:rPr>
              <w:t xml:space="preserve"> step for this proposal. </w:t>
            </w:r>
          </w:p>
          <w:p w14:paraId="17F68BAB" w14:textId="607D951E"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lastRenderedPageBreak/>
              <w:t>Proposal 1.1-5B):</w:t>
            </w:r>
            <w:r w:rsidRPr="000304A2">
              <w:rPr>
                <w:rFonts w:ascii="Times New Roman" w:hAnsi="Times New Roman"/>
                <w:sz w:val="21"/>
                <w:szCs w:val="21"/>
                <w:lang w:eastAsia="zh-CN"/>
              </w:rPr>
              <w:t xml:space="preserve"> Support. </w:t>
            </w:r>
            <w:r>
              <w:rPr>
                <w:rFonts w:ascii="Times New Roman" w:hAnsi="Times New Roman"/>
                <w:sz w:val="21"/>
                <w:szCs w:val="21"/>
                <w:lang w:eastAsia="zh-CN"/>
              </w:rPr>
              <w:t xml:space="preserve">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6858E746" w14:textId="77777777"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1.1-2C)</w:t>
            </w:r>
            <w:r w:rsidRPr="000304A2">
              <w:rPr>
                <w:rFonts w:ascii="Times New Roman" w:hAnsi="Times New Roman"/>
                <w:sz w:val="21"/>
                <w:szCs w:val="21"/>
                <w:lang w:eastAsia="zh-CN"/>
              </w:rPr>
              <w:t xml:space="preserve">: We are fine with the Proposal. Also ok with Qualcomm’s point, i.e. focusing on DCI 1_0 with CRC scrambled by SI-RNTI. </w:t>
            </w:r>
          </w:p>
          <w:p w14:paraId="52695293" w14:textId="35AD6590" w:rsidR="00405038" w:rsidRDefault="00405038" w:rsidP="00405038">
            <w:pPr>
              <w:pStyle w:val="Heading5"/>
              <w:outlineLvl w:val="4"/>
              <w:rPr>
                <w:rFonts w:ascii="Times New Roman" w:hAnsi="Times New Roman"/>
                <w:b/>
                <w:bCs/>
                <w:lang w:eastAsia="zh-CN"/>
              </w:rPr>
            </w:pPr>
            <w:r w:rsidRPr="000304A2">
              <w:rPr>
                <w:rFonts w:ascii="Times New Roman" w:hAnsi="Times New Roman"/>
                <w:sz w:val="21"/>
                <w:szCs w:val="21"/>
                <w:u w:val="single"/>
                <w:lang w:eastAsia="zh-CN"/>
              </w:rPr>
              <w:t>Proposal 1.1-6A)</w:t>
            </w:r>
            <w:r w:rsidRPr="000304A2">
              <w:rPr>
                <w:rFonts w:ascii="Times New Roman" w:hAnsi="Times New Roman"/>
                <w:sz w:val="21"/>
                <w:szCs w:val="21"/>
                <w:lang w:eastAsia="zh-CN"/>
              </w:rPr>
              <w:t>:</w:t>
            </w:r>
            <w:r w:rsidRPr="000304A2">
              <w:rPr>
                <w:rFonts w:ascii="Times New Roman" w:eastAsia="MS Mincho" w:hAnsi="Times New Roman" w:hint="eastAsia"/>
                <w:sz w:val="21"/>
                <w:szCs w:val="21"/>
                <w:lang w:eastAsia="ja-JP"/>
              </w:rPr>
              <w:t xml:space="preserve"> </w:t>
            </w:r>
            <w:r w:rsidRPr="000304A2">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B62315" w14:paraId="7DFA778A" w14:textId="77777777" w:rsidTr="00B62315">
        <w:tc>
          <w:tcPr>
            <w:tcW w:w="1525" w:type="dxa"/>
          </w:tcPr>
          <w:p w14:paraId="1A423D79" w14:textId="77777777" w:rsidR="00B62315" w:rsidRDefault="00B62315" w:rsidP="00C641D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tcPr>
          <w:p w14:paraId="7A3D083F" w14:textId="77777777" w:rsidR="00B62315" w:rsidRDefault="00B62315" w:rsidP="00C641D0">
            <w:pPr>
              <w:pStyle w:val="BodyText"/>
              <w:spacing w:after="0"/>
              <w:rPr>
                <w:rFonts w:ascii="Times New Roman" w:hAnsi="Times New Roman"/>
                <w:lang w:eastAsia="zh-CN"/>
              </w:rPr>
            </w:pPr>
            <w:r w:rsidRPr="00C5584A">
              <w:rPr>
                <w:rFonts w:ascii="Times New Roman" w:hAnsi="Times New Roman"/>
                <w:b/>
                <w:lang w:eastAsia="zh-CN"/>
              </w:rPr>
              <w:t>Proposal 1.1-4B)</w:t>
            </w:r>
            <w:r w:rsidRPr="00AA145E">
              <w:rPr>
                <w:rFonts w:ascii="Times New Roman" w:hAnsi="Times New Roman"/>
                <w:lang w:eastAsia="zh-CN"/>
              </w:rPr>
              <w:t xml:space="preserve"> </w:t>
            </w:r>
            <w:r>
              <w:rPr>
                <w:rFonts w:ascii="Times New Roman" w:hAnsi="Times New Roman"/>
                <w:lang w:eastAsia="zh-CN"/>
              </w:rPr>
              <w:t>Support</w:t>
            </w:r>
          </w:p>
          <w:p w14:paraId="1272490F" w14:textId="77777777" w:rsidR="00B62315" w:rsidRPr="008C5F9E" w:rsidRDefault="00B62315" w:rsidP="00C641D0">
            <w:pPr>
              <w:pStyle w:val="BodyText"/>
              <w:spacing w:after="0"/>
              <w:rPr>
                <w:rFonts w:ascii="Times New Roman" w:hAnsi="Times New Roman"/>
                <w:bCs/>
                <w:lang w:eastAsia="zh-CN"/>
              </w:rPr>
            </w:pPr>
            <w:r>
              <w:rPr>
                <w:rFonts w:ascii="Times New Roman" w:hAnsi="Times New Roman"/>
                <w:b/>
                <w:bCs/>
                <w:lang w:eastAsia="zh-CN"/>
              </w:rPr>
              <w:t xml:space="preserve">Proposal 1.1-3C) </w:t>
            </w:r>
            <w:r w:rsidRPr="00371FC3">
              <w:rPr>
                <w:rFonts w:ascii="Times New Roman" w:hAnsi="Times New Roman"/>
                <w:bCs/>
                <w:lang w:eastAsia="zh-CN"/>
              </w:rPr>
              <w:t>For the sake of progress</w:t>
            </w:r>
            <w:r w:rsidRPr="008C5F9E">
              <w:rPr>
                <w:rFonts w:ascii="Times New Roman" w:hAnsi="Times New Roman"/>
                <w:bCs/>
                <w:lang w:eastAsia="zh-CN"/>
              </w:rPr>
              <w:t xml:space="preserve">, we can accept this if the “Note” in Alt 2 and Alt 3 is changed to “FFS”: </w:t>
            </w:r>
          </w:p>
          <w:p w14:paraId="456974C7" w14:textId="77777777" w:rsidR="00B62315" w:rsidRPr="00D756F6" w:rsidRDefault="00B62315" w:rsidP="00C641D0">
            <w:pPr>
              <w:pStyle w:val="BodyText"/>
              <w:numPr>
                <w:ilvl w:val="0"/>
                <w:numId w:val="14"/>
              </w:numPr>
              <w:spacing w:after="0"/>
              <w:rPr>
                <w:rFonts w:ascii="Times New Roman" w:hAnsi="Times New Roman"/>
                <w:sz w:val="22"/>
                <w:szCs w:val="22"/>
                <w:lang w:eastAsia="zh-CN"/>
              </w:rPr>
            </w:pPr>
            <w:r w:rsidRPr="00D756F6">
              <w:rPr>
                <w:rFonts w:ascii="Times New Roman" w:eastAsia="Times New Roman" w:hAnsi="Times New Roman"/>
                <w:sz w:val="22"/>
                <w:szCs w:val="22"/>
                <w:lang w:eastAsia="zh-CN"/>
              </w:rPr>
              <w:t>For supported SCS cases of DBTW, s</w:t>
            </w:r>
            <w:r w:rsidRPr="00D756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in MIB, with at least {16, 64}values. Additionally, down-select among the following alternatives.</w:t>
            </w:r>
          </w:p>
          <w:p w14:paraId="79B1D633" w14:textId="77777777" w:rsidR="00B62315" w:rsidRPr="00D756F6" w:rsidRDefault="00B62315" w:rsidP="00C641D0">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{16,64})</w:t>
            </w:r>
          </w:p>
          <w:p w14:paraId="36734F8D" w14:textId="77777777" w:rsidR="00B62315" w:rsidRPr="00D756F6" w:rsidRDefault="00B62315" w:rsidP="00C641D0">
            <w:pPr>
              <w:pStyle w:val="BodyText"/>
              <w:numPr>
                <w:ilvl w:val="2"/>
                <w:numId w:val="14"/>
              </w:numPr>
              <w:spacing w:after="0"/>
              <w:rPr>
                <w:rFonts w:ascii="Times New Roman" w:hAnsi="Times New Roman"/>
                <w:sz w:val="22"/>
                <w:szCs w:val="22"/>
                <w:lang w:eastAsia="zh-CN"/>
              </w:rPr>
            </w:pPr>
            <w:r w:rsidRPr="00371FC3">
              <w:rPr>
                <w:rFonts w:ascii="Times New Roman" w:hAnsi="Times New Roman"/>
                <w:strike/>
                <w:sz w:val="22"/>
                <w:szCs w:val="22"/>
                <w:lang w:eastAsia="zh-CN"/>
              </w:rPr>
              <w:t>Note:</w:t>
            </w:r>
            <w:r w:rsidRPr="00D756F6">
              <w:rPr>
                <w:rFonts w:ascii="Times New Roman" w:hAnsi="Times New Roman"/>
                <w:sz w:val="22"/>
                <w:szCs w:val="22"/>
                <w:lang w:eastAsia="zh-CN"/>
              </w:rPr>
              <w:t xml:space="preserve"> </w:t>
            </w:r>
            <w:r w:rsidRPr="00371FC3">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D756F6">
              <w:rPr>
                <w:rFonts w:ascii="Times New Roman" w:hAnsi="Times New Roman"/>
                <w:sz w:val="22"/>
                <w:szCs w:val="22"/>
                <w:lang w:eastAsia="zh-CN"/>
              </w:rPr>
              <w:t>Value of 64 may be used as implicit determination by the UE that DBTW is not enabled by gNB</w:t>
            </w:r>
          </w:p>
          <w:p w14:paraId="00BF92CB" w14:textId="77777777" w:rsidR="00B62315" w:rsidRPr="00D756F6" w:rsidRDefault="00B62315" w:rsidP="00C641D0">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 64, X, Y})</w:t>
            </w:r>
          </w:p>
          <w:p w14:paraId="506F1C8F" w14:textId="77777777" w:rsidR="00B62315" w:rsidRPr="00D756F6" w:rsidRDefault="00B62315" w:rsidP="00C641D0">
            <w:pPr>
              <w:pStyle w:val="BodyText"/>
              <w:numPr>
                <w:ilvl w:val="2"/>
                <w:numId w:val="14"/>
              </w:numPr>
              <w:spacing w:after="0"/>
              <w:rPr>
                <w:rFonts w:ascii="Times New Roman" w:hAnsi="Times New Roman"/>
                <w:sz w:val="22"/>
                <w:szCs w:val="22"/>
                <w:lang w:eastAsia="zh-CN"/>
              </w:rPr>
            </w:pPr>
            <w:r w:rsidRPr="00D756F6">
              <w:rPr>
                <w:rFonts w:ascii="Times New Roman" w:hAnsi="Times New Roman"/>
                <w:sz w:val="22"/>
                <w:szCs w:val="22"/>
                <w:lang w:eastAsia="zh-CN"/>
              </w:rPr>
              <w:t>FFS on the two additional values</w:t>
            </w:r>
          </w:p>
          <w:p w14:paraId="51A7773C" w14:textId="77777777" w:rsidR="00B62315" w:rsidRPr="00D756F6" w:rsidRDefault="00B62315" w:rsidP="00C641D0">
            <w:pPr>
              <w:pStyle w:val="BodyText"/>
              <w:numPr>
                <w:ilvl w:val="2"/>
                <w:numId w:val="14"/>
              </w:numPr>
              <w:spacing w:after="0"/>
              <w:rPr>
                <w:rFonts w:ascii="Times New Roman" w:hAnsi="Times New Roman"/>
                <w:sz w:val="22"/>
                <w:szCs w:val="22"/>
                <w:lang w:eastAsia="zh-CN"/>
              </w:rPr>
            </w:pPr>
            <w:r w:rsidRPr="00371FC3">
              <w:rPr>
                <w:rFonts w:ascii="Times New Roman" w:hAnsi="Times New Roman"/>
                <w:strike/>
                <w:sz w:val="22"/>
                <w:szCs w:val="22"/>
                <w:lang w:eastAsia="zh-CN"/>
              </w:rPr>
              <w:t>Note:</w:t>
            </w:r>
            <w:r w:rsidRPr="00D756F6">
              <w:rPr>
                <w:rFonts w:ascii="Times New Roman" w:hAnsi="Times New Roman"/>
                <w:sz w:val="22"/>
                <w:szCs w:val="22"/>
                <w:lang w:eastAsia="zh-CN"/>
              </w:rPr>
              <w:t xml:space="preserve"> </w:t>
            </w:r>
            <w:r w:rsidRPr="00371FC3">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D756F6">
              <w:rPr>
                <w:rFonts w:ascii="Times New Roman" w:hAnsi="Times New Roman"/>
                <w:sz w:val="22"/>
                <w:szCs w:val="22"/>
                <w:lang w:eastAsia="zh-CN"/>
              </w:rPr>
              <w:t>Value of 64 may be used as implicit determination by the UE that DBTW is not enabled by gNB</w:t>
            </w:r>
          </w:p>
          <w:p w14:paraId="20962392" w14:textId="77777777" w:rsidR="00B62315" w:rsidRPr="00D756F6" w:rsidRDefault="00B62315" w:rsidP="00C641D0">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and 1 state of DBTW disabled are supported. (i.e. {16, 64, X, DBTW disabled})</w:t>
            </w:r>
          </w:p>
          <w:p w14:paraId="3ADF6BA9" w14:textId="77777777" w:rsidR="00B62315" w:rsidRPr="008C5F9E" w:rsidRDefault="00B62315" w:rsidP="00C641D0">
            <w:pPr>
              <w:pStyle w:val="BodyText"/>
              <w:spacing w:after="0"/>
              <w:rPr>
                <w:rFonts w:ascii="Times New Roman" w:hAnsi="Times New Roman"/>
                <w:bCs/>
                <w:lang w:eastAsia="zh-CN"/>
              </w:rPr>
            </w:pPr>
            <w:r>
              <w:rPr>
                <w:rFonts w:ascii="Times New Roman" w:hAnsi="Times New Roman"/>
                <w:b/>
                <w:bCs/>
                <w:lang w:eastAsia="zh-CN"/>
              </w:rPr>
              <w:t xml:space="preserve">Proposal 1.1-5B) </w:t>
            </w:r>
            <w:r w:rsidRPr="008C5F9E">
              <w:rPr>
                <w:rFonts w:ascii="Times New Roman" w:hAnsi="Times New Roman"/>
                <w:bCs/>
                <w:lang w:eastAsia="zh-CN"/>
              </w:rPr>
              <w:t>Support</w:t>
            </w:r>
          </w:p>
          <w:p w14:paraId="28320125" w14:textId="77777777" w:rsidR="00B62315" w:rsidRDefault="00B62315" w:rsidP="00C641D0">
            <w:pPr>
              <w:pStyle w:val="BodyText"/>
              <w:spacing w:after="0"/>
              <w:rPr>
                <w:rFonts w:ascii="Times New Roman" w:eastAsia="Times New Roman" w:hAnsi="Times New Roman"/>
                <w:sz w:val="22"/>
                <w:szCs w:val="22"/>
                <w:lang w:eastAsia="zh-CN"/>
              </w:rPr>
            </w:pPr>
            <w:r w:rsidRPr="008C5F9E">
              <w:rPr>
                <w:rFonts w:ascii="Times New Roman" w:hAnsi="Times New Roman"/>
                <w:b/>
                <w:bCs/>
                <w:lang w:eastAsia="zh-CN"/>
              </w:rPr>
              <w:t>Proposal 1.1-2C)</w:t>
            </w:r>
            <w:r w:rsidRPr="008C5F9E">
              <w:rPr>
                <w:rFonts w:ascii="Times New Roman" w:hAnsi="Times New Roman"/>
                <w:bCs/>
                <w:lang w:eastAsia="zh-CN"/>
              </w:rPr>
              <w:t xml:space="preserve"> Support the first and second bullets. For the third bullet, we think it is more accurate to change “</w:t>
            </w:r>
            <w:r w:rsidRPr="008C5F9E">
              <w:rPr>
                <w:rFonts w:ascii="Times New Roman" w:eastAsia="Times New Roman" w:hAnsi="Times New Roman"/>
                <w:sz w:val="22"/>
                <w:szCs w:val="22"/>
                <w:lang w:eastAsia="zh-CN"/>
              </w:rPr>
              <w:t xml:space="preserve">DCI format 1_0 monitored in a common search space” to “DCI format 1_0 </w:t>
            </w:r>
            <w:r w:rsidRPr="008C5F9E">
              <w:rPr>
                <w:rFonts w:ascii="Times New Roman" w:eastAsia="Times New Roman" w:hAnsi="Times New Roman"/>
                <w:strike/>
                <w:sz w:val="22"/>
                <w:szCs w:val="22"/>
                <w:lang w:eastAsia="zh-CN"/>
              </w:rPr>
              <w:t xml:space="preserve">monitored in a common search space </w:t>
            </w:r>
            <w:r w:rsidRPr="008C5F9E">
              <w:rPr>
                <w:rFonts w:ascii="Times New Roman" w:eastAsia="Times New Roman" w:hAnsi="Times New Roman"/>
                <w:sz w:val="22"/>
                <w:szCs w:val="22"/>
                <w:lang w:eastAsia="zh-CN"/>
              </w:rPr>
              <w:t xml:space="preserve">with CRC scrambled with SI-RNTI”. However, if we are OK if the current form has a strong majority support. </w:t>
            </w:r>
          </w:p>
          <w:p w14:paraId="2162BE9C" w14:textId="77777777" w:rsidR="00B62315" w:rsidRDefault="00B62315" w:rsidP="00C641D0">
            <w:pPr>
              <w:pStyle w:val="BodyText"/>
              <w:spacing w:after="0"/>
              <w:rPr>
                <w:rFonts w:ascii="Times New Roman" w:hAnsi="Times New Roman"/>
                <w:bCs/>
                <w:lang w:eastAsia="zh-CN"/>
              </w:rPr>
            </w:pPr>
            <w:r>
              <w:rPr>
                <w:rFonts w:ascii="Times New Roman" w:hAnsi="Times New Roman"/>
                <w:b/>
                <w:bCs/>
                <w:lang w:eastAsia="zh-CN"/>
              </w:rPr>
              <w:t xml:space="preserve">Proposal 1.1-6A) </w:t>
            </w:r>
            <w:r w:rsidRPr="008C5F9E">
              <w:rPr>
                <w:rFonts w:ascii="Times New Roman" w:hAnsi="Times New Roman"/>
                <w:bCs/>
                <w:lang w:eastAsia="zh-CN"/>
              </w:rPr>
              <w:t>Support</w:t>
            </w:r>
            <w:r>
              <w:rPr>
                <w:rFonts w:ascii="Times New Roman" w:hAnsi="Times New Roman"/>
                <w:bCs/>
                <w:lang w:eastAsia="zh-CN"/>
              </w:rPr>
              <w:t xml:space="preserve"> with the following </w:t>
            </w:r>
            <w:r w:rsidRPr="00D06AE6">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64373C2A" w14:textId="77777777" w:rsidR="00B62315" w:rsidRDefault="00B62315" w:rsidP="00C641D0">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60BFAC3" w14:textId="77777777" w:rsidR="00B62315" w:rsidRPr="0082449F" w:rsidRDefault="00B62315" w:rsidP="00C641D0">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049FED13" w14:textId="77777777" w:rsidR="00B62315" w:rsidRPr="0082449F" w:rsidRDefault="00B62315" w:rsidP="00C641D0">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0656AA67" w14:textId="77777777" w:rsidR="00B62315" w:rsidRPr="00073F67" w:rsidRDefault="00B62315" w:rsidP="00C641D0">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lastRenderedPageBreak/>
              <w:t xml:space="preserve">[Note: </w:t>
            </w:r>
            <w:r w:rsidRPr="00392FD3">
              <w:rPr>
                <w:rFonts w:ascii="Times New Roman" w:eastAsia="Times New Roman" w:hAnsi="Times New Roman"/>
                <w:color w:val="0070C0"/>
                <w:sz w:val="22"/>
                <w:szCs w:val="22"/>
                <w:lang w:eastAsia="zh-CN"/>
              </w:rPr>
              <w:t>implicit indication means that</w:t>
            </w:r>
            <w:r w:rsidRPr="00C23BFC">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sidRPr="00073F67">
              <w:rPr>
                <w:rFonts w:ascii="Times New Roman" w:eastAsia="Times New Roman" w:hAnsi="Times New Roman"/>
                <w:color w:val="0070C0"/>
                <w:sz w:val="22"/>
                <w:szCs w:val="22"/>
                <w:lang w:eastAsia="zh-CN"/>
              </w:rPr>
              <w:t xml:space="preserve"> UE may be able to determine that gNB is not using DBTW from detected SSBs and</w:t>
            </w:r>
            <w:r w:rsidRPr="00392FD3">
              <w:rPr>
                <w:rFonts w:ascii="Times New Roman" w:eastAsia="Times New Roman" w:hAnsi="Times New Roman"/>
                <w:color w:val="FF0000"/>
                <w:sz w:val="22"/>
                <w:szCs w:val="22"/>
                <w:lang w:eastAsia="zh-CN"/>
              </w:rPr>
              <w:t>/or</w:t>
            </w:r>
            <w:r w:rsidRPr="00073F67">
              <w:rPr>
                <w:rFonts w:ascii="Times New Roman" w:eastAsia="Times New Roman" w:hAnsi="Times New Roman"/>
                <w:color w:val="0070C0"/>
                <w:sz w:val="22"/>
                <w:szCs w:val="22"/>
                <w:lang w:eastAsia="zh-CN"/>
              </w:rPr>
              <w:t xml:space="preserve"> </w:t>
            </w:r>
            <w:r w:rsidRPr="00D06AE6">
              <w:rPr>
                <w:rFonts w:ascii="Times New Roman" w:eastAsia="Times New Roman" w:hAnsi="Times New Roman"/>
                <w:color w:val="FF0000"/>
                <w:sz w:val="22"/>
                <w:szCs w:val="22"/>
                <w:lang w:eastAsia="zh-CN"/>
              </w:rPr>
              <w:t>the value</w:t>
            </w:r>
            <w:r>
              <w:rPr>
                <w:rFonts w:ascii="Times New Roman" w:eastAsia="Times New Roman" w:hAnsi="Times New Roman"/>
                <w:color w:val="FF0000"/>
                <w:sz w:val="22"/>
                <w:szCs w:val="22"/>
                <w:lang w:eastAsia="zh-CN"/>
              </w:rPr>
              <w:t>s</w:t>
            </w:r>
            <w:r w:rsidRPr="00D06AE6">
              <w:rPr>
                <w:rFonts w:ascii="Times New Roman" w:eastAsia="Times New Roman" w:hAnsi="Times New Roman"/>
                <w:color w:val="FF0000"/>
                <w:sz w:val="22"/>
                <w:szCs w:val="22"/>
                <w:lang w:eastAsia="zh-CN"/>
              </w:rPr>
              <w:t xml:space="preserve"> of</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set of </w:t>
            </w:r>
            <w:r w:rsidRPr="00D06AE6">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parameters </w:t>
            </w:r>
            <w:r w:rsidRPr="00D06AE6">
              <w:rPr>
                <w:rFonts w:ascii="Times New Roman" w:eastAsia="Times New Roman" w:hAnsi="Times New Roman"/>
                <w:color w:val="FF0000"/>
                <w:sz w:val="22"/>
                <w:szCs w:val="22"/>
                <w:lang w:eastAsia="zh-CN"/>
              </w:rPr>
              <w:t xml:space="preserve">where each individual parameter </w:t>
            </w:r>
            <w:r>
              <w:rPr>
                <w:rFonts w:ascii="Times New Roman" w:eastAsia="Times New Roman" w:hAnsi="Times New Roman"/>
                <w:color w:val="FF0000"/>
                <w:sz w:val="22"/>
                <w:szCs w:val="22"/>
                <w:lang w:eastAsia="zh-CN"/>
              </w:rPr>
              <w:t xml:space="preserve">value </w:t>
            </w:r>
            <w:r w:rsidRPr="00D06AE6">
              <w:rPr>
                <w:rFonts w:ascii="Times New Roman" w:eastAsia="Times New Roman" w:hAnsi="Times New Roman"/>
                <w:color w:val="FF0000"/>
                <w:sz w:val="22"/>
                <w:szCs w:val="22"/>
                <w:lang w:eastAsia="zh-CN"/>
              </w:rPr>
              <w:t xml:space="preserve">in the set </w:t>
            </w:r>
            <w:r>
              <w:rPr>
                <w:rFonts w:ascii="Times New Roman" w:eastAsia="Times New Roman" w:hAnsi="Times New Roman"/>
                <w:color w:val="FF0000"/>
                <w:sz w:val="22"/>
                <w:szCs w:val="22"/>
                <w:lang w:eastAsia="zh-CN"/>
              </w:rPr>
              <w:t xml:space="preserve">can be used for a purpose other than indicating whether or not DBTW is used </w:t>
            </w:r>
            <w:r w:rsidRPr="00D06AE6">
              <w:rPr>
                <w:rFonts w:ascii="Times New Roman" w:eastAsia="Times New Roman" w:hAnsi="Times New Roman"/>
                <w:strike/>
                <w:color w:val="0070C0"/>
                <w:sz w:val="22"/>
                <w:szCs w:val="22"/>
                <w:lang w:eastAsia="zh-CN"/>
              </w:rPr>
              <w:t>configured for DBTW</w:t>
            </w:r>
            <w:r w:rsidRPr="00C23BFC">
              <w:rPr>
                <w:rFonts w:ascii="Times New Roman" w:eastAsia="Times New Roman" w:hAnsi="Times New Roman"/>
                <w:strike/>
                <w:color w:val="0070C0"/>
                <w:sz w:val="22"/>
                <w:szCs w:val="22"/>
                <w:lang w:eastAsia="zh-CN"/>
              </w:rPr>
              <w: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but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use of this knowledge may not necessarily change UE behavior during initial access.]</w:t>
            </w:r>
          </w:p>
          <w:p w14:paraId="45D3E33F" w14:textId="77777777" w:rsidR="00B62315" w:rsidRPr="0082449F" w:rsidRDefault="00B62315" w:rsidP="00C641D0">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6CC1B9B5" w14:textId="77777777" w:rsidR="00B62315" w:rsidRPr="0082449F" w:rsidRDefault="00B62315" w:rsidP="00C641D0">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5EFE3C14" w14:textId="77777777" w:rsidR="00B62315" w:rsidRPr="0082449F" w:rsidRDefault="00B62315" w:rsidP="00C641D0">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 DBTW is used prior to decoding MIB]</w:t>
            </w:r>
          </w:p>
          <w:p w14:paraId="5A53B7B0" w14:textId="77777777" w:rsidR="00B62315" w:rsidRPr="00073F67" w:rsidRDefault="00B62315" w:rsidP="00C641D0">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C23BFC">
              <w:rPr>
                <w:rFonts w:ascii="Times New Roman" w:eastAsia="Times New Roman" w:hAnsi="Times New Roman"/>
                <w:color w:val="FF0000"/>
                <w:sz w:val="22"/>
                <w:szCs w:val="22"/>
                <w:lang w:eastAsia="zh-CN"/>
              </w:rPr>
              <w:t xml:space="preserve">explicit indication means </w:t>
            </w:r>
            <w:r>
              <w:rPr>
                <w:rFonts w:ascii="Times New Roman" w:eastAsia="Times New Roman" w:hAnsi="Times New Roman"/>
                <w:color w:val="FF0000"/>
                <w:sz w:val="22"/>
                <w:szCs w:val="22"/>
                <w:lang w:eastAsia="zh-CN"/>
              </w:rPr>
              <w:t xml:space="preserve">that </w:t>
            </w:r>
            <w:r w:rsidRPr="00C23BFC">
              <w:rPr>
                <w:rFonts w:ascii="Times New Roman" w:eastAsia="Times New Roman" w:hAnsi="Times New Roman"/>
                <w:color w:val="FF0000"/>
                <w:sz w:val="22"/>
                <w:szCs w:val="22"/>
                <w:lang w:eastAsia="zh-CN"/>
              </w:rPr>
              <w:t xml:space="preserve">a specific parameter value is dedicated to </w:t>
            </w:r>
            <w:r>
              <w:rPr>
                <w:rFonts w:ascii="Times New Roman" w:eastAsia="Times New Roman" w:hAnsi="Times New Roman"/>
                <w:color w:val="FF0000"/>
                <w:sz w:val="22"/>
                <w:szCs w:val="22"/>
                <w:lang w:eastAsia="zh-CN"/>
              </w:rPr>
              <w:t xml:space="preserve">exclusively </w:t>
            </w:r>
            <w:r w:rsidRPr="00C23BFC">
              <w:rPr>
                <w:rFonts w:ascii="Times New Roman" w:eastAsia="Times New Roman" w:hAnsi="Times New Roman"/>
                <w:color w:val="FF0000"/>
                <w:sz w:val="22"/>
                <w:szCs w:val="22"/>
                <w:lang w:eastAsia="zh-CN"/>
              </w:rPr>
              <w:t xml:space="preserve">indicate </w:t>
            </w:r>
            <w:r>
              <w:rPr>
                <w:rFonts w:ascii="Times New Roman" w:eastAsia="Times New Roman" w:hAnsi="Times New Roman"/>
                <w:color w:val="FF0000"/>
                <w:sz w:val="22"/>
                <w:szCs w:val="22"/>
                <w:lang w:eastAsia="zh-CN"/>
              </w:rPr>
              <w:t xml:space="preserve">to the UE </w:t>
            </w:r>
            <w:r w:rsidRPr="00C23BFC">
              <w:rPr>
                <w:rFonts w:ascii="Times New Roman" w:eastAsia="Times New Roman" w:hAnsi="Times New Roman"/>
                <w:color w:val="FF0000"/>
                <w:sz w:val="22"/>
                <w:szCs w:val="22"/>
                <w:lang w:eastAsia="zh-CN"/>
              </w:rPr>
              <w:t>whether or not DBTW is in use.</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sidRPr="00073F67">
              <w:rPr>
                <w:rFonts w:ascii="Times New Roman" w:eastAsia="Times New Roman" w:hAnsi="Times New Roman"/>
                <w:color w:val="0070C0"/>
                <w:sz w:val="22"/>
                <w:szCs w:val="22"/>
                <w:lang w:eastAsia="zh-CN"/>
              </w:rPr>
              <w:t>]</w:t>
            </w:r>
          </w:p>
          <w:p w14:paraId="58BAAE68" w14:textId="77777777" w:rsidR="00B62315" w:rsidRPr="0082449F" w:rsidRDefault="00B62315" w:rsidP="00C641D0">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0CC1B2F6" w14:textId="77777777" w:rsidR="00B62315" w:rsidRPr="008C5F9E" w:rsidRDefault="00B62315" w:rsidP="00C641D0">
            <w:pPr>
              <w:pStyle w:val="BodyText"/>
              <w:spacing w:after="0"/>
              <w:rPr>
                <w:rFonts w:ascii="Times New Roman" w:eastAsia="Times New Roman" w:hAnsi="Times New Roman"/>
                <w:sz w:val="22"/>
                <w:szCs w:val="22"/>
                <w:lang w:eastAsia="zh-CN"/>
              </w:rPr>
            </w:pPr>
          </w:p>
          <w:p w14:paraId="18B5FC72" w14:textId="77777777" w:rsidR="00B62315" w:rsidRPr="00DF6634" w:rsidRDefault="00B62315" w:rsidP="00C641D0">
            <w:pPr>
              <w:pStyle w:val="BodyText"/>
              <w:spacing w:after="0"/>
              <w:rPr>
                <w:rFonts w:ascii="Times New Roman" w:hAnsi="Times New Roman"/>
                <w:b/>
                <w:bCs/>
                <w:color w:val="FF0000"/>
                <w:lang w:eastAsia="zh-CN"/>
              </w:rPr>
            </w:pPr>
            <w:r w:rsidRPr="00DF6634">
              <w:rPr>
                <w:rFonts w:ascii="Times New Roman" w:hAnsi="Times New Roman"/>
                <w:b/>
                <w:bCs/>
                <w:color w:val="FF0000"/>
                <w:lang w:eastAsia="zh-CN"/>
              </w:rPr>
              <w:t xml:space="preserve">Further reply to Ericsson: </w:t>
            </w:r>
          </w:p>
          <w:p w14:paraId="18A2508C" w14:textId="77777777" w:rsidR="00B62315" w:rsidRPr="00DF6634" w:rsidRDefault="00B62315" w:rsidP="00C641D0">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25F8C801" w14:textId="77777777" w:rsidR="00B62315" w:rsidRDefault="00B62315" w:rsidP="00C641D0">
            <w:pPr>
              <w:pStyle w:val="BodyText"/>
              <w:spacing w:after="0"/>
              <w:rPr>
                <w:rFonts w:ascii="Times New Roman" w:hAnsi="Times New Roman"/>
                <w:lang w:eastAsia="zh-CN"/>
              </w:rPr>
            </w:pPr>
            <w:r w:rsidRPr="00DF6634">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541D8A3B" w14:textId="77777777" w:rsidR="00B62315" w:rsidRPr="00D8172C" w:rsidRDefault="00B62315" w:rsidP="00C641D0">
            <w:pPr>
              <w:pStyle w:val="BodyText"/>
              <w:spacing w:after="0"/>
              <w:rPr>
                <w:rFonts w:ascii="Times New Roman" w:hAnsi="Times New Roman"/>
                <w:b/>
                <w:i/>
                <w:lang w:eastAsia="zh-CN"/>
              </w:rPr>
            </w:pPr>
            <w:r w:rsidRPr="00DF6634">
              <w:rPr>
                <w:rFonts w:ascii="Times New Roman" w:hAnsi="Times New Roman"/>
                <w:b/>
                <w:lang w:eastAsia="zh-CN"/>
              </w:rPr>
              <w:t>[Huawei]</w:t>
            </w:r>
            <w:r>
              <w:rPr>
                <w:rFonts w:ascii="Times New Roman" w:hAnsi="Times New Roman"/>
                <w:b/>
                <w:lang w:eastAsia="zh-CN"/>
              </w:rPr>
              <w:t xml:space="preserve">: </w:t>
            </w:r>
            <w:r w:rsidRPr="00E31DFA">
              <w:rPr>
                <w:rFonts w:ascii="Times New Roman" w:eastAsia="Times New Roman" w:hAnsi="Times New Roman"/>
                <w:sz w:val="22"/>
                <w:szCs w:val="22"/>
                <w:lang w:eastAsia="zh-CN"/>
              </w:rPr>
              <w:t xml:space="preserve">We appreciate the fact that in 60 </w:t>
            </w:r>
            <w:r>
              <w:rPr>
                <w:rFonts w:ascii="Times New Roman" w:eastAsia="Times New Roman" w:hAnsi="Times New Roman"/>
                <w:sz w:val="22"/>
                <w:szCs w:val="22"/>
                <w:lang w:eastAsia="zh-CN"/>
              </w:rPr>
              <w:t>G</w:t>
            </w:r>
            <w:r w:rsidRPr="00E31DFA">
              <w:rPr>
                <w:rFonts w:ascii="Times New Roman" w:eastAsia="Times New Roman" w:hAnsi="Times New Roman"/>
                <w:sz w:val="22"/>
                <w:szCs w:val="22"/>
                <w:lang w:eastAsia="zh-CN"/>
              </w:rPr>
              <w:t xml:space="preserve">Hz spectrum a band maybe unlicensed in one region and licensed in another region. However, as we explained in our earlier comments, in our view, </w:t>
            </w:r>
            <w:r w:rsidRPr="00D8172C">
              <w:rPr>
                <w:rFonts w:ascii="Times New Roman" w:eastAsia="Times New Roman" w:hAnsi="Times New Roman"/>
                <w:sz w:val="22"/>
                <w:szCs w:val="22"/>
                <w:lang w:eastAsia="zh-CN"/>
              </w:rPr>
              <w:t xml:space="preserve">whether or not UE assumes DBTW is used or not used has no impact on UE behavior in licensed operation during initial access: </w:t>
            </w: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w:t>
            </w:r>
            <w:r>
              <w:rPr>
                <w:rFonts w:ascii="Times New Roman" w:eastAsia="Times New Roman" w:hAnsi="Times New Roman"/>
                <w:sz w:val="22"/>
                <w:szCs w:val="22"/>
                <w:lang w:eastAsia="zh-CN"/>
              </w:rPr>
              <w:lastRenderedPageBreak/>
              <w:t>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sidRPr="00D8172C">
              <w:rPr>
                <w:rFonts w:ascii="Times New Roman" w:eastAsia="Times New Roman" w:hAnsi="Times New Roman"/>
                <w:b/>
                <w:i/>
                <w:sz w:val="22"/>
                <w:szCs w:val="22"/>
                <w:lang w:eastAsia="zh-CN"/>
              </w:rPr>
              <w:t xml:space="preserve">So, all in all, </w:t>
            </w:r>
            <w:r>
              <w:rPr>
                <w:rFonts w:ascii="Times New Roman" w:eastAsia="Times New Roman" w:hAnsi="Times New Roman"/>
                <w:b/>
                <w:i/>
                <w:sz w:val="22"/>
                <w:szCs w:val="22"/>
                <w:lang w:eastAsia="zh-CN"/>
              </w:rPr>
              <w:t xml:space="preserve">during initial access, </w:t>
            </w:r>
            <w:r w:rsidRPr="00D8172C">
              <w:rPr>
                <w:rFonts w:ascii="Times New Roman" w:eastAsia="Times New Roman" w:hAnsi="Times New Roman"/>
                <w:b/>
                <w:i/>
                <w:sz w:val="22"/>
                <w:szCs w:val="22"/>
                <w:lang w:eastAsia="zh-CN"/>
              </w:rPr>
              <w:t>UE would use the assumption that DBTW is used only when it detects a candidate SSB “a” of a PCell but cannot find the Type0-PDCCH corresponding to the detected candidate SSB “a” which typically happens only in unlicensed operation.</w:t>
            </w:r>
          </w:p>
          <w:p w14:paraId="0C4CD84C" w14:textId="77777777" w:rsidR="00B62315" w:rsidRPr="00E31DFA" w:rsidRDefault="00B62315" w:rsidP="00C641D0">
            <w:pPr>
              <w:pStyle w:val="BodyText"/>
              <w:spacing w:after="0"/>
              <w:rPr>
                <w:rFonts w:ascii="Times New Roman" w:eastAsia="Times New Roman" w:hAnsi="Times New Roman"/>
                <w:sz w:val="22"/>
                <w:szCs w:val="22"/>
                <w:lang w:eastAsia="zh-CN"/>
              </w:rPr>
            </w:pPr>
            <w:r w:rsidRPr="00B62315">
              <w:rPr>
                <w:rFonts w:ascii="Times New Roman" w:hAnsi="Times New Roman"/>
                <w:b/>
                <w:lang w:eastAsia="zh-CN"/>
              </w:rPr>
              <w:t>[</w:t>
            </w:r>
            <w:r w:rsidRPr="00B62315">
              <w:rPr>
                <w:rFonts w:ascii="Times New Roman" w:eastAsia="Times New Roman" w:hAnsi="Times New Roman"/>
                <w:b/>
                <w:sz w:val="22"/>
                <w:szCs w:val="22"/>
                <w:lang w:eastAsia="zh-CN"/>
              </w:rPr>
              <w:t>Ericsson]:</w:t>
            </w:r>
            <w:r w:rsidRPr="00E31DFA">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7B128D6F" w14:textId="77777777" w:rsidR="00B62315" w:rsidRPr="00E31DFA" w:rsidRDefault="00B62315" w:rsidP="00C641D0">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sidRPr="00E31DFA">
              <w:rPr>
                <w:rFonts w:eastAsia="Times New Roman"/>
                <w:b/>
                <w:sz w:val="22"/>
                <w:szCs w:val="22"/>
                <w:lang w:eastAsia="zh-CN"/>
              </w:rPr>
              <w:t>[Huawei]:</w:t>
            </w:r>
            <w:r w:rsidRPr="00E31DFA">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w:t>
            </w:r>
            <w:r>
              <w:rPr>
                <w:rFonts w:eastAsia="Times New Roman"/>
                <w:sz w:val="22"/>
                <w:szCs w:val="22"/>
                <w:lang w:eastAsia="zh-CN"/>
              </w:rPr>
              <w:t>, used in Rel-16 NR-U (already supported in specifications),</w:t>
            </w:r>
            <w:r w:rsidRPr="00E31DFA">
              <w:rPr>
                <w:rFonts w:eastAsia="Times New Roman"/>
                <w:sz w:val="22"/>
                <w:szCs w:val="22"/>
                <w:lang w:eastAsia="zh-CN"/>
              </w:rPr>
              <w:t xml:space="preserve"> and works perfectly (please see the first part of our answer on how). </w:t>
            </w:r>
          </w:p>
          <w:p w14:paraId="11C8D383" w14:textId="77777777" w:rsidR="00B62315" w:rsidRPr="000863D5" w:rsidRDefault="00B62315" w:rsidP="00C641D0">
            <w:pPr>
              <w:tabs>
                <w:tab w:val="left" w:pos="720"/>
              </w:tabs>
              <w:overflowPunct/>
              <w:autoSpaceDE/>
              <w:autoSpaceDN/>
              <w:adjustRightInd/>
              <w:spacing w:after="0" w:line="240" w:lineRule="auto"/>
              <w:jc w:val="left"/>
              <w:textAlignment w:val="center"/>
              <w:rPr>
                <w:rFonts w:ascii="Calibri" w:eastAsia="Times New Roman" w:hAnsi="Calibri" w:cs="Calibri"/>
              </w:rPr>
            </w:pPr>
          </w:p>
          <w:p w14:paraId="6067098D" w14:textId="77777777" w:rsidR="00B62315" w:rsidRDefault="00B62315" w:rsidP="00C641D0">
            <w:pPr>
              <w:pStyle w:val="BodyText"/>
              <w:spacing w:after="0"/>
              <w:rPr>
                <w:rFonts w:ascii="Times New Roman" w:hAnsi="Times New Roman"/>
                <w:bCs/>
                <w:lang w:eastAsia="zh-CN"/>
              </w:rPr>
            </w:pPr>
          </w:p>
          <w:p w14:paraId="6BE65291" w14:textId="77777777" w:rsidR="00B62315" w:rsidRPr="00AA145E" w:rsidRDefault="00B62315" w:rsidP="00C641D0">
            <w:pPr>
              <w:pStyle w:val="BodyText"/>
              <w:spacing w:after="0"/>
              <w:rPr>
                <w:rFonts w:ascii="Times New Roman" w:hAnsi="Times New Roman"/>
                <w:lang w:eastAsia="zh-CN"/>
              </w:rPr>
            </w:pPr>
          </w:p>
        </w:tc>
      </w:tr>
      <w:tr w:rsidR="00F21837" w14:paraId="769D8667" w14:textId="77777777" w:rsidTr="00B62315">
        <w:tc>
          <w:tcPr>
            <w:tcW w:w="1525" w:type="dxa"/>
          </w:tcPr>
          <w:p w14:paraId="0E011EAF" w14:textId="0F151DFA" w:rsidR="00F21837" w:rsidRDefault="00F21837" w:rsidP="00F21837">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5C02E87A" w14:textId="382BB7A5" w:rsidR="00F21837" w:rsidRPr="00C5584A" w:rsidRDefault="00F21837" w:rsidP="00F21837">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F21837" w14:paraId="79D030E4" w14:textId="77777777" w:rsidTr="00B62315">
        <w:tc>
          <w:tcPr>
            <w:tcW w:w="1525" w:type="dxa"/>
          </w:tcPr>
          <w:p w14:paraId="696052B6" w14:textId="0030F4C9" w:rsidR="00F21837" w:rsidRDefault="00F21837" w:rsidP="00F21837">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OPPO</w:t>
            </w:r>
          </w:p>
        </w:tc>
        <w:tc>
          <w:tcPr>
            <w:tcW w:w="8437" w:type="dxa"/>
          </w:tcPr>
          <w:p w14:paraId="712B6D34" w14:textId="77777777" w:rsidR="00F21837" w:rsidRDefault="00F21837" w:rsidP="00F21837">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2A0947D9" w14:textId="77777777" w:rsidR="00F21837" w:rsidRDefault="00F21837" w:rsidP="00F21837">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41161D88" w14:textId="77777777" w:rsidR="00F21837" w:rsidRDefault="00F21837" w:rsidP="00F21837">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0877D21C" w14:textId="77777777" w:rsidR="00F21837" w:rsidRDefault="00F21837" w:rsidP="00F21837">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2F520D2D" w14:textId="77C43EA1" w:rsidR="00F21837" w:rsidRPr="00C5584A" w:rsidRDefault="00F21837" w:rsidP="00F21837">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A01427" w14:paraId="4C1B55C6" w14:textId="77777777" w:rsidTr="00B62315">
        <w:tc>
          <w:tcPr>
            <w:tcW w:w="1525" w:type="dxa"/>
          </w:tcPr>
          <w:p w14:paraId="4475B522" w14:textId="0B01D766" w:rsidR="00A01427" w:rsidRDefault="00A01427" w:rsidP="00A01427">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lastRenderedPageBreak/>
              <w:t>Convida Wireless</w:t>
            </w:r>
          </w:p>
        </w:tc>
        <w:tc>
          <w:tcPr>
            <w:tcW w:w="8437" w:type="dxa"/>
          </w:tcPr>
          <w:p w14:paraId="60B12863" w14:textId="77777777" w:rsidR="00A01427" w:rsidRDefault="00A01427" w:rsidP="00A01427">
            <w:pPr>
              <w:pStyle w:val="Heading5"/>
              <w:outlineLvl w:val="4"/>
              <w:rPr>
                <w:rFonts w:ascii="Times New Roman" w:hAnsi="Times New Roman"/>
                <w:lang w:eastAsia="zh-CN"/>
              </w:rPr>
            </w:pPr>
            <w:r w:rsidRPr="000A2946">
              <w:rPr>
                <w:rFonts w:ascii="Times New Roman" w:hAnsi="Times New Roman"/>
                <w:lang w:eastAsia="zh-CN"/>
              </w:rPr>
              <w:t xml:space="preserve">Proposal 1.1-4B) – cleaned up </w:t>
            </w:r>
          </w:p>
          <w:p w14:paraId="076750FC" w14:textId="77777777" w:rsidR="00A01427" w:rsidRPr="000A2946" w:rsidRDefault="00A01427" w:rsidP="00A01427">
            <w:pPr>
              <w:pStyle w:val="Heading5"/>
              <w:outlineLvl w:val="4"/>
              <w:rPr>
                <w:rFonts w:ascii="Times New Roman" w:hAnsi="Times New Roman"/>
                <w:lang w:eastAsia="zh-CN"/>
              </w:rPr>
            </w:pPr>
            <w:r w:rsidRPr="000A2946">
              <w:rPr>
                <w:rFonts w:ascii="Times New Roman" w:hAnsi="Times New Roman"/>
                <w:szCs w:val="22"/>
                <w:lang w:eastAsia="zh-CN"/>
              </w:rPr>
              <w:t>We are ok with the proposal.</w:t>
            </w:r>
          </w:p>
          <w:p w14:paraId="219A800E" w14:textId="77777777" w:rsidR="00A01427" w:rsidRDefault="00A01427" w:rsidP="00A01427">
            <w:pPr>
              <w:pStyle w:val="Heading5"/>
              <w:outlineLvl w:val="4"/>
              <w:rPr>
                <w:rFonts w:ascii="Times New Roman" w:hAnsi="Times New Roman"/>
                <w:lang w:eastAsia="zh-CN"/>
              </w:rPr>
            </w:pPr>
            <w:r w:rsidRPr="000A2946">
              <w:rPr>
                <w:rFonts w:ascii="Times New Roman" w:hAnsi="Times New Roman"/>
                <w:lang w:eastAsia="zh-CN"/>
              </w:rPr>
              <w:t xml:space="preserve">Proposal 1.1-3C) – cleaned up </w:t>
            </w:r>
          </w:p>
          <w:p w14:paraId="3F2F6EE1" w14:textId="77777777" w:rsidR="00A01427" w:rsidRPr="000A2946" w:rsidRDefault="00A01427" w:rsidP="00A01427">
            <w:pPr>
              <w:pStyle w:val="Heading5"/>
              <w:outlineLvl w:val="4"/>
              <w:rPr>
                <w:rFonts w:ascii="Times New Roman" w:hAnsi="Times New Roman"/>
                <w:lang w:eastAsia="zh-CN"/>
              </w:rPr>
            </w:pPr>
            <w:r w:rsidRPr="000A2946">
              <w:rPr>
                <w:rFonts w:ascii="Times New Roman" w:hAnsi="Times New Roman"/>
                <w:szCs w:val="22"/>
                <w:lang w:eastAsia="zh-CN"/>
              </w:rPr>
              <w:t>We are generally ok with the proposal.</w:t>
            </w:r>
          </w:p>
          <w:p w14:paraId="19BD86C1" w14:textId="77777777" w:rsidR="00A01427" w:rsidRDefault="00A01427" w:rsidP="00A01427">
            <w:pPr>
              <w:pStyle w:val="Heading5"/>
              <w:outlineLvl w:val="4"/>
              <w:rPr>
                <w:rFonts w:ascii="Times New Roman" w:hAnsi="Times New Roman"/>
                <w:lang w:eastAsia="zh-CN"/>
              </w:rPr>
            </w:pPr>
            <w:r w:rsidRPr="000A2946">
              <w:rPr>
                <w:rFonts w:ascii="Times New Roman" w:hAnsi="Times New Roman"/>
                <w:lang w:eastAsia="zh-CN"/>
              </w:rPr>
              <w:t xml:space="preserve">Proposal 1.1-5B) – cleaned up </w:t>
            </w:r>
          </w:p>
          <w:p w14:paraId="16E76BDD"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4721B748"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 xml:space="preserve">Proposal 1.1-2C) – cleaned up </w:t>
            </w:r>
          </w:p>
          <w:p w14:paraId="73810F42"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We are ok with the proposal</w:t>
            </w:r>
          </w:p>
          <w:p w14:paraId="39334978"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 xml:space="preserve">Proposal 1.1-6A) – cleaned up </w:t>
            </w:r>
          </w:p>
          <w:p w14:paraId="72B2B01E" w14:textId="7F96490C" w:rsidR="00A01427" w:rsidRDefault="00A01427" w:rsidP="00A01427">
            <w:pPr>
              <w:pStyle w:val="BodyText"/>
              <w:spacing w:after="0"/>
              <w:rPr>
                <w:rFonts w:ascii="Times New Roman" w:hAnsi="Times New Roman"/>
                <w:szCs w:val="22"/>
                <w:lang w:eastAsia="zh-CN"/>
              </w:rPr>
            </w:pPr>
            <w:r w:rsidRPr="009C19A8">
              <w:rPr>
                <w:rFonts w:ascii="Times New Roman" w:hAnsi="Times New Roman"/>
                <w:sz w:val="22"/>
                <w:szCs w:val="22"/>
                <w:lang w:eastAsia="zh-CN"/>
              </w:rPr>
              <w:t>We are ok with the proposal</w:t>
            </w:r>
          </w:p>
        </w:tc>
      </w:tr>
    </w:tbl>
    <w:p w14:paraId="64341CBF" w14:textId="77777777" w:rsidR="00A55141" w:rsidRDefault="00A55141">
      <w:pPr>
        <w:pStyle w:val="BodyText"/>
        <w:spacing w:after="0"/>
        <w:rPr>
          <w:rFonts w:ascii="Times New Roman" w:hAnsi="Times New Roman"/>
          <w:sz w:val="22"/>
          <w:szCs w:val="22"/>
          <w:lang w:eastAsia="zh-CN"/>
        </w:rPr>
      </w:pPr>
    </w:p>
    <w:p w14:paraId="3E3FBCC1" w14:textId="77777777" w:rsidR="00A55141" w:rsidRDefault="00A55141">
      <w:pPr>
        <w:pStyle w:val="BodyText"/>
        <w:spacing w:after="0"/>
        <w:rPr>
          <w:rFonts w:ascii="Times New Roman" w:hAnsi="Times New Roman"/>
          <w:sz w:val="22"/>
          <w:szCs w:val="22"/>
          <w:lang w:eastAsia="zh-CN"/>
        </w:rPr>
      </w:pPr>
    </w:p>
    <w:p w14:paraId="2E390B2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6CFB14" w14:textId="1297E4C1" w:rsidR="00A55141" w:rsidRDefault="007152C1">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w:t>
      </w:r>
      <w:r w:rsidR="004906AC">
        <w:rPr>
          <w:rFonts w:ascii="Times New Roman" w:hAnsi="Times New Roman"/>
          <w:sz w:val="22"/>
          <w:szCs w:val="22"/>
          <w:lang w:eastAsia="zh-CN"/>
        </w:rPr>
        <w:t>2</w:t>
      </w:r>
      <w:r>
        <w:rPr>
          <w:rFonts w:ascii="Times New Roman" w:hAnsi="Times New Roman"/>
          <w:sz w:val="22"/>
          <w:szCs w:val="22"/>
          <w:lang w:eastAsia="zh-CN"/>
        </w:rPr>
        <w:t>C is generally agreeable. Moderator has updated Proposal 1.1-</w:t>
      </w:r>
      <w:r w:rsidR="004906AC">
        <w:rPr>
          <w:rFonts w:ascii="Times New Roman" w:hAnsi="Times New Roman"/>
          <w:sz w:val="22"/>
          <w:szCs w:val="22"/>
          <w:lang w:eastAsia="zh-CN"/>
        </w:rPr>
        <w:t>2</w:t>
      </w:r>
      <w:r>
        <w:rPr>
          <w:rFonts w:ascii="Times New Roman" w:hAnsi="Times New Roman"/>
          <w:sz w:val="22"/>
          <w:szCs w:val="22"/>
          <w:lang w:eastAsia="zh-CN"/>
        </w:rPr>
        <w:t>C to 5D to change back DCI format 1_0 size alignment for DCI format 1_0 scrambled with SI-RNTI. From moderator’s understanding, even for companies who prefers even wider alignment for other formats, should be in principle ok with Proposal 1.1-</w:t>
      </w:r>
      <w:r w:rsidR="004906AC">
        <w:rPr>
          <w:rFonts w:ascii="Times New Roman" w:hAnsi="Times New Roman"/>
          <w:sz w:val="22"/>
          <w:szCs w:val="22"/>
          <w:lang w:eastAsia="zh-CN"/>
        </w:rPr>
        <w:t>2</w:t>
      </w:r>
      <w:r>
        <w:rPr>
          <w:rFonts w:ascii="Times New Roman" w:hAnsi="Times New Roman"/>
          <w:sz w:val="22"/>
          <w:szCs w:val="22"/>
          <w:lang w:eastAsia="zh-CN"/>
        </w:rPr>
        <w:t>D.</w:t>
      </w:r>
    </w:p>
    <w:p w14:paraId="112C5DC7" w14:textId="6E165A15" w:rsidR="007152C1" w:rsidRDefault="007152C1">
      <w:pPr>
        <w:pStyle w:val="BodyText"/>
        <w:spacing w:after="0"/>
        <w:rPr>
          <w:rFonts w:ascii="Times New Roman" w:hAnsi="Times New Roman"/>
          <w:sz w:val="22"/>
          <w:szCs w:val="22"/>
          <w:lang w:eastAsia="zh-CN"/>
        </w:rPr>
      </w:pPr>
    </w:p>
    <w:p w14:paraId="6A8AB9B5" w14:textId="67C0D6CD" w:rsidR="007152C1" w:rsidRDefault="007152C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w:t>
      </w:r>
      <w:r w:rsidR="004906AC">
        <w:rPr>
          <w:rFonts w:ascii="Times New Roman" w:hAnsi="Times New Roman"/>
          <w:sz w:val="22"/>
          <w:szCs w:val="22"/>
          <w:lang w:eastAsia="zh-CN"/>
        </w:rPr>
        <w:t>2</w:t>
      </w:r>
      <w:r w:rsidR="00C130BA">
        <w:rPr>
          <w:rFonts w:ascii="Times New Roman" w:hAnsi="Times New Roman"/>
          <w:sz w:val="22"/>
          <w:szCs w:val="22"/>
          <w:lang w:eastAsia="zh-CN"/>
        </w:rPr>
        <w:t>D</w:t>
      </w:r>
      <w:r>
        <w:rPr>
          <w:rFonts w:ascii="Times New Roman" w:hAnsi="Times New Roman"/>
          <w:sz w:val="22"/>
          <w:szCs w:val="22"/>
          <w:lang w:eastAsia="zh-CN"/>
        </w:rPr>
        <w:t xml:space="preserve"> for email approval. Only provide comments if you have serious problems with Proposal 1.1-4B and Proposal 1.1-</w:t>
      </w:r>
      <w:r w:rsidR="004906AC">
        <w:rPr>
          <w:rFonts w:ascii="Times New Roman" w:hAnsi="Times New Roman"/>
          <w:sz w:val="22"/>
          <w:szCs w:val="22"/>
          <w:lang w:eastAsia="zh-CN"/>
        </w:rPr>
        <w:t>2</w:t>
      </w:r>
      <w:r>
        <w:rPr>
          <w:rFonts w:ascii="Times New Roman" w:hAnsi="Times New Roman"/>
          <w:sz w:val="22"/>
          <w:szCs w:val="22"/>
          <w:lang w:eastAsia="zh-CN"/>
        </w:rPr>
        <w:t>D.</w:t>
      </w:r>
    </w:p>
    <w:p w14:paraId="770A5E1D" w14:textId="63C962F0" w:rsidR="007152C1" w:rsidRDefault="007152C1">
      <w:pPr>
        <w:pStyle w:val="BodyText"/>
        <w:spacing w:after="0"/>
        <w:rPr>
          <w:rFonts w:ascii="Times New Roman" w:hAnsi="Times New Roman"/>
          <w:sz w:val="22"/>
          <w:szCs w:val="22"/>
          <w:lang w:eastAsia="zh-CN"/>
        </w:rPr>
      </w:pPr>
    </w:p>
    <w:p w14:paraId="182F268F" w14:textId="2E34B0A5" w:rsidR="0006737A" w:rsidRDefault="0006737A" w:rsidP="0006737A">
      <w:pPr>
        <w:pStyle w:val="Heading5"/>
        <w:rPr>
          <w:rFonts w:ascii="Times New Roman" w:hAnsi="Times New Roman"/>
          <w:b/>
          <w:bCs/>
          <w:lang w:eastAsia="zh-CN"/>
        </w:rPr>
      </w:pPr>
      <w:r>
        <w:rPr>
          <w:rFonts w:ascii="Times New Roman" w:hAnsi="Times New Roman"/>
          <w:b/>
          <w:bCs/>
          <w:lang w:eastAsia="zh-CN"/>
        </w:rPr>
        <w:t>Proposal 1.1-4B)</w:t>
      </w:r>
    </w:p>
    <w:p w14:paraId="63E6ED8D" w14:textId="77777777" w:rsidR="0006737A" w:rsidRDefault="0006737A" w:rsidP="0006737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D341D81" w14:textId="77777777" w:rsidR="0006737A" w:rsidRDefault="0006737A" w:rsidP="0006737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35CAB30" w14:textId="77777777" w:rsidR="0006737A" w:rsidRDefault="0006737A" w:rsidP="0006737A">
      <w:pPr>
        <w:pStyle w:val="BodyText"/>
        <w:spacing w:after="0"/>
        <w:rPr>
          <w:rFonts w:ascii="Times New Roman" w:eastAsia="Times New Roman" w:hAnsi="Times New Roman"/>
          <w:sz w:val="22"/>
          <w:szCs w:val="22"/>
          <w:lang w:eastAsia="zh-CN"/>
        </w:rPr>
      </w:pPr>
    </w:p>
    <w:p w14:paraId="509D9976" w14:textId="0CB50CC8" w:rsidR="0006737A" w:rsidRDefault="0006737A" w:rsidP="0006737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Futurewei, Lenovo/Motorola Mobility, Qualcomm, Samsung, LGE, Futurwei, NEC, ZTE/Sanechips, Interdigital, Nokia, Intel, Docomo, Huawei/HiSilicon</w:t>
      </w:r>
      <w:r w:rsidR="00F21837">
        <w:rPr>
          <w:rFonts w:ascii="Times New Roman" w:eastAsia="Times New Roman" w:hAnsi="Times New Roman"/>
          <w:sz w:val="22"/>
          <w:szCs w:val="22"/>
          <w:lang w:eastAsia="zh-CN"/>
        </w:rPr>
        <w:t>, OPPO</w:t>
      </w:r>
      <w:r w:rsidR="00A01427">
        <w:rPr>
          <w:rFonts w:ascii="Times New Roman" w:eastAsia="Times New Roman" w:hAnsi="Times New Roman"/>
          <w:sz w:val="22"/>
          <w:szCs w:val="22"/>
          <w:lang w:eastAsia="zh-CN"/>
        </w:rPr>
        <w:t>, Convida Wireless</w:t>
      </w:r>
    </w:p>
    <w:p w14:paraId="49152041" w14:textId="2B1DDF08" w:rsidR="0006737A" w:rsidRDefault="0006737A" w:rsidP="0006737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2183A772" w14:textId="77777777" w:rsidR="003D2816" w:rsidRDefault="003D2816" w:rsidP="003D2816">
      <w:pPr>
        <w:pStyle w:val="BodyText"/>
        <w:spacing w:after="0"/>
        <w:rPr>
          <w:rFonts w:ascii="Times New Roman" w:hAnsi="Times New Roman"/>
          <w:sz w:val="22"/>
          <w:szCs w:val="22"/>
          <w:lang w:eastAsia="zh-CN"/>
        </w:rPr>
      </w:pPr>
    </w:p>
    <w:p w14:paraId="52BB9442" w14:textId="77777777" w:rsidR="003D2816" w:rsidRDefault="003D2816" w:rsidP="003D2816">
      <w:pPr>
        <w:pStyle w:val="Heading5"/>
        <w:rPr>
          <w:rFonts w:ascii="Times New Roman" w:hAnsi="Times New Roman"/>
          <w:b/>
          <w:bCs/>
          <w:lang w:eastAsia="zh-CN"/>
        </w:rPr>
      </w:pPr>
      <w:r>
        <w:rPr>
          <w:rFonts w:ascii="Times New Roman" w:hAnsi="Times New Roman"/>
          <w:b/>
          <w:bCs/>
          <w:lang w:eastAsia="zh-CN"/>
        </w:rPr>
        <w:t xml:space="preserve">Proposal 1.1-2D) </w:t>
      </w:r>
    </w:p>
    <w:p w14:paraId="01338BA3" w14:textId="77777777"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1808FA8" w14:textId="77777777"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C13F6A7" w14:textId="77777777"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14EA22C0" w14:textId="77777777"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543D2D0" w14:textId="77777777"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5FB5A74" w14:textId="77777777"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F2288A">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56C9F120" w14:textId="77777777" w:rsidR="003D2816" w:rsidRDefault="003D2816" w:rsidP="003D281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C34426D" w14:textId="0E1AC978"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w:t>
      </w:r>
      <w:r w:rsidR="007615DD" w:rsidRPr="007615DD">
        <w:rPr>
          <w:rFonts w:ascii="Times New Roman" w:eastAsia="Times New Roman" w:hAnsi="Times New Roman"/>
          <w:color w:val="FF0000"/>
          <w:sz w:val="22"/>
          <w:szCs w:val="22"/>
          <w:u w:val="single"/>
          <w:lang w:eastAsia="zh-CN"/>
        </w:rPr>
        <w:t>cases</w:t>
      </w:r>
      <w:r w:rsidR="007615DD">
        <w:rPr>
          <w:rFonts w:ascii="Times New Roman" w:eastAsia="Times New Roman" w:hAnsi="Times New Roman"/>
          <w:sz w:val="22"/>
          <w:szCs w:val="22"/>
          <w:lang w:eastAsia="zh-CN"/>
        </w:rPr>
        <w:t xml:space="preserve"> </w:t>
      </w:r>
      <w:r w:rsidRPr="007615DD">
        <w:rPr>
          <w:rFonts w:ascii="Times New Roman" w:eastAsia="Times New Roman" w:hAnsi="Times New Roman"/>
          <w:strike/>
          <w:color w:val="FF0000"/>
          <w:sz w:val="22"/>
          <w:szCs w:val="22"/>
          <w:lang w:eastAsia="zh-CN"/>
        </w:rPr>
        <w:t>DCI format 1_0 monitored in USS</w:t>
      </w:r>
    </w:p>
    <w:p w14:paraId="1BE5155C" w14:textId="77777777" w:rsidR="003D2816" w:rsidRDefault="003D2816" w:rsidP="003D2816">
      <w:pPr>
        <w:pStyle w:val="BodyText"/>
        <w:spacing w:after="0"/>
        <w:rPr>
          <w:rFonts w:ascii="Times New Roman" w:hAnsi="Times New Roman"/>
          <w:sz w:val="22"/>
          <w:szCs w:val="22"/>
          <w:u w:val="single"/>
          <w:lang w:eastAsia="zh-CN"/>
        </w:rPr>
      </w:pPr>
    </w:p>
    <w:p w14:paraId="3E712205" w14:textId="652E6844"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w:t>
      </w:r>
      <w:r w:rsidR="00A01427">
        <w:rPr>
          <w:rFonts w:ascii="Times New Roman" w:eastAsia="Times New Roman" w:hAnsi="Times New Roman"/>
          <w:sz w:val="22"/>
          <w:szCs w:val="22"/>
          <w:lang w:eastAsia="zh-CN"/>
        </w:rPr>
        <w:t>, Convida Wireless</w:t>
      </w:r>
    </w:p>
    <w:p w14:paraId="1532EB1E" w14:textId="562A3969"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w:t>
      </w:r>
      <w:r w:rsidR="002B4B4C">
        <w:rPr>
          <w:rFonts w:ascii="Times New Roman" w:eastAsia="Times New Roman" w:hAnsi="Times New Roman"/>
          <w:sz w:val="22"/>
          <w:szCs w:val="22"/>
          <w:lang w:eastAsia="zh-CN"/>
        </w:rPr>
        <w:t>-</w:t>
      </w:r>
    </w:p>
    <w:p w14:paraId="5D729472" w14:textId="77777777" w:rsidR="003D2816" w:rsidRDefault="003D2816" w:rsidP="003D2816">
      <w:pPr>
        <w:pStyle w:val="BodyText"/>
        <w:spacing w:after="0"/>
        <w:rPr>
          <w:rFonts w:ascii="Times New Roman" w:hAnsi="Times New Roman"/>
          <w:sz w:val="22"/>
          <w:szCs w:val="22"/>
          <w:u w:val="single"/>
          <w:lang w:eastAsia="zh-CN"/>
        </w:rPr>
      </w:pPr>
    </w:p>
    <w:p w14:paraId="4E91E76E" w14:textId="7F403F86" w:rsidR="00F634D0" w:rsidRDefault="00F634D0">
      <w:pPr>
        <w:pStyle w:val="BodyText"/>
        <w:spacing w:after="0"/>
        <w:rPr>
          <w:rFonts w:ascii="Times New Roman" w:hAnsi="Times New Roman"/>
          <w:sz w:val="22"/>
          <w:szCs w:val="22"/>
          <w:lang w:eastAsia="zh-CN"/>
        </w:rPr>
      </w:pPr>
    </w:p>
    <w:p w14:paraId="1405E20E" w14:textId="7DD647CD" w:rsidR="00F634D0" w:rsidRDefault="00B03FE3">
      <w:pPr>
        <w:pStyle w:val="BodyText"/>
        <w:spacing w:after="0"/>
        <w:rPr>
          <w:rFonts w:ascii="Times New Roman" w:hAnsi="Times New Roman"/>
          <w:sz w:val="22"/>
          <w:szCs w:val="22"/>
          <w:lang w:eastAsia="zh-CN"/>
        </w:rPr>
      </w:pPr>
      <w:r>
        <w:rPr>
          <w:rFonts w:ascii="Times New Roman" w:hAnsi="Times New Roman"/>
          <w:sz w:val="22"/>
          <w:szCs w:val="22"/>
          <w:lang w:eastAsia="zh-CN"/>
        </w:rPr>
        <w:t>As for DBTW, we are still somewhat split in views including how the signaling would be supported.</w:t>
      </w:r>
      <w:r w:rsidR="00DA36BA">
        <w:rPr>
          <w:rFonts w:ascii="Times New Roman" w:hAnsi="Times New Roman"/>
          <w:sz w:val="22"/>
          <w:szCs w:val="22"/>
          <w:lang w:eastAsia="zh-CN"/>
        </w:rPr>
        <w:t xml:space="preserve"> However, moderator thinks it will be difficult to get progress on other proposals without making some progress on at least number of candidates and number of states needed for Q indication. Moderator suggest</w:t>
      </w:r>
      <w:r w:rsidR="006D4A09">
        <w:rPr>
          <w:rFonts w:ascii="Times New Roman" w:hAnsi="Times New Roman"/>
          <w:sz w:val="22"/>
          <w:szCs w:val="22"/>
          <w:lang w:eastAsia="zh-CN"/>
        </w:rPr>
        <w:t>s</w:t>
      </w:r>
      <w:r w:rsidR="00DA36BA">
        <w:rPr>
          <w:rFonts w:ascii="Times New Roman" w:hAnsi="Times New Roman"/>
          <w:sz w:val="22"/>
          <w:szCs w:val="22"/>
          <w:lang w:eastAsia="zh-CN"/>
        </w:rPr>
        <w:t xml:space="preserve"> </w:t>
      </w:r>
      <w:r w:rsidR="006D4A09">
        <w:rPr>
          <w:rFonts w:ascii="Times New Roman" w:hAnsi="Times New Roman"/>
          <w:sz w:val="22"/>
          <w:szCs w:val="22"/>
          <w:lang w:eastAsia="zh-CN"/>
        </w:rPr>
        <w:t xml:space="preserve">trying to </w:t>
      </w:r>
      <w:r w:rsidR="00DA36BA">
        <w:rPr>
          <w:rFonts w:ascii="Times New Roman" w:hAnsi="Times New Roman"/>
          <w:sz w:val="22"/>
          <w:szCs w:val="22"/>
          <w:lang w:eastAsia="zh-CN"/>
        </w:rPr>
        <w:t>conclude on this this meeting</w:t>
      </w:r>
      <w:r w:rsidR="006D4A09">
        <w:rPr>
          <w:rFonts w:ascii="Times New Roman" w:hAnsi="Times New Roman"/>
          <w:sz w:val="22"/>
          <w:szCs w:val="22"/>
          <w:lang w:eastAsia="zh-CN"/>
        </w:rPr>
        <w:t xml:space="preserve"> (without listing alternatives)</w:t>
      </w:r>
      <w:r w:rsidR="00DA36BA">
        <w:rPr>
          <w:rFonts w:ascii="Times New Roman" w:hAnsi="Times New Roman"/>
          <w:sz w:val="22"/>
          <w:szCs w:val="22"/>
          <w:lang w:eastAsia="zh-CN"/>
        </w:rPr>
        <w:t>, so that other aspects of DRS design can be resolved.</w:t>
      </w:r>
      <w:r w:rsidR="0093120B">
        <w:rPr>
          <w:rFonts w:ascii="Times New Roman" w:hAnsi="Times New Roman"/>
          <w:sz w:val="22"/>
          <w:szCs w:val="22"/>
          <w:lang w:eastAsia="zh-CN"/>
        </w:rPr>
        <w:t xml:space="preserve"> </w:t>
      </w:r>
    </w:p>
    <w:p w14:paraId="1491E58B" w14:textId="77777777" w:rsidR="009968C5" w:rsidRDefault="009968C5" w:rsidP="009968C5">
      <w:pPr>
        <w:pStyle w:val="BodyText"/>
        <w:spacing w:after="0"/>
        <w:rPr>
          <w:rFonts w:ascii="Times New Roman" w:hAnsi="Times New Roman"/>
          <w:sz w:val="22"/>
          <w:szCs w:val="22"/>
          <w:lang w:eastAsia="zh-CN"/>
        </w:rPr>
      </w:pPr>
    </w:p>
    <w:p w14:paraId="3C1FD046" w14:textId="58B9F712" w:rsidR="009968C5" w:rsidRDefault="009968C5" w:rsidP="009968C5">
      <w:pPr>
        <w:pStyle w:val="Heading5"/>
        <w:rPr>
          <w:rFonts w:ascii="Times New Roman" w:hAnsi="Times New Roman"/>
          <w:b/>
          <w:bCs/>
          <w:lang w:eastAsia="zh-CN"/>
        </w:rPr>
      </w:pPr>
      <w:r>
        <w:rPr>
          <w:rFonts w:ascii="Times New Roman" w:hAnsi="Times New Roman"/>
          <w:b/>
          <w:bCs/>
          <w:lang w:eastAsia="zh-CN"/>
        </w:rPr>
        <w:t>Proposal 1.1-5B)</w:t>
      </w:r>
    </w:p>
    <w:p w14:paraId="2B85F1E9" w14:textId="77777777" w:rsidR="009968C5" w:rsidRDefault="009968C5" w:rsidP="009968C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sidRPr="0093120B">
        <w:rPr>
          <w:rFonts w:ascii="Times New Roman" w:eastAsia="Times New Roman" w:hAnsi="Times New Roman"/>
          <w:color w:val="FF0000"/>
          <w:sz w:val="22"/>
          <w:szCs w:val="22"/>
          <w:lang w:eastAsia="zh-CN"/>
        </w:rPr>
        <w:t>64</w:t>
      </w:r>
    </w:p>
    <w:p w14:paraId="4C9E4160" w14:textId="77777777" w:rsidR="009968C5" w:rsidRDefault="009968C5" w:rsidP="009968C5">
      <w:pPr>
        <w:pStyle w:val="BodyText"/>
        <w:spacing w:after="0"/>
        <w:rPr>
          <w:rFonts w:ascii="Times New Roman" w:hAnsi="Times New Roman"/>
          <w:sz w:val="22"/>
          <w:szCs w:val="22"/>
          <w:lang w:eastAsia="zh-CN"/>
        </w:rPr>
      </w:pPr>
    </w:p>
    <w:p w14:paraId="6E3ECF85" w14:textId="6D4889A9" w:rsidR="009968C5" w:rsidRDefault="009968C5" w:rsidP="009968C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sidR="00BB0DCE">
        <w:rPr>
          <w:rFonts w:ascii="Times New Roman" w:eastAsia="Times New Roman" w:hAnsi="Times New Roman"/>
          <w:sz w:val="22"/>
          <w:szCs w:val="22"/>
          <w:lang w:eastAsia="zh-CN"/>
        </w:rPr>
        <w:t>, Xiaomi, Panasonic, Mediatek, Charter</w:t>
      </w:r>
    </w:p>
    <w:p w14:paraId="5CCE986A" w14:textId="033FDEA2" w:rsidR="009968C5" w:rsidRDefault="009968C5" w:rsidP="009968C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sidR="00F21837">
        <w:rPr>
          <w:rFonts w:ascii="Times New Roman" w:eastAsia="Times New Roman" w:hAnsi="Times New Roman"/>
          <w:sz w:val="22"/>
          <w:szCs w:val="22"/>
          <w:lang w:eastAsia="zh-CN"/>
        </w:rPr>
        <w:t>, OPPO</w:t>
      </w:r>
    </w:p>
    <w:p w14:paraId="7CB9F791" w14:textId="77777777" w:rsidR="009968C5" w:rsidRDefault="009968C5" w:rsidP="009968C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55B6672" w14:textId="71484B46" w:rsidR="009968C5" w:rsidRDefault="009968C5" w:rsidP="009968C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w:t>
      </w:r>
      <w:r w:rsidR="00B03FE3">
        <w:rPr>
          <w:rFonts w:ascii="Times New Roman" w:eastAsia="Times New Roman" w:hAnsi="Times New Roman"/>
          <w:sz w:val="22"/>
          <w:szCs w:val="22"/>
          <w:lang w:eastAsia="zh-CN"/>
        </w:rPr>
        <w:t>s</w:t>
      </w:r>
      <w:r>
        <w:rPr>
          <w:rFonts w:ascii="Times New Roman" w:eastAsia="Times New Roman" w:hAnsi="Times New Roman"/>
          <w:sz w:val="22"/>
          <w:szCs w:val="22"/>
          <w:lang w:eastAsia="zh-CN"/>
        </w:rPr>
        <w:t xml:space="preserve"> are too restrictive</w:t>
      </w:r>
    </w:p>
    <w:p w14:paraId="1E75E521" w14:textId="37DAC09E" w:rsidR="009968C5" w:rsidRDefault="009968C5" w:rsidP="009968C5">
      <w:pPr>
        <w:pStyle w:val="BodyText"/>
        <w:spacing w:after="0"/>
        <w:rPr>
          <w:rFonts w:ascii="Times New Roman" w:hAnsi="Times New Roman"/>
          <w:sz w:val="22"/>
          <w:szCs w:val="22"/>
          <w:lang w:eastAsia="zh-CN"/>
        </w:rPr>
      </w:pPr>
    </w:p>
    <w:p w14:paraId="17BEE420" w14:textId="524BBE38" w:rsidR="00DA36BA" w:rsidRDefault="00DA36BA" w:rsidP="00DA36BA">
      <w:pPr>
        <w:pStyle w:val="Heading5"/>
        <w:rPr>
          <w:rFonts w:ascii="Times New Roman" w:hAnsi="Times New Roman"/>
          <w:b/>
          <w:bCs/>
          <w:lang w:eastAsia="zh-CN"/>
        </w:rPr>
      </w:pPr>
      <w:r>
        <w:rPr>
          <w:rFonts w:ascii="Times New Roman" w:hAnsi="Times New Roman"/>
          <w:b/>
          <w:bCs/>
          <w:lang w:eastAsia="zh-CN"/>
        </w:rPr>
        <w:t>Proposal 1.1-5C)</w:t>
      </w:r>
    </w:p>
    <w:p w14:paraId="114267B6" w14:textId="74B3D22D" w:rsidR="00DA36BA" w:rsidRDefault="00DA36BA" w:rsidP="00DA36B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sidRPr="0093120B">
        <w:rPr>
          <w:rFonts w:ascii="Times New Roman" w:eastAsia="Times New Roman" w:hAnsi="Times New Roman"/>
          <w:color w:val="FF0000"/>
          <w:sz w:val="22"/>
          <w:szCs w:val="22"/>
          <w:lang w:eastAsia="zh-CN"/>
        </w:rPr>
        <w:t>80</w:t>
      </w:r>
    </w:p>
    <w:p w14:paraId="5E1C3FF8" w14:textId="7CCEED60" w:rsidR="00DA36BA" w:rsidRDefault="00DA36BA" w:rsidP="009968C5">
      <w:pPr>
        <w:pStyle w:val="BodyText"/>
        <w:spacing w:after="0"/>
        <w:rPr>
          <w:rFonts w:ascii="Times New Roman" w:hAnsi="Times New Roman"/>
          <w:sz w:val="22"/>
          <w:szCs w:val="22"/>
          <w:lang w:eastAsia="zh-CN"/>
        </w:rPr>
      </w:pPr>
    </w:p>
    <w:p w14:paraId="554F40C2" w14:textId="2D3BEC2E" w:rsidR="00F21837" w:rsidRDefault="00F21837" w:rsidP="008C32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w:t>
      </w:r>
      <w:r w:rsidR="00A01427">
        <w:rPr>
          <w:rFonts w:ascii="Times New Roman" w:eastAsia="Times New Roman" w:hAnsi="Times New Roman"/>
          <w:sz w:val="22"/>
          <w:szCs w:val="22"/>
          <w:lang w:eastAsia="zh-CN"/>
        </w:rPr>
        <w:t>, Convida Wireless</w:t>
      </w:r>
      <w:r w:rsidR="00A01427">
        <w:rPr>
          <w:rFonts w:ascii="Times New Roman" w:eastAsia="Times New Roman" w:hAnsi="Times New Roman"/>
          <w:sz w:val="22"/>
          <w:szCs w:val="22"/>
          <w:lang w:eastAsia="zh-CN"/>
        </w:rPr>
        <w:t>, Sony, Nokia, NEC, ZTE/Sanechips</w:t>
      </w:r>
    </w:p>
    <w:p w14:paraId="7887F90A" w14:textId="0739F3EB" w:rsidR="008C327F" w:rsidRDefault="008C327F" w:rsidP="008C32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49E17F63" w14:textId="50B963BA" w:rsidR="008C327F" w:rsidRDefault="008C327F" w:rsidP="008C32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6AE0DF9D" w14:textId="77777777" w:rsidR="008C327F" w:rsidRDefault="008C327F" w:rsidP="008C327F">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29756560" w14:textId="2507C352" w:rsidR="00DA36BA" w:rsidRDefault="00DA36BA" w:rsidP="009968C5">
      <w:pPr>
        <w:pStyle w:val="BodyText"/>
        <w:spacing w:after="0"/>
        <w:rPr>
          <w:rFonts w:ascii="Times New Roman" w:hAnsi="Times New Roman"/>
          <w:sz w:val="22"/>
          <w:szCs w:val="22"/>
          <w:lang w:eastAsia="zh-CN"/>
        </w:rPr>
      </w:pPr>
    </w:p>
    <w:p w14:paraId="2539FF38" w14:textId="49440889" w:rsidR="006D4A09" w:rsidRDefault="007B27F8" w:rsidP="009968C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w:t>
      </w:r>
      <w:r w:rsidR="006D4A09">
        <w:rPr>
          <w:rFonts w:ascii="Times New Roman" w:hAnsi="Times New Roman"/>
          <w:sz w:val="22"/>
          <w:szCs w:val="22"/>
          <w:lang w:eastAsia="zh-CN"/>
        </w:rPr>
        <w:t xml:space="preserve"> was at least one company who had concerns of potentially only supporting {16,64}, especially the 16 as the numbers were thought to be too low. Moderator has listed Proposal 1.1-3D based on comments</w:t>
      </w:r>
      <w:r w:rsidR="001E578E">
        <w:rPr>
          <w:rFonts w:ascii="Times New Roman" w:hAnsi="Times New Roman"/>
          <w:sz w:val="22"/>
          <w:szCs w:val="22"/>
          <w:lang w:eastAsia="zh-CN"/>
        </w:rPr>
        <w:t xml:space="preserve"> received</w:t>
      </w:r>
      <w:r w:rsidR="004A0B53">
        <w:rPr>
          <w:rFonts w:ascii="Times New Roman" w:hAnsi="Times New Roman"/>
          <w:sz w:val="22"/>
          <w:szCs w:val="22"/>
          <w:lang w:eastAsia="zh-CN"/>
        </w:rPr>
        <w:t>.</w:t>
      </w:r>
    </w:p>
    <w:p w14:paraId="63E8AF79" w14:textId="77777777" w:rsidR="006D4A09" w:rsidRDefault="006D4A09" w:rsidP="009968C5">
      <w:pPr>
        <w:pStyle w:val="BodyText"/>
        <w:spacing w:after="0"/>
        <w:rPr>
          <w:rFonts w:ascii="Times New Roman" w:hAnsi="Times New Roman"/>
          <w:sz w:val="22"/>
          <w:szCs w:val="22"/>
          <w:lang w:eastAsia="zh-CN"/>
        </w:rPr>
      </w:pPr>
    </w:p>
    <w:p w14:paraId="6C80885D" w14:textId="6FB50879" w:rsidR="00C6560D" w:rsidRDefault="00C6560D" w:rsidP="00C6560D">
      <w:pPr>
        <w:pStyle w:val="Heading5"/>
        <w:rPr>
          <w:rFonts w:ascii="Times New Roman" w:hAnsi="Times New Roman"/>
          <w:b/>
          <w:bCs/>
          <w:lang w:eastAsia="zh-CN"/>
        </w:rPr>
      </w:pPr>
      <w:r>
        <w:rPr>
          <w:rFonts w:ascii="Times New Roman" w:hAnsi="Times New Roman"/>
          <w:b/>
          <w:bCs/>
          <w:lang w:eastAsia="zh-CN"/>
        </w:rPr>
        <w:t>Proposal 1.1-3</w:t>
      </w:r>
      <w:r w:rsidR="004A0B53">
        <w:rPr>
          <w:rFonts w:ascii="Times New Roman" w:hAnsi="Times New Roman"/>
          <w:b/>
          <w:bCs/>
          <w:lang w:eastAsia="zh-CN"/>
        </w:rPr>
        <w:t>D</w:t>
      </w:r>
      <w:r>
        <w:rPr>
          <w:rFonts w:ascii="Times New Roman" w:hAnsi="Times New Roman"/>
          <w:b/>
          <w:bCs/>
          <w:lang w:eastAsia="zh-CN"/>
        </w:rPr>
        <w:t xml:space="preserve">) </w:t>
      </w:r>
    </w:p>
    <w:p w14:paraId="19FC58F7" w14:textId="2B207A1C" w:rsidR="00C6560D" w:rsidRDefault="00C6560D" w:rsidP="00C6560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707553">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r w:rsidR="000A584F">
        <w:rPr>
          <w:rFonts w:ascii="Times New Roman" w:hAnsi="Times New Roman"/>
          <w:sz w:val="22"/>
          <w:szCs w:val="22"/>
          <w:lang w:eastAsia="zh-CN"/>
        </w:rPr>
        <w:t xml:space="preserve"> </w:t>
      </w:r>
      <w:r w:rsidR="000A584F" w:rsidRPr="000A584F">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00EDB4E8" w14:textId="77777777" w:rsidR="00C6560D" w:rsidRDefault="00C6560D" w:rsidP="00C6560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Pr="00707553">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{16,64})</w:t>
      </w:r>
    </w:p>
    <w:p w14:paraId="3A41CC19" w14:textId="77777777" w:rsidR="00C6560D" w:rsidRPr="00707553" w:rsidRDefault="00C6560D" w:rsidP="00C6560D">
      <w:pPr>
        <w:pStyle w:val="BodyText"/>
        <w:numPr>
          <w:ilvl w:val="2"/>
          <w:numId w:val="14"/>
        </w:numPr>
        <w:spacing w:after="0"/>
        <w:rPr>
          <w:rFonts w:ascii="Times New Roman" w:hAnsi="Times New Roman"/>
          <w:color w:val="FF0000"/>
          <w:sz w:val="22"/>
          <w:szCs w:val="22"/>
          <w:u w:val="single"/>
          <w:lang w:eastAsia="zh-CN"/>
        </w:rPr>
      </w:pPr>
      <w:r w:rsidRPr="00707553">
        <w:rPr>
          <w:rFonts w:ascii="Times New Roman" w:hAnsi="Times New Roman"/>
          <w:color w:val="FF0000"/>
          <w:sz w:val="22"/>
          <w:szCs w:val="22"/>
          <w:u w:val="single"/>
          <w:lang w:eastAsia="zh-CN"/>
        </w:rPr>
        <w:t>FFS the exact values e.g. {16,64} or {</w:t>
      </w:r>
      <w:r>
        <w:rPr>
          <w:rFonts w:ascii="Times New Roman" w:hAnsi="Times New Roman"/>
          <w:color w:val="FF0000"/>
          <w:sz w:val="22"/>
          <w:szCs w:val="22"/>
          <w:u w:val="single"/>
          <w:lang w:eastAsia="zh-CN"/>
        </w:rPr>
        <w:t>32</w:t>
      </w:r>
      <w:r w:rsidRPr="00707553">
        <w:rPr>
          <w:rFonts w:ascii="Times New Roman" w:hAnsi="Times New Roman"/>
          <w:color w:val="FF0000"/>
          <w:sz w:val="22"/>
          <w:szCs w:val="22"/>
          <w:u w:val="single"/>
          <w:lang w:eastAsia="zh-CN"/>
        </w:rPr>
        <w:t>,64}</w:t>
      </w:r>
    </w:p>
    <w:p w14:paraId="093FAE2F" w14:textId="494A17E7" w:rsidR="00C6560D" w:rsidRDefault="00C6560D" w:rsidP="00C6560D">
      <w:pPr>
        <w:pStyle w:val="BodyText"/>
        <w:numPr>
          <w:ilvl w:val="2"/>
          <w:numId w:val="14"/>
        </w:numPr>
        <w:spacing w:after="0"/>
        <w:rPr>
          <w:rFonts w:ascii="Times New Roman" w:hAnsi="Times New Roman"/>
          <w:sz w:val="22"/>
          <w:szCs w:val="22"/>
          <w:lang w:eastAsia="zh-CN"/>
        </w:rPr>
      </w:pPr>
      <w:r w:rsidRPr="00C6560D">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sidRPr="00C6560D">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6B09EA82" w14:textId="77777777" w:rsidR="00C6560D" w:rsidRDefault="00C6560D" w:rsidP="00C6560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Pr="00707553">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 64, X, Y})</w:t>
      </w:r>
    </w:p>
    <w:p w14:paraId="76766839" w14:textId="76744A52" w:rsidR="00C6560D" w:rsidRDefault="00C6560D" w:rsidP="00C6560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sidRPr="00707553">
        <w:rPr>
          <w:rFonts w:ascii="Times New Roman" w:hAnsi="Times New Roman"/>
          <w:strike/>
          <w:color w:val="FF0000"/>
          <w:sz w:val="22"/>
          <w:szCs w:val="22"/>
          <w:lang w:eastAsia="zh-CN"/>
        </w:rPr>
        <w:t>two additional</w:t>
      </w:r>
      <w:r w:rsidRPr="00707553">
        <w:rPr>
          <w:rFonts w:ascii="Times New Roman" w:hAnsi="Times New Roman"/>
          <w:color w:val="FF0000"/>
          <w:sz w:val="22"/>
          <w:szCs w:val="22"/>
          <w:lang w:eastAsia="zh-CN"/>
        </w:rPr>
        <w:t xml:space="preserve"> </w:t>
      </w:r>
      <w:r>
        <w:rPr>
          <w:rFonts w:ascii="Times New Roman" w:hAnsi="Times New Roman"/>
          <w:sz w:val="22"/>
          <w:szCs w:val="22"/>
          <w:lang w:eastAsia="zh-CN"/>
        </w:rPr>
        <w:t>values</w:t>
      </w:r>
      <w:r w:rsidRPr="00707553">
        <w:rPr>
          <w:rFonts w:ascii="Times New Roman" w:hAnsi="Times New Roman"/>
          <w:color w:val="FF0000"/>
          <w:sz w:val="22"/>
          <w:szCs w:val="22"/>
          <w:u w:val="single"/>
          <w:lang w:eastAsia="zh-CN"/>
        </w:rPr>
        <w:t xml:space="preserve">, e.g. </w:t>
      </w:r>
      <w:r w:rsidRPr="00C6560D">
        <w:rPr>
          <w:rFonts w:ascii="Times New Roman" w:hAnsi="Times New Roman"/>
          <w:strike/>
          <w:color w:val="0070C0"/>
          <w:sz w:val="22"/>
          <w:szCs w:val="22"/>
          <w:lang w:eastAsia="zh-CN"/>
        </w:rPr>
        <w:t xml:space="preserve">{16,64,X,Y} </w:t>
      </w:r>
      <w:r w:rsidRPr="00C6560D">
        <w:rPr>
          <w:rFonts w:ascii="Times New Roman" w:hAnsi="Times New Roman"/>
          <w:color w:val="0070C0"/>
          <w:sz w:val="22"/>
          <w:szCs w:val="22"/>
          <w:u w:val="single"/>
          <w:lang w:eastAsia="zh-CN"/>
        </w:rPr>
        <w:t>{</w:t>
      </w:r>
      <w:r>
        <w:rPr>
          <w:rFonts w:ascii="Times New Roman" w:hAnsi="Times New Roman"/>
          <w:color w:val="0070C0"/>
          <w:sz w:val="22"/>
          <w:szCs w:val="22"/>
          <w:u w:val="single"/>
          <w:lang w:eastAsia="zh-CN"/>
        </w:rPr>
        <w:t>8,16,32,64}</w:t>
      </w:r>
    </w:p>
    <w:p w14:paraId="37893B3C" w14:textId="6868DAEF" w:rsidR="00C6560D" w:rsidRDefault="00C6560D" w:rsidP="00C6560D">
      <w:pPr>
        <w:pStyle w:val="BodyText"/>
        <w:numPr>
          <w:ilvl w:val="2"/>
          <w:numId w:val="14"/>
        </w:numPr>
        <w:spacing w:after="0"/>
        <w:rPr>
          <w:rFonts w:ascii="Times New Roman" w:hAnsi="Times New Roman"/>
          <w:sz w:val="22"/>
          <w:szCs w:val="22"/>
          <w:lang w:eastAsia="zh-CN"/>
        </w:rPr>
      </w:pPr>
      <w:r w:rsidRPr="00C6560D">
        <w:rPr>
          <w:rFonts w:ascii="Times New Roman" w:hAnsi="Times New Roman"/>
          <w:strike/>
          <w:color w:val="0070C0"/>
          <w:sz w:val="22"/>
          <w:szCs w:val="22"/>
          <w:lang w:eastAsia="zh-CN"/>
        </w:rPr>
        <w:lastRenderedPageBreak/>
        <w:t>Note:</w:t>
      </w:r>
      <w:r w:rsidRPr="00C6560D">
        <w:rPr>
          <w:rFonts w:ascii="Times New Roman" w:hAnsi="Times New Roman"/>
          <w:color w:val="0070C0"/>
          <w:sz w:val="22"/>
          <w:szCs w:val="22"/>
          <w:lang w:eastAsia="zh-CN"/>
        </w:rPr>
        <w:t xml:space="preserve"> </w:t>
      </w:r>
      <w:r w:rsidRPr="00C6560D">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sidRPr="00707553">
        <w:rPr>
          <w:rFonts w:ascii="Times New Roman" w:hAnsi="Times New Roman"/>
          <w:color w:val="FF0000"/>
          <w:sz w:val="22"/>
          <w:szCs w:val="22"/>
          <w:u w:val="single"/>
          <w:lang w:eastAsia="zh-CN"/>
        </w:rPr>
        <w:t xml:space="preserve">or </w:t>
      </w:r>
      <w:r>
        <w:rPr>
          <w:rFonts w:ascii="Times New Roman" w:hAnsi="Times New Roman"/>
          <w:color w:val="FF0000"/>
          <w:sz w:val="22"/>
          <w:szCs w:val="22"/>
          <w:u w:val="single"/>
          <w:lang w:eastAsia="zh-CN"/>
        </w:rPr>
        <w:t xml:space="preserve">single state may be </w:t>
      </w:r>
      <w:r w:rsidRPr="00707553">
        <w:rPr>
          <w:rFonts w:ascii="Times New Roman" w:hAnsi="Times New Roman"/>
          <w:color w:val="FF0000"/>
          <w:sz w:val="22"/>
          <w:szCs w:val="22"/>
          <w:u w:val="single"/>
          <w:lang w:eastAsia="zh-CN"/>
        </w:rPr>
        <w:t xml:space="preserve">reserved e.g. (e.g. {16, </w:t>
      </w:r>
      <w:r w:rsidRPr="00C6560D">
        <w:rPr>
          <w:rFonts w:ascii="Times New Roman" w:hAnsi="Times New Roman"/>
          <w:color w:val="0070C0"/>
          <w:sz w:val="22"/>
          <w:szCs w:val="22"/>
          <w:u w:val="single"/>
          <w:lang w:eastAsia="zh-CN"/>
        </w:rPr>
        <w:t xml:space="preserve">32, </w:t>
      </w:r>
      <w:r w:rsidRPr="00707553">
        <w:rPr>
          <w:rFonts w:ascii="Times New Roman" w:hAnsi="Times New Roman"/>
          <w:color w:val="FF0000"/>
          <w:sz w:val="22"/>
          <w:szCs w:val="22"/>
          <w:u w:val="single"/>
          <w:lang w:eastAsia="zh-CN"/>
        </w:rPr>
        <w:t xml:space="preserve">64, </w:t>
      </w:r>
      <w:r w:rsidRPr="00C6560D">
        <w:rPr>
          <w:rFonts w:ascii="Times New Roman" w:hAnsi="Times New Roman"/>
          <w:strike/>
          <w:color w:val="0070C0"/>
          <w:sz w:val="22"/>
          <w:szCs w:val="22"/>
          <w:u w:val="single"/>
          <w:lang w:eastAsia="zh-CN"/>
        </w:rPr>
        <w:t xml:space="preserve">X, </w:t>
      </w:r>
      <w:r w:rsidRPr="00707553">
        <w:rPr>
          <w:rFonts w:ascii="Times New Roman" w:hAnsi="Times New Roman"/>
          <w:color w:val="FF0000"/>
          <w:sz w:val="22"/>
          <w:szCs w:val="22"/>
          <w:u w:val="single"/>
          <w:lang w:eastAsia="zh-CN"/>
        </w:rPr>
        <w:t>DBTW disabled})</w:t>
      </w:r>
      <w:r>
        <w:rPr>
          <w:rFonts w:ascii="Times New Roman" w:hAnsi="Times New Roman"/>
          <w:color w:val="FF0000"/>
          <w:sz w:val="22"/>
          <w:szCs w:val="22"/>
          <w:u w:val="single"/>
          <w:lang w:eastAsia="zh-CN"/>
        </w:rPr>
        <w:t xml:space="preserve"> to explicitly indicate that DBTW is disabled</w:t>
      </w:r>
    </w:p>
    <w:p w14:paraId="26B22F43" w14:textId="77777777" w:rsidR="00C6560D" w:rsidRPr="00707553" w:rsidRDefault="00C6560D" w:rsidP="00C6560D">
      <w:pPr>
        <w:pStyle w:val="BodyText"/>
        <w:numPr>
          <w:ilvl w:val="1"/>
          <w:numId w:val="14"/>
        </w:numPr>
        <w:spacing w:after="0"/>
        <w:rPr>
          <w:rFonts w:ascii="Times New Roman" w:hAnsi="Times New Roman"/>
          <w:strike/>
          <w:color w:val="FF0000"/>
          <w:sz w:val="22"/>
          <w:szCs w:val="22"/>
          <w:lang w:eastAsia="zh-CN"/>
        </w:rPr>
      </w:pPr>
      <w:r w:rsidRPr="00707553">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sidRPr="00707553">
        <w:rPr>
          <w:rFonts w:ascii="Times New Roman" w:hAnsi="Times New Roman"/>
          <w:strike/>
          <w:color w:val="FF0000"/>
          <w:sz w:val="22"/>
          <w:szCs w:val="22"/>
          <w:lang w:eastAsia="zh-CN"/>
        </w:rPr>
        <w:t xml:space="preserve"> values and 1 state of DBTW disabled are supported. (i.e. {16, 64, X, DBTW disabled})</w:t>
      </w:r>
    </w:p>
    <w:p w14:paraId="11B87581" w14:textId="77777777" w:rsidR="00C6560D" w:rsidRDefault="00C6560D" w:rsidP="00F634D0">
      <w:pPr>
        <w:pStyle w:val="BodyText"/>
        <w:spacing w:after="0"/>
        <w:rPr>
          <w:rFonts w:ascii="Times New Roman" w:hAnsi="Times New Roman"/>
          <w:sz w:val="22"/>
          <w:szCs w:val="22"/>
          <w:lang w:eastAsia="zh-CN"/>
        </w:rPr>
      </w:pPr>
    </w:p>
    <w:p w14:paraId="3FC04062" w14:textId="6DF496A8" w:rsidR="003F738E" w:rsidRDefault="003F738E" w:rsidP="003F738E">
      <w:pPr>
        <w:pStyle w:val="BodyText"/>
        <w:spacing w:after="0"/>
        <w:rPr>
          <w:rFonts w:ascii="Times New Roman" w:hAnsi="Times New Roman"/>
          <w:sz w:val="22"/>
          <w:szCs w:val="22"/>
          <w:lang w:eastAsia="zh-CN"/>
        </w:rPr>
      </w:pPr>
      <w:r>
        <w:rPr>
          <w:rFonts w:ascii="Times New Roman" w:hAnsi="Times New Roman"/>
          <w:sz w:val="22"/>
          <w:szCs w:val="22"/>
          <w:lang w:eastAsia="zh-CN"/>
        </w:rPr>
        <w:t>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w:t>
      </w:r>
      <w:r w:rsidR="006E4187">
        <w:rPr>
          <w:rFonts w:ascii="Times New Roman" w:hAnsi="Times New Roman"/>
          <w:sz w:val="22"/>
          <w:szCs w:val="22"/>
          <w:lang w:eastAsia="zh-CN"/>
        </w:rPr>
        <w:t xml:space="preserv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E4187">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E4187">
        <w:rPr>
          <w:rFonts w:ascii="Times New Roman" w:hAnsi="Times New Roman"/>
          <w:sz w:val="22"/>
          <w:szCs w:val="22"/>
          <w:lang w:eastAsia="zh-CN"/>
        </w:rPr>
        <w:t xml:space="preserve"> were indicated using 1 bit from SSB SCS offset</w:t>
      </w:r>
      <w:r w:rsidR="0039501B">
        <w:rPr>
          <w:rFonts w:ascii="Times New Roman" w:hAnsi="Times New Roman"/>
          <w:sz w:val="22"/>
          <w:szCs w:val="22"/>
          <w:lang w:eastAsia="zh-CN"/>
        </w:rPr>
        <w:t xml:space="preserve"> field and SCS common field.</w:t>
      </w:r>
    </w:p>
    <w:p w14:paraId="4D72B655" w14:textId="77777777" w:rsidR="003F738E" w:rsidRDefault="003F738E" w:rsidP="003F738E">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39501B" w:rsidRPr="001209C8" w14:paraId="6E80B3DB" w14:textId="427286A6" w:rsidTr="00660F1C">
        <w:trPr>
          <w:trHeight w:val="325"/>
          <w:jc w:val="center"/>
        </w:trPr>
        <w:tc>
          <w:tcPr>
            <w:tcW w:w="1863" w:type="dxa"/>
            <w:shd w:val="clear" w:color="auto" w:fill="D9E2F3" w:themeFill="accent5" w:themeFillTint="33"/>
            <w:vAlign w:val="center"/>
          </w:tcPr>
          <w:p w14:paraId="44C9C6B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Fields in PBCH (PHY)</w:t>
            </w:r>
          </w:p>
        </w:tc>
        <w:tc>
          <w:tcPr>
            <w:tcW w:w="1957" w:type="dxa"/>
            <w:shd w:val="clear" w:color="auto" w:fill="D9E2F3" w:themeFill="accent5" w:themeFillTint="33"/>
            <w:vAlign w:val="center"/>
          </w:tcPr>
          <w:p w14:paraId="0BD8A97B"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Fields in BCH (MAC)</w:t>
            </w:r>
          </w:p>
        </w:tc>
        <w:tc>
          <w:tcPr>
            <w:tcW w:w="1067" w:type="dxa"/>
            <w:shd w:val="clear" w:color="auto" w:fill="D9E2F3" w:themeFill="accent5" w:themeFillTint="33"/>
            <w:vAlign w:val="center"/>
          </w:tcPr>
          <w:p w14:paraId="11EA8F1B"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Number of bits</w:t>
            </w:r>
          </w:p>
        </w:tc>
        <w:tc>
          <w:tcPr>
            <w:tcW w:w="4537" w:type="dxa"/>
            <w:shd w:val="clear" w:color="auto" w:fill="D9E2F3" w:themeFill="accent5" w:themeFillTint="33"/>
            <w:vAlign w:val="center"/>
          </w:tcPr>
          <w:p w14:paraId="3EA4624D" w14:textId="1D6AF948"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39501B" w:rsidRPr="001209C8" w14:paraId="5E394FEF" w14:textId="435BEF33" w:rsidTr="00660F1C">
        <w:trPr>
          <w:trHeight w:val="325"/>
          <w:jc w:val="center"/>
        </w:trPr>
        <w:tc>
          <w:tcPr>
            <w:tcW w:w="1863" w:type="dxa"/>
            <w:vAlign w:val="center"/>
          </w:tcPr>
          <w:p w14:paraId="5A80C979"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19BE1CF9" w14:textId="69090301"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Message Class Extension</w:t>
            </w:r>
          </w:p>
        </w:tc>
        <w:tc>
          <w:tcPr>
            <w:tcW w:w="1067" w:type="dxa"/>
            <w:vAlign w:val="center"/>
          </w:tcPr>
          <w:p w14:paraId="2D6A332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38F45F7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507D1664" w14:textId="11FEBC83" w:rsidTr="00660F1C">
        <w:trPr>
          <w:trHeight w:val="247"/>
          <w:jc w:val="center"/>
        </w:trPr>
        <w:tc>
          <w:tcPr>
            <w:tcW w:w="1863" w:type="dxa"/>
            <w:vAlign w:val="center"/>
          </w:tcPr>
          <w:p w14:paraId="57BC6BD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72815BFC" w14:textId="50280676"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67B2C6A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6</w:t>
            </w:r>
          </w:p>
        </w:tc>
        <w:tc>
          <w:tcPr>
            <w:tcW w:w="4537" w:type="dxa"/>
            <w:vAlign w:val="center"/>
          </w:tcPr>
          <w:p w14:paraId="7492991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341FAB8F" w14:textId="3709288F" w:rsidTr="00660F1C">
        <w:trPr>
          <w:trHeight w:val="303"/>
          <w:jc w:val="center"/>
        </w:trPr>
        <w:tc>
          <w:tcPr>
            <w:tcW w:w="1863" w:type="dxa"/>
            <w:vAlign w:val="center"/>
          </w:tcPr>
          <w:p w14:paraId="69D0ECF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0F1FBC7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SCS common</w:t>
            </w:r>
          </w:p>
        </w:tc>
        <w:tc>
          <w:tcPr>
            <w:tcW w:w="1067" w:type="dxa"/>
            <w:shd w:val="clear" w:color="auto" w:fill="FBE4D5" w:themeFill="accent2" w:themeFillTint="33"/>
            <w:vAlign w:val="center"/>
          </w:tcPr>
          <w:p w14:paraId="4F8ECB72"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shd w:val="clear" w:color="auto" w:fill="E2EFD9" w:themeFill="accent6" w:themeFillTint="33"/>
            <w:vAlign w:val="center"/>
          </w:tcPr>
          <w:p w14:paraId="7565B7CF" w14:textId="6FE04F84"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39501B" w:rsidRPr="001209C8" w14:paraId="7F4F6F7A" w14:textId="5A497370" w:rsidTr="00660F1C">
        <w:trPr>
          <w:trHeight w:val="303"/>
          <w:jc w:val="center"/>
        </w:trPr>
        <w:tc>
          <w:tcPr>
            <w:tcW w:w="1863" w:type="dxa"/>
            <w:vAlign w:val="center"/>
          </w:tcPr>
          <w:p w14:paraId="3E0549F1"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6BF276D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SSB SCS offset</w:t>
            </w:r>
          </w:p>
        </w:tc>
        <w:tc>
          <w:tcPr>
            <w:tcW w:w="1067" w:type="dxa"/>
            <w:shd w:val="clear" w:color="auto" w:fill="E2EFD9" w:themeFill="accent6" w:themeFillTint="33"/>
            <w:vAlign w:val="center"/>
          </w:tcPr>
          <w:p w14:paraId="4FC62392"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shd w:val="clear" w:color="auto" w:fill="E2EFD9" w:themeFill="accent6" w:themeFillTint="33"/>
            <w:vAlign w:val="center"/>
          </w:tcPr>
          <w:p w14:paraId="4EDE779D" w14:textId="0D4815EE"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39501B" w:rsidRPr="001209C8" w14:paraId="5413B65D" w14:textId="479F9967" w:rsidTr="00660F1C">
        <w:trPr>
          <w:trHeight w:val="325"/>
          <w:jc w:val="center"/>
        </w:trPr>
        <w:tc>
          <w:tcPr>
            <w:tcW w:w="1863" w:type="dxa"/>
            <w:vAlign w:val="center"/>
          </w:tcPr>
          <w:p w14:paraId="25749A8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0559D73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DMRS Type-A position</w:t>
            </w:r>
          </w:p>
        </w:tc>
        <w:tc>
          <w:tcPr>
            <w:tcW w:w="1067" w:type="dxa"/>
            <w:vAlign w:val="center"/>
          </w:tcPr>
          <w:p w14:paraId="62A0F63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50CCD65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47DD01B5" w14:textId="5D46A95B" w:rsidTr="00660F1C">
        <w:trPr>
          <w:trHeight w:val="325"/>
          <w:jc w:val="center"/>
        </w:trPr>
        <w:tc>
          <w:tcPr>
            <w:tcW w:w="1863" w:type="dxa"/>
            <w:vAlign w:val="center"/>
          </w:tcPr>
          <w:p w14:paraId="1347E1B5"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47AAA103" w14:textId="101883E4"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PDCCH config –CORESET#0</w:t>
            </w:r>
          </w:p>
        </w:tc>
        <w:tc>
          <w:tcPr>
            <w:tcW w:w="1067" w:type="dxa"/>
            <w:vAlign w:val="center"/>
          </w:tcPr>
          <w:p w14:paraId="77EFDC22"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vAlign w:val="center"/>
          </w:tcPr>
          <w:p w14:paraId="7ADBF04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68C680CE" w14:textId="629DED65" w:rsidTr="00660F1C">
        <w:trPr>
          <w:trHeight w:val="325"/>
          <w:jc w:val="center"/>
        </w:trPr>
        <w:tc>
          <w:tcPr>
            <w:tcW w:w="1863" w:type="dxa"/>
            <w:vAlign w:val="center"/>
          </w:tcPr>
          <w:p w14:paraId="0497524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616B2B01" w14:textId="77777777" w:rsidR="0039501B"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PDCCH config –</w:t>
            </w:r>
          </w:p>
          <w:p w14:paraId="3C3B1E64" w14:textId="675DAF3C"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SS#0</w:t>
            </w:r>
          </w:p>
        </w:tc>
        <w:tc>
          <w:tcPr>
            <w:tcW w:w="1067" w:type="dxa"/>
            <w:vAlign w:val="center"/>
          </w:tcPr>
          <w:p w14:paraId="4309C48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vAlign w:val="center"/>
          </w:tcPr>
          <w:p w14:paraId="5FA9239E"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10860256" w14:textId="76C83BC3" w:rsidTr="00660F1C">
        <w:trPr>
          <w:trHeight w:val="247"/>
          <w:jc w:val="center"/>
        </w:trPr>
        <w:tc>
          <w:tcPr>
            <w:tcW w:w="1863" w:type="dxa"/>
            <w:vAlign w:val="center"/>
          </w:tcPr>
          <w:p w14:paraId="22485D6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4D339726" w14:textId="7F22CCA0"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Cell</w:t>
            </w:r>
            <w:r>
              <w:rPr>
                <w:rFonts w:ascii="Times New Roman" w:hAnsi="Times New Roman"/>
                <w:szCs w:val="20"/>
                <w:lang w:eastAsia="zh-CN"/>
              </w:rPr>
              <w:t>-</w:t>
            </w:r>
            <w:r w:rsidRPr="001209C8">
              <w:rPr>
                <w:rFonts w:ascii="Times New Roman" w:hAnsi="Times New Roman"/>
                <w:szCs w:val="20"/>
                <w:lang w:eastAsia="zh-CN"/>
              </w:rPr>
              <w:t>barred</w:t>
            </w:r>
          </w:p>
        </w:tc>
        <w:tc>
          <w:tcPr>
            <w:tcW w:w="1067" w:type="dxa"/>
            <w:vAlign w:val="center"/>
          </w:tcPr>
          <w:p w14:paraId="4F3A7421"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7AA9A019"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2ADB408E" w14:textId="586FCD73" w:rsidTr="00660F1C">
        <w:trPr>
          <w:trHeight w:val="325"/>
          <w:jc w:val="center"/>
        </w:trPr>
        <w:tc>
          <w:tcPr>
            <w:tcW w:w="1863" w:type="dxa"/>
            <w:vAlign w:val="center"/>
          </w:tcPr>
          <w:p w14:paraId="001469C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2A298953" w14:textId="22CE0170"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Intra-freq</w:t>
            </w:r>
            <w:r>
              <w:rPr>
                <w:rFonts w:ascii="Times New Roman" w:hAnsi="Times New Roman"/>
                <w:szCs w:val="20"/>
                <w:lang w:eastAsia="zh-CN"/>
              </w:rPr>
              <w:t>.</w:t>
            </w:r>
            <w:r w:rsidRPr="001209C8">
              <w:rPr>
                <w:rFonts w:ascii="Times New Roman" w:hAnsi="Times New Roman"/>
                <w:szCs w:val="20"/>
                <w:lang w:eastAsia="zh-CN"/>
              </w:rPr>
              <w:t xml:space="preserve"> re-selection</w:t>
            </w:r>
          </w:p>
        </w:tc>
        <w:tc>
          <w:tcPr>
            <w:tcW w:w="1067" w:type="dxa"/>
            <w:vAlign w:val="center"/>
          </w:tcPr>
          <w:p w14:paraId="1685ECD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5429A40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19504DFA" w14:textId="5C873015" w:rsidTr="00660F1C">
        <w:trPr>
          <w:trHeight w:val="247"/>
          <w:jc w:val="center"/>
        </w:trPr>
        <w:tc>
          <w:tcPr>
            <w:tcW w:w="1863" w:type="dxa"/>
            <w:vAlign w:val="center"/>
          </w:tcPr>
          <w:p w14:paraId="384862A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4BFC623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2C5022B5"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shd w:val="clear" w:color="auto" w:fill="FBE4D5" w:themeFill="accent2" w:themeFillTint="33"/>
            <w:vAlign w:val="center"/>
          </w:tcPr>
          <w:p w14:paraId="494C79A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2A6B9D1E" w14:textId="15E40EAE" w:rsidTr="00660F1C">
        <w:trPr>
          <w:trHeight w:val="247"/>
          <w:jc w:val="center"/>
        </w:trPr>
        <w:tc>
          <w:tcPr>
            <w:tcW w:w="1863" w:type="dxa"/>
            <w:shd w:val="clear" w:color="auto" w:fill="F2F2F2" w:themeFill="background1" w:themeFillShade="F2"/>
            <w:vAlign w:val="center"/>
          </w:tcPr>
          <w:p w14:paraId="38CC299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0B64616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Total MAC bits</w:t>
            </w:r>
          </w:p>
        </w:tc>
        <w:tc>
          <w:tcPr>
            <w:tcW w:w="1067" w:type="dxa"/>
            <w:shd w:val="clear" w:color="auto" w:fill="F2F2F2" w:themeFill="background1" w:themeFillShade="F2"/>
            <w:vAlign w:val="center"/>
          </w:tcPr>
          <w:p w14:paraId="24FA1E5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24</w:t>
            </w:r>
          </w:p>
        </w:tc>
        <w:tc>
          <w:tcPr>
            <w:tcW w:w="4537" w:type="dxa"/>
            <w:shd w:val="clear" w:color="auto" w:fill="F2F2F2" w:themeFill="background1" w:themeFillShade="F2"/>
            <w:vAlign w:val="center"/>
          </w:tcPr>
          <w:p w14:paraId="6913EB3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74BE03EB" w14:textId="3C33C485" w:rsidTr="00660F1C">
        <w:trPr>
          <w:trHeight w:val="247"/>
          <w:jc w:val="center"/>
        </w:trPr>
        <w:tc>
          <w:tcPr>
            <w:tcW w:w="1863" w:type="dxa"/>
            <w:vAlign w:val="center"/>
          </w:tcPr>
          <w:p w14:paraId="7D775EB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 LSB of SFN</w:t>
            </w:r>
          </w:p>
        </w:tc>
        <w:tc>
          <w:tcPr>
            <w:tcW w:w="1957" w:type="dxa"/>
            <w:vAlign w:val="center"/>
          </w:tcPr>
          <w:p w14:paraId="677A6681"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5DBB47CA"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vAlign w:val="center"/>
          </w:tcPr>
          <w:p w14:paraId="290701DA"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64046FB0" w14:textId="0CDED261" w:rsidTr="00660F1C">
        <w:trPr>
          <w:trHeight w:val="247"/>
          <w:jc w:val="center"/>
        </w:trPr>
        <w:tc>
          <w:tcPr>
            <w:tcW w:w="1863" w:type="dxa"/>
            <w:vAlign w:val="center"/>
          </w:tcPr>
          <w:p w14:paraId="38A95205" w14:textId="3EC67620"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Half radio frame</w:t>
            </w:r>
          </w:p>
        </w:tc>
        <w:tc>
          <w:tcPr>
            <w:tcW w:w="1957" w:type="dxa"/>
            <w:vAlign w:val="center"/>
          </w:tcPr>
          <w:p w14:paraId="52BC693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211CAC2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5B397FF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0B78CF16" w14:textId="47EF37CB" w:rsidTr="00660F1C">
        <w:trPr>
          <w:trHeight w:val="247"/>
          <w:jc w:val="center"/>
        </w:trPr>
        <w:tc>
          <w:tcPr>
            <w:tcW w:w="1863" w:type="dxa"/>
            <w:vAlign w:val="center"/>
          </w:tcPr>
          <w:p w14:paraId="193D9CE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MSB of SSB index</w:t>
            </w:r>
          </w:p>
        </w:tc>
        <w:tc>
          <w:tcPr>
            <w:tcW w:w="1957" w:type="dxa"/>
            <w:vAlign w:val="center"/>
          </w:tcPr>
          <w:p w14:paraId="6BB8842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20B2EE9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3</w:t>
            </w:r>
          </w:p>
        </w:tc>
        <w:tc>
          <w:tcPr>
            <w:tcW w:w="4537" w:type="dxa"/>
            <w:vAlign w:val="center"/>
          </w:tcPr>
          <w:p w14:paraId="3F3C3366"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37185D33" w14:textId="038CA2EE" w:rsidTr="00660F1C">
        <w:trPr>
          <w:trHeight w:val="247"/>
          <w:jc w:val="center"/>
        </w:trPr>
        <w:tc>
          <w:tcPr>
            <w:tcW w:w="1863" w:type="dxa"/>
            <w:vAlign w:val="center"/>
          </w:tcPr>
          <w:p w14:paraId="34AD2E7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CRC</w:t>
            </w:r>
          </w:p>
        </w:tc>
        <w:tc>
          <w:tcPr>
            <w:tcW w:w="1957" w:type="dxa"/>
            <w:vAlign w:val="center"/>
          </w:tcPr>
          <w:p w14:paraId="72DD9E1E"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3B07D8E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24</w:t>
            </w:r>
          </w:p>
        </w:tc>
        <w:tc>
          <w:tcPr>
            <w:tcW w:w="4537" w:type="dxa"/>
            <w:vAlign w:val="center"/>
          </w:tcPr>
          <w:p w14:paraId="455333E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08798C54" w14:textId="23FA8AD8" w:rsidTr="00660F1C">
        <w:trPr>
          <w:trHeight w:val="247"/>
          <w:jc w:val="center"/>
        </w:trPr>
        <w:tc>
          <w:tcPr>
            <w:tcW w:w="1863" w:type="dxa"/>
            <w:shd w:val="clear" w:color="auto" w:fill="F2F2F2" w:themeFill="background1" w:themeFillShade="F2"/>
            <w:vAlign w:val="center"/>
          </w:tcPr>
          <w:p w14:paraId="3CBC341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Total PHY bits</w:t>
            </w:r>
          </w:p>
        </w:tc>
        <w:tc>
          <w:tcPr>
            <w:tcW w:w="1957" w:type="dxa"/>
            <w:shd w:val="clear" w:color="auto" w:fill="F2F2F2" w:themeFill="background1" w:themeFillShade="F2"/>
            <w:vAlign w:val="center"/>
          </w:tcPr>
          <w:p w14:paraId="1B27F40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66CAADC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32</w:t>
            </w:r>
          </w:p>
        </w:tc>
        <w:tc>
          <w:tcPr>
            <w:tcW w:w="4537" w:type="dxa"/>
            <w:shd w:val="clear" w:color="auto" w:fill="F2F2F2" w:themeFill="background1" w:themeFillShade="F2"/>
            <w:vAlign w:val="center"/>
          </w:tcPr>
          <w:p w14:paraId="5DAD523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003378BC" w14:textId="5D37E856" w:rsidTr="00660F1C">
        <w:trPr>
          <w:trHeight w:val="247"/>
          <w:jc w:val="center"/>
        </w:trPr>
        <w:tc>
          <w:tcPr>
            <w:tcW w:w="3820" w:type="dxa"/>
            <w:gridSpan w:val="2"/>
            <w:shd w:val="clear" w:color="auto" w:fill="F2F2F2" w:themeFill="background1" w:themeFillShade="F2"/>
            <w:vAlign w:val="center"/>
          </w:tcPr>
          <w:p w14:paraId="3A092E9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Total PBCH bits</w:t>
            </w:r>
          </w:p>
        </w:tc>
        <w:tc>
          <w:tcPr>
            <w:tcW w:w="1067" w:type="dxa"/>
            <w:shd w:val="clear" w:color="auto" w:fill="F2F2F2" w:themeFill="background1" w:themeFillShade="F2"/>
            <w:vAlign w:val="center"/>
          </w:tcPr>
          <w:p w14:paraId="0D4DE41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56</w:t>
            </w:r>
          </w:p>
        </w:tc>
        <w:tc>
          <w:tcPr>
            <w:tcW w:w="4537" w:type="dxa"/>
            <w:shd w:val="clear" w:color="auto" w:fill="F2F2F2" w:themeFill="background1" w:themeFillShade="F2"/>
            <w:vAlign w:val="center"/>
          </w:tcPr>
          <w:p w14:paraId="44D91BB6"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bl>
    <w:p w14:paraId="51AB70E1" w14:textId="77777777" w:rsidR="003F738E" w:rsidRDefault="003F738E" w:rsidP="003F738E">
      <w:pPr>
        <w:pStyle w:val="BodyText"/>
        <w:spacing w:after="0"/>
        <w:rPr>
          <w:rFonts w:ascii="Times New Roman" w:hAnsi="Times New Roman"/>
          <w:sz w:val="22"/>
          <w:szCs w:val="22"/>
          <w:lang w:eastAsia="zh-CN"/>
        </w:rPr>
      </w:pPr>
    </w:p>
    <w:p w14:paraId="1ABD03E1" w14:textId="77777777" w:rsidR="002D38F2" w:rsidRDefault="002D38F2" w:rsidP="00F634D0">
      <w:pPr>
        <w:pStyle w:val="BodyText"/>
        <w:spacing w:after="0"/>
        <w:rPr>
          <w:rFonts w:ascii="Times New Roman" w:hAnsi="Times New Roman"/>
          <w:sz w:val="22"/>
          <w:szCs w:val="22"/>
          <w:lang w:eastAsia="zh-CN"/>
        </w:rPr>
      </w:pPr>
    </w:p>
    <w:p w14:paraId="51187640" w14:textId="77777777" w:rsidR="00395D35" w:rsidRDefault="00663205" w:rsidP="00F634D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w:t>
      </w:r>
      <w:r w:rsidR="00717EA5">
        <w:rPr>
          <w:rFonts w:ascii="Times New Roman" w:hAnsi="Times New Roman"/>
          <w:sz w:val="22"/>
          <w:szCs w:val="22"/>
          <w:lang w:eastAsia="zh-CN"/>
        </w:rPr>
        <w:t xml:space="preserve">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717EA5">
        <w:rPr>
          <w:rFonts w:ascii="Times New Roman" w:hAnsi="Times New Roman"/>
          <w:sz w:val="22"/>
          <w:szCs w:val="22"/>
          <w:lang w:eastAsia="zh-CN"/>
        </w:rPr>
        <w:t xml:space="preserve"> is indicated in MIB and how DBTW may or may not be potentially enabled/disabled in MIB</w:t>
      </w:r>
      <w:r>
        <w:rPr>
          <w:rFonts w:ascii="Times New Roman" w:hAnsi="Times New Roman"/>
          <w:sz w:val="22"/>
          <w:szCs w:val="22"/>
          <w:lang w:eastAsia="zh-CN"/>
        </w:rPr>
        <w:t xml:space="preserve"> would be helpful. </w:t>
      </w:r>
    </w:p>
    <w:p w14:paraId="0B5BA206" w14:textId="77777777" w:rsidR="00395D35" w:rsidRDefault="00395D35" w:rsidP="00F634D0">
      <w:pPr>
        <w:pStyle w:val="BodyText"/>
        <w:spacing w:after="0"/>
        <w:rPr>
          <w:rFonts w:ascii="Times New Roman" w:hAnsi="Times New Roman"/>
          <w:sz w:val="22"/>
          <w:szCs w:val="22"/>
          <w:lang w:eastAsia="zh-CN"/>
        </w:rPr>
      </w:pPr>
    </w:p>
    <w:p w14:paraId="314F5E32" w14:textId="584FFF44" w:rsidR="00717EA5" w:rsidRDefault="00663205" w:rsidP="00F634D0">
      <w:pPr>
        <w:pStyle w:val="BodyText"/>
        <w:spacing w:after="0"/>
        <w:rPr>
          <w:rFonts w:ascii="Times New Roman" w:hAnsi="Times New Roman"/>
          <w:sz w:val="22"/>
          <w:szCs w:val="22"/>
          <w:lang w:eastAsia="zh-CN"/>
        </w:rPr>
      </w:pPr>
      <w:r>
        <w:rPr>
          <w:rFonts w:ascii="Times New Roman" w:hAnsi="Times New Roman"/>
          <w:sz w:val="22"/>
          <w:szCs w:val="22"/>
          <w:lang w:eastAsia="zh-CN"/>
        </w:rPr>
        <w:t>While based on comments it might be not possible to agree to Proposal 1.1-6B, moderator still thinks having further discussion on this would aid progression of the discussion and help make decisions.</w:t>
      </w:r>
      <w:r w:rsidR="00395D35">
        <w:rPr>
          <w:rFonts w:ascii="Times New Roman" w:hAnsi="Times New Roman"/>
          <w:sz w:val="22"/>
          <w:szCs w:val="22"/>
          <w:lang w:eastAsia="zh-CN"/>
        </w:rPr>
        <w:t xml:space="preserve"> </w:t>
      </w:r>
    </w:p>
    <w:p w14:paraId="73743A57" w14:textId="4FA9A36E" w:rsidR="00F634D0" w:rsidRDefault="00F634D0" w:rsidP="00F634D0">
      <w:pPr>
        <w:pStyle w:val="Heading5"/>
        <w:rPr>
          <w:rFonts w:ascii="Times New Roman" w:hAnsi="Times New Roman"/>
          <w:b/>
          <w:bCs/>
          <w:lang w:eastAsia="zh-CN"/>
        </w:rPr>
      </w:pPr>
      <w:r>
        <w:rPr>
          <w:rFonts w:ascii="Times New Roman" w:hAnsi="Times New Roman"/>
          <w:b/>
          <w:bCs/>
          <w:lang w:eastAsia="zh-CN"/>
        </w:rPr>
        <w:t>Proposal 1.1-6</w:t>
      </w:r>
      <w:r w:rsidR="00F2288A">
        <w:rPr>
          <w:rFonts w:ascii="Times New Roman" w:hAnsi="Times New Roman"/>
          <w:b/>
          <w:bCs/>
          <w:lang w:eastAsia="zh-CN"/>
        </w:rPr>
        <w:t>B</w:t>
      </w:r>
      <w:r>
        <w:rPr>
          <w:rFonts w:ascii="Times New Roman" w:hAnsi="Times New Roman"/>
          <w:b/>
          <w:bCs/>
          <w:lang w:eastAsia="zh-CN"/>
        </w:rPr>
        <w:t>)</w:t>
      </w:r>
    </w:p>
    <w:p w14:paraId="1A5B12B0" w14:textId="77777777" w:rsidR="00E70DBC" w:rsidRDefault="00E70DBC" w:rsidP="00E70DB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2E8A941" w14:textId="77777777" w:rsidR="00E70DBC" w:rsidRPr="0082449F" w:rsidRDefault="00E70DBC" w:rsidP="00E70DBC">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lastRenderedPageBreak/>
        <w:t>Alt 1: implicitly indicated</w:t>
      </w:r>
    </w:p>
    <w:p w14:paraId="22B1E8C0" w14:textId="77777777" w:rsidR="00E70DBC" w:rsidRPr="0082449F" w:rsidRDefault="00E70DBC" w:rsidP="00E70DBC">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1E3AC1D4" w14:textId="77777777" w:rsidR="00E70DBC" w:rsidRPr="00073F67" w:rsidRDefault="00E70DBC" w:rsidP="00E70DBC">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392FD3">
        <w:rPr>
          <w:rFonts w:ascii="Times New Roman" w:eastAsia="Times New Roman" w:hAnsi="Times New Roman"/>
          <w:color w:val="0070C0"/>
          <w:sz w:val="22"/>
          <w:szCs w:val="22"/>
          <w:lang w:eastAsia="zh-CN"/>
        </w:rPr>
        <w:t>implicit indication means that</w:t>
      </w:r>
      <w:r w:rsidRPr="00C23BFC">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sidRPr="00073F67">
        <w:rPr>
          <w:rFonts w:ascii="Times New Roman" w:eastAsia="Times New Roman" w:hAnsi="Times New Roman"/>
          <w:color w:val="0070C0"/>
          <w:sz w:val="22"/>
          <w:szCs w:val="22"/>
          <w:lang w:eastAsia="zh-CN"/>
        </w:rPr>
        <w:t xml:space="preserve"> UE may be able to determine that gNB is not using DBTW from detected SSBs and</w:t>
      </w:r>
      <w:r w:rsidRPr="00392FD3">
        <w:rPr>
          <w:rFonts w:ascii="Times New Roman" w:eastAsia="Times New Roman" w:hAnsi="Times New Roman"/>
          <w:color w:val="FF0000"/>
          <w:sz w:val="22"/>
          <w:szCs w:val="22"/>
          <w:lang w:eastAsia="zh-CN"/>
        </w:rPr>
        <w:t>/or</w:t>
      </w:r>
      <w:r w:rsidRPr="00073F67">
        <w:rPr>
          <w:rFonts w:ascii="Times New Roman" w:eastAsia="Times New Roman" w:hAnsi="Times New Roman"/>
          <w:color w:val="0070C0"/>
          <w:sz w:val="22"/>
          <w:szCs w:val="22"/>
          <w:lang w:eastAsia="zh-CN"/>
        </w:rPr>
        <w:t xml:space="preserve"> </w:t>
      </w:r>
      <w:r w:rsidRPr="00D06AE6">
        <w:rPr>
          <w:rFonts w:ascii="Times New Roman" w:eastAsia="Times New Roman" w:hAnsi="Times New Roman"/>
          <w:color w:val="FF0000"/>
          <w:sz w:val="22"/>
          <w:szCs w:val="22"/>
          <w:lang w:eastAsia="zh-CN"/>
        </w:rPr>
        <w:t>the value</w:t>
      </w:r>
      <w:r>
        <w:rPr>
          <w:rFonts w:ascii="Times New Roman" w:eastAsia="Times New Roman" w:hAnsi="Times New Roman"/>
          <w:color w:val="FF0000"/>
          <w:sz w:val="22"/>
          <w:szCs w:val="22"/>
          <w:lang w:eastAsia="zh-CN"/>
        </w:rPr>
        <w:t>s</w:t>
      </w:r>
      <w:r w:rsidRPr="00D06AE6">
        <w:rPr>
          <w:rFonts w:ascii="Times New Roman" w:eastAsia="Times New Roman" w:hAnsi="Times New Roman"/>
          <w:color w:val="FF0000"/>
          <w:sz w:val="22"/>
          <w:szCs w:val="22"/>
          <w:lang w:eastAsia="zh-CN"/>
        </w:rPr>
        <w:t xml:space="preserve"> of</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set of </w:t>
      </w:r>
      <w:r w:rsidRPr="00D06AE6">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parameters </w:t>
      </w:r>
      <w:r w:rsidRPr="00D06AE6">
        <w:rPr>
          <w:rFonts w:ascii="Times New Roman" w:eastAsia="Times New Roman" w:hAnsi="Times New Roman"/>
          <w:color w:val="FF0000"/>
          <w:sz w:val="22"/>
          <w:szCs w:val="22"/>
          <w:lang w:eastAsia="zh-CN"/>
        </w:rPr>
        <w:t xml:space="preserve">where each individual parameter </w:t>
      </w:r>
      <w:r>
        <w:rPr>
          <w:rFonts w:ascii="Times New Roman" w:eastAsia="Times New Roman" w:hAnsi="Times New Roman"/>
          <w:color w:val="FF0000"/>
          <w:sz w:val="22"/>
          <w:szCs w:val="22"/>
          <w:lang w:eastAsia="zh-CN"/>
        </w:rPr>
        <w:t xml:space="preserve">value </w:t>
      </w:r>
      <w:r w:rsidRPr="00D06AE6">
        <w:rPr>
          <w:rFonts w:ascii="Times New Roman" w:eastAsia="Times New Roman" w:hAnsi="Times New Roman"/>
          <w:color w:val="FF0000"/>
          <w:sz w:val="22"/>
          <w:szCs w:val="22"/>
          <w:lang w:eastAsia="zh-CN"/>
        </w:rPr>
        <w:t xml:space="preserve">in the set </w:t>
      </w:r>
      <w:r>
        <w:rPr>
          <w:rFonts w:ascii="Times New Roman" w:eastAsia="Times New Roman" w:hAnsi="Times New Roman"/>
          <w:color w:val="FF0000"/>
          <w:sz w:val="22"/>
          <w:szCs w:val="22"/>
          <w:lang w:eastAsia="zh-CN"/>
        </w:rPr>
        <w:t xml:space="preserve">can be used for a purpose other than indicating whether or not DBTW is used </w:t>
      </w:r>
      <w:r w:rsidRPr="00D06AE6">
        <w:rPr>
          <w:rFonts w:ascii="Times New Roman" w:eastAsia="Times New Roman" w:hAnsi="Times New Roman"/>
          <w:strike/>
          <w:color w:val="0070C0"/>
          <w:sz w:val="22"/>
          <w:szCs w:val="22"/>
          <w:lang w:eastAsia="zh-CN"/>
        </w:rPr>
        <w:t>configured for DBTW</w:t>
      </w:r>
      <w:r w:rsidRPr="00C23BFC">
        <w:rPr>
          <w:rFonts w:ascii="Times New Roman" w:eastAsia="Times New Roman" w:hAnsi="Times New Roman"/>
          <w:strike/>
          <w:color w:val="0070C0"/>
          <w:sz w:val="22"/>
          <w:szCs w:val="22"/>
          <w:lang w:eastAsia="zh-CN"/>
        </w:rPr>
        <w: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but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use of this knowledge may not necessarily change UE behavior </w:t>
      </w:r>
      <w:r w:rsidRPr="00663205">
        <w:rPr>
          <w:rFonts w:ascii="Times New Roman" w:eastAsia="Times New Roman" w:hAnsi="Times New Roman"/>
          <w:strike/>
          <w:color w:val="00B050"/>
          <w:sz w:val="22"/>
          <w:szCs w:val="22"/>
          <w:lang w:eastAsia="zh-CN"/>
        </w:rPr>
        <w:t>during initial access</w:t>
      </w:r>
      <w:r w:rsidRPr="00073F67">
        <w:rPr>
          <w:rFonts w:ascii="Times New Roman" w:eastAsia="Times New Roman" w:hAnsi="Times New Roman"/>
          <w:color w:val="0070C0"/>
          <w:sz w:val="22"/>
          <w:szCs w:val="22"/>
          <w:lang w:eastAsia="zh-CN"/>
        </w:rPr>
        <w:t>.]</w:t>
      </w:r>
    </w:p>
    <w:p w14:paraId="4F2A9EB5" w14:textId="77777777" w:rsidR="00E70DBC" w:rsidRPr="0082449F" w:rsidRDefault="00E70DBC" w:rsidP="00E70DBC">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3117648A" w14:textId="77777777" w:rsidR="00E70DBC" w:rsidRPr="0082449F" w:rsidRDefault="00E70DBC" w:rsidP="00E70DBC">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6978D35A" w14:textId="77777777" w:rsidR="00E70DBC" w:rsidRPr="00663205" w:rsidRDefault="00E70DBC" w:rsidP="00E70DBC">
      <w:pPr>
        <w:pStyle w:val="BodyText"/>
        <w:numPr>
          <w:ilvl w:val="2"/>
          <w:numId w:val="14"/>
        </w:numPr>
        <w:spacing w:after="0"/>
        <w:rPr>
          <w:rFonts w:ascii="Times New Roman" w:eastAsia="Times New Roman" w:hAnsi="Times New Roman"/>
          <w:strike/>
          <w:color w:val="00B050"/>
          <w:sz w:val="22"/>
          <w:szCs w:val="22"/>
          <w:lang w:eastAsia="zh-CN"/>
        </w:rPr>
      </w:pPr>
      <w:r w:rsidRPr="00663205">
        <w:rPr>
          <w:rFonts w:ascii="Times New Roman" w:eastAsia="Times New Roman" w:hAnsi="Times New Roman"/>
          <w:strike/>
          <w:color w:val="00B050"/>
          <w:sz w:val="22"/>
          <w:szCs w:val="22"/>
          <w:lang w:eastAsia="zh-CN"/>
        </w:rPr>
        <w:t>[UE assume DBTW is used prior to decoding MIB]</w:t>
      </w:r>
    </w:p>
    <w:p w14:paraId="5B512000" w14:textId="77777777" w:rsidR="00E70DBC" w:rsidRPr="00073F67" w:rsidRDefault="00E70DBC" w:rsidP="00E70DBC">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C23BFC">
        <w:rPr>
          <w:rFonts w:ascii="Times New Roman" w:eastAsia="Times New Roman" w:hAnsi="Times New Roman"/>
          <w:color w:val="FF0000"/>
          <w:sz w:val="22"/>
          <w:szCs w:val="22"/>
          <w:lang w:eastAsia="zh-CN"/>
        </w:rPr>
        <w:t xml:space="preserve">explicit indication means </w:t>
      </w:r>
      <w:r>
        <w:rPr>
          <w:rFonts w:ascii="Times New Roman" w:eastAsia="Times New Roman" w:hAnsi="Times New Roman"/>
          <w:color w:val="FF0000"/>
          <w:sz w:val="22"/>
          <w:szCs w:val="22"/>
          <w:lang w:eastAsia="zh-CN"/>
        </w:rPr>
        <w:t xml:space="preserve">that </w:t>
      </w:r>
      <w:r w:rsidRPr="00C23BFC">
        <w:rPr>
          <w:rFonts w:ascii="Times New Roman" w:eastAsia="Times New Roman" w:hAnsi="Times New Roman"/>
          <w:color w:val="FF0000"/>
          <w:sz w:val="22"/>
          <w:szCs w:val="22"/>
          <w:lang w:eastAsia="zh-CN"/>
        </w:rPr>
        <w:t xml:space="preserve">a specific parameter value is dedicated to </w:t>
      </w:r>
      <w:r>
        <w:rPr>
          <w:rFonts w:ascii="Times New Roman" w:eastAsia="Times New Roman" w:hAnsi="Times New Roman"/>
          <w:color w:val="FF0000"/>
          <w:sz w:val="22"/>
          <w:szCs w:val="22"/>
          <w:lang w:eastAsia="zh-CN"/>
        </w:rPr>
        <w:t xml:space="preserve">exclusively </w:t>
      </w:r>
      <w:r w:rsidRPr="00C23BFC">
        <w:rPr>
          <w:rFonts w:ascii="Times New Roman" w:eastAsia="Times New Roman" w:hAnsi="Times New Roman"/>
          <w:color w:val="FF0000"/>
          <w:sz w:val="22"/>
          <w:szCs w:val="22"/>
          <w:lang w:eastAsia="zh-CN"/>
        </w:rPr>
        <w:t xml:space="preserve">indicate </w:t>
      </w:r>
      <w:r>
        <w:rPr>
          <w:rFonts w:ascii="Times New Roman" w:eastAsia="Times New Roman" w:hAnsi="Times New Roman"/>
          <w:color w:val="FF0000"/>
          <w:sz w:val="22"/>
          <w:szCs w:val="22"/>
          <w:lang w:eastAsia="zh-CN"/>
        </w:rPr>
        <w:t xml:space="preserve">to the UE </w:t>
      </w:r>
      <w:r w:rsidRPr="00C23BFC">
        <w:rPr>
          <w:rFonts w:ascii="Times New Roman" w:eastAsia="Times New Roman" w:hAnsi="Times New Roman"/>
          <w:color w:val="FF0000"/>
          <w:sz w:val="22"/>
          <w:szCs w:val="22"/>
          <w:lang w:eastAsia="zh-CN"/>
        </w:rPr>
        <w:t>whether or not DBTW is in use.</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sidRPr="00073F67">
        <w:rPr>
          <w:rFonts w:ascii="Times New Roman" w:eastAsia="Times New Roman" w:hAnsi="Times New Roman"/>
          <w:color w:val="0070C0"/>
          <w:sz w:val="22"/>
          <w:szCs w:val="22"/>
          <w:lang w:eastAsia="zh-CN"/>
        </w:rPr>
        <w:t>]</w:t>
      </w:r>
    </w:p>
    <w:p w14:paraId="524586F3" w14:textId="77777777" w:rsidR="00E70DBC" w:rsidRPr="0082449F" w:rsidRDefault="00E70DBC" w:rsidP="00E70DBC">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2DB8F398" w14:textId="621C5C31" w:rsidR="00F2288A" w:rsidRDefault="00F2288A">
      <w:pPr>
        <w:pStyle w:val="BodyText"/>
        <w:spacing w:after="0"/>
        <w:rPr>
          <w:rFonts w:ascii="Times New Roman" w:hAnsi="Times New Roman"/>
          <w:sz w:val="22"/>
          <w:szCs w:val="22"/>
          <w:lang w:eastAsia="zh-CN"/>
        </w:rPr>
      </w:pPr>
    </w:p>
    <w:p w14:paraId="75099E76" w14:textId="0D110CD5" w:rsidR="00EA6BB7" w:rsidRDefault="00EA6BB7">
      <w:pPr>
        <w:pStyle w:val="BodyText"/>
        <w:spacing w:after="0"/>
        <w:rPr>
          <w:rFonts w:ascii="Times New Roman" w:hAnsi="Times New Roman"/>
          <w:sz w:val="22"/>
          <w:szCs w:val="22"/>
          <w:lang w:eastAsia="zh-CN"/>
        </w:rPr>
      </w:pPr>
    </w:p>
    <w:p w14:paraId="64FBC1E7" w14:textId="0BC7E545" w:rsidR="00EA6BB7" w:rsidRDefault="00EA6BB7" w:rsidP="00EA6BB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6225F383" w14:textId="7854C6F1" w:rsidR="00EA6BB7" w:rsidRDefault="005D392E">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w:t>
      </w:r>
      <w:r w:rsidR="0035068B">
        <w:rPr>
          <w:rFonts w:ascii="Times New Roman" w:hAnsi="Times New Roman"/>
          <w:sz w:val="22"/>
          <w:szCs w:val="22"/>
          <w:lang w:eastAsia="zh-CN"/>
        </w:rPr>
        <w:t>. Moderator will ask for email approval for the following proposals.</w:t>
      </w:r>
    </w:p>
    <w:p w14:paraId="4AA464B6" w14:textId="1FB87741" w:rsidR="005D392E" w:rsidRDefault="005D392E">
      <w:pPr>
        <w:pStyle w:val="BodyText"/>
        <w:spacing w:after="0"/>
        <w:rPr>
          <w:rFonts w:ascii="Times New Roman" w:hAnsi="Times New Roman"/>
          <w:sz w:val="22"/>
          <w:szCs w:val="22"/>
          <w:lang w:eastAsia="zh-CN"/>
        </w:rPr>
      </w:pPr>
    </w:p>
    <w:p w14:paraId="2C28AC6E" w14:textId="77777777" w:rsidR="005D392E" w:rsidRDefault="005D392E" w:rsidP="005D392E">
      <w:pPr>
        <w:pStyle w:val="Heading5"/>
        <w:rPr>
          <w:rFonts w:ascii="Times New Roman" w:hAnsi="Times New Roman"/>
          <w:b/>
          <w:bCs/>
          <w:lang w:eastAsia="zh-CN"/>
        </w:rPr>
      </w:pPr>
      <w:r>
        <w:rPr>
          <w:rFonts w:ascii="Times New Roman" w:hAnsi="Times New Roman"/>
          <w:b/>
          <w:bCs/>
          <w:lang w:eastAsia="zh-CN"/>
        </w:rPr>
        <w:t>Proposal 1.1-4B)</w:t>
      </w:r>
    </w:p>
    <w:p w14:paraId="2F6BB050"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5157A7F5" w14:textId="77777777" w:rsid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0E92EE5" w14:textId="77777777" w:rsidR="005D392E" w:rsidRDefault="005D392E" w:rsidP="005D392E">
      <w:pPr>
        <w:pStyle w:val="BodyText"/>
        <w:spacing w:after="0"/>
        <w:rPr>
          <w:rFonts w:ascii="Times New Roman" w:hAnsi="Times New Roman"/>
          <w:sz w:val="22"/>
          <w:szCs w:val="22"/>
          <w:lang w:eastAsia="zh-CN"/>
        </w:rPr>
      </w:pPr>
    </w:p>
    <w:p w14:paraId="2CB8CCA7" w14:textId="6A5880B6" w:rsidR="005D392E" w:rsidRDefault="005D392E" w:rsidP="005D392E">
      <w:pPr>
        <w:pStyle w:val="Heading5"/>
        <w:rPr>
          <w:rFonts w:ascii="Times New Roman" w:hAnsi="Times New Roman"/>
          <w:b/>
          <w:bCs/>
          <w:lang w:eastAsia="zh-CN"/>
        </w:rPr>
      </w:pPr>
      <w:r>
        <w:rPr>
          <w:rFonts w:ascii="Times New Roman" w:hAnsi="Times New Roman"/>
          <w:b/>
          <w:bCs/>
          <w:lang w:eastAsia="zh-CN"/>
        </w:rPr>
        <w:t>Proposal 1.1-2D) – cleaned up</w:t>
      </w:r>
    </w:p>
    <w:p w14:paraId="488FE4C1"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5347A1E5" w14:textId="77777777" w:rsid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E1AA99A"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5FE969DC" w14:textId="77777777" w:rsid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88F12F0"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3D637E3" w14:textId="77777777" w:rsidR="005D392E" w:rsidRP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w:t>
      </w:r>
      <w:r w:rsidRPr="005D392E">
        <w:rPr>
          <w:rFonts w:ascii="Times New Roman" w:eastAsia="Times New Roman" w:hAnsi="Times New Roman"/>
          <w:sz w:val="22"/>
          <w:szCs w:val="22"/>
          <w:lang w:eastAsia="zh-CN"/>
        </w:rPr>
        <w:t>0 scrambled with SI-RNTI monitored in a common search space</w:t>
      </w:r>
    </w:p>
    <w:p w14:paraId="0C2AC9DF" w14:textId="77777777" w:rsidR="005D392E" w:rsidRPr="005D392E" w:rsidRDefault="005D392E" w:rsidP="005D392E">
      <w:pPr>
        <w:pStyle w:val="BodyText"/>
        <w:numPr>
          <w:ilvl w:val="2"/>
          <w:numId w:val="14"/>
        </w:numPr>
        <w:spacing w:after="0"/>
        <w:rPr>
          <w:rFonts w:ascii="Times New Roman" w:eastAsia="Times New Roman" w:hAnsi="Times New Roman"/>
          <w:sz w:val="22"/>
          <w:szCs w:val="22"/>
          <w:lang w:eastAsia="zh-CN"/>
        </w:rPr>
      </w:pPr>
      <w:r w:rsidRPr="005D392E">
        <w:rPr>
          <w:rFonts w:ascii="Times New Roman" w:eastAsia="Times New Roman" w:hAnsi="Times New Roman"/>
          <w:sz w:val="22"/>
          <w:szCs w:val="22"/>
          <w:lang w:eastAsia="zh-CN"/>
        </w:rPr>
        <w:t>Note: existing bit padding/truncation rules are assumed to applied for DCI format 0_0 monitored in common search space.</w:t>
      </w:r>
    </w:p>
    <w:p w14:paraId="608F31A6" w14:textId="74D8BBA3" w:rsidR="005D392E" w:rsidRPr="005D392E" w:rsidRDefault="005D392E" w:rsidP="005D392E">
      <w:pPr>
        <w:pStyle w:val="BodyText"/>
        <w:numPr>
          <w:ilvl w:val="1"/>
          <w:numId w:val="14"/>
        </w:numPr>
        <w:spacing w:after="0"/>
        <w:rPr>
          <w:rFonts w:ascii="Times New Roman" w:eastAsia="Times New Roman" w:hAnsi="Times New Roman"/>
          <w:sz w:val="22"/>
          <w:szCs w:val="22"/>
          <w:lang w:eastAsia="zh-CN"/>
        </w:rPr>
      </w:pPr>
      <w:r w:rsidRPr="005D392E">
        <w:rPr>
          <w:rFonts w:ascii="Times New Roman" w:eastAsia="Times New Roman" w:hAnsi="Times New Roman"/>
          <w:sz w:val="22"/>
          <w:szCs w:val="22"/>
          <w:lang w:eastAsia="zh-CN"/>
        </w:rPr>
        <w:t xml:space="preserve">FFS for cases </w:t>
      </w:r>
    </w:p>
    <w:p w14:paraId="7A7A8CE2" w14:textId="5584C85E" w:rsidR="005D392E" w:rsidRDefault="005D392E">
      <w:pPr>
        <w:pStyle w:val="BodyText"/>
        <w:spacing w:after="0"/>
        <w:rPr>
          <w:rFonts w:ascii="Times New Roman" w:hAnsi="Times New Roman"/>
          <w:sz w:val="22"/>
          <w:szCs w:val="22"/>
          <w:lang w:eastAsia="zh-CN"/>
        </w:rPr>
      </w:pPr>
    </w:p>
    <w:p w14:paraId="620791EB" w14:textId="31B2FE20" w:rsidR="005D392E" w:rsidRPr="0035068B" w:rsidRDefault="005D392E">
      <w:pPr>
        <w:pStyle w:val="BodyText"/>
        <w:spacing w:after="0"/>
        <w:rPr>
          <w:rFonts w:ascii="Times New Roman" w:hAnsi="Times New Roman"/>
          <w:b/>
          <w:bCs/>
          <w:sz w:val="22"/>
          <w:szCs w:val="22"/>
          <w:u w:val="single"/>
          <w:lang w:eastAsia="zh-CN"/>
        </w:rPr>
      </w:pPr>
      <w:r w:rsidRPr="0035068B">
        <w:rPr>
          <w:rFonts w:ascii="Times New Roman" w:hAnsi="Times New Roman"/>
          <w:b/>
          <w:bCs/>
          <w:sz w:val="22"/>
          <w:szCs w:val="22"/>
          <w:u w:val="single"/>
          <w:lang w:eastAsia="zh-CN"/>
        </w:rPr>
        <w:t>Only provide comments if you have issues/concerns</w:t>
      </w:r>
      <w:r w:rsidR="0035068B" w:rsidRPr="0035068B">
        <w:rPr>
          <w:rFonts w:ascii="Times New Roman" w:hAnsi="Times New Roman"/>
          <w:b/>
          <w:bCs/>
          <w:sz w:val="22"/>
          <w:szCs w:val="22"/>
          <w:u w:val="single"/>
          <w:lang w:eastAsia="zh-CN"/>
        </w:rPr>
        <w:t>.</w:t>
      </w:r>
    </w:p>
    <w:p w14:paraId="3FEF2C56" w14:textId="77777777" w:rsidR="005D392E" w:rsidRDefault="005D392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5D392E" w14:paraId="7283FAEB" w14:textId="77777777" w:rsidTr="0035068B">
        <w:tc>
          <w:tcPr>
            <w:tcW w:w="2245" w:type="dxa"/>
            <w:shd w:val="clear" w:color="auto" w:fill="FBE4D5" w:themeFill="accent2" w:themeFillTint="33"/>
          </w:tcPr>
          <w:p w14:paraId="1EDD3571" w14:textId="655AC9C8" w:rsidR="005D392E" w:rsidRDefault="005D392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2757E8A0" w14:textId="7FF85C4E" w:rsidR="005D392E" w:rsidRDefault="005D392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D392E" w14:paraId="3ABC75E0" w14:textId="77777777" w:rsidTr="005D392E">
        <w:tc>
          <w:tcPr>
            <w:tcW w:w="2245" w:type="dxa"/>
          </w:tcPr>
          <w:p w14:paraId="4C3DFD6F" w14:textId="77777777" w:rsidR="005D392E" w:rsidRDefault="005D392E">
            <w:pPr>
              <w:pStyle w:val="BodyText"/>
              <w:spacing w:after="0"/>
              <w:rPr>
                <w:rFonts w:ascii="Times New Roman" w:hAnsi="Times New Roman"/>
                <w:sz w:val="22"/>
                <w:szCs w:val="22"/>
                <w:lang w:eastAsia="zh-CN"/>
              </w:rPr>
            </w:pPr>
          </w:p>
        </w:tc>
        <w:tc>
          <w:tcPr>
            <w:tcW w:w="7717" w:type="dxa"/>
          </w:tcPr>
          <w:p w14:paraId="0130731B" w14:textId="77777777" w:rsidR="005D392E" w:rsidRDefault="005D392E">
            <w:pPr>
              <w:pStyle w:val="BodyText"/>
              <w:spacing w:after="0"/>
              <w:rPr>
                <w:rFonts w:ascii="Times New Roman" w:hAnsi="Times New Roman"/>
                <w:sz w:val="22"/>
                <w:szCs w:val="22"/>
                <w:lang w:eastAsia="zh-CN"/>
              </w:rPr>
            </w:pPr>
          </w:p>
        </w:tc>
      </w:tr>
    </w:tbl>
    <w:p w14:paraId="38E92567" w14:textId="0F223C99" w:rsidR="00A55141" w:rsidRDefault="00A55141">
      <w:pPr>
        <w:pStyle w:val="BodyText"/>
        <w:spacing w:after="0"/>
        <w:rPr>
          <w:rFonts w:ascii="Times New Roman" w:hAnsi="Times New Roman"/>
          <w:sz w:val="22"/>
          <w:szCs w:val="22"/>
          <w:lang w:eastAsia="zh-CN"/>
        </w:rPr>
      </w:pPr>
    </w:p>
    <w:p w14:paraId="1863D0EA" w14:textId="1C264C33" w:rsidR="00EA6BB7" w:rsidRDefault="00EA6BB7" w:rsidP="00EA6BB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 Part 2:</w:t>
      </w:r>
    </w:p>
    <w:p w14:paraId="30A2B3FF" w14:textId="2D09DF4F" w:rsidR="003B2C02" w:rsidRPr="003B2C02" w:rsidRDefault="003B2C02" w:rsidP="003B2C02">
      <w:pPr>
        <w:rPr>
          <w:sz w:val="22"/>
          <w:szCs w:val="22"/>
        </w:rPr>
      </w:pPr>
      <w:r w:rsidRPr="003B2C02">
        <w:rPr>
          <w:sz w:val="22"/>
          <w:szCs w:val="22"/>
        </w:rPr>
        <w:t xml:space="preserve">Please </w:t>
      </w:r>
      <w:r w:rsidR="001815D9">
        <w:rPr>
          <w:sz w:val="22"/>
          <w:szCs w:val="22"/>
        </w:rPr>
        <w:t>provide comments on the main reasons for concern for Proposal 1.1-5B and 1.1-5C, which are alternatives that we should try to narrow down</w:t>
      </w:r>
      <w:r w:rsidR="0093120B">
        <w:rPr>
          <w:sz w:val="22"/>
          <w:szCs w:val="22"/>
        </w:rPr>
        <w:t xml:space="preserve"> between</w:t>
      </w:r>
      <w:r w:rsidR="001815D9">
        <w:rPr>
          <w:sz w:val="22"/>
          <w:szCs w:val="22"/>
        </w:rPr>
        <w:t>.</w:t>
      </w:r>
    </w:p>
    <w:p w14:paraId="4DBC16DE" w14:textId="33D94116" w:rsidR="003B2C02" w:rsidRDefault="003B2C02" w:rsidP="003B2C02">
      <w:pPr>
        <w:pStyle w:val="Heading5"/>
        <w:rPr>
          <w:rFonts w:ascii="Times New Roman" w:hAnsi="Times New Roman"/>
          <w:b/>
          <w:bCs/>
          <w:lang w:eastAsia="zh-CN"/>
        </w:rPr>
      </w:pPr>
      <w:r>
        <w:rPr>
          <w:rFonts w:ascii="Times New Roman" w:hAnsi="Times New Roman"/>
          <w:b/>
          <w:bCs/>
          <w:lang w:eastAsia="zh-CN"/>
        </w:rPr>
        <w:t>Proposal 1.1-5B)</w:t>
      </w:r>
    </w:p>
    <w:p w14:paraId="43C62E52"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24EBDA4E" w14:textId="77777777" w:rsidR="003B2C02" w:rsidRDefault="003B2C02" w:rsidP="003B2C02">
      <w:pPr>
        <w:pStyle w:val="BodyText"/>
        <w:spacing w:after="0"/>
        <w:rPr>
          <w:rFonts w:ascii="Times New Roman" w:hAnsi="Times New Roman"/>
          <w:sz w:val="22"/>
          <w:szCs w:val="22"/>
          <w:lang w:eastAsia="zh-CN"/>
        </w:rPr>
      </w:pPr>
    </w:p>
    <w:p w14:paraId="0722A600"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5747024D"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5A301591" w14:textId="77777777" w:rsidR="003B2C02" w:rsidRDefault="003B2C02" w:rsidP="003B2C0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1B85477" w14:textId="77777777" w:rsidR="003B2C02" w:rsidRDefault="003B2C02" w:rsidP="003B2C0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178D0537" w14:textId="77777777" w:rsidR="003B2C02" w:rsidRDefault="003B2C02" w:rsidP="003B2C02">
      <w:pPr>
        <w:pStyle w:val="BodyText"/>
        <w:spacing w:after="0"/>
        <w:rPr>
          <w:rFonts w:ascii="Times New Roman" w:hAnsi="Times New Roman"/>
          <w:sz w:val="22"/>
          <w:szCs w:val="22"/>
          <w:lang w:eastAsia="zh-CN"/>
        </w:rPr>
      </w:pPr>
    </w:p>
    <w:p w14:paraId="180DDA5D" w14:textId="77777777" w:rsidR="003B2C02" w:rsidRDefault="003B2C02" w:rsidP="003B2C02">
      <w:pPr>
        <w:pStyle w:val="Heading5"/>
        <w:rPr>
          <w:rFonts w:ascii="Times New Roman" w:hAnsi="Times New Roman"/>
          <w:b/>
          <w:bCs/>
          <w:lang w:eastAsia="zh-CN"/>
        </w:rPr>
      </w:pPr>
      <w:r>
        <w:rPr>
          <w:rFonts w:ascii="Times New Roman" w:hAnsi="Times New Roman"/>
          <w:b/>
          <w:bCs/>
          <w:lang w:eastAsia="zh-CN"/>
        </w:rPr>
        <w:t>Proposal 1.1-5C)</w:t>
      </w:r>
    </w:p>
    <w:p w14:paraId="667EE1EC"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2CAE0728" w14:textId="77777777" w:rsidR="003B2C02" w:rsidRDefault="003B2C02" w:rsidP="003B2C02">
      <w:pPr>
        <w:pStyle w:val="BodyText"/>
        <w:spacing w:after="0"/>
        <w:rPr>
          <w:rFonts w:ascii="Times New Roman" w:hAnsi="Times New Roman"/>
          <w:sz w:val="22"/>
          <w:szCs w:val="22"/>
          <w:lang w:eastAsia="zh-CN"/>
        </w:rPr>
      </w:pPr>
    </w:p>
    <w:p w14:paraId="099053F5" w14:textId="12AF1E91" w:rsidR="00864A86" w:rsidRDefault="00864A86" w:rsidP="00864A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sidR="00034FEC">
        <w:rPr>
          <w:rFonts w:ascii="Times New Roman" w:hAnsi="Times New Roman"/>
          <w:sz w:val="22"/>
          <w:szCs w:val="22"/>
          <w:lang w:eastAsia="zh-CN"/>
        </w:rPr>
        <w:t>Nokia, ZTE/Sanechips, Intel</w:t>
      </w:r>
    </w:p>
    <w:p w14:paraId="2B555D01"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04DDB02E" w14:textId="77777777" w:rsidR="003B2C02" w:rsidRDefault="003B2C02" w:rsidP="003B2C0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47BC8CC2" w14:textId="1AB9E01B" w:rsidR="003B2C02" w:rsidRDefault="003B2C02" w:rsidP="003B2C0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r w:rsidR="00E4601F">
        <w:rPr>
          <w:rFonts w:ascii="Times New Roman" w:eastAsia="Times New Roman" w:hAnsi="Times New Roman"/>
          <w:sz w:val="22"/>
          <w:szCs w:val="22"/>
          <w:lang w:eastAsia="zh-CN"/>
        </w:rPr>
        <w:t xml:space="preserve"> unclear</w:t>
      </w:r>
    </w:p>
    <w:p w14:paraId="2F7B833D" w14:textId="13B4313A" w:rsidR="00EA6BB7" w:rsidRDefault="00EA6BB7">
      <w:pPr>
        <w:pStyle w:val="BodyText"/>
        <w:spacing w:after="0"/>
        <w:rPr>
          <w:rFonts w:ascii="Times New Roman" w:hAnsi="Times New Roman"/>
          <w:sz w:val="22"/>
          <w:szCs w:val="22"/>
          <w:lang w:eastAsia="zh-CN"/>
        </w:rPr>
      </w:pPr>
    </w:p>
    <w:p w14:paraId="02D145C8" w14:textId="34B54CB7" w:rsidR="003B2C02" w:rsidRDefault="00A146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sidRPr="00670635">
        <w:rPr>
          <w:rFonts w:ascii="Times New Roman" w:hAnsi="Times New Roman"/>
          <w:b/>
          <w:bCs/>
          <w:sz w:val="22"/>
          <w:szCs w:val="22"/>
          <w:u w:val="single"/>
          <w:lang w:eastAsia="zh-CN"/>
        </w:rPr>
        <w:t>reason</w:t>
      </w:r>
      <w:r w:rsidR="0093120B">
        <w:rPr>
          <w:rFonts w:ascii="Times New Roman" w:hAnsi="Times New Roman"/>
          <w:b/>
          <w:bCs/>
          <w:sz w:val="22"/>
          <w:szCs w:val="22"/>
          <w:u w:val="single"/>
          <w:lang w:eastAsia="zh-CN"/>
        </w:rPr>
        <w:t>s</w:t>
      </w:r>
      <w:r w:rsidRPr="00670635">
        <w:rPr>
          <w:rFonts w:ascii="Times New Roman" w:hAnsi="Times New Roman"/>
          <w:b/>
          <w:bCs/>
          <w:sz w:val="22"/>
          <w:szCs w:val="22"/>
          <w:u w:val="single"/>
          <w:lang w:eastAsia="zh-CN"/>
        </w:rPr>
        <w:t xml:space="preserve"> for concern to accepting the proposals</w:t>
      </w:r>
      <w:r w:rsidR="00864A86">
        <w:rPr>
          <w:rFonts w:ascii="Times New Roman" w:hAnsi="Times New Roman"/>
          <w:sz w:val="22"/>
          <w:szCs w:val="22"/>
          <w:lang w:eastAsia="zh-CN"/>
        </w:rPr>
        <w:t xml:space="preserve">. Also please directly correct the support/not support summary above if there are any mistakes or missing company names in </w:t>
      </w:r>
      <w:r w:rsidR="00864A86" w:rsidRPr="00864A86">
        <w:rPr>
          <w:rFonts w:ascii="Times New Roman" w:hAnsi="Times New Roman"/>
          <w:color w:val="FF0000"/>
          <w:sz w:val="22"/>
          <w:szCs w:val="22"/>
          <w:lang w:eastAsia="zh-CN"/>
        </w:rPr>
        <w:t>RED</w:t>
      </w:r>
      <w:r w:rsidR="00864A86">
        <w:rPr>
          <w:rFonts w:ascii="Times New Roman" w:hAnsi="Times New Roman"/>
          <w:sz w:val="22"/>
          <w:szCs w:val="22"/>
          <w:lang w:eastAsia="zh-CN"/>
        </w:rPr>
        <w:t>.</w:t>
      </w:r>
    </w:p>
    <w:p w14:paraId="789A1255" w14:textId="13CDC2B3" w:rsidR="00670635" w:rsidRDefault="00670635">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7F607E46" w14:textId="77777777" w:rsidR="003B2C02" w:rsidRDefault="003B2C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3B2C02" w14:paraId="057EB2A5" w14:textId="77777777" w:rsidTr="0093120B">
        <w:tc>
          <w:tcPr>
            <w:tcW w:w="2065" w:type="dxa"/>
            <w:shd w:val="clear" w:color="auto" w:fill="FBE4D5" w:themeFill="accent2" w:themeFillTint="33"/>
          </w:tcPr>
          <w:p w14:paraId="5F790D1D" w14:textId="77777777" w:rsidR="003B2C02" w:rsidRDefault="003B2C02"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41F8EBE6" w14:textId="77777777" w:rsidR="003B2C02" w:rsidRDefault="003B2C02"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3B2C02" w14:paraId="6DA5FBA7" w14:textId="77777777" w:rsidTr="0093120B">
        <w:tc>
          <w:tcPr>
            <w:tcW w:w="2065" w:type="dxa"/>
          </w:tcPr>
          <w:p w14:paraId="6898207B" w14:textId="77777777" w:rsidR="003B2C02" w:rsidRDefault="003B2C02" w:rsidP="007A440B">
            <w:pPr>
              <w:pStyle w:val="BodyText"/>
              <w:spacing w:after="0"/>
              <w:rPr>
                <w:rFonts w:ascii="Times New Roman" w:hAnsi="Times New Roman"/>
                <w:sz w:val="22"/>
                <w:szCs w:val="22"/>
                <w:lang w:eastAsia="zh-CN"/>
              </w:rPr>
            </w:pPr>
          </w:p>
        </w:tc>
        <w:tc>
          <w:tcPr>
            <w:tcW w:w="7897" w:type="dxa"/>
          </w:tcPr>
          <w:p w14:paraId="2F2305E5" w14:textId="77777777" w:rsidR="003B2C02" w:rsidRDefault="003B2C02" w:rsidP="007A440B">
            <w:pPr>
              <w:pStyle w:val="BodyText"/>
              <w:spacing w:after="0"/>
              <w:rPr>
                <w:rFonts w:ascii="Times New Roman" w:hAnsi="Times New Roman"/>
                <w:sz w:val="22"/>
                <w:szCs w:val="22"/>
                <w:lang w:eastAsia="zh-CN"/>
              </w:rPr>
            </w:pPr>
          </w:p>
        </w:tc>
      </w:tr>
    </w:tbl>
    <w:p w14:paraId="2BFE25E5" w14:textId="77777777" w:rsidR="003B2C02" w:rsidRDefault="003B2C02">
      <w:pPr>
        <w:pStyle w:val="BodyText"/>
        <w:spacing w:after="0"/>
        <w:rPr>
          <w:rFonts w:ascii="Times New Roman" w:hAnsi="Times New Roman"/>
          <w:sz w:val="22"/>
          <w:szCs w:val="22"/>
          <w:lang w:eastAsia="zh-CN"/>
        </w:rPr>
      </w:pPr>
    </w:p>
    <w:p w14:paraId="0E57B1E1" w14:textId="554FB704" w:rsidR="00EA6BB7" w:rsidRDefault="00EA6BB7">
      <w:pPr>
        <w:pStyle w:val="BodyText"/>
        <w:spacing w:after="0"/>
        <w:rPr>
          <w:rFonts w:ascii="Times New Roman" w:hAnsi="Times New Roman"/>
          <w:sz w:val="22"/>
          <w:szCs w:val="22"/>
          <w:lang w:eastAsia="zh-CN"/>
        </w:rPr>
      </w:pPr>
    </w:p>
    <w:p w14:paraId="4C0F2CCE" w14:textId="39DD3E91" w:rsidR="00EA6BB7" w:rsidRDefault="00EA6BB7" w:rsidP="00EA6BB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6E2CE9B8" w14:textId="3BCA3EDF" w:rsidR="00EA6BB7" w:rsidRDefault="00CA7540">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49363DD4" w14:textId="77777777" w:rsidR="00CA7540" w:rsidRDefault="00CA7540">
      <w:pPr>
        <w:pStyle w:val="BodyText"/>
        <w:spacing w:after="0"/>
        <w:rPr>
          <w:rFonts w:ascii="Times New Roman" w:hAnsi="Times New Roman"/>
          <w:sz w:val="22"/>
          <w:szCs w:val="22"/>
          <w:lang w:eastAsia="zh-CN"/>
        </w:rPr>
      </w:pPr>
    </w:p>
    <w:p w14:paraId="013C32C9" w14:textId="560D265E" w:rsidR="00395D35" w:rsidRDefault="00395D35" w:rsidP="00395D35">
      <w:pPr>
        <w:pStyle w:val="Heading5"/>
        <w:rPr>
          <w:rFonts w:ascii="Times New Roman" w:hAnsi="Times New Roman"/>
          <w:b/>
          <w:bCs/>
          <w:lang w:eastAsia="zh-CN"/>
        </w:rPr>
      </w:pPr>
      <w:r>
        <w:rPr>
          <w:rFonts w:ascii="Times New Roman" w:hAnsi="Times New Roman"/>
          <w:b/>
          <w:bCs/>
          <w:lang w:eastAsia="zh-CN"/>
        </w:rPr>
        <w:t>Proposal 1.1-3D) – cleaned up</w:t>
      </w:r>
    </w:p>
    <w:p w14:paraId="7D74EF9B" w14:textId="5185D9C9" w:rsidR="00395D35" w:rsidRPr="00395D35" w:rsidRDefault="00395D35" w:rsidP="00395D35">
      <w:pPr>
        <w:pStyle w:val="BodyText"/>
        <w:numPr>
          <w:ilvl w:val="0"/>
          <w:numId w:val="14"/>
        </w:numPr>
        <w:spacing w:after="0"/>
        <w:rPr>
          <w:rFonts w:ascii="Times New Roman" w:hAnsi="Times New Roman"/>
          <w:sz w:val="22"/>
          <w:szCs w:val="22"/>
          <w:lang w:eastAsia="zh-CN"/>
        </w:rPr>
      </w:pPr>
      <w:r w:rsidRPr="00395D35">
        <w:rPr>
          <w:rFonts w:ascii="Times New Roman" w:eastAsia="Times New Roman" w:hAnsi="Times New Roman"/>
          <w:sz w:val="22"/>
          <w:szCs w:val="22"/>
          <w:lang w:eastAsia="zh-CN"/>
        </w:rPr>
        <w:t>For supported SCS cases of DBTW, s</w:t>
      </w:r>
      <w:r w:rsidRPr="00395D35">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in MIB, down-select among the following alternatives (after number of candidate SSB positions have been determined).</w:t>
      </w:r>
    </w:p>
    <w:p w14:paraId="0A18FC0F" w14:textId="58DB9A84" w:rsidR="00395D35" w:rsidRPr="00395D35" w:rsidRDefault="00395D35" w:rsidP="00395D35">
      <w:pPr>
        <w:pStyle w:val="BodyText"/>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w:t>
      </w:r>
    </w:p>
    <w:p w14:paraId="7B8A75EE" w14:textId="77777777"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the exact values e.g. {16,64} or {32,64}</w:t>
      </w:r>
    </w:p>
    <w:p w14:paraId="09DB2B4B" w14:textId="0A0ABF9C"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Value of 64 may be used as implicit determination by the UE that DBTW is not enabled by gNB</w:t>
      </w:r>
    </w:p>
    <w:p w14:paraId="38188B3A" w14:textId="26BDC5C7" w:rsidR="00395D35" w:rsidRPr="00395D35" w:rsidRDefault="00395D35" w:rsidP="00395D35">
      <w:pPr>
        <w:pStyle w:val="BodyText"/>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 </w:t>
      </w:r>
    </w:p>
    <w:p w14:paraId="20A205A4" w14:textId="4C801612"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on the values, e.g. {8,16,32,64}</w:t>
      </w:r>
    </w:p>
    <w:p w14:paraId="02BF28B1" w14:textId="377B8A7D"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lastRenderedPageBreak/>
        <w:t>FFS Value of 64 may be used as implicit determination by the UE that DBTW is not enabled by gNB or single state may be reserved e.g. (e.g. {16, 32, 64, DBTW disabled}) to explicitly indicate that DBTW is disabled</w:t>
      </w:r>
    </w:p>
    <w:p w14:paraId="5296E0D5" w14:textId="77777777" w:rsidR="00395D35" w:rsidRDefault="00395D35">
      <w:pPr>
        <w:pStyle w:val="BodyText"/>
        <w:spacing w:after="0"/>
        <w:rPr>
          <w:rFonts w:ascii="Times New Roman" w:hAnsi="Times New Roman"/>
          <w:sz w:val="22"/>
          <w:szCs w:val="22"/>
          <w:lang w:eastAsia="zh-CN"/>
        </w:rPr>
      </w:pPr>
    </w:p>
    <w:p w14:paraId="3E7C6F1B" w14:textId="44BC25DF" w:rsidR="004569EB" w:rsidRDefault="004569EB" w:rsidP="004569EB">
      <w:pPr>
        <w:pStyle w:val="Heading5"/>
        <w:rPr>
          <w:rFonts w:ascii="Times New Roman" w:hAnsi="Times New Roman"/>
          <w:b/>
          <w:bCs/>
          <w:lang w:eastAsia="zh-CN"/>
        </w:rPr>
      </w:pPr>
      <w:r>
        <w:rPr>
          <w:rFonts w:ascii="Times New Roman" w:hAnsi="Times New Roman"/>
          <w:b/>
          <w:bCs/>
          <w:lang w:eastAsia="zh-CN"/>
        </w:rPr>
        <w:t>Proposal 1.1-6B) – cleaned up</w:t>
      </w:r>
    </w:p>
    <w:p w14:paraId="46BF25FE" w14:textId="77777777" w:rsidR="004569EB" w:rsidRDefault="004569EB" w:rsidP="004569E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E214A2E" w14:textId="77777777" w:rsidR="004569EB" w:rsidRPr="004569EB" w:rsidRDefault="004569EB" w:rsidP="004569EB">
      <w:pPr>
        <w:pStyle w:val="BodyText"/>
        <w:numPr>
          <w:ilvl w:val="1"/>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Alt 1: implicitly indicated</w:t>
      </w:r>
    </w:p>
    <w:p w14:paraId="4E27966F" w14:textId="77777777"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UE assumes DBTW is used prior to deriving implicit indication</w:t>
      </w:r>
      <w:r w:rsidRPr="004569EB">
        <w:rPr>
          <w:rFonts w:ascii="Times New Roman" w:eastAsia="Times New Roman" w:hAnsi="Times New Roman" w:hint="eastAsia"/>
          <w:sz w:val="22"/>
          <w:szCs w:val="22"/>
          <w:lang w:eastAsia="zh-CN"/>
        </w:rPr>
        <w:t>.</w:t>
      </w:r>
    </w:p>
    <w:p w14:paraId="5FC3045A" w14:textId="2FA55B0C"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578ADD57" w14:textId="77777777"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FFS details of implicit indication in MIB and/or SIB1</w:t>
      </w:r>
    </w:p>
    <w:p w14:paraId="055A3AFC" w14:textId="77777777" w:rsidR="004569EB" w:rsidRPr="004569EB" w:rsidRDefault="004569EB" w:rsidP="004569EB">
      <w:pPr>
        <w:pStyle w:val="BodyText"/>
        <w:numPr>
          <w:ilvl w:val="1"/>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Alt 2: explicit indicated in MIB</w:t>
      </w:r>
    </w:p>
    <w:p w14:paraId="10DBDB2C" w14:textId="417506E3"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5D73F13D" w14:textId="77777777" w:rsidR="004569EB" w:rsidRPr="0082449F" w:rsidRDefault="004569EB" w:rsidP="004569EB">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67DCB049" w14:textId="2106B1C2" w:rsidR="00EA6BB7" w:rsidRDefault="00EA6BB7">
      <w:pPr>
        <w:pStyle w:val="BodyText"/>
        <w:spacing w:after="0"/>
        <w:rPr>
          <w:rFonts w:ascii="Times New Roman" w:hAnsi="Times New Roman"/>
          <w:sz w:val="22"/>
          <w:szCs w:val="22"/>
          <w:lang w:eastAsia="zh-CN"/>
        </w:rPr>
      </w:pPr>
    </w:p>
    <w:p w14:paraId="039B05BA" w14:textId="6D3758CF" w:rsidR="00E57DBA" w:rsidRDefault="00E57DB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E57DBA" w14:paraId="522AB6FC" w14:textId="77777777" w:rsidTr="007A440B">
        <w:tc>
          <w:tcPr>
            <w:tcW w:w="2065" w:type="dxa"/>
            <w:shd w:val="clear" w:color="auto" w:fill="FBE4D5" w:themeFill="accent2" w:themeFillTint="33"/>
          </w:tcPr>
          <w:p w14:paraId="45C6C984" w14:textId="77777777" w:rsidR="00E57DBA" w:rsidRDefault="00E57DBA"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762DB2A1" w14:textId="4E2F77A7" w:rsidR="00E57DBA" w:rsidRDefault="00E57DBA"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E57DBA" w14:paraId="57DA13BA" w14:textId="77777777" w:rsidTr="007A440B">
        <w:tc>
          <w:tcPr>
            <w:tcW w:w="2065" w:type="dxa"/>
          </w:tcPr>
          <w:p w14:paraId="4BBABBFC" w14:textId="77777777" w:rsidR="00E57DBA" w:rsidRDefault="00E57DBA" w:rsidP="007A440B">
            <w:pPr>
              <w:pStyle w:val="BodyText"/>
              <w:spacing w:after="0"/>
              <w:rPr>
                <w:rFonts w:ascii="Times New Roman" w:hAnsi="Times New Roman"/>
                <w:sz w:val="22"/>
                <w:szCs w:val="22"/>
                <w:lang w:eastAsia="zh-CN"/>
              </w:rPr>
            </w:pPr>
          </w:p>
        </w:tc>
        <w:tc>
          <w:tcPr>
            <w:tcW w:w="7897" w:type="dxa"/>
          </w:tcPr>
          <w:p w14:paraId="55CA959A" w14:textId="77777777" w:rsidR="00E57DBA" w:rsidRDefault="00E57DBA" w:rsidP="007A440B">
            <w:pPr>
              <w:pStyle w:val="BodyText"/>
              <w:spacing w:after="0"/>
              <w:rPr>
                <w:rFonts w:ascii="Times New Roman" w:hAnsi="Times New Roman"/>
                <w:sz w:val="22"/>
                <w:szCs w:val="22"/>
                <w:lang w:eastAsia="zh-CN"/>
              </w:rPr>
            </w:pPr>
          </w:p>
        </w:tc>
      </w:tr>
    </w:tbl>
    <w:p w14:paraId="7F56DC6C" w14:textId="67DA84C4" w:rsidR="00E57DBA" w:rsidRDefault="00E57DBA">
      <w:pPr>
        <w:pStyle w:val="BodyText"/>
        <w:spacing w:after="0"/>
        <w:rPr>
          <w:rFonts w:ascii="Times New Roman" w:hAnsi="Times New Roman"/>
          <w:sz w:val="22"/>
          <w:szCs w:val="22"/>
          <w:lang w:eastAsia="zh-CN"/>
        </w:rPr>
      </w:pPr>
    </w:p>
    <w:p w14:paraId="19705EB2" w14:textId="77777777" w:rsidR="002D5339" w:rsidRDefault="002D5339" w:rsidP="002D5339">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45243775" w14:textId="4E978853" w:rsidR="002D5339" w:rsidRDefault="002D5339">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w:t>
      </w:r>
      <w:r w:rsidR="006722DC">
        <w:rPr>
          <w:rFonts w:ascii="Times New Roman" w:hAnsi="Times New Roman"/>
          <w:sz w:val="22"/>
          <w:szCs w:val="22"/>
          <w:lang w:eastAsia="zh-CN"/>
        </w:rPr>
        <w:t xml:space="preserve"> Especially for the explicit indication. Moderator was able to not figure out the difference in UE assumption/behavior.</w:t>
      </w:r>
    </w:p>
    <w:p w14:paraId="2655A854" w14:textId="634DFF2C" w:rsidR="00907D85" w:rsidRDefault="00907D8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06428C9D" w14:textId="28DEE9BC" w:rsidR="00E57DBA" w:rsidRDefault="00E57DB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3C44F5" w14:paraId="736D8CFA" w14:textId="77777777" w:rsidTr="002D5339">
        <w:tc>
          <w:tcPr>
            <w:tcW w:w="2065" w:type="dxa"/>
            <w:shd w:val="clear" w:color="auto" w:fill="E2EFD9" w:themeFill="accent6" w:themeFillTint="33"/>
          </w:tcPr>
          <w:p w14:paraId="46E0FBC7" w14:textId="359FBFA5" w:rsidR="003C44F5" w:rsidRDefault="003C44F5"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10DD90B1" w14:textId="67AC0342"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20DDF51D" w14:textId="44866DA1"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12CB030B"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608083F5"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596D01DA"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4027E313" w14:textId="094689A8"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7CF8144A" w14:textId="6A571AA8"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542F66B3"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983B8C5"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0D542BF2"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7126963D"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553F2B50" w14:textId="705E8C42" w:rsidR="003C44F5"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3C44F5" w14:paraId="159172DF" w14:textId="77777777" w:rsidTr="002D5339">
        <w:tc>
          <w:tcPr>
            <w:tcW w:w="2065" w:type="dxa"/>
          </w:tcPr>
          <w:p w14:paraId="4CC648C2" w14:textId="0CA235E1" w:rsidR="003C44F5" w:rsidRDefault="007A440B"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4140" w:type="dxa"/>
          </w:tcPr>
          <w:p w14:paraId="518CCE4E" w14:textId="35ED8631" w:rsidR="00892133" w:rsidRDefault="0089213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sidRPr="00B71E8A">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FDE1400" w14:textId="77777777" w:rsidR="004D4F2E" w:rsidRDefault="004D4F2E" w:rsidP="004D4F2E">
            <w:pPr>
              <w:pStyle w:val="BodyText"/>
              <w:spacing w:before="0" w:after="0" w:line="240" w:lineRule="auto"/>
              <w:rPr>
                <w:rFonts w:ascii="Times New Roman" w:hAnsi="Times New Roman"/>
                <w:sz w:val="22"/>
                <w:szCs w:val="22"/>
                <w:lang w:eastAsia="zh-CN"/>
              </w:rPr>
            </w:pPr>
          </w:p>
          <w:p w14:paraId="447A7877" w14:textId="08A2BBAB" w:rsidR="00892133" w:rsidRDefault="0089213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w:t>
            </w:r>
            <w:r w:rsidR="00491193">
              <w:rPr>
                <w:rFonts w:ascii="Times New Roman" w:hAnsi="Times New Roman"/>
                <w:sz w:val="22"/>
                <w:szCs w:val="22"/>
                <w:lang w:eastAsia="zh-CN"/>
              </w:rPr>
              <w:t xml:space="preserve"> </w:t>
            </w:r>
            <w:r w:rsidR="00491193" w:rsidRPr="00B71E8A">
              <w:rPr>
                <w:rFonts w:ascii="Times New Roman" w:hAnsi="Times New Roman"/>
                <w:b/>
                <w:bCs/>
                <w:sz w:val="22"/>
                <w:szCs w:val="22"/>
                <w:lang w:eastAsia="zh-CN"/>
              </w:rPr>
              <w:t>#i</w:t>
            </w:r>
            <w:r>
              <w:rPr>
                <w:rFonts w:ascii="Times New Roman" w:hAnsi="Times New Roman"/>
                <w:sz w:val="22"/>
                <w:szCs w:val="22"/>
                <w:lang w:eastAsia="zh-CN"/>
              </w:rPr>
              <w:t xml:space="preserve"> (= candidate SSB index</w:t>
            </w:r>
            <w:r w:rsidR="00491193">
              <w:rPr>
                <w:rFonts w:ascii="Times New Roman" w:hAnsi="Times New Roman"/>
                <w:sz w:val="22"/>
                <w:szCs w:val="22"/>
                <w:lang w:eastAsia="zh-CN"/>
              </w:rPr>
              <w:t xml:space="preserve"> #k</w:t>
            </w:r>
            <w:r>
              <w:rPr>
                <w:rFonts w:ascii="Times New Roman" w:hAnsi="Times New Roman"/>
                <w:sz w:val="22"/>
                <w:szCs w:val="22"/>
                <w:lang w:eastAsia="zh-CN"/>
              </w:rPr>
              <w:t xml:space="preserve">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r w:rsidR="003660E4">
              <w:rPr>
                <w:rFonts w:ascii="Times New Roman" w:hAnsi="Times New Roman"/>
                <w:sz w:val="22"/>
                <w:szCs w:val="22"/>
                <w:lang w:eastAsia="zh-CN"/>
              </w:rPr>
              <w:t>.</w:t>
            </w:r>
          </w:p>
          <w:p w14:paraId="50FF0357" w14:textId="77777777" w:rsidR="00B71E8A" w:rsidRDefault="00E15473"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08B6A422" w14:textId="6FCC9D1D" w:rsidR="00E15473" w:rsidRDefault="00E15473"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6326EFB9"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-A</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w:t>
            </w:r>
            <w:r>
              <w:rPr>
                <w:rFonts w:ascii="Times New Roman" w:hAnsi="Times New Roman"/>
                <w:sz w:val="22"/>
                <w:szCs w:val="22"/>
                <w:lang w:eastAsia="zh-CN"/>
              </w:rPr>
              <w:t xml:space="preserve"> used at gNB</w:t>
            </w:r>
          </w:p>
          <w:p w14:paraId="67C77A59"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w:t>
            </w:r>
            <w:r>
              <w:rPr>
                <w:rFonts w:ascii="Times New Roman" w:hAnsi="Times New Roman"/>
                <w:color w:val="00B050"/>
                <w:sz w:val="22"/>
                <w:szCs w:val="22"/>
                <w:lang w:eastAsia="zh-CN"/>
              </w:rPr>
              <w:t xml:space="preserve">multiple </w:t>
            </w:r>
            <w:r w:rsidRPr="00B30131">
              <w:rPr>
                <w:rFonts w:ascii="Times New Roman" w:hAnsi="Times New Roman"/>
                <w:color w:val="00B050"/>
                <w:sz w:val="22"/>
                <w:szCs w:val="22"/>
                <w:lang w:eastAsia="zh-CN"/>
              </w:rPr>
              <w:t>SSB #</w:t>
            </w:r>
            <w:r>
              <w:rPr>
                <w:rFonts w:ascii="Times New Roman" w:hAnsi="Times New Roman"/>
                <w:color w:val="00B050"/>
                <w:sz w:val="22"/>
                <w:szCs w:val="22"/>
                <w:lang w:eastAsia="zh-CN"/>
              </w:rPr>
              <w:t>k</w:t>
            </w:r>
            <w:r w:rsidRPr="00B30131">
              <w:rPr>
                <w:rFonts w:ascii="Times New Roman" w:hAnsi="Times New Roman"/>
                <w:color w:val="00B050"/>
                <w:sz w:val="22"/>
                <w:szCs w:val="22"/>
                <w:lang w:eastAsia="zh-CN"/>
              </w:rPr>
              <w:t xml:space="preserve"> (candidate SSB index)</w:t>
            </w:r>
            <w:r>
              <w:rPr>
                <w:rFonts w:ascii="Times New Roman" w:hAnsi="Times New Roman"/>
                <w:color w:val="00B050"/>
                <w:sz w:val="22"/>
                <w:szCs w:val="22"/>
                <w:lang w:eastAsia="zh-CN"/>
              </w:rPr>
              <w:t xml:space="preserve"> that corresponds to SSB #i</w:t>
            </w:r>
          </w:p>
          <w:p w14:paraId="6AADA8FB"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-B</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 is not used at gNB</w:t>
            </w:r>
          </w:p>
          <w:p w14:paraId="2338A0AB"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SSB </w:t>
            </w:r>
            <w:r>
              <w:rPr>
                <w:rFonts w:ascii="Times New Roman" w:hAnsi="Times New Roman"/>
                <w:color w:val="00B050"/>
                <w:sz w:val="22"/>
                <w:szCs w:val="22"/>
                <w:lang w:eastAsia="zh-CN"/>
              </w:rPr>
              <w:t>#i=</w:t>
            </w:r>
            <w:r w:rsidRPr="00B30131">
              <w:rPr>
                <w:rFonts w:ascii="Times New Roman" w:hAnsi="Times New Roman"/>
                <w:color w:val="00B050"/>
                <w:sz w:val="22"/>
                <w:szCs w:val="22"/>
                <w:lang w:eastAsia="zh-CN"/>
              </w:rPr>
              <w:t>#k (candidate SSB index)</w:t>
            </w:r>
          </w:p>
          <w:p w14:paraId="708AF04B" w14:textId="77777777" w:rsidR="00B30131" w:rsidRDefault="00B30131" w:rsidP="004D4F2E">
            <w:pPr>
              <w:pStyle w:val="BodyText"/>
              <w:spacing w:before="0" w:after="0" w:line="240" w:lineRule="auto"/>
              <w:rPr>
                <w:rFonts w:ascii="Times New Roman" w:hAnsi="Times New Roman"/>
                <w:b/>
                <w:bCs/>
                <w:sz w:val="22"/>
                <w:szCs w:val="22"/>
                <w:lang w:eastAsia="zh-CN"/>
              </w:rPr>
            </w:pPr>
          </w:p>
          <w:p w14:paraId="76C47480" w14:textId="51282F10" w:rsidR="00491193" w:rsidRDefault="0049119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(3)</w:t>
            </w:r>
            <w:r>
              <w:rPr>
                <w:rFonts w:ascii="Times New Roman" w:hAnsi="Times New Roman"/>
                <w:sz w:val="22"/>
                <w:szCs w:val="22"/>
                <w:lang w:eastAsia="zh-CN"/>
              </w:rPr>
              <w:t xml:space="preserve"> after SIB1 decoding</w:t>
            </w:r>
            <w:r w:rsidR="00E15473">
              <w:rPr>
                <w:rFonts w:ascii="Times New Roman" w:hAnsi="Times New Roman"/>
                <w:sz w:val="22"/>
                <w:szCs w:val="22"/>
                <w:lang w:eastAsia="zh-CN"/>
              </w:rPr>
              <w:t xml:space="preserve"> by monitoring </w:t>
            </w:r>
            <w:r w:rsidR="006722DC">
              <w:rPr>
                <w:rFonts w:ascii="Times New Roman" w:hAnsi="Times New Roman"/>
                <w:sz w:val="22"/>
                <w:szCs w:val="22"/>
                <w:lang w:eastAsia="zh-CN"/>
              </w:rPr>
              <w:t>C</w:t>
            </w:r>
            <w:r w:rsidR="00E15473">
              <w:rPr>
                <w:rFonts w:ascii="Times New Roman" w:hAnsi="Times New Roman"/>
                <w:sz w:val="22"/>
                <w:szCs w:val="22"/>
                <w:lang w:eastAsia="zh-CN"/>
              </w:rPr>
              <w:t>SS,</w:t>
            </w:r>
            <w:r>
              <w:rPr>
                <w:rFonts w:ascii="Times New Roman" w:hAnsi="Times New Roman"/>
                <w:sz w:val="22"/>
                <w:szCs w:val="22"/>
                <w:lang w:eastAsia="zh-CN"/>
              </w:rPr>
              <w:t xml:space="preserve"> UE obtains DBTW length, L, </w:t>
            </w:r>
          </w:p>
          <w:p w14:paraId="1ADAF4BF" w14:textId="77777777" w:rsidR="00491193" w:rsidRDefault="00491193"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w:t>
            </w:r>
            <w:r w:rsidR="00E15473">
              <w:rPr>
                <w:rFonts w:ascii="Times New Roman" w:hAnsi="Times New Roman"/>
                <w:sz w:val="22"/>
                <w:szCs w:val="22"/>
                <w:lang w:eastAsia="zh-CN"/>
              </w:rPr>
              <w:t xml:space="preserve"> (invalid DBTW configuration).</w:t>
            </w:r>
          </w:p>
          <w:p w14:paraId="75AF37C8" w14:textId="77777777" w:rsidR="004D4F2E" w:rsidRDefault="004D4F2E" w:rsidP="004D4F2E">
            <w:pPr>
              <w:pStyle w:val="BodyText"/>
              <w:spacing w:before="0" w:after="0" w:line="240" w:lineRule="auto"/>
              <w:rPr>
                <w:rFonts w:ascii="Times New Roman" w:hAnsi="Times New Roman"/>
                <w:sz w:val="22"/>
                <w:szCs w:val="22"/>
                <w:lang w:eastAsia="zh-CN"/>
              </w:rPr>
            </w:pPr>
          </w:p>
          <w:p w14:paraId="3FEA0284" w14:textId="3A16A667" w:rsidR="00E15473" w:rsidRDefault="00E15473" w:rsidP="004D4F2E">
            <w:pPr>
              <w:pStyle w:val="BodyText"/>
              <w:spacing w:before="0" w:after="0" w:line="240" w:lineRule="auto"/>
              <w:rPr>
                <w:rFonts w:ascii="Times New Roman" w:hAnsi="Times New Roman"/>
                <w:b/>
                <w:bCs/>
                <w:sz w:val="22"/>
                <w:szCs w:val="22"/>
                <w:lang w:eastAsia="zh-CN"/>
              </w:rPr>
            </w:pPr>
            <w:r w:rsidRPr="004D4F2E">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sidRPr="004D4F2E">
              <w:rPr>
                <w:rFonts w:ascii="Times New Roman" w:hAnsi="Times New Roman"/>
                <w:b/>
                <w:bCs/>
                <w:sz w:val="22"/>
                <w:szCs w:val="22"/>
                <w:lang w:eastAsia="zh-CN"/>
              </w:rPr>
              <w:t>(3)</w:t>
            </w:r>
          </w:p>
          <w:p w14:paraId="264E2AAB" w14:textId="77777777" w:rsidR="004D4F2E" w:rsidRDefault="004D4F2E" w:rsidP="004D4F2E">
            <w:pPr>
              <w:pStyle w:val="BodyText"/>
              <w:spacing w:before="0" w:after="0" w:line="240" w:lineRule="auto"/>
              <w:rPr>
                <w:rFonts w:ascii="Times New Roman" w:hAnsi="Times New Roman"/>
                <w:sz w:val="22"/>
                <w:szCs w:val="22"/>
                <w:lang w:eastAsia="zh-CN"/>
              </w:rPr>
            </w:pPr>
          </w:p>
          <w:p w14:paraId="49CF2515" w14:textId="77777777" w:rsidR="00E15473" w:rsidRDefault="00E1547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w:t>
            </w:r>
            <w:r w:rsidR="006722DC">
              <w:rPr>
                <w:rFonts w:ascii="Times New Roman" w:hAnsi="Times New Roman"/>
                <w:sz w:val="22"/>
                <w:szCs w:val="22"/>
                <w:lang w:eastAsia="zh-CN"/>
              </w:rPr>
              <w:t xml:space="preserve">SIB 1 </w:t>
            </w:r>
            <w:r>
              <w:rPr>
                <w:rFonts w:ascii="Times New Roman" w:hAnsi="Times New Roman"/>
                <w:sz w:val="22"/>
                <w:szCs w:val="22"/>
                <w:lang w:eastAsia="zh-CN"/>
              </w:rPr>
              <w:t xml:space="preserve">decoding of camped cell (anyway needed to obtain paging CSS) by using same logic as described in </w:t>
            </w:r>
            <w:r w:rsidRPr="004D4F2E">
              <w:rPr>
                <w:rFonts w:ascii="Times New Roman" w:hAnsi="Times New Roman"/>
                <w:b/>
                <w:bCs/>
                <w:sz w:val="22"/>
                <w:szCs w:val="22"/>
                <w:lang w:eastAsia="zh-CN"/>
              </w:rPr>
              <w:t>(3)</w:t>
            </w:r>
            <w:r w:rsidR="006722DC" w:rsidRPr="004D4F2E">
              <w:rPr>
                <w:rFonts w:ascii="Times New Roman" w:hAnsi="Times New Roman"/>
                <w:b/>
                <w:bCs/>
                <w:sz w:val="22"/>
                <w:szCs w:val="22"/>
                <w:lang w:eastAsia="zh-CN"/>
              </w:rPr>
              <w:t>.</w:t>
            </w:r>
            <w:r w:rsidR="006722DC">
              <w:rPr>
                <w:rFonts w:ascii="Times New Roman" w:hAnsi="Times New Roman"/>
                <w:sz w:val="22"/>
                <w:szCs w:val="22"/>
                <w:lang w:eastAsia="zh-CN"/>
              </w:rPr>
              <w:t xml:space="preserve"> Prior to obtain</w:t>
            </w:r>
            <w:r w:rsidR="00907D85">
              <w:rPr>
                <w:rFonts w:ascii="Times New Roman" w:hAnsi="Times New Roman"/>
                <w:sz w:val="22"/>
                <w:szCs w:val="22"/>
                <w:lang w:eastAsia="zh-CN"/>
              </w:rPr>
              <w:t>ing</w:t>
            </w:r>
            <w:r w:rsidR="006722DC">
              <w:rPr>
                <w:rFonts w:ascii="Times New Roman" w:hAnsi="Times New Roman"/>
                <w:sz w:val="22"/>
                <w:szCs w:val="22"/>
                <w:lang w:eastAsia="zh-CN"/>
              </w:rPr>
              <w:t xml:space="preserve"> </w:t>
            </w:r>
            <w:r w:rsidR="00907D85">
              <w:rPr>
                <w:rFonts w:ascii="Times New Roman" w:hAnsi="Times New Roman"/>
                <w:sz w:val="22"/>
                <w:szCs w:val="22"/>
                <w:lang w:eastAsia="zh-CN"/>
              </w:rPr>
              <w:t xml:space="preserve">DBTW enable/disable </w:t>
            </w:r>
            <w:r w:rsidR="006722DC">
              <w:rPr>
                <w:rFonts w:ascii="Times New Roman" w:hAnsi="Times New Roman"/>
                <w:sz w:val="22"/>
                <w:szCs w:val="22"/>
                <w:lang w:eastAsia="zh-CN"/>
              </w:rPr>
              <w:t xml:space="preserve">information for the to be camped cell, UE assumes </w:t>
            </w:r>
            <w:r w:rsidR="00907D85">
              <w:rPr>
                <w:rFonts w:ascii="Times New Roman" w:hAnsi="Times New Roman"/>
                <w:sz w:val="22"/>
                <w:szCs w:val="22"/>
                <w:lang w:eastAsia="zh-CN"/>
              </w:rPr>
              <w:t xml:space="preserve">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907D85">
              <w:rPr>
                <w:rFonts w:ascii="Times New Roman" w:hAnsi="Times New Roman"/>
                <w:sz w:val="22"/>
                <w:szCs w:val="22"/>
                <w:lang w:eastAsia="zh-CN"/>
              </w:rPr>
              <w:t xml:space="preserve"> value.</w:t>
            </w:r>
          </w:p>
          <w:p w14:paraId="6DE210B7" w14:textId="0DFE0C3C" w:rsidR="00DF2219" w:rsidRDefault="00DF221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002899CB" w14:textId="3CC13B5D" w:rsidR="003C44F5" w:rsidRDefault="006722DC" w:rsidP="004D4F2E">
            <w:pPr>
              <w:pStyle w:val="BodyText"/>
              <w:spacing w:before="0" w:after="0" w:line="240" w:lineRule="auto"/>
              <w:rPr>
                <w:rFonts w:ascii="Times New Roman" w:hAnsi="Times New Roman"/>
                <w:b/>
                <w:bCs/>
                <w:sz w:val="22"/>
                <w:szCs w:val="22"/>
                <w:lang w:eastAsia="zh-CN"/>
              </w:rPr>
            </w:pPr>
            <w:r w:rsidRPr="004D4F2E">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sidRPr="00B71E8A">
              <w:rPr>
                <w:rFonts w:ascii="Times New Roman" w:hAnsi="Times New Roman"/>
                <w:b/>
                <w:bCs/>
                <w:sz w:val="22"/>
                <w:szCs w:val="22"/>
                <w:lang w:eastAsia="zh-CN"/>
              </w:rPr>
              <w:t>#k</w:t>
            </w:r>
            <w:r>
              <w:rPr>
                <w:rFonts w:ascii="Times New Roman" w:hAnsi="Times New Roman"/>
                <w:sz w:val="22"/>
                <w:szCs w:val="22"/>
                <w:lang w:eastAsia="zh-CN"/>
              </w:rPr>
              <w:t xml:space="preserve">, </w:t>
            </w:r>
            <w:r w:rsidRPr="006722DC">
              <w:rPr>
                <w:rFonts w:ascii="Times New Roman" w:hAnsi="Times New Roman"/>
                <w:b/>
                <w:bCs/>
                <w:sz w:val="22"/>
                <w:szCs w:val="22"/>
                <w:lang w:eastAsia="zh-CN"/>
              </w:rPr>
              <w:t xml:space="preserve">(Moderator question: </w:t>
            </w:r>
            <w:r w:rsidR="00907D85">
              <w:rPr>
                <w:rFonts w:ascii="Times New Roman" w:hAnsi="Times New Roman"/>
                <w:b/>
                <w:bCs/>
                <w:sz w:val="22"/>
                <w:szCs w:val="22"/>
                <w:lang w:eastAsia="zh-CN"/>
              </w:rPr>
              <w:t>it is correct that assumption is the s</w:t>
            </w:r>
            <w:r w:rsidRPr="006722DC">
              <w:rPr>
                <w:rFonts w:ascii="Times New Roman" w:hAnsi="Times New Roman"/>
                <w:b/>
                <w:bCs/>
                <w:sz w:val="22"/>
                <w:szCs w:val="22"/>
                <w:lang w:eastAsia="zh-CN"/>
              </w:rPr>
              <w:t>ame as implicit case?)</w:t>
            </w:r>
          </w:p>
          <w:p w14:paraId="4AA74167" w14:textId="77777777" w:rsidR="004D4F2E" w:rsidRDefault="004D4F2E" w:rsidP="004D4F2E">
            <w:pPr>
              <w:pStyle w:val="BodyText"/>
              <w:spacing w:before="0" w:after="0" w:line="240" w:lineRule="auto"/>
              <w:rPr>
                <w:rFonts w:ascii="Times New Roman" w:hAnsi="Times New Roman"/>
                <w:sz w:val="22"/>
                <w:szCs w:val="22"/>
                <w:lang w:eastAsia="zh-CN"/>
              </w:rPr>
            </w:pPr>
          </w:p>
          <w:p w14:paraId="6D602D9C" w14:textId="276AE386" w:rsidR="006722DC"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1E2F90C5" w14:textId="4601227F" w:rsidR="003660E4" w:rsidRDefault="006722DC"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sidRPr="00B71E8A">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5B925E58" w14:textId="77777777" w:rsidR="003660E4" w:rsidRDefault="003660E4" w:rsidP="003660E4">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FB28D13" w14:textId="3A3C4358" w:rsidR="006722DC" w:rsidRDefault="006722DC"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4E7880C9"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-A</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w:t>
            </w:r>
            <w:r>
              <w:rPr>
                <w:rFonts w:ascii="Times New Roman" w:hAnsi="Times New Roman"/>
                <w:sz w:val="22"/>
                <w:szCs w:val="22"/>
                <w:lang w:eastAsia="zh-CN"/>
              </w:rPr>
              <w:t xml:space="preserve"> used at gNB</w:t>
            </w:r>
          </w:p>
          <w:p w14:paraId="7FF16F7D"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w:t>
            </w:r>
            <w:r>
              <w:rPr>
                <w:rFonts w:ascii="Times New Roman" w:hAnsi="Times New Roman"/>
                <w:color w:val="00B050"/>
                <w:sz w:val="22"/>
                <w:szCs w:val="22"/>
                <w:lang w:eastAsia="zh-CN"/>
              </w:rPr>
              <w:t xml:space="preserve">multiple </w:t>
            </w:r>
            <w:r w:rsidRPr="00B30131">
              <w:rPr>
                <w:rFonts w:ascii="Times New Roman" w:hAnsi="Times New Roman"/>
                <w:color w:val="00B050"/>
                <w:sz w:val="22"/>
                <w:szCs w:val="22"/>
                <w:lang w:eastAsia="zh-CN"/>
              </w:rPr>
              <w:t>SSB #</w:t>
            </w:r>
            <w:r>
              <w:rPr>
                <w:rFonts w:ascii="Times New Roman" w:hAnsi="Times New Roman"/>
                <w:color w:val="00B050"/>
                <w:sz w:val="22"/>
                <w:szCs w:val="22"/>
                <w:lang w:eastAsia="zh-CN"/>
              </w:rPr>
              <w:t>k</w:t>
            </w:r>
            <w:r w:rsidRPr="00B30131">
              <w:rPr>
                <w:rFonts w:ascii="Times New Roman" w:hAnsi="Times New Roman"/>
                <w:color w:val="00B050"/>
                <w:sz w:val="22"/>
                <w:szCs w:val="22"/>
                <w:lang w:eastAsia="zh-CN"/>
              </w:rPr>
              <w:t xml:space="preserve"> (candidate SSB index)</w:t>
            </w:r>
            <w:r>
              <w:rPr>
                <w:rFonts w:ascii="Times New Roman" w:hAnsi="Times New Roman"/>
                <w:color w:val="00B050"/>
                <w:sz w:val="22"/>
                <w:szCs w:val="22"/>
                <w:lang w:eastAsia="zh-CN"/>
              </w:rPr>
              <w:t xml:space="preserve"> that corresponds to SSB #i</w:t>
            </w:r>
          </w:p>
          <w:p w14:paraId="6C4F11C2"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-B</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 is not used at gNB</w:t>
            </w:r>
          </w:p>
          <w:p w14:paraId="3069295A"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SSB </w:t>
            </w:r>
            <w:r>
              <w:rPr>
                <w:rFonts w:ascii="Times New Roman" w:hAnsi="Times New Roman"/>
                <w:color w:val="00B050"/>
                <w:sz w:val="22"/>
                <w:szCs w:val="22"/>
                <w:lang w:eastAsia="zh-CN"/>
              </w:rPr>
              <w:t>#i=</w:t>
            </w:r>
            <w:r w:rsidRPr="00B30131">
              <w:rPr>
                <w:rFonts w:ascii="Times New Roman" w:hAnsi="Times New Roman"/>
                <w:color w:val="00B050"/>
                <w:sz w:val="22"/>
                <w:szCs w:val="22"/>
                <w:lang w:eastAsia="zh-CN"/>
              </w:rPr>
              <w:t>#k (candidate SSB index)</w:t>
            </w:r>
          </w:p>
          <w:p w14:paraId="037DF01C" w14:textId="77777777" w:rsidR="003660E4" w:rsidRDefault="003660E4" w:rsidP="004D4F2E">
            <w:pPr>
              <w:pStyle w:val="BodyText"/>
              <w:spacing w:before="0" w:after="0" w:line="240" w:lineRule="auto"/>
              <w:rPr>
                <w:rFonts w:ascii="Times New Roman" w:hAnsi="Times New Roman"/>
                <w:sz w:val="22"/>
                <w:szCs w:val="22"/>
                <w:lang w:eastAsia="zh-CN"/>
              </w:rPr>
            </w:pPr>
          </w:p>
          <w:p w14:paraId="1EA4BBF8" w14:textId="77777777" w:rsidR="004D4F2E" w:rsidRDefault="004D4F2E" w:rsidP="004D4F2E">
            <w:pPr>
              <w:pStyle w:val="BodyText"/>
              <w:spacing w:before="0" w:after="0" w:line="240" w:lineRule="auto"/>
              <w:rPr>
                <w:rFonts w:ascii="Times New Roman" w:hAnsi="Times New Roman"/>
                <w:sz w:val="22"/>
                <w:szCs w:val="22"/>
                <w:lang w:eastAsia="zh-CN"/>
              </w:rPr>
            </w:pPr>
          </w:p>
          <w:p w14:paraId="50868610" w14:textId="1B328CAB" w:rsidR="006722DC"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166263FB" w14:textId="77777777" w:rsidR="004D4F2E" w:rsidRDefault="004D4F2E" w:rsidP="004D4F2E">
            <w:pPr>
              <w:pStyle w:val="BodyText"/>
              <w:spacing w:before="0" w:after="0" w:line="240" w:lineRule="auto"/>
              <w:rPr>
                <w:rFonts w:ascii="Times New Roman" w:hAnsi="Times New Roman"/>
                <w:sz w:val="22"/>
                <w:szCs w:val="22"/>
                <w:lang w:eastAsia="zh-CN"/>
              </w:rPr>
            </w:pPr>
          </w:p>
          <w:p w14:paraId="55AF6317" w14:textId="30CBD2CA" w:rsidR="006722DC"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080E4B49" w14:textId="77777777" w:rsidR="004D4F2E" w:rsidRDefault="004D4F2E" w:rsidP="004D4F2E">
            <w:pPr>
              <w:pStyle w:val="BodyText"/>
              <w:spacing w:before="0" w:after="0" w:line="240" w:lineRule="auto"/>
              <w:rPr>
                <w:rFonts w:ascii="Times New Roman" w:hAnsi="Times New Roman"/>
                <w:sz w:val="22"/>
                <w:szCs w:val="22"/>
                <w:lang w:eastAsia="zh-CN"/>
              </w:rPr>
            </w:pPr>
          </w:p>
          <w:p w14:paraId="7B5EBF13" w14:textId="57A24A6E" w:rsidR="00907D85"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w:t>
            </w:r>
            <w:r w:rsidR="00907D85">
              <w:rPr>
                <w:rFonts w:ascii="Times New Roman" w:hAnsi="Times New Roman"/>
                <w:sz w:val="22"/>
                <w:szCs w:val="22"/>
                <w:lang w:eastAsia="zh-CN"/>
              </w:rPr>
              <w:t xml:space="preserve"> </w:t>
            </w:r>
          </w:p>
          <w:p w14:paraId="48BB757C" w14:textId="456FAE00" w:rsidR="00907D85" w:rsidRDefault="00907D85"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873142F" w14:textId="49510095" w:rsidR="00DF2219" w:rsidRDefault="00DF221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14A83F4F" w14:textId="5C0F3600" w:rsidR="00907D85" w:rsidRPr="006722DC" w:rsidRDefault="00907D85" w:rsidP="004D4F2E">
            <w:pPr>
              <w:pStyle w:val="BodyText"/>
              <w:spacing w:before="0" w:after="0" w:line="240" w:lineRule="auto"/>
              <w:rPr>
                <w:rFonts w:ascii="Times New Roman" w:hAnsi="Times New Roman"/>
                <w:sz w:val="22"/>
                <w:szCs w:val="22"/>
                <w:lang w:eastAsia="zh-CN"/>
              </w:rPr>
            </w:pPr>
            <w:r w:rsidRPr="006722DC">
              <w:rPr>
                <w:rFonts w:ascii="Times New Roman" w:hAnsi="Times New Roman"/>
                <w:b/>
                <w:bCs/>
                <w:sz w:val="22"/>
                <w:szCs w:val="22"/>
                <w:lang w:eastAsia="zh-CN"/>
              </w:rPr>
              <w:t xml:space="preserve">(Moderator question: </w:t>
            </w:r>
            <w:r>
              <w:rPr>
                <w:rFonts w:ascii="Times New Roman" w:hAnsi="Times New Roman"/>
                <w:b/>
                <w:bCs/>
                <w:sz w:val="22"/>
                <w:szCs w:val="22"/>
                <w:lang w:eastAsia="zh-CN"/>
              </w:rPr>
              <w:t>prior to obtaining DBTW enable/disable information, is it correct that UE assumes use of DBTW, which is effectively same as implicit case?</w:t>
            </w:r>
            <w:r w:rsidRPr="006722DC">
              <w:rPr>
                <w:rFonts w:ascii="Times New Roman" w:hAnsi="Times New Roman"/>
                <w:b/>
                <w:bCs/>
                <w:sz w:val="22"/>
                <w:szCs w:val="22"/>
                <w:lang w:eastAsia="zh-CN"/>
              </w:rPr>
              <w:t>)</w:t>
            </w:r>
          </w:p>
        </w:tc>
      </w:tr>
      <w:tr w:rsidR="003C44F5" w14:paraId="2ADB7B7B" w14:textId="77777777" w:rsidTr="002D5339">
        <w:tc>
          <w:tcPr>
            <w:tcW w:w="2065" w:type="dxa"/>
          </w:tcPr>
          <w:p w14:paraId="07F09F32" w14:textId="07D27C8F" w:rsidR="003C44F5" w:rsidRDefault="00B71E8A"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 additional comments</w:t>
            </w:r>
          </w:p>
        </w:tc>
        <w:tc>
          <w:tcPr>
            <w:tcW w:w="4140" w:type="dxa"/>
          </w:tcPr>
          <w:p w14:paraId="207CB87F" w14:textId="77777777" w:rsidR="003660E4" w:rsidRDefault="00B71E8A" w:rsidP="005718F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w:t>
            </w:r>
            <w:r w:rsidR="00981CBA">
              <w:rPr>
                <w:rFonts w:ascii="Times New Roman" w:hAnsi="Times New Roman"/>
                <w:sz w:val="22"/>
                <w:szCs w:val="22"/>
                <w:lang w:eastAsia="zh-CN"/>
              </w:rPr>
              <w:t>2</w:t>
            </w:r>
            <w:r>
              <w:rPr>
                <w:rFonts w:ascii="Times New Roman" w:hAnsi="Times New Roman"/>
                <w:sz w:val="22"/>
                <w:szCs w:val="22"/>
                <w:lang w:eastAsia="zh-CN"/>
              </w:rPr>
              <w:t>) moderator assume</w:t>
            </w:r>
            <w:r w:rsidR="005718FE">
              <w:rPr>
                <w:rFonts w:ascii="Times New Roman" w:hAnsi="Times New Roman"/>
                <w:sz w:val="22"/>
                <w:szCs w:val="22"/>
                <w:lang w:eastAsia="zh-CN"/>
              </w:rPr>
              <w:t>d that whether</w:t>
            </w:r>
            <w:r>
              <w:rPr>
                <w:rFonts w:ascii="Times New Roman" w:hAnsi="Times New Roman"/>
                <w:sz w:val="22"/>
                <w:szCs w:val="22"/>
                <w:lang w:eastAsia="zh-CN"/>
              </w:rPr>
              <w:t xml:space="preserve"> UE monitor’s CSS corresponding to SSB #</w:t>
            </w:r>
            <w:r w:rsidR="00F30C6E">
              <w:rPr>
                <w:rFonts w:ascii="Times New Roman" w:hAnsi="Times New Roman"/>
                <w:sz w:val="22"/>
                <w:szCs w:val="22"/>
                <w:lang w:eastAsia="zh-CN"/>
              </w:rPr>
              <w:t>k</w:t>
            </w:r>
            <w:r>
              <w:rPr>
                <w:rFonts w:ascii="Times New Roman" w:hAnsi="Times New Roman"/>
                <w:sz w:val="22"/>
                <w:szCs w:val="22"/>
                <w:lang w:eastAsia="zh-CN"/>
              </w:rPr>
              <w:t xml:space="preserve"> </w:t>
            </w:r>
            <w:r>
              <w:rPr>
                <w:rFonts w:ascii="Times New Roman" w:hAnsi="Times New Roman"/>
                <w:sz w:val="22"/>
                <w:szCs w:val="22"/>
                <w:lang w:eastAsia="zh-CN"/>
              </w:rPr>
              <w:lastRenderedPageBreak/>
              <w:t>(</w:t>
            </w:r>
            <w:r w:rsidR="00F30C6E">
              <w:rPr>
                <w:rFonts w:ascii="Times New Roman" w:hAnsi="Times New Roman"/>
                <w:sz w:val="22"/>
                <w:szCs w:val="22"/>
                <w:lang w:eastAsia="zh-CN"/>
              </w:rPr>
              <w:t xml:space="preserve">candidate SSB index) </w:t>
            </w:r>
            <w:r w:rsidR="005718FE">
              <w:rPr>
                <w:rFonts w:ascii="Times New Roman" w:hAnsi="Times New Roman"/>
                <w:sz w:val="22"/>
                <w:szCs w:val="22"/>
                <w:lang w:eastAsia="zh-CN"/>
              </w:rPr>
              <w:t>or all SSB #k corresponding to SSB #i is somewhat UE implementation and not specified in specification</w:t>
            </w:r>
            <w:r w:rsidR="00DF2219">
              <w:rPr>
                <w:rFonts w:ascii="Times New Roman" w:hAnsi="Times New Roman"/>
                <w:sz w:val="22"/>
                <w:szCs w:val="22"/>
                <w:lang w:eastAsia="zh-CN"/>
              </w:rPr>
              <w:t>.</w:t>
            </w:r>
          </w:p>
          <w:p w14:paraId="0BA74363" w14:textId="77777777" w:rsidR="00F86CDA" w:rsidRDefault="00F86CDA" w:rsidP="005718FE">
            <w:pPr>
              <w:pStyle w:val="BodyText"/>
              <w:spacing w:before="0" w:after="0" w:line="240" w:lineRule="auto"/>
              <w:rPr>
                <w:rFonts w:ascii="Times New Roman" w:hAnsi="Times New Roman"/>
                <w:sz w:val="22"/>
                <w:szCs w:val="22"/>
                <w:lang w:eastAsia="zh-CN"/>
              </w:rPr>
            </w:pPr>
          </w:p>
          <w:p w14:paraId="3517EDE6" w14:textId="026E809D" w:rsidR="00F86CDA" w:rsidRDefault="00F86CDA" w:rsidP="005718F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720E54E3" w14:textId="17589EF2" w:rsidR="003C44F5" w:rsidRDefault="003C44F5" w:rsidP="005718FE">
            <w:pPr>
              <w:pStyle w:val="BodyText"/>
              <w:spacing w:before="0" w:after="0" w:line="240" w:lineRule="auto"/>
              <w:rPr>
                <w:rFonts w:ascii="Times New Roman" w:hAnsi="Times New Roman"/>
                <w:sz w:val="22"/>
                <w:szCs w:val="22"/>
                <w:lang w:eastAsia="zh-CN"/>
              </w:rPr>
            </w:pPr>
          </w:p>
        </w:tc>
      </w:tr>
      <w:tr w:rsidR="00DF2219" w14:paraId="34D19446" w14:textId="77777777" w:rsidTr="002D5339">
        <w:tc>
          <w:tcPr>
            <w:tcW w:w="2065" w:type="dxa"/>
          </w:tcPr>
          <w:p w14:paraId="362086E3" w14:textId="77777777" w:rsidR="00DF2219" w:rsidRDefault="00DF2219" w:rsidP="004D4F2E">
            <w:pPr>
              <w:pStyle w:val="BodyText"/>
              <w:spacing w:after="0" w:line="240" w:lineRule="auto"/>
              <w:rPr>
                <w:rFonts w:ascii="Times New Roman" w:hAnsi="Times New Roman"/>
                <w:sz w:val="22"/>
                <w:szCs w:val="22"/>
                <w:lang w:eastAsia="zh-CN"/>
              </w:rPr>
            </w:pPr>
          </w:p>
        </w:tc>
        <w:tc>
          <w:tcPr>
            <w:tcW w:w="4140" w:type="dxa"/>
          </w:tcPr>
          <w:p w14:paraId="18E38976" w14:textId="77777777" w:rsidR="00DF2219" w:rsidRDefault="00DF2219" w:rsidP="004D4F2E">
            <w:pPr>
              <w:pStyle w:val="BodyText"/>
              <w:spacing w:after="0" w:line="240" w:lineRule="auto"/>
              <w:rPr>
                <w:rFonts w:ascii="Times New Roman" w:hAnsi="Times New Roman"/>
                <w:sz w:val="22"/>
                <w:szCs w:val="22"/>
                <w:lang w:eastAsia="zh-CN"/>
              </w:rPr>
            </w:pPr>
          </w:p>
        </w:tc>
        <w:tc>
          <w:tcPr>
            <w:tcW w:w="3757" w:type="dxa"/>
          </w:tcPr>
          <w:p w14:paraId="6C1D22EB" w14:textId="77777777" w:rsidR="00DF2219" w:rsidRDefault="00DF2219" w:rsidP="004D4F2E">
            <w:pPr>
              <w:pStyle w:val="BodyText"/>
              <w:spacing w:after="0" w:line="240" w:lineRule="auto"/>
              <w:rPr>
                <w:rFonts w:ascii="Times New Roman" w:hAnsi="Times New Roman"/>
                <w:sz w:val="22"/>
                <w:szCs w:val="22"/>
                <w:lang w:eastAsia="zh-CN"/>
              </w:rPr>
            </w:pPr>
          </w:p>
        </w:tc>
      </w:tr>
      <w:tr w:rsidR="00DF2219" w14:paraId="38D68CDA" w14:textId="77777777" w:rsidTr="002D5339">
        <w:tc>
          <w:tcPr>
            <w:tcW w:w="2065" w:type="dxa"/>
          </w:tcPr>
          <w:p w14:paraId="46C8E632" w14:textId="77777777" w:rsidR="00DF2219" w:rsidRDefault="00DF2219" w:rsidP="004D4F2E">
            <w:pPr>
              <w:pStyle w:val="BodyText"/>
              <w:spacing w:after="0" w:line="240" w:lineRule="auto"/>
              <w:rPr>
                <w:rFonts w:ascii="Times New Roman" w:hAnsi="Times New Roman"/>
                <w:sz w:val="22"/>
                <w:szCs w:val="22"/>
                <w:lang w:eastAsia="zh-CN"/>
              </w:rPr>
            </w:pPr>
          </w:p>
        </w:tc>
        <w:tc>
          <w:tcPr>
            <w:tcW w:w="4140" w:type="dxa"/>
          </w:tcPr>
          <w:p w14:paraId="2433EE19" w14:textId="77777777" w:rsidR="00DF2219" w:rsidRDefault="00DF2219" w:rsidP="004D4F2E">
            <w:pPr>
              <w:pStyle w:val="BodyText"/>
              <w:spacing w:after="0" w:line="240" w:lineRule="auto"/>
              <w:rPr>
                <w:rFonts w:ascii="Times New Roman" w:hAnsi="Times New Roman"/>
                <w:sz w:val="22"/>
                <w:szCs w:val="22"/>
                <w:lang w:eastAsia="zh-CN"/>
              </w:rPr>
            </w:pPr>
          </w:p>
        </w:tc>
        <w:tc>
          <w:tcPr>
            <w:tcW w:w="3757" w:type="dxa"/>
          </w:tcPr>
          <w:p w14:paraId="7741F811" w14:textId="77777777" w:rsidR="00DF2219" w:rsidRDefault="00DF2219" w:rsidP="004D4F2E">
            <w:pPr>
              <w:pStyle w:val="BodyText"/>
              <w:spacing w:after="0" w:line="240" w:lineRule="auto"/>
              <w:rPr>
                <w:rFonts w:ascii="Times New Roman" w:hAnsi="Times New Roman"/>
                <w:sz w:val="22"/>
                <w:szCs w:val="22"/>
                <w:lang w:eastAsia="zh-CN"/>
              </w:rPr>
            </w:pPr>
          </w:p>
        </w:tc>
      </w:tr>
    </w:tbl>
    <w:p w14:paraId="0AB99782" w14:textId="77777777" w:rsidR="003C44F5" w:rsidRDefault="003C44F5">
      <w:pPr>
        <w:pStyle w:val="BodyText"/>
        <w:spacing w:after="0"/>
        <w:rPr>
          <w:rFonts w:ascii="Times New Roman" w:hAnsi="Times New Roman"/>
          <w:sz w:val="22"/>
          <w:szCs w:val="22"/>
          <w:lang w:eastAsia="zh-CN"/>
        </w:rPr>
      </w:pPr>
    </w:p>
    <w:p w14:paraId="4F6D0E73" w14:textId="25D02493" w:rsidR="00E57DBA" w:rsidRDefault="00E57DBA">
      <w:pPr>
        <w:pStyle w:val="BodyText"/>
        <w:spacing w:after="0"/>
        <w:rPr>
          <w:rFonts w:ascii="Times New Roman" w:hAnsi="Times New Roman"/>
          <w:sz w:val="22"/>
          <w:szCs w:val="22"/>
          <w:lang w:eastAsia="zh-CN"/>
        </w:rPr>
      </w:pPr>
    </w:p>
    <w:p w14:paraId="3D17EA3A" w14:textId="77777777" w:rsidR="00E57DBA" w:rsidRDefault="00E57DBA">
      <w:pPr>
        <w:pStyle w:val="BodyText"/>
        <w:spacing w:after="0"/>
        <w:rPr>
          <w:rFonts w:ascii="Times New Roman" w:hAnsi="Times New Roman"/>
          <w:sz w:val="22"/>
          <w:szCs w:val="22"/>
          <w:lang w:eastAsia="zh-CN"/>
        </w:rPr>
      </w:pPr>
    </w:p>
    <w:p w14:paraId="3F79CB63" w14:textId="77777777" w:rsidR="004569EB" w:rsidRDefault="004569EB">
      <w:pPr>
        <w:pStyle w:val="BodyText"/>
        <w:spacing w:after="0"/>
        <w:rPr>
          <w:rFonts w:ascii="Times New Roman" w:hAnsi="Times New Roman"/>
          <w:sz w:val="22"/>
          <w:szCs w:val="22"/>
          <w:lang w:eastAsia="zh-CN"/>
        </w:rPr>
      </w:pPr>
    </w:p>
    <w:p w14:paraId="634CB2EA" w14:textId="77777777" w:rsidR="00A55141" w:rsidRDefault="005C2C06">
      <w:pPr>
        <w:pStyle w:val="Heading3"/>
        <w:rPr>
          <w:lang w:eastAsia="zh-CN"/>
        </w:rPr>
      </w:pPr>
      <w:r>
        <w:rPr>
          <w:lang w:eastAsia="zh-CN"/>
        </w:rPr>
        <w:t>2.1.2 SSB Resource Pattern</w:t>
      </w:r>
    </w:p>
    <w:p w14:paraId="1078945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7CDEFB6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5FBB0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0967A9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47E8FF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508C1D5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2A4E40C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17174E7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742AB61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599C3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16F23DB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63693F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D70F3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136FC2C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190A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60A92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E9309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9D392C9" w14:textId="77777777" w:rsidR="00A55141" w:rsidRDefault="005C2C06">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4B2EC88" w14:textId="77777777" w:rsidR="00A55141" w:rsidRDefault="005C2C06">
      <w:pPr>
        <w:pStyle w:val="ListParagraph"/>
        <w:numPr>
          <w:ilvl w:val="0"/>
          <w:numId w:val="6"/>
        </w:numPr>
        <w:rPr>
          <w:rFonts w:eastAsia="SimSun"/>
          <w:lang w:eastAsia="zh-CN"/>
        </w:rPr>
      </w:pPr>
      <w:r>
        <w:rPr>
          <w:rFonts w:eastAsia="SimSun"/>
          <w:lang w:eastAsia="zh-CN"/>
        </w:rPr>
        <w:t>From [5] Sony:</w:t>
      </w:r>
    </w:p>
    <w:p w14:paraId="4F28EA2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FAAF43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0C66CD7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he number of candidate SSB positions should be 80</w:t>
      </w:r>
    </w:p>
    <w:p w14:paraId="5EE5747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3B3084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52357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ADAA2C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0A35FC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69DDA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CA2FB3" w14:textId="77777777" w:rsidR="00A55141" w:rsidRDefault="005C2C06">
      <w:pPr>
        <w:pStyle w:val="ListParagraph"/>
        <w:numPr>
          <w:ilvl w:val="0"/>
          <w:numId w:val="6"/>
        </w:numPr>
        <w:rPr>
          <w:rFonts w:eastAsia="SimSun"/>
          <w:lang w:eastAsia="zh-CN"/>
        </w:rPr>
      </w:pPr>
      <w:r>
        <w:rPr>
          <w:rFonts w:eastAsia="SimSun"/>
          <w:lang w:eastAsia="zh-CN"/>
        </w:rPr>
        <w:t>From [6] Lenovo/Motorola Mobility</w:t>
      </w:r>
    </w:p>
    <w:p w14:paraId="5794C23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0EA955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6EEAC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432213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023164D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BF683D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2CB2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7CDB6341" w14:textId="77777777" w:rsidR="00A55141" w:rsidRDefault="005C2C06">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077BC2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1E56FE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4A01CD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23E1AE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39A206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ADAC4A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B6DF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73BB8B8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7CE5AB9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11F494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EDE9D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4313CF"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415BE6B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7DAE86FD"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2  slots spacing between every 8 consecutive slots to avoid prolonged occupation, i.e. </w:t>
      </w:r>
      <w:r>
        <w:rPr>
          <w:rFonts w:ascii="Times New Roman" w:hAnsi="Times New Roman"/>
          <w:sz w:val="22"/>
          <w:szCs w:val="22"/>
          <w:lang w:eastAsia="zh-CN"/>
        </w:rPr>
        <w:lastRenderedPageBreak/>
        <w:t>n=0, 1, 2, 3, 4, 5, 6, 7, 10, 11, 12, 13, 14, 15, 16, 17, 20, 21, 22, 23, 24, 25, 26, 27, 30, 31, 32, 33, 34, 35, 36, 37</w:t>
      </w:r>
    </w:p>
    <w:p w14:paraId="2B7DA4ED"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0E2CEC3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C6FDFB0"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1AE542A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839A5F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6A05377"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4FAEBD31"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7D9CED2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842974F"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7DB376B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8DDE2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35100A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7591ACE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70A3DFC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59CCD3D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1E7FDB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BFDB6DD" w14:textId="77777777" w:rsidR="00A55141" w:rsidRDefault="005C2C06">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F5D2483" w14:textId="77777777" w:rsidR="00A55141" w:rsidRDefault="005C2C06">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34E8278" w14:textId="77777777" w:rsidR="00A55141" w:rsidRDefault="005C2C06">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15EFF70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1E3D1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0BDBC5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093B1E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Define SSB slot patter for 480kHz and 960kHz sub-carrier spacing so that 8 consecutive slots are contain SSB candidate locations, followed by 4 slots are left unoccupied (by SSBs), until all SSBs locations are accounted </w:t>
      </w:r>
    </w:p>
    <w:p w14:paraId="3C144F0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72288F4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190D07B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3EE7DA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F575F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5E4CCC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5590F49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50325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54BC12B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4E277C8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5BE0424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55B300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64D4F2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EE2A59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07F79FE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41BEE33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531ED3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0A1C3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8D2393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73E98A9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176584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425C09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0759183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00225B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6E628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EC6CEF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BFE3C4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35B879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DD2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539CA6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ETRI:</w:t>
      </w:r>
    </w:p>
    <w:p w14:paraId="5516273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DEBF88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70A9EA5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41901E9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0F3558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22637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F33A55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5A05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79A2F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712C4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B70F25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70DCC8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776CE1A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7190EB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07558C7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77FAAE3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6FA268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5A606C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D5FD1E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1005105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50D0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104AFCB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7CC9D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FC77A4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52AB0B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06EDA3E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5B4C94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39986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13C1061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F1398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 kHz SSB design, we support the option 1 and the n should be no difference for LBT/no LBT operation</w:t>
      </w:r>
      <w:r>
        <w:rPr>
          <w:rFonts w:ascii="Times New Roman" w:hAnsi="Times New Roman" w:hint="eastAsia"/>
          <w:sz w:val="22"/>
          <w:szCs w:val="22"/>
          <w:lang w:eastAsia="zh-CN"/>
        </w:rPr>
        <w:t>.</w:t>
      </w:r>
    </w:p>
    <w:p w14:paraId="5DC72DD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D36B02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611A01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D3761D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70B1DD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29535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122967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06F3F8E1" w14:textId="77777777" w:rsidR="00A55141" w:rsidRDefault="00A55141">
      <w:pPr>
        <w:pStyle w:val="BodyText"/>
        <w:spacing w:after="0"/>
        <w:rPr>
          <w:rFonts w:ascii="Times New Roman" w:hAnsi="Times New Roman"/>
          <w:sz w:val="22"/>
          <w:szCs w:val="22"/>
          <w:lang w:eastAsia="zh-CN"/>
        </w:rPr>
      </w:pPr>
    </w:p>
    <w:p w14:paraId="589F7D72" w14:textId="77777777" w:rsidR="00A55141" w:rsidRDefault="005C2C06">
      <w:pPr>
        <w:pStyle w:val="Heading4"/>
        <w:rPr>
          <w:lang w:eastAsia="zh-CN"/>
        </w:rPr>
      </w:pPr>
      <w:r>
        <w:rPr>
          <w:lang w:eastAsia="zh-CN"/>
        </w:rPr>
        <w:t>Summary of Discussions</w:t>
      </w:r>
    </w:p>
    <w:p w14:paraId="799C509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7CCD547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59FECB8" w14:textId="77777777">
        <w:tc>
          <w:tcPr>
            <w:tcW w:w="9962" w:type="dxa"/>
          </w:tcPr>
          <w:p w14:paraId="6C2EA40F" w14:textId="77777777" w:rsidR="00A55141" w:rsidRDefault="005C2C06">
            <w:pPr>
              <w:spacing w:before="0" w:after="0" w:line="240" w:lineRule="auto"/>
              <w:rPr>
                <w:b/>
                <w:bCs/>
                <w:lang w:eastAsia="zh-CN"/>
              </w:rPr>
            </w:pPr>
            <w:r>
              <w:rPr>
                <w:b/>
                <w:bCs/>
                <w:lang w:eastAsia="zh-CN"/>
              </w:rPr>
              <w:t>Agreement:</w:t>
            </w:r>
          </w:p>
          <w:p w14:paraId="5458C843" w14:textId="77777777" w:rsidR="00A55141" w:rsidRDefault="005C2C06">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D079312"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56A2067C"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0DFA116" w14:textId="77777777" w:rsidR="00A55141" w:rsidRDefault="005C2C06">
            <w:pPr>
              <w:pStyle w:val="BodyText"/>
              <w:numPr>
                <w:ilvl w:val="2"/>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E337AE5"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57FE7BFB"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8E72F63" w14:textId="77777777" w:rsidR="00A55141" w:rsidRDefault="005C2C06">
            <w:pPr>
              <w:pStyle w:val="BodyText"/>
              <w:numPr>
                <w:ilvl w:val="1"/>
                <w:numId w:val="26"/>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811D5B0"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1F3F89EC"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39AD310"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3493BDE" w14:textId="77777777" w:rsidR="00A55141" w:rsidRDefault="00A55141">
      <w:pPr>
        <w:pStyle w:val="BodyText"/>
        <w:spacing w:after="0"/>
        <w:rPr>
          <w:rFonts w:ascii="Times New Roman" w:hAnsi="Times New Roman"/>
          <w:sz w:val="22"/>
          <w:szCs w:val="22"/>
          <w:lang w:eastAsia="zh-CN"/>
        </w:rPr>
      </w:pPr>
    </w:p>
    <w:p w14:paraId="4B8A722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949954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6F0F2E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54A44D08" w14:textId="77777777" w:rsidR="00A55141" w:rsidRDefault="005C2C06">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E2C0B1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AB158E1"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1C6C8579">
          <v:shape id="_x0000_i1042" type="#_x0000_t75" style="width:437.25pt;height:56.25pt" o:ole="">
            <v:imagedata r:id="rId23" o:title=""/>
          </v:shape>
          <o:OLEObject Type="Embed" ProgID="Visio.Drawing.15" ShapeID="_x0000_i1042" DrawAspect="Content" ObjectID="_1691327139" r:id="rId24"/>
        </w:object>
      </w:r>
    </w:p>
    <w:p w14:paraId="40AB711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0C1DCEBB" w14:textId="77777777" w:rsidR="00A55141" w:rsidRDefault="005C2C06">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E9093D4"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0A49302D">
          <v:shape id="_x0000_i1043" type="#_x0000_t75" style="width:437.25pt;height:56.25pt" o:ole="">
            <v:imagedata r:id="rId25" o:title=""/>
          </v:shape>
          <o:OLEObject Type="Embed" ProgID="Visio.Drawing.15" ShapeID="_x0000_i1043" DrawAspect="Content" ObjectID="_1691327140" r:id="rId26"/>
        </w:object>
      </w:r>
    </w:p>
    <w:p w14:paraId="3B84193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OPPO, </w:t>
      </w:r>
      <w:r>
        <w:rPr>
          <w:rFonts w:ascii="Times New Roman" w:hAnsi="Times New Roman"/>
          <w:color w:val="FF0000"/>
          <w:sz w:val="22"/>
          <w:szCs w:val="22"/>
          <w:lang w:eastAsia="zh-CN"/>
        </w:rPr>
        <w:t>Samsung, Futurewei</w:t>
      </w:r>
    </w:p>
    <w:p w14:paraId="55C712F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512E6C7C"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34C9F12F">
          <v:shape id="_x0000_i1044" type="#_x0000_t75" style="width:437.25pt;height:56.25pt" o:ole="">
            <v:imagedata r:id="rId27" o:title=""/>
          </v:shape>
          <o:OLEObject Type="Embed" ProgID="Visio.Drawing.15" ShapeID="_x0000_i1044" DrawAspect="Content" ObjectID="_1691327141" r:id="rId28"/>
        </w:object>
      </w:r>
    </w:p>
    <w:p w14:paraId="7D04AF14" w14:textId="77777777" w:rsidR="00A55141" w:rsidRDefault="005C2C06">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7BD90E5" w14:textId="77777777" w:rsidR="00A55141" w:rsidRDefault="00A55141">
      <w:pPr>
        <w:pStyle w:val="BodyText"/>
        <w:spacing w:after="0"/>
        <w:ind w:left="1440"/>
        <w:rPr>
          <w:rFonts w:ascii="Times New Roman" w:hAnsi="Times New Roman"/>
          <w:sz w:val="22"/>
          <w:szCs w:val="22"/>
          <w:lang w:val="de-DE" w:eastAsia="zh-CN"/>
        </w:rPr>
      </w:pPr>
    </w:p>
    <w:p w14:paraId="7E6C7A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2963522"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015" w14:anchorId="423672D0">
          <v:shape id="_x0000_i1045" type="#_x0000_t75" style="width:437.25pt;height:50.25pt" o:ole="">
            <v:imagedata r:id="rId29" o:title=""/>
          </v:shape>
          <o:OLEObject Type="Embed" ProgID="Visio.Drawing.15" ShapeID="_x0000_i1045" DrawAspect="Content" ObjectID="_1691327142" r:id="rId30"/>
        </w:object>
      </w:r>
    </w:p>
    <w:p w14:paraId="7781179D" w14:textId="77777777" w:rsidR="00A55141" w:rsidRDefault="005C2C06">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E73E011" w14:textId="77777777" w:rsidR="00A55141" w:rsidRDefault="00A55141">
      <w:pPr>
        <w:pStyle w:val="BodyText"/>
        <w:spacing w:after="0"/>
        <w:ind w:left="720"/>
        <w:rPr>
          <w:rFonts w:ascii="Times New Roman" w:hAnsi="Times New Roman"/>
          <w:sz w:val="22"/>
          <w:szCs w:val="22"/>
          <w:lang w:eastAsia="zh-CN"/>
        </w:rPr>
      </w:pPr>
    </w:p>
    <w:p w14:paraId="2E67B3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5B66F8A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185F0C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1176C835" w14:textId="77777777" w:rsidR="00A55141" w:rsidRDefault="00A55141">
      <w:pPr>
        <w:pStyle w:val="BodyText"/>
        <w:spacing w:after="0"/>
        <w:rPr>
          <w:rFonts w:ascii="Times New Roman" w:hAnsi="Times New Roman"/>
          <w:sz w:val="22"/>
          <w:szCs w:val="22"/>
          <w:lang w:eastAsia="zh-CN"/>
        </w:rPr>
      </w:pPr>
    </w:p>
    <w:p w14:paraId="14EB4DEE" w14:textId="77777777" w:rsidR="00A55141" w:rsidRDefault="00A55141">
      <w:pPr>
        <w:pStyle w:val="BodyText"/>
        <w:spacing w:after="0"/>
        <w:rPr>
          <w:rFonts w:ascii="Times New Roman" w:hAnsi="Times New Roman"/>
          <w:sz w:val="22"/>
          <w:szCs w:val="22"/>
          <w:lang w:eastAsia="zh-CN"/>
        </w:rPr>
      </w:pPr>
    </w:p>
    <w:p w14:paraId="2219718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52578F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499DD67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79878FA" w14:textId="77777777">
        <w:tc>
          <w:tcPr>
            <w:tcW w:w="1573" w:type="dxa"/>
            <w:shd w:val="clear" w:color="auto" w:fill="FBE4D5" w:themeFill="accent2" w:themeFillTint="33"/>
          </w:tcPr>
          <w:p w14:paraId="473AA6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0980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38D4C8" w14:textId="77777777">
        <w:tc>
          <w:tcPr>
            <w:tcW w:w="1573" w:type="dxa"/>
          </w:tcPr>
          <w:p w14:paraId="2F65FC8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6952ACB" w14:textId="77777777" w:rsidR="00A55141" w:rsidRDefault="005C2C06">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53979B97" w14:textId="77777777" w:rsidR="00A55141" w:rsidRDefault="005C2C06">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A55141" w14:paraId="5109FF1D" w14:textId="77777777">
        <w:tc>
          <w:tcPr>
            <w:tcW w:w="1573" w:type="dxa"/>
          </w:tcPr>
          <w:p w14:paraId="7147F03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FD68B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14B659E8" w14:textId="77777777" w:rsidR="00A55141" w:rsidRDefault="005C2C06">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2A3CD5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A55141" w14:paraId="3DB74208" w14:textId="77777777">
        <w:tc>
          <w:tcPr>
            <w:tcW w:w="1573" w:type="dxa"/>
          </w:tcPr>
          <w:p w14:paraId="078CDA5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A04D0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w:t>
            </w:r>
            <w:r>
              <w:rPr>
                <w:rFonts w:ascii="Times New Roman" w:eastAsia="MS Mincho" w:hAnsi="Times New Roman"/>
                <w:sz w:val="22"/>
                <w:szCs w:val="22"/>
                <w:lang w:eastAsia="ja-JP"/>
              </w:rPr>
              <w:lastRenderedPageBreak/>
              <w:t xml:space="preserve">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A55141" w14:paraId="590D3EB4" w14:textId="77777777">
        <w:tc>
          <w:tcPr>
            <w:tcW w:w="1573" w:type="dxa"/>
          </w:tcPr>
          <w:p w14:paraId="3A6D13D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389" w:type="dxa"/>
          </w:tcPr>
          <w:p w14:paraId="059FA86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A55141" w14:paraId="17F9349C" w14:textId="77777777">
        <w:tc>
          <w:tcPr>
            <w:tcW w:w="1573" w:type="dxa"/>
          </w:tcPr>
          <w:p w14:paraId="6C2B68D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60E33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A55141" w14:paraId="3810BA11" w14:textId="77777777">
        <w:tc>
          <w:tcPr>
            <w:tcW w:w="1573" w:type="dxa"/>
          </w:tcPr>
          <w:p w14:paraId="4E63FBA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CBAB565"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51CDE192"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2537DDF"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A55141" w14:paraId="6C8E14D1" w14:textId="77777777">
        <w:tc>
          <w:tcPr>
            <w:tcW w:w="1573" w:type="dxa"/>
          </w:tcPr>
          <w:p w14:paraId="74BEE0C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59C26B37"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129801E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0B6EC577" w14:textId="77777777">
        <w:tc>
          <w:tcPr>
            <w:tcW w:w="1573" w:type="dxa"/>
          </w:tcPr>
          <w:p w14:paraId="21C19994"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1B2D7B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AF2B0A0"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A55141" w14:paraId="72FB4B7A" w14:textId="77777777">
        <w:tc>
          <w:tcPr>
            <w:tcW w:w="1573" w:type="dxa"/>
          </w:tcPr>
          <w:p w14:paraId="339A29D1"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C430A9F"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A55141" w14:paraId="0A0C61BA" w14:textId="77777777">
        <w:tc>
          <w:tcPr>
            <w:tcW w:w="1573" w:type="dxa"/>
          </w:tcPr>
          <w:p w14:paraId="2D8B7FBB"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BAFFEE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09D1BE55" w14:textId="77777777" w:rsidR="00A55141" w:rsidRDefault="00A55141">
            <w:pPr>
              <w:pStyle w:val="BodyText"/>
              <w:spacing w:after="0"/>
              <w:rPr>
                <w:rFonts w:ascii="Times New Roman" w:eastAsiaTheme="minorEastAsia" w:hAnsi="Times New Roman"/>
                <w:sz w:val="22"/>
                <w:szCs w:val="22"/>
                <w:lang w:eastAsia="ko-KR"/>
              </w:rPr>
            </w:pPr>
          </w:p>
          <w:p w14:paraId="4E7F6605"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0879AEED"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F387D29" w14:textId="77777777" w:rsidR="00A55141" w:rsidRDefault="005C2C06">
            <w:pPr>
              <w:numPr>
                <w:ilvl w:val="0"/>
                <w:numId w:val="3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lastRenderedPageBreak/>
              <w:t>Note: Strive to minimize specification impact due to the new SCS for SSB</w:t>
            </w:r>
          </w:p>
          <w:p w14:paraId="7526572C" w14:textId="77777777" w:rsidR="00A55141" w:rsidRDefault="00A55141">
            <w:pPr>
              <w:pStyle w:val="BodyText"/>
              <w:spacing w:after="0"/>
              <w:rPr>
                <w:rFonts w:ascii="Times New Roman" w:eastAsiaTheme="minorEastAsia" w:hAnsi="Times New Roman"/>
                <w:sz w:val="22"/>
                <w:szCs w:val="22"/>
                <w:lang w:val="en-GB" w:eastAsia="ko-KR"/>
              </w:rPr>
            </w:pPr>
          </w:p>
          <w:p w14:paraId="5AEB258C"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A55141" w14:paraId="46E49BEE" w14:textId="77777777">
        <w:tc>
          <w:tcPr>
            <w:tcW w:w="1573" w:type="dxa"/>
          </w:tcPr>
          <w:p w14:paraId="180DC55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6358208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A55141" w14:paraId="49F7007E" w14:textId="77777777">
        <w:tc>
          <w:tcPr>
            <w:tcW w:w="1573" w:type="dxa"/>
          </w:tcPr>
          <w:p w14:paraId="4B3EDED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45F7AEB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A55141" w14:paraId="628C5EE1" w14:textId="77777777">
        <w:tc>
          <w:tcPr>
            <w:tcW w:w="1573" w:type="dxa"/>
          </w:tcPr>
          <w:p w14:paraId="23DAC35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1A845A64"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A55141" w14:paraId="059A5EA1" w14:textId="77777777">
        <w:tc>
          <w:tcPr>
            <w:tcW w:w="1573" w:type="dxa"/>
          </w:tcPr>
          <w:p w14:paraId="3E20D28D"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C3A4B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37DDC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7E893A7C" w14:textId="77777777" w:rsidR="00A55141" w:rsidRDefault="005C2C06">
            <w:pPr>
              <w:pStyle w:val="BodyText"/>
              <w:spacing w:after="0"/>
              <w:rPr>
                <w:rFonts w:ascii="Times New Roman" w:hAnsi="Times New Roman"/>
                <w:sz w:val="22"/>
                <w:szCs w:val="22"/>
                <w:lang w:eastAsia="zh-CN"/>
              </w:rPr>
            </w:pPr>
            <w:r>
              <w:rPr>
                <w:noProof/>
              </w:rPr>
              <w:drawing>
                <wp:inline distT="0" distB="0" distL="0" distR="0" wp14:anchorId="3DDF6E21" wp14:editId="3F90B64A">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195975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12DCAF6B" w14:textId="77777777" w:rsidR="00A55141" w:rsidRDefault="005C2C06">
            <w:pPr>
              <w:pStyle w:val="BodyText"/>
              <w:spacing w:after="0"/>
              <w:rPr>
                <w:rFonts w:ascii="Times New Roman" w:hAnsi="Times New Roman"/>
                <w:sz w:val="22"/>
                <w:szCs w:val="22"/>
                <w:lang w:eastAsia="zh-CN"/>
              </w:rPr>
            </w:pPr>
            <w:r>
              <w:rPr>
                <w:noProof/>
              </w:rPr>
              <w:lastRenderedPageBreak/>
              <w:drawing>
                <wp:inline distT="0" distB="0" distL="0" distR="0" wp14:anchorId="2DAE079B" wp14:editId="08668D2B">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7424D40"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A55141" w14:paraId="216C5707" w14:textId="77777777">
        <w:tc>
          <w:tcPr>
            <w:tcW w:w="1573" w:type="dxa"/>
          </w:tcPr>
          <w:p w14:paraId="0E2CF9D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6E788AA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A55141" w14:paraId="7EECA6BF" w14:textId="77777777">
        <w:tc>
          <w:tcPr>
            <w:tcW w:w="1573" w:type="dxa"/>
          </w:tcPr>
          <w:p w14:paraId="5453751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20BFF37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A55141" w14:paraId="32C7D813" w14:textId="77777777">
        <w:tc>
          <w:tcPr>
            <w:tcW w:w="1573" w:type="dxa"/>
          </w:tcPr>
          <w:p w14:paraId="57C5F1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5FC5653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A55141" w14:paraId="29489C37" w14:textId="77777777">
        <w:tc>
          <w:tcPr>
            <w:tcW w:w="1573" w:type="dxa"/>
          </w:tcPr>
          <w:p w14:paraId="37B9317C"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56AC410E"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A55141" w14:paraId="40D41C12" w14:textId="77777777">
        <w:tc>
          <w:tcPr>
            <w:tcW w:w="1573" w:type="dxa"/>
          </w:tcPr>
          <w:p w14:paraId="619DB3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79FE5D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E43947C" w14:textId="77777777" w:rsidR="00A55141" w:rsidRDefault="005C2C06">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71A422B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2445BFDF" w14:textId="77777777" w:rsidR="00A55141" w:rsidRDefault="00A55141">
      <w:pPr>
        <w:pStyle w:val="BodyText"/>
        <w:spacing w:after="0"/>
        <w:rPr>
          <w:rFonts w:ascii="Times New Roman" w:hAnsi="Times New Roman"/>
          <w:sz w:val="22"/>
          <w:szCs w:val="22"/>
          <w:lang w:eastAsia="zh-CN"/>
        </w:rPr>
      </w:pPr>
    </w:p>
    <w:p w14:paraId="22DEA5FB" w14:textId="77777777" w:rsidR="00A55141" w:rsidRDefault="00A55141">
      <w:pPr>
        <w:pStyle w:val="BodyText"/>
        <w:spacing w:after="0"/>
        <w:rPr>
          <w:rFonts w:ascii="Times New Roman" w:hAnsi="Times New Roman"/>
          <w:sz w:val="22"/>
          <w:szCs w:val="22"/>
          <w:lang w:eastAsia="zh-CN"/>
        </w:rPr>
      </w:pPr>
    </w:p>
    <w:p w14:paraId="52924B19" w14:textId="77777777" w:rsidR="00A55141" w:rsidRDefault="00A55141">
      <w:pPr>
        <w:pStyle w:val="BodyText"/>
        <w:spacing w:after="0"/>
        <w:rPr>
          <w:rFonts w:ascii="Times New Roman" w:hAnsi="Times New Roman"/>
          <w:sz w:val="22"/>
          <w:szCs w:val="22"/>
          <w:lang w:eastAsia="zh-CN"/>
        </w:rPr>
      </w:pPr>
    </w:p>
    <w:p w14:paraId="5157F1C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5E2FD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02F057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1AA584DC" w14:textId="77777777">
        <w:tc>
          <w:tcPr>
            <w:tcW w:w="9962" w:type="dxa"/>
          </w:tcPr>
          <w:p w14:paraId="06F0E92B"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32DC8A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E78553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1969D395" w14:textId="77777777" w:rsidR="00A55141" w:rsidRDefault="005C2C06">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0BE6C264"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2EBC1FD7"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021E46B6" w14:textId="77777777" w:rsidR="00A55141" w:rsidRDefault="005C2C06">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5E8B7228"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26A751A9"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BF484C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E97A67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4AD9A541" w14:textId="77777777" w:rsidR="00A55141" w:rsidRDefault="005C2C06">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5AE6A2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E27933"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1.2-1)</w:t>
      </w:r>
    </w:p>
    <w:p w14:paraId="77507C2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5B6FFB0"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61426583">
          <v:shape id="_x0000_i1046" type="#_x0000_t75" style="width:437.25pt;height:56.25pt" o:ole="">
            <v:imagedata r:id="rId23" o:title=""/>
          </v:shape>
          <o:OLEObject Type="Embed" ProgID="Visio.Drawing.15" ShapeID="_x0000_i1046" DrawAspect="Content" ObjectID="_1691327143" r:id="rId33"/>
        </w:object>
      </w:r>
    </w:p>
    <w:p w14:paraId="387BECF6" w14:textId="77777777" w:rsidR="00A55141" w:rsidRDefault="00A55141">
      <w:pPr>
        <w:pStyle w:val="BodyText"/>
        <w:spacing w:after="0"/>
        <w:rPr>
          <w:rFonts w:ascii="Times New Roman" w:hAnsi="Times New Roman"/>
          <w:sz w:val="22"/>
          <w:szCs w:val="22"/>
          <w:lang w:eastAsia="zh-CN"/>
        </w:rPr>
      </w:pPr>
    </w:p>
    <w:p w14:paraId="053E740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7F628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497CAF4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432690A" w14:textId="77777777">
        <w:tc>
          <w:tcPr>
            <w:tcW w:w="1573" w:type="dxa"/>
            <w:shd w:val="clear" w:color="auto" w:fill="FBE4D5" w:themeFill="accent2" w:themeFillTint="33"/>
          </w:tcPr>
          <w:p w14:paraId="4F5D55D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AB3F10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F0D088" w14:textId="77777777">
        <w:tc>
          <w:tcPr>
            <w:tcW w:w="1573" w:type="dxa"/>
          </w:tcPr>
          <w:p w14:paraId="4CF49A1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EC969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A55141" w14:paraId="333D375F" w14:textId="77777777">
        <w:tc>
          <w:tcPr>
            <w:tcW w:w="1573" w:type="dxa"/>
          </w:tcPr>
          <w:p w14:paraId="047CD6C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4448ADB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A55141" w14:paraId="621D794A" w14:textId="77777777">
        <w:tc>
          <w:tcPr>
            <w:tcW w:w="1573" w:type="dxa"/>
          </w:tcPr>
          <w:p w14:paraId="4E8214F2"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F6A7528"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A55141" w14:paraId="5496F73A" w14:textId="77777777">
        <w:tc>
          <w:tcPr>
            <w:tcW w:w="1573" w:type="dxa"/>
          </w:tcPr>
          <w:p w14:paraId="1FC2EC2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13EAF0C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72312BA"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579231A6" w14:textId="77777777" w:rsidR="00A55141" w:rsidRDefault="00A55141">
            <w:pPr>
              <w:pStyle w:val="ListParagraph"/>
              <w:ind w:left="720"/>
              <w:rPr>
                <w:rFonts w:eastAsia="Times New Roman"/>
                <w:szCs w:val="28"/>
                <w:lang w:eastAsia="zh-CN"/>
              </w:rPr>
            </w:pPr>
          </w:p>
          <w:p w14:paraId="1E87A378" w14:textId="77777777" w:rsidR="00A55141" w:rsidRDefault="00A55141">
            <w:pPr>
              <w:pStyle w:val="BodyText"/>
              <w:spacing w:after="0"/>
              <w:rPr>
                <w:rFonts w:ascii="Times New Roman" w:hAnsi="Times New Roman"/>
                <w:sz w:val="22"/>
                <w:szCs w:val="22"/>
                <w:lang w:eastAsia="zh-CN"/>
              </w:rPr>
            </w:pPr>
          </w:p>
        </w:tc>
      </w:tr>
      <w:tr w:rsidR="00A55141" w14:paraId="4CF78862" w14:textId="77777777">
        <w:tc>
          <w:tcPr>
            <w:tcW w:w="1573" w:type="dxa"/>
          </w:tcPr>
          <w:p w14:paraId="3E97549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4E9533F8"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A55141" w14:paraId="02680361" w14:textId="77777777">
        <w:tc>
          <w:tcPr>
            <w:tcW w:w="1573" w:type="dxa"/>
          </w:tcPr>
          <w:p w14:paraId="4F3808E4"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3BA053F"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A55141" w14:paraId="549F69AA" w14:textId="77777777">
        <w:tc>
          <w:tcPr>
            <w:tcW w:w="1573" w:type="dxa"/>
          </w:tcPr>
          <w:p w14:paraId="6B564A4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86C357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1A4B5B6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57FEB4C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16AAD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A55141" w14:paraId="621B7926" w14:textId="77777777">
        <w:tc>
          <w:tcPr>
            <w:tcW w:w="1573" w:type="dxa"/>
          </w:tcPr>
          <w:p w14:paraId="02A56F4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FABE74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20D4E79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22C45C73"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A55141" w14:paraId="0684CCC7" w14:textId="77777777">
        <w:tc>
          <w:tcPr>
            <w:tcW w:w="1573" w:type="dxa"/>
          </w:tcPr>
          <w:p w14:paraId="53038AA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9EC3A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A55141" w14:paraId="5E463D0E" w14:textId="77777777">
        <w:tc>
          <w:tcPr>
            <w:tcW w:w="1573" w:type="dxa"/>
          </w:tcPr>
          <w:p w14:paraId="2FB0A1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64373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4C03F3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A55141" w14:paraId="16084457" w14:textId="77777777">
        <w:tc>
          <w:tcPr>
            <w:tcW w:w="1573" w:type="dxa"/>
          </w:tcPr>
          <w:p w14:paraId="47A129A3"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CC72D1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01A24F2"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A55141" w14:paraId="6B35AEA7" w14:textId="77777777">
        <w:tc>
          <w:tcPr>
            <w:tcW w:w="1573" w:type="dxa"/>
          </w:tcPr>
          <w:p w14:paraId="56326AB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6734AF4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A55141" w14:paraId="5C6EBA45" w14:textId="77777777">
        <w:tc>
          <w:tcPr>
            <w:tcW w:w="1573" w:type="dxa"/>
          </w:tcPr>
          <w:p w14:paraId="057A37C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CBA918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A55141" w14:paraId="7E43252E" w14:textId="77777777">
        <w:tc>
          <w:tcPr>
            <w:tcW w:w="1573" w:type="dxa"/>
          </w:tcPr>
          <w:p w14:paraId="1EECC00F"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B90D4DD"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A55141" w14:paraId="6361A8F8" w14:textId="77777777">
        <w:tc>
          <w:tcPr>
            <w:tcW w:w="1573" w:type="dxa"/>
          </w:tcPr>
          <w:p w14:paraId="70F6628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72DAE0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6E7A212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5E57A4F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49C263C" w14:textId="77777777" w:rsidR="00A55141" w:rsidRDefault="00A55141">
      <w:pPr>
        <w:pStyle w:val="BodyText"/>
        <w:spacing w:after="0"/>
        <w:rPr>
          <w:rFonts w:ascii="Times New Roman" w:hAnsi="Times New Roman"/>
          <w:sz w:val="22"/>
          <w:szCs w:val="22"/>
          <w:lang w:eastAsia="zh-CN"/>
        </w:rPr>
      </w:pPr>
    </w:p>
    <w:p w14:paraId="6573941A" w14:textId="77777777" w:rsidR="00A55141" w:rsidRDefault="00A55141">
      <w:pPr>
        <w:pStyle w:val="BodyText"/>
        <w:spacing w:after="0"/>
        <w:rPr>
          <w:rFonts w:ascii="Times New Roman" w:hAnsi="Times New Roman"/>
          <w:sz w:val="22"/>
          <w:szCs w:val="22"/>
          <w:lang w:eastAsia="zh-CN"/>
        </w:rPr>
      </w:pPr>
    </w:p>
    <w:p w14:paraId="1E058E2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62B267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506E8056" w14:textId="77777777" w:rsidR="00A55141" w:rsidRDefault="00A55141">
      <w:pPr>
        <w:pStyle w:val="BodyText"/>
        <w:spacing w:after="0"/>
        <w:rPr>
          <w:rFonts w:ascii="Times New Roman" w:hAnsi="Times New Roman"/>
          <w:sz w:val="22"/>
          <w:szCs w:val="22"/>
          <w:lang w:eastAsia="zh-CN"/>
        </w:rPr>
      </w:pPr>
    </w:p>
    <w:p w14:paraId="3A3E416D"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1.2-1A)</w:t>
      </w:r>
    </w:p>
    <w:p w14:paraId="0160D8CE" w14:textId="77777777" w:rsidR="00A55141" w:rsidRDefault="005C2C06">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7B6A0104"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4B3D49F3">
          <v:shape id="_x0000_i1047" type="#_x0000_t75" style="width:437.25pt;height:56.25pt" o:ole="">
            <v:imagedata r:id="rId23" o:title=""/>
          </v:shape>
          <o:OLEObject Type="Embed" ProgID="Visio.Drawing.15" ShapeID="_x0000_i1047" DrawAspect="Content" ObjectID="_1691327144" r:id="rId34"/>
        </w:object>
      </w:r>
    </w:p>
    <w:p w14:paraId="2CB600C6" w14:textId="77777777" w:rsidR="00A55141" w:rsidRDefault="00A55141">
      <w:pPr>
        <w:pStyle w:val="BodyText"/>
        <w:spacing w:after="0"/>
        <w:rPr>
          <w:rFonts w:ascii="Times New Roman" w:hAnsi="Times New Roman"/>
          <w:sz w:val="22"/>
          <w:szCs w:val="22"/>
          <w:lang w:eastAsia="zh-CN"/>
        </w:rPr>
      </w:pPr>
    </w:p>
    <w:p w14:paraId="5D4876C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4001C2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1E804B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ADA17E5" w14:textId="77777777" w:rsidR="00A55141" w:rsidRDefault="00A55141">
      <w:pPr>
        <w:pStyle w:val="BodyText"/>
        <w:spacing w:after="0"/>
        <w:rPr>
          <w:rFonts w:ascii="Times New Roman" w:hAnsi="Times New Roman"/>
          <w:sz w:val="22"/>
          <w:szCs w:val="22"/>
          <w:lang w:eastAsia="zh-CN"/>
        </w:rPr>
      </w:pPr>
    </w:p>
    <w:p w14:paraId="5BD385BB" w14:textId="77777777" w:rsidR="00A55141" w:rsidRDefault="00A55141">
      <w:pPr>
        <w:pStyle w:val="BodyText"/>
        <w:spacing w:after="0"/>
        <w:rPr>
          <w:rFonts w:ascii="Times New Roman" w:hAnsi="Times New Roman"/>
          <w:sz w:val="22"/>
          <w:szCs w:val="22"/>
          <w:lang w:eastAsia="zh-CN"/>
        </w:rPr>
      </w:pPr>
    </w:p>
    <w:p w14:paraId="5CBE331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7BB09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2D6BD8F2" w14:textId="77777777" w:rsidR="00A55141" w:rsidRDefault="00A55141">
      <w:pPr>
        <w:pStyle w:val="BodyText"/>
        <w:spacing w:after="0"/>
        <w:rPr>
          <w:rFonts w:ascii="Times New Roman" w:hAnsi="Times New Roman"/>
          <w:sz w:val="22"/>
          <w:szCs w:val="22"/>
          <w:lang w:eastAsia="zh-CN"/>
        </w:rPr>
      </w:pPr>
    </w:p>
    <w:p w14:paraId="1D6E95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673DEC9" w14:textId="77777777" w:rsidR="00A55141" w:rsidRDefault="00A55141">
      <w:pPr>
        <w:pStyle w:val="BodyText"/>
        <w:spacing w:after="0"/>
        <w:rPr>
          <w:rFonts w:ascii="Times New Roman" w:hAnsi="Times New Roman"/>
          <w:sz w:val="22"/>
          <w:szCs w:val="22"/>
          <w:lang w:eastAsia="zh-CN"/>
        </w:rPr>
      </w:pPr>
    </w:p>
    <w:p w14:paraId="16369E6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867F05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E917817" w14:textId="77777777">
        <w:tc>
          <w:tcPr>
            <w:tcW w:w="1525" w:type="dxa"/>
            <w:shd w:val="clear" w:color="auto" w:fill="FBE4D5" w:themeFill="accent2" w:themeFillTint="33"/>
          </w:tcPr>
          <w:p w14:paraId="567D38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CE454A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130BE9" w14:textId="77777777">
        <w:tc>
          <w:tcPr>
            <w:tcW w:w="1525" w:type="dxa"/>
          </w:tcPr>
          <w:p w14:paraId="2DB9053D"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2E0ACACE"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A55141" w14:paraId="28043DC9" w14:textId="77777777">
        <w:tc>
          <w:tcPr>
            <w:tcW w:w="1525" w:type="dxa"/>
          </w:tcPr>
          <w:p w14:paraId="48BCE9F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1269BB5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7D4410E7"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7495F23"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14D386E0"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11EA0BF4" w14:textId="77777777" w:rsidR="00A55141" w:rsidRDefault="00A55141">
            <w:pPr>
              <w:pStyle w:val="BodyText"/>
              <w:spacing w:after="0"/>
              <w:rPr>
                <w:rFonts w:ascii="Times New Roman" w:eastAsiaTheme="minorEastAsia" w:hAnsi="Times New Roman"/>
                <w:sz w:val="22"/>
                <w:szCs w:val="22"/>
                <w:lang w:eastAsia="ko-KR"/>
              </w:rPr>
            </w:pPr>
          </w:p>
          <w:p w14:paraId="5AD95B8B" w14:textId="77777777" w:rsidR="00A55141" w:rsidRDefault="005C2C06">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5F99BD69" w14:textId="77777777" w:rsidR="00A55141" w:rsidRDefault="00A55141">
            <w:pPr>
              <w:pStyle w:val="BodyText"/>
              <w:spacing w:after="0"/>
              <w:rPr>
                <w:rFonts w:ascii="Times New Roman" w:eastAsiaTheme="minorEastAsia" w:hAnsi="Times New Roman"/>
                <w:sz w:val="22"/>
                <w:szCs w:val="22"/>
                <w:lang w:eastAsia="ko-KR"/>
              </w:rPr>
            </w:pPr>
          </w:p>
        </w:tc>
      </w:tr>
      <w:tr w:rsidR="00A55141" w14:paraId="1495A888" w14:textId="77777777">
        <w:tc>
          <w:tcPr>
            <w:tcW w:w="1525" w:type="dxa"/>
          </w:tcPr>
          <w:p w14:paraId="45C31D4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69476E7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74665346" w14:textId="77777777" w:rsidR="00A55141" w:rsidRDefault="00A55141">
            <w:pPr>
              <w:pStyle w:val="BodyText"/>
              <w:spacing w:after="0"/>
              <w:rPr>
                <w:rFonts w:ascii="Times New Roman" w:eastAsiaTheme="minorEastAsia" w:hAnsi="Times New Roman"/>
                <w:sz w:val="22"/>
                <w:szCs w:val="22"/>
                <w:lang w:eastAsia="ko-KR"/>
              </w:rPr>
            </w:pPr>
          </w:p>
        </w:tc>
      </w:tr>
      <w:tr w:rsidR="00A55141" w14:paraId="0904B734" w14:textId="77777777">
        <w:tc>
          <w:tcPr>
            <w:tcW w:w="1525" w:type="dxa"/>
          </w:tcPr>
          <w:p w14:paraId="4C6F25D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F0CCC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A55141" w14:paraId="2CFB0701" w14:textId="77777777">
        <w:tc>
          <w:tcPr>
            <w:tcW w:w="1525" w:type="dxa"/>
          </w:tcPr>
          <w:p w14:paraId="14F4F45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144EC57D" w14:textId="77777777" w:rsidR="00A55141" w:rsidRDefault="005C2C06">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A55141" w14:paraId="1468564D" w14:textId="77777777">
        <w:tc>
          <w:tcPr>
            <w:tcW w:w="1525" w:type="dxa"/>
          </w:tcPr>
          <w:p w14:paraId="35488CD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B5058B8" w14:textId="77777777" w:rsidR="00A55141" w:rsidRDefault="005C2C06">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A55141" w14:paraId="01E0C418" w14:textId="77777777">
        <w:tc>
          <w:tcPr>
            <w:tcW w:w="1525" w:type="dxa"/>
          </w:tcPr>
          <w:p w14:paraId="01C3781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2E26245" w14:textId="77777777" w:rsidR="00A55141" w:rsidRDefault="005C2C06">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A55141" w14:paraId="48476613" w14:textId="77777777">
        <w:tc>
          <w:tcPr>
            <w:tcW w:w="1525" w:type="dxa"/>
          </w:tcPr>
          <w:p w14:paraId="26CF7A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0A3F9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2D9F031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A55141" w14:paraId="796A9649" w14:textId="77777777">
        <w:tc>
          <w:tcPr>
            <w:tcW w:w="1525" w:type="dxa"/>
          </w:tcPr>
          <w:p w14:paraId="7623B38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2AAB18F" w14:textId="77777777" w:rsidR="00A55141" w:rsidRDefault="005C2C06">
            <w:pPr>
              <w:rPr>
                <w:rFonts w:eastAsia="MS Mincho"/>
                <w:sz w:val="22"/>
                <w:szCs w:val="22"/>
                <w:lang w:eastAsia="ja-JP"/>
              </w:rPr>
            </w:pPr>
            <w:r>
              <w:rPr>
                <w:rFonts w:eastAsia="MS Mincho"/>
                <w:sz w:val="22"/>
                <w:szCs w:val="22"/>
                <w:lang w:eastAsia="ja-JP"/>
              </w:rPr>
              <w:t>Ok with Proposal 1.2-1A.</w:t>
            </w:r>
          </w:p>
        </w:tc>
      </w:tr>
      <w:tr w:rsidR="00A55141" w14:paraId="55F9F757" w14:textId="77777777">
        <w:tc>
          <w:tcPr>
            <w:tcW w:w="1525" w:type="dxa"/>
          </w:tcPr>
          <w:p w14:paraId="091458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6C92C770" w14:textId="77777777" w:rsidR="00A55141" w:rsidRDefault="005C2C06">
            <w:pPr>
              <w:rPr>
                <w:rFonts w:eastAsia="MS Mincho"/>
                <w:sz w:val="22"/>
                <w:szCs w:val="22"/>
                <w:lang w:eastAsia="ja-JP"/>
              </w:rPr>
            </w:pPr>
            <w:r>
              <w:rPr>
                <w:rFonts w:eastAsiaTheme="minorEastAsia"/>
                <w:sz w:val="22"/>
                <w:szCs w:val="22"/>
                <w:lang w:eastAsia="ko-KR"/>
              </w:rPr>
              <w:t>We support Proposal 1.2-1A</w:t>
            </w:r>
          </w:p>
        </w:tc>
      </w:tr>
      <w:tr w:rsidR="00A55141" w14:paraId="6C7F35BA" w14:textId="77777777">
        <w:tc>
          <w:tcPr>
            <w:tcW w:w="1525" w:type="dxa"/>
          </w:tcPr>
          <w:p w14:paraId="7192B4E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2433A64A"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A55141" w14:paraId="306524A0" w14:textId="77777777">
        <w:tc>
          <w:tcPr>
            <w:tcW w:w="1525" w:type="dxa"/>
          </w:tcPr>
          <w:p w14:paraId="673D206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2F10BE66" w14:textId="77777777" w:rsidR="00A55141" w:rsidRDefault="005C2C06">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A55141" w14:paraId="04DB1485" w14:textId="77777777">
        <w:tc>
          <w:tcPr>
            <w:tcW w:w="1525" w:type="dxa"/>
          </w:tcPr>
          <w:p w14:paraId="333AD23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72A025E7" w14:textId="77777777" w:rsidR="00A55141" w:rsidRDefault="005C2C06">
            <w:pPr>
              <w:rPr>
                <w:sz w:val="22"/>
                <w:szCs w:val="22"/>
                <w:lang w:eastAsia="zh-CN"/>
              </w:rPr>
            </w:pPr>
            <w:r>
              <w:rPr>
                <w:rFonts w:eastAsiaTheme="minorEastAsia"/>
                <w:sz w:val="22"/>
                <w:szCs w:val="22"/>
                <w:lang w:eastAsia="ko-KR"/>
              </w:rPr>
              <w:t>We support Proposal 1.2-1A.</w:t>
            </w:r>
          </w:p>
        </w:tc>
      </w:tr>
      <w:tr w:rsidR="00A55141" w14:paraId="588EB7B2" w14:textId="77777777">
        <w:tc>
          <w:tcPr>
            <w:tcW w:w="1525" w:type="dxa"/>
          </w:tcPr>
          <w:p w14:paraId="63AEE0B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6EEF736" w14:textId="77777777" w:rsidR="00A55141" w:rsidRDefault="005C2C06">
            <w:pPr>
              <w:rPr>
                <w:rFonts w:eastAsiaTheme="minorEastAsia"/>
                <w:sz w:val="22"/>
                <w:szCs w:val="22"/>
                <w:lang w:eastAsia="ko-KR"/>
              </w:rPr>
            </w:pPr>
            <w:r>
              <w:rPr>
                <w:rFonts w:eastAsiaTheme="minorEastAsia"/>
                <w:sz w:val="22"/>
                <w:szCs w:val="22"/>
                <w:lang w:eastAsia="ko-KR"/>
              </w:rPr>
              <w:t>We would be fine with Proposal 1.2-1A</w:t>
            </w:r>
          </w:p>
        </w:tc>
      </w:tr>
      <w:tr w:rsidR="00A55141" w14:paraId="16D80061" w14:textId="77777777">
        <w:tc>
          <w:tcPr>
            <w:tcW w:w="1525" w:type="dxa"/>
          </w:tcPr>
          <w:p w14:paraId="762A02C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44B96156"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A55141" w14:paraId="341ED71E" w14:textId="77777777">
        <w:tc>
          <w:tcPr>
            <w:tcW w:w="1525" w:type="dxa"/>
          </w:tcPr>
          <w:p w14:paraId="77933E6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66CF272D" w14:textId="77777777" w:rsidR="00A55141" w:rsidRDefault="005C2C06">
            <w:pPr>
              <w:rPr>
                <w:rFonts w:eastAsia="MS Mincho"/>
                <w:sz w:val="22"/>
                <w:szCs w:val="22"/>
                <w:lang w:eastAsia="ja-JP"/>
              </w:rPr>
            </w:pPr>
            <w:r>
              <w:rPr>
                <w:rFonts w:eastAsiaTheme="minorEastAsia"/>
                <w:sz w:val="22"/>
                <w:szCs w:val="22"/>
                <w:lang w:eastAsia="ko-KR"/>
              </w:rPr>
              <w:t xml:space="preserve">We are fine with Proposal 1.2-1A. </w:t>
            </w:r>
          </w:p>
        </w:tc>
      </w:tr>
      <w:tr w:rsidR="00A55141" w14:paraId="711FE179" w14:textId="77777777">
        <w:tc>
          <w:tcPr>
            <w:tcW w:w="1525" w:type="dxa"/>
            <w:shd w:val="clear" w:color="auto" w:fill="FFFFFF" w:themeFill="background1"/>
          </w:tcPr>
          <w:p w14:paraId="1E2F77B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E10447B" w14:textId="77777777" w:rsidR="00A55141" w:rsidRDefault="005C2C06">
            <w:pPr>
              <w:rPr>
                <w:rFonts w:eastAsiaTheme="minorEastAsia"/>
                <w:sz w:val="22"/>
                <w:szCs w:val="22"/>
                <w:lang w:eastAsia="ko-KR"/>
              </w:rPr>
            </w:pPr>
            <w:r>
              <w:rPr>
                <w:rFonts w:eastAsiaTheme="minorEastAsia"/>
                <w:sz w:val="22"/>
                <w:szCs w:val="22"/>
                <w:lang w:eastAsia="ko-KR"/>
              </w:rPr>
              <w:t>We support Proposal 1.2-1A</w:t>
            </w:r>
          </w:p>
        </w:tc>
      </w:tr>
      <w:tr w:rsidR="00A55141" w14:paraId="4CEDA0F7" w14:textId="77777777">
        <w:tc>
          <w:tcPr>
            <w:tcW w:w="1525" w:type="dxa"/>
            <w:shd w:val="clear" w:color="auto" w:fill="FFFFFF" w:themeFill="background1"/>
          </w:tcPr>
          <w:p w14:paraId="6F19C10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4A0F6DA1" w14:textId="77777777" w:rsidR="00A55141" w:rsidRDefault="005C2C06">
            <w:pPr>
              <w:rPr>
                <w:rFonts w:eastAsiaTheme="minorEastAsia"/>
                <w:sz w:val="22"/>
                <w:szCs w:val="22"/>
                <w:lang w:eastAsia="ko-KR"/>
              </w:rPr>
            </w:pPr>
            <w:r>
              <w:rPr>
                <w:rFonts w:eastAsiaTheme="minorEastAsia"/>
                <w:sz w:val="22"/>
                <w:szCs w:val="22"/>
                <w:lang w:eastAsia="ko-KR"/>
              </w:rPr>
              <w:t>We are ok with Proposal 1.2-1A</w:t>
            </w:r>
          </w:p>
        </w:tc>
      </w:tr>
      <w:tr w:rsidR="00A55141" w14:paraId="75091F60" w14:textId="77777777">
        <w:tc>
          <w:tcPr>
            <w:tcW w:w="1525" w:type="dxa"/>
            <w:shd w:val="clear" w:color="auto" w:fill="FFFFFF" w:themeFill="background1"/>
          </w:tcPr>
          <w:p w14:paraId="5344F7A6"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7DD85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867C125"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2F697F6F"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7D4A9ABD"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21F4790" w14:textId="77777777" w:rsidR="00A55141" w:rsidRDefault="005C2C06">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A55141" w14:paraId="54A0CB6D" w14:textId="77777777">
        <w:tc>
          <w:tcPr>
            <w:tcW w:w="1525" w:type="dxa"/>
            <w:shd w:val="clear" w:color="auto" w:fill="FFFFFF" w:themeFill="background1"/>
          </w:tcPr>
          <w:p w14:paraId="7A058B53"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41BEED42" w14:textId="77777777" w:rsidR="00A55141" w:rsidRDefault="005C2C06">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7A8F542" w14:textId="77777777" w:rsidR="00A55141" w:rsidRDefault="00A55141">
      <w:pPr>
        <w:pStyle w:val="BodyText"/>
        <w:spacing w:after="0"/>
        <w:rPr>
          <w:rFonts w:ascii="Times New Roman" w:hAnsi="Times New Roman"/>
          <w:sz w:val="22"/>
          <w:szCs w:val="22"/>
          <w:lang w:eastAsia="zh-CN"/>
        </w:rPr>
      </w:pPr>
    </w:p>
    <w:p w14:paraId="67D5A49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A1816D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1.2-1A)</w:t>
      </w:r>
    </w:p>
    <w:p w14:paraId="5931E63D" w14:textId="77777777" w:rsidR="00A55141" w:rsidRDefault="005C2C06">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6A5A96B6"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094AD6AF">
          <v:shape id="_x0000_i1048" type="#_x0000_t75" style="width:437.25pt;height:56.25pt" o:ole="">
            <v:imagedata r:id="rId23" o:title=""/>
          </v:shape>
          <o:OLEObject Type="Embed" ProgID="Visio.Drawing.15" ShapeID="_x0000_i1048" DrawAspect="Content" ObjectID="_1691327145" r:id="rId35"/>
        </w:object>
      </w:r>
    </w:p>
    <w:p w14:paraId="3054BB2E" w14:textId="77777777" w:rsidR="00A55141" w:rsidRDefault="00A55141">
      <w:pPr>
        <w:pStyle w:val="BodyText"/>
        <w:spacing w:after="0"/>
        <w:rPr>
          <w:rFonts w:ascii="Times New Roman" w:hAnsi="Times New Roman"/>
          <w:sz w:val="22"/>
          <w:szCs w:val="22"/>
          <w:lang w:eastAsia="zh-CN"/>
        </w:rPr>
      </w:pPr>
    </w:p>
    <w:p w14:paraId="3D9D9F3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62F2C498" w14:textId="77777777" w:rsidR="00A55141" w:rsidRDefault="005C2C06">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166CE878" w14:textId="77777777" w:rsidR="00A55141" w:rsidRDefault="005C2C06">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6B1EF0A0" w14:textId="77777777" w:rsidR="00A55141" w:rsidRDefault="00A55141">
      <w:pPr>
        <w:pStyle w:val="BodyText"/>
        <w:spacing w:after="0"/>
        <w:rPr>
          <w:rFonts w:ascii="Times New Roman" w:hAnsi="Times New Roman"/>
          <w:sz w:val="22"/>
          <w:szCs w:val="22"/>
          <w:lang w:eastAsia="zh-CN"/>
        </w:rPr>
      </w:pPr>
    </w:p>
    <w:p w14:paraId="1D020A56" w14:textId="77777777" w:rsidR="00A55141" w:rsidRDefault="00A55141">
      <w:pPr>
        <w:pStyle w:val="BodyText"/>
        <w:spacing w:after="0"/>
        <w:rPr>
          <w:rFonts w:ascii="Times New Roman" w:hAnsi="Times New Roman"/>
          <w:sz w:val="22"/>
          <w:szCs w:val="22"/>
          <w:lang w:eastAsia="zh-CN"/>
        </w:rPr>
      </w:pPr>
    </w:p>
    <w:p w14:paraId="7253416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F012D83"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B3BE8CF"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745F2E87"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1: X = 8</w:t>
      </w:r>
    </w:p>
    <w:p w14:paraId="0288EF73"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2: X = 9</w:t>
      </w:r>
    </w:p>
    <w:p w14:paraId="5A56D2BC" w14:textId="77777777" w:rsidR="00A55141" w:rsidRDefault="00A55141">
      <w:pPr>
        <w:pStyle w:val="BodyText"/>
        <w:spacing w:after="0"/>
        <w:rPr>
          <w:rFonts w:ascii="Times New Roman" w:hAnsi="Times New Roman"/>
          <w:sz w:val="22"/>
          <w:szCs w:val="22"/>
          <w:lang w:eastAsia="zh-CN"/>
        </w:rPr>
      </w:pPr>
    </w:p>
    <w:p w14:paraId="4FDF6CD6" w14:textId="77777777" w:rsidR="00A55141" w:rsidRDefault="00A55141">
      <w:pPr>
        <w:pStyle w:val="BodyText"/>
        <w:spacing w:after="0"/>
        <w:rPr>
          <w:rFonts w:ascii="Times New Roman" w:hAnsi="Times New Roman"/>
          <w:sz w:val="22"/>
          <w:szCs w:val="22"/>
          <w:lang w:eastAsia="zh-CN"/>
        </w:rPr>
      </w:pPr>
    </w:p>
    <w:p w14:paraId="495F25D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23C33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A9B1E6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69B0319" w14:textId="77777777">
        <w:tc>
          <w:tcPr>
            <w:tcW w:w="1525" w:type="dxa"/>
            <w:shd w:val="clear" w:color="auto" w:fill="FBE4D5" w:themeFill="accent2" w:themeFillTint="33"/>
          </w:tcPr>
          <w:p w14:paraId="6BE934D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C9D38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80325AB" w14:textId="77777777">
        <w:tc>
          <w:tcPr>
            <w:tcW w:w="1525" w:type="dxa"/>
          </w:tcPr>
          <w:p w14:paraId="63D2B25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50FBE4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A55141" w14:paraId="599596D4" w14:textId="77777777">
        <w:tc>
          <w:tcPr>
            <w:tcW w:w="1525" w:type="dxa"/>
          </w:tcPr>
          <w:p w14:paraId="5BC911B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BB8CE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0BCA7F80"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7289FB3B"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2780D4E"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42A34160"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0C0FEA20"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A55141" w14:paraId="3FD5EBE9" w14:textId="77777777">
        <w:tc>
          <w:tcPr>
            <w:tcW w:w="1525" w:type="dxa"/>
          </w:tcPr>
          <w:p w14:paraId="5AC82E9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4CB1109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A55141" w14:paraId="1C557094" w14:textId="77777777">
        <w:tc>
          <w:tcPr>
            <w:tcW w:w="1525" w:type="dxa"/>
          </w:tcPr>
          <w:p w14:paraId="0CC823F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75175CF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A55141" w14:paraId="67A7DA21" w14:textId="77777777">
        <w:tc>
          <w:tcPr>
            <w:tcW w:w="1525" w:type="dxa"/>
          </w:tcPr>
          <w:p w14:paraId="14CCAE5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0B48170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A55141" w14:paraId="0A895B1B" w14:textId="77777777">
        <w:tc>
          <w:tcPr>
            <w:tcW w:w="1525" w:type="dxa"/>
          </w:tcPr>
          <w:p w14:paraId="2D68107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0C4D3F7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A55141" w14:paraId="1B880153" w14:textId="77777777">
        <w:tc>
          <w:tcPr>
            <w:tcW w:w="1525" w:type="dxa"/>
          </w:tcPr>
          <w:p w14:paraId="5278D33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04C4FA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0A98B5F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1F89F86A"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0B0BAC08"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59D3559B"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A55141" w14:paraId="0E7A695A" w14:textId="77777777">
        <w:tc>
          <w:tcPr>
            <w:tcW w:w="1525" w:type="dxa"/>
          </w:tcPr>
          <w:p w14:paraId="4BA79F6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789BDD0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79631A" w14:paraId="73CB5EA2" w14:textId="77777777">
        <w:tc>
          <w:tcPr>
            <w:tcW w:w="1525" w:type="dxa"/>
          </w:tcPr>
          <w:p w14:paraId="349DE8B8" w14:textId="61F3C1DC" w:rsidR="0079631A" w:rsidRDefault="0079631A" w:rsidP="0079631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28F5ABC5" w14:textId="65CC0059" w:rsidR="0079631A" w:rsidRDefault="0079631A" w:rsidP="0079631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E73075" w14:paraId="33B67427" w14:textId="77777777">
        <w:tc>
          <w:tcPr>
            <w:tcW w:w="1525" w:type="dxa"/>
          </w:tcPr>
          <w:p w14:paraId="185C6CF2" w14:textId="3144176D" w:rsidR="00E73075" w:rsidRPr="00E73075" w:rsidRDefault="00E73075" w:rsidP="0079631A">
            <w:pPr>
              <w:pStyle w:val="BodyText"/>
              <w:spacing w:after="0"/>
              <w:rPr>
                <w:rFonts w:ascii="Times New Roman" w:eastAsiaTheme="minorEastAsia" w:hAnsi="Times New Roman"/>
                <w:sz w:val="22"/>
                <w:szCs w:val="22"/>
                <w:lang w:eastAsia="ko-KR"/>
              </w:rPr>
            </w:pPr>
            <w:r w:rsidRPr="00E73075">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2CCC466C" w14:textId="6D012759" w:rsidR="00E73075" w:rsidRDefault="00E73075" w:rsidP="00606B3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D011B9" w14:paraId="55DD889B" w14:textId="77777777">
        <w:tc>
          <w:tcPr>
            <w:tcW w:w="1525" w:type="dxa"/>
          </w:tcPr>
          <w:p w14:paraId="30058BB2" w14:textId="517DD808" w:rsidR="00D011B9" w:rsidRPr="00E73075" w:rsidRDefault="00D011B9" w:rsidP="00D011B9">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5FCCFB9C" w14:textId="63D593E1" w:rsidR="00D011B9" w:rsidRDefault="00D011B9" w:rsidP="00D011B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FF57EA" w14:paraId="7E308B65" w14:textId="77777777">
        <w:tc>
          <w:tcPr>
            <w:tcW w:w="1525" w:type="dxa"/>
          </w:tcPr>
          <w:p w14:paraId="1D8FCD25" w14:textId="7DAD020C" w:rsidR="00FF57EA" w:rsidRDefault="00FF57EA" w:rsidP="00FF57E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71347C5E" w14:textId="77777777" w:rsidR="00FF57EA" w:rsidRDefault="00FF57EA" w:rsidP="00FF57E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BDD8BD" w14:textId="4E12751D" w:rsidR="00FF57EA" w:rsidRDefault="00FF57EA" w:rsidP="00FF57E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r w:rsidR="00C55197">
              <w:rPr>
                <w:rFonts w:ascii="Times New Roman" w:eastAsiaTheme="minorEastAsia" w:hAnsi="Times New Roman"/>
                <w:sz w:val="22"/>
                <w:szCs w:val="22"/>
                <w:lang w:eastAsia="zh-CN"/>
              </w:rPr>
              <w:t>.</w:t>
            </w:r>
          </w:p>
        </w:tc>
      </w:tr>
      <w:tr w:rsidR="005C181C" w14:paraId="4B9D14EB" w14:textId="77777777" w:rsidTr="005C181C">
        <w:tc>
          <w:tcPr>
            <w:tcW w:w="1525" w:type="dxa"/>
          </w:tcPr>
          <w:p w14:paraId="1B963CCE" w14:textId="77777777" w:rsidR="005C181C" w:rsidRPr="00E73075" w:rsidRDefault="005C181C" w:rsidP="00C641D0">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6DA770BE" w14:textId="77777777" w:rsidR="005C181C" w:rsidRDefault="005C181C" w:rsidP="00C641D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100A3" w14:paraId="51F6A438" w14:textId="77777777" w:rsidTr="005C181C">
        <w:tc>
          <w:tcPr>
            <w:tcW w:w="1525" w:type="dxa"/>
          </w:tcPr>
          <w:p w14:paraId="24AE347C" w14:textId="0947E53C" w:rsidR="00C100A3" w:rsidRDefault="00C100A3" w:rsidP="00C100A3">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4A203DFB" w14:textId="2631F143" w:rsidR="00C100A3" w:rsidRDefault="00C100A3" w:rsidP="00C100A3">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09284A16" w14:textId="77777777" w:rsidR="00A55141" w:rsidRDefault="00A55141">
      <w:pPr>
        <w:pStyle w:val="BodyText"/>
        <w:spacing w:after="0"/>
        <w:rPr>
          <w:rFonts w:ascii="Times New Roman" w:hAnsi="Times New Roman"/>
          <w:sz w:val="22"/>
          <w:szCs w:val="22"/>
          <w:lang w:eastAsia="zh-CN"/>
        </w:rPr>
      </w:pPr>
    </w:p>
    <w:p w14:paraId="69AEDDCB" w14:textId="77777777" w:rsidR="00A55141" w:rsidRDefault="00A55141">
      <w:pPr>
        <w:pStyle w:val="BodyText"/>
        <w:spacing w:after="0"/>
        <w:rPr>
          <w:rFonts w:ascii="Times New Roman" w:hAnsi="Times New Roman"/>
          <w:sz w:val="22"/>
          <w:szCs w:val="22"/>
          <w:lang w:eastAsia="zh-CN"/>
        </w:rPr>
      </w:pPr>
    </w:p>
    <w:p w14:paraId="747FB09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61A6E773" w14:textId="5615BFF1" w:rsidR="00A55141" w:rsidRDefault="008C7367">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1B715260" w14:textId="6571EDD6" w:rsidR="008C7367" w:rsidRDefault="008C7367">
      <w:pPr>
        <w:pStyle w:val="BodyText"/>
        <w:spacing w:after="0"/>
        <w:rPr>
          <w:rFonts w:ascii="Times New Roman" w:hAnsi="Times New Roman"/>
          <w:sz w:val="22"/>
          <w:szCs w:val="22"/>
          <w:lang w:eastAsia="zh-CN"/>
        </w:rPr>
      </w:pPr>
    </w:p>
    <w:p w14:paraId="3D8899DC" w14:textId="14E81C99" w:rsidR="008C7367" w:rsidRDefault="008C7367" w:rsidP="008C7367">
      <w:pPr>
        <w:pStyle w:val="ListParagraph"/>
        <w:numPr>
          <w:ilvl w:val="0"/>
          <w:numId w:val="14"/>
        </w:numPr>
        <w:rPr>
          <w:rFonts w:eastAsia="Times New Roman"/>
          <w:szCs w:val="28"/>
          <w:lang w:eastAsia="zh-CN"/>
        </w:rPr>
      </w:pPr>
      <w:r>
        <w:rPr>
          <w:rFonts w:eastAsia="Times New Roman"/>
          <w:szCs w:val="28"/>
          <w:lang w:eastAsia="zh-CN"/>
        </w:rPr>
        <w:t>Alt 1: X = 8</w:t>
      </w:r>
    </w:p>
    <w:p w14:paraId="279DCB7C" w14:textId="6435D86B" w:rsidR="008C7367" w:rsidRDefault="004B285B" w:rsidP="008C7367">
      <w:pPr>
        <w:pStyle w:val="ListParagraph"/>
        <w:numPr>
          <w:ilvl w:val="1"/>
          <w:numId w:val="14"/>
        </w:numPr>
        <w:rPr>
          <w:rFonts w:eastAsia="Times New Roman"/>
          <w:szCs w:val="28"/>
          <w:lang w:eastAsia="zh-CN"/>
        </w:rPr>
      </w:pPr>
      <w:r>
        <w:rPr>
          <w:rFonts w:eastAsia="Times New Roman"/>
          <w:szCs w:val="28"/>
          <w:lang w:eastAsia="zh-CN"/>
        </w:rPr>
        <w:t xml:space="preserve">Samsung (ok as </w:t>
      </w:r>
      <w:r w:rsidR="0045485C">
        <w:rPr>
          <w:rFonts w:eastAsia="Times New Roman"/>
          <w:szCs w:val="28"/>
          <w:lang w:eastAsia="zh-CN"/>
        </w:rPr>
        <w:t>well</w:t>
      </w:r>
      <w:r>
        <w:rPr>
          <w:rFonts w:eastAsia="Times New Roman"/>
          <w:szCs w:val="28"/>
          <w:lang w:eastAsia="zh-CN"/>
        </w:rPr>
        <w:t>)</w:t>
      </w:r>
      <w:r w:rsidR="0045485C">
        <w:rPr>
          <w:rFonts w:eastAsia="Times New Roman"/>
          <w:szCs w:val="28"/>
          <w:lang w:eastAsia="zh-CN"/>
        </w:rPr>
        <w:t>, Futurewei (ok as well), Sharp (ok as well), LGE</w:t>
      </w:r>
      <w:r w:rsidR="00D55EC8">
        <w:rPr>
          <w:rFonts w:eastAsia="Times New Roman"/>
          <w:szCs w:val="28"/>
          <w:lang w:eastAsia="zh-CN"/>
        </w:rPr>
        <w:t>, Mediatek</w:t>
      </w:r>
    </w:p>
    <w:p w14:paraId="1A43ABD1" w14:textId="20854103" w:rsidR="0045485C" w:rsidRDefault="0045485C" w:rsidP="008C7367">
      <w:pPr>
        <w:pStyle w:val="ListParagraph"/>
        <w:numPr>
          <w:ilvl w:val="1"/>
          <w:numId w:val="14"/>
        </w:numPr>
        <w:rPr>
          <w:rFonts w:eastAsia="Times New Roman"/>
          <w:szCs w:val="28"/>
          <w:lang w:eastAsia="zh-CN"/>
        </w:rPr>
      </w:pPr>
      <w:r>
        <w:rPr>
          <w:rFonts w:eastAsia="Times New Roman"/>
          <w:szCs w:val="28"/>
          <w:lang w:eastAsia="zh-CN"/>
        </w:rPr>
        <w:t>Reasons for support:</w:t>
      </w:r>
    </w:p>
    <w:p w14:paraId="331BC464" w14:textId="320E9FA7"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A52AC69" w14:textId="3C8FCB03"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C8351DB" w14:textId="6B942CD6" w:rsidR="008C7367" w:rsidRDefault="008C7367" w:rsidP="008C7367">
      <w:pPr>
        <w:pStyle w:val="ListParagraph"/>
        <w:numPr>
          <w:ilvl w:val="0"/>
          <w:numId w:val="14"/>
        </w:numPr>
        <w:rPr>
          <w:rFonts w:eastAsia="Times New Roman"/>
          <w:szCs w:val="28"/>
          <w:lang w:eastAsia="zh-CN"/>
        </w:rPr>
      </w:pPr>
      <w:r>
        <w:rPr>
          <w:rFonts w:eastAsia="Times New Roman"/>
          <w:szCs w:val="28"/>
          <w:lang w:eastAsia="zh-CN"/>
        </w:rPr>
        <w:t>Alt 2: X = 9</w:t>
      </w:r>
    </w:p>
    <w:p w14:paraId="2E88F0F3" w14:textId="38DAC9BB" w:rsidR="008C7367" w:rsidRDefault="004B285B" w:rsidP="008C7367">
      <w:pPr>
        <w:pStyle w:val="ListParagraph"/>
        <w:numPr>
          <w:ilvl w:val="1"/>
          <w:numId w:val="14"/>
        </w:numPr>
        <w:rPr>
          <w:rFonts w:eastAsia="Times New Roman"/>
          <w:szCs w:val="28"/>
          <w:lang w:eastAsia="zh-CN"/>
        </w:rPr>
      </w:pPr>
      <w:r>
        <w:rPr>
          <w:rFonts w:eastAsia="Times New Roman"/>
          <w:szCs w:val="28"/>
          <w:lang w:eastAsia="zh-CN"/>
        </w:rPr>
        <w:t>Samsung</w:t>
      </w:r>
      <w:r w:rsidR="0045485C">
        <w:rPr>
          <w:rFonts w:eastAsia="Times New Roman"/>
          <w:szCs w:val="28"/>
          <w:lang w:eastAsia="zh-CN"/>
        </w:rPr>
        <w:t>, Qualcomm, Lenovo/Motorola Mobility, Futurewei, Sharp</w:t>
      </w:r>
      <w:r w:rsidR="00D55EC8">
        <w:rPr>
          <w:rFonts w:eastAsia="Times New Roman"/>
          <w:szCs w:val="28"/>
          <w:lang w:eastAsia="zh-CN"/>
        </w:rPr>
        <w:t>, ZTE/Sanechip, Nokia, Intel, Huawei/HiSilicon</w:t>
      </w:r>
      <w:r w:rsidR="00C100A3">
        <w:rPr>
          <w:rFonts w:eastAsia="Times New Roman"/>
          <w:szCs w:val="28"/>
          <w:lang w:eastAsia="zh-CN"/>
        </w:rPr>
        <w:t>, OPPO</w:t>
      </w:r>
    </w:p>
    <w:p w14:paraId="6D3E3589" w14:textId="4B4A01ED" w:rsidR="0045485C" w:rsidRDefault="0045485C" w:rsidP="008C7367">
      <w:pPr>
        <w:pStyle w:val="ListParagraph"/>
        <w:numPr>
          <w:ilvl w:val="1"/>
          <w:numId w:val="14"/>
        </w:numPr>
        <w:rPr>
          <w:rFonts w:eastAsia="Times New Roman"/>
          <w:szCs w:val="28"/>
          <w:lang w:eastAsia="zh-CN"/>
        </w:rPr>
      </w:pPr>
      <w:r>
        <w:rPr>
          <w:rFonts w:eastAsia="Times New Roman"/>
          <w:szCs w:val="28"/>
          <w:lang w:eastAsia="zh-CN"/>
        </w:rPr>
        <w:t>Reasons for support</w:t>
      </w:r>
    </w:p>
    <w:p w14:paraId="7138B384" w14:textId="4212945F"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ECFFFFF" w14:textId="1EC5B46B"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21A71D47" w14:textId="588F39C2" w:rsidR="00C73FF0" w:rsidRDefault="00C73FF0" w:rsidP="0045485C">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w:t>
      </w:r>
      <w:r w:rsidR="008A02EE">
        <w:rPr>
          <w:rFonts w:eastAsia="Times New Roman"/>
          <w:szCs w:val="28"/>
          <w:lang w:eastAsia="zh-CN"/>
        </w:rPr>
        <w:t xml:space="preserve"> (+ MIMO TAE)</w:t>
      </w:r>
    </w:p>
    <w:p w14:paraId="5B0A0902" w14:textId="2DACA756" w:rsidR="00A55141" w:rsidRDefault="00A55141">
      <w:pPr>
        <w:pStyle w:val="BodyText"/>
        <w:spacing w:after="0"/>
        <w:rPr>
          <w:rFonts w:ascii="Times New Roman" w:hAnsi="Times New Roman"/>
          <w:sz w:val="22"/>
          <w:szCs w:val="22"/>
          <w:lang w:eastAsia="zh-CN"/>
        </w:rPr>
      </w:pPr>
    </w:p>
    <w:p w14:paraId="539C51E7" w14:textId="3BDF26A0" w:rsidR="00AF6151" w:rsidRDefault="00AF6151">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5BA8C449" w14:textId="77777777" w:rsidR="00AF6151" w:rsidRDefault="00AF6151">
      <w:pPr>
        <w:pStyle w:val="BodyText"/>
        <w:spacing w:after="0"/>
        <w:rPr>
          <w:rFonts w:ascii="Times New Roman" w:hAnsi="Times New Roman"/>
          <w:sz w:val="22"/>
          <w:szCs w:val="22"/>
          <w:lang w:eastAsia="zh-CN"/>
        </w:rPr>
      </w:pPr>
    </w:p>
    <w:p w14:paraId="7F522A0F" w14:textId="1D94E809" w:rsidR="00C73FF0" w:rsidRDefault="00C73FF0" w:rsidP="00C73FF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2B087096" w14:textId="58ECCE36" w:rsidR="00A55141" w:rsidRDefault="00657EC1">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767153DC" w14:textId="74AB1754" w:rsidR="00657EC1" w:rsidRDefault="00657EC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657EC1" w14:paraId="6DC9D38A" w14:textId="77777777" w:rsidTr="00086E9E">
        <w:tc>
          <w:tcPr>
            <w:tcW w:w="2065" w:type="dxa"/>
            <w:shd w:val="clear" w:color="auto" w:fill="FBE4D5" w:themeFill="accent2" w:themeFillTint="33"/>
          </w:tcPr>
          <w:p w14:paraId="52727851" w14:textId="77777777" w:rsidR="00657EC1" w:rsidRDefault="00657EC1"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0C7E8BE7" w14:textId="77777777" w:rsidR="00657EC1" w:rsidRDefault="00657EC1"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657EC1" w14:paraId="2FB15E2A" w14:textId="77777777" w:rsidTr="00086E9E">
        <w:tc>
          <w:tcPr>
            <w:tcW w:w="2065" w:type="dxa"/>
          </w:tcPr>
          <w:p w14:paraId="72C53EEE" w14:textId="77777777" w:rsidR="00657EC1" w:rsidRDefault="00657EC1" w:rsidP="00086E9E">
            <w:pPr>
              <w:pStyle w:val="BodyText"/>
              <w:spacing w:after="0"/>
              <w:rPr>
                <w:rFonts w:ascii="Times New Roman" w:hAnsi="Times New Roman"/>
                <w:sz w:val="22"/>
                <w:szCs w:val="22"/>
                <w:lang w:eastAsia="zh-CN"/>
              </w:rPr>
            </w:pPr>
          </w:p>
        </w:tc>
        <w:tc>
          <w:tcPr>
            <w:tcW w:w="7897" w:type="dxa"/>
          </w:tcPr>
          <w:p w14:paraId="140C1C96" w14:textId="77777777" w:rsidR="00657EC1" w:rsidRDefault="00657EC1" w:rsidP="00086E9E">
            <w:pPr>
              <w:pStyle w:val="BodyText"/>
              <w:spacing w:after="0"/>
              <w:rPr>
                <w:rFonts w:ascii="Times New Roman" w:hAnsi="Times New Roman"/>
                <w:sz w:val="22"/>
                <w:szCs w:val="22"/>
                <w:lang w:eastAsia="zh-CN"/>
              </w:rPr>
            </w:pPr>
          </w:p>
        </w:tc>
      </w:tr>
    </w:tbl>
    <w:p w14:paraId="62AAEDD2" w14:textId="77777777" w:rsidR="00657EC1" w:rsidRDefault="00657EC1">
      <w:pPr>
        <w:pStyle w:val="BodyText"/>
        <w:spacing w:after="0"/>
        <w:rPr>
          <w:rFonts w:ascii="Times New Roman" w:hAnsi="Times New Roman"/>
          <w:sz w:val="22"/>
          <w:szCs w:val="22"/>
          <w:lang w:eastAsia="zh-CN"/>
        </w:rPr>
      </w:pPr>
    </w:p>
    <w:p w14:paraId="7DD402AE" w14:textId="77777777" w:rsidR="00A55141" w:rsidRDefault="00A55141">
      <w:pPr>
        <w:pStyle w:val="BodyText"/>
        <w:spacing w:after="0"/>
        <w:rPr>
          <w:rFonts w:ascii="Times New Roman" w:hAnsi="Times New Roman"/>
          <w:sz w:val="22"/>
          <w:szCs w:val="22"/>
          <w:lang w:eastAsia="zh-CN"/>
        </w:rPr>
      </w:pPr>
    </w:p>
    <w:p w14:paraId="4977C565" w14:textId="77777777" w:rsidR="00A55141" w:rsidRDefault="005C2C06">
      <w:pPr>
        <w:pStyle w:val="Heading3"/>
        <w:rPr>
          <w:lang w:eastAsia="zh-CN"/>
        </w:rPr>
      </w:pPr>
      <w:r>
        <w:rPr>
          <w:lang w:eastAsia="zh-CN"/>
        </w:rPr>
        <w:t>2.1.3 CORESET#0 Configuration</w:t>
      </w:r>
    </w:p>
    <w:p w14:paraId="12DC9B0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433D4C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437788F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5BCEA3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16D01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DD1E71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89A76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48BA57C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CORESET#0 with 24 RBs and 48 RBs: the same as supported values in Table 13-8 of 38.213.</w:t>
      </w:r>
    </w:p>
    <w:p w14:paraId="2FC6FA7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7F825F8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9854E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FEE4A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0296013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4FB9066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08366C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F0B3E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F33411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C561AA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E4A459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725BF35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C94244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A3FB9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9CEF9B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044F0DB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7CEFC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AAE29F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68D933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1056A48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6F3150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6799D2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528EE08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4E492C9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84116A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96 RB as the number of RBs for CORESET#0.</w:t>
      </w:r>
    </w:p>
    <w:p w14:paraId="240F68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7E1E453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A517DF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535AF8E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40B6CE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255E334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9E24F0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FEEC1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73B4877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FBEFC1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CDAAA7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BC99D0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099BF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549076E"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DAEE320"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794C0622"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749439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756C7DE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E266593" w14:textId="77777777" w:rsidR="00A55141" w:rsidRDefault="005C2C06">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21398D7" w14:textId="77777777" w:rsidR="00A55141" w:rsidRDefault="005C2C06">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44DB1AD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4A08BF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E252FA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3A2261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E9BDC9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C6AEC2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5CF2060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BDD47FA" w14:textId="77777777" w:rsidR="00A55141" w:rsidRDefault="00ED16AA">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 3}</w:t>
      </w:r>
    </w:p>
    <w:p w14:paraId="031F2614" w14:textId="77777777" w:rsidR="00A55141" w:rsidRDefault="00ED16AA">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 48}.</w:t>
      </w:r>
    </w:p>
    <w:p w14:paraId="5D04821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10FF885F" w14:textId="77777777" w:rsidR="00A55141" w:rsidRDefault="00ED16AA">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w:t>
      </w:r>
    </w:p>
    <w:p w14:paraId="361F7117" w14:textId="77777777" w:rsidR="00A55141" w:rsidRDefault="00ED16AA">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 48}.</w:t>
      </w:r>
    </w:p>
    <w:p w14:paraId="6F424B4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5D4DFCE4" w14:textId="77777777" w:rsidR="00A55141" w:rsidRDefault="00ED16AA">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 3}.</w:t>
      </w:r>
    </w:p>
    <w:p w14:paraId="13EB8F79" w14:textId="77777777" w:rsidR="00A55141" w:rsidRDefault="00ED16AA">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w:t>
      </w:r>
    </w:p>
    <w:p w14:paraId="4EEBC3D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5C5C3E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4EF8A3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3ACC16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058448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EEA167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56D01A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1E5AB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52E5B89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1E661E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0E45A7F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14A78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40EBFD6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8648C1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045E3E7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E904B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0A1E5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0DE0EC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08D045B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0E99F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035DD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D76648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1FC4FD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78EB794" w14:textId="77777777" w:rsidR="00A55141" w:rsidRDefault="00A55141">
      <w:pPr>
        <w:pStyle w:val="BodyText"/>
        <w:spacing w:after="0"/>
        <w:rPr>
          <w:rFonts w:ascii="Times New Roman" w:hAnsi="Times New Roman"/>
          <w:sz w:val="22"/>
          <w:szCs w:val="22"/>
          <w:lang w:eastAsia="zh-CN"/>
        </w:rPr>
      </w:pPr>
    </w:p>
    <w:p w14:paraId="79257A82" w14:textId="77777777" w:rsidR="00A55141" w:rsidRDefault="00A55141">
      <w:pPr>
        <w:pStyle w:val="BodyText"/>
        <w:spacing w:after="0"/>
        <w:rPr>
          <w:rFonts w:ascii="Times New Roman" w:hAnsi="Times New Roman"/>
          <w:sz w:val="22"/>
          <w:szCs w:val="22"/>
          <w:lang w:eastAsia="zh-CN"/>
        </w:rPr>
      </w:pPr>
    </w:p>
    <w:p w14:paraId="2DD9D3F3" w14:textId="77777777" w:rsidR="00A55141" w:rsidRDefault="005C2C06">
      <w:pPr>
        <w:pStyle w:val="Heading4"/>
        <w:rPr>
          <w:lang w:eastAsia="zh-CN"/>
        </w:rPr>
      </w:pPr>
      <w:r>
        <w:rPr>
          <w:lang w:eastAsia="zh-CN"/>
        </w:rPr>
        <w:t>Summary of Discussions</w:t>
      </w:r>
    </w:p>
    <w:p w14:paraId="18A4DB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786CA7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591244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controlResourceSetZero</w:t>
      </w:r>
    </w:p>
    <w:p w14:paraId="2CCE190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79A2577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4014B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20B03E3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44EF8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04A4102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50B6FD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42CE919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B49C8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70E4FFB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1C32FD2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B277E3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520E54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A08E01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0189792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1FA43E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490BFA9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B9959F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751E536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7730A50" w14:textId="77777777" w:rsidR="00A55141" w:rsidRDefault="005C2C06">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35F5BD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7C52B9C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CAD87A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3A818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78768F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0D3890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E3D9B2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C76026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648191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76F76D1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D21984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5CDB8BD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D8FE1A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43D1F41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88D86B1"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187535E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3A2A81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7216DF1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7278FDF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B40F1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4B4239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DC6858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3FDDA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CB8D75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A2AB6E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23B82EC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 except O values</w:t>
      </w:r>
    </w:p>
    <w:p w14:paraId="6BE6BD1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0DF000E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B60768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EAF6771" w14:textId="77777777" w:rsidR="00A55141" w:rsidRDefault="00A55141">
      <w:pPr>
        <w:pStyle w:val="BodyText"/>
        <w:spacing w:after="0"/>
        <w:rPr>
          <w:rFonts w:ascii="Times New Roman" w:hAnsi="Times New Roman"/>
          <w:sz w:val="22"/>
          <w:szCs w:val="22"/>
          <w:lang w:eastAsia="zh-CN"/>
        </w:rPr>
      </w:pPr>
    </w:p>
    <w:p w14:paraId="3A202A73" w14:textId="77777777" w:rsidR="00A55141" w:rsidRDefault="00A55141">
      <w:pPr>
        <w:pStyle w:val="BodyText"/>
        <w:spacing w:after="0"/>
        <w:rPr>
          <w:rFonts w:ascii="Times New Roman" w:hAnsi="Times New Roman"/>
          <w:sz w:val="22"/>
          <w:szCs w:val="22"/>
          <w:lang w:eastAsia="zh-CN"/>
        </w:rPr>
      </w:pPr>
    </w:p>
    <w:p w14:paraId="7F0953C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3E080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76B4E594" w14:textId="77777777" w:rsidR="00A55141" w:rsidRDefault="00A55141">
      <w:pPr>
        <w:pStyle w:val="BodyText"/>
        <w:spacing w:after="0"/>
        <w:rPr>
          <w:rFonts w:ascii="Times New Roman" w:hAnsi="Times New Roman"/>
          <w:sz w:val="22"/>
          <w:szCs w:val="22"/>
          <w:lang w:eastAsia="zh-CN"/>
        </w:rPr>
      </w:pPr>
    </w:p>
    <w:p w14:paraId="14D847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830EAE9" w14:textId="77777777" w:rsidR="00A55141" w:rsidRDefault="00A55141">
      <w:pPr>
        <w:pStyle w:val="BodyText"/>
        <w:spacing w:after="0"/>
        <w:rPr>
          <w:rFonts w:ascii="Times New Roman" w:hAnsi="Times New Roman"/>
          <w:sz w:val="22"/>
          <w:szCs w:val="22"/>
          <w:lang w:eastAsia="zh-CN"/>
        </w:rPr>
      </w:pPr>
    </w:p>
    <w:p w14:paraId="17B0D5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760E59F2" w14:textId="77777777" w:rsidR="00A55141" w:rsidRDefault="00A55141">
      <w:pPr>
        <w:pStyle w:val="BodyText"/>
        <w:spacing w:after="0"/>
        <w:rPr>
          <w:rFonts w:ascii="Times New Roman" w:hAnsi="Times New Roman"/>
          <w:sz w:val="22"/>
          <w:szCs w:val="22"/>
          <w:lang w:eastAsia="zh-CN"/>
        </w:rPr>
      </w:pPr>
    </w:p>
    <w:p w14:paraId="1F9D8F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7A9AD5FE" w14:textId="77777777" w:rsidR="00A55141" w:rsidRDefault="00A55141">
      <w:pPr>
        <w:pStyle w:val="BodyText"/>
        <w:spacing w:after="0"/>
        <w:rPr>
          <w:rFonts w:ascii="Times New Roman" w:hAnsi="Times New Roman"/>
          <w:sz w:val="22"/>
          <w:szCs w:val="22"/>
          <w:lang w:eastAsia="zh-CN"/>
        </w:rPr>
      </w:pPr>
    </w:p>
    <w:p w14:paraId="211063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0CBEDF97" w14:textId="77777777" w:rsidR="00A55141" w:rsidRDefault="00A55141">
      <w:pPr>
        <w:pStyle w:val="BodyText"/>
        <w:spacing w:after="0"/>
        <w:rPr>
          <w:rFonts w:ascii="Times New Roman" w:hAnsi="Times New Roman"/>
          <w:sz w:val="22"/>
          <w:szCs w:val="22"/>
          <w:lang w:eastAsia="zh-CN"/>
        </w:rPr>
      </w:pPr>
    </w:p>
    <w:p w14:paraId="11944A1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A55141" w14:paraId="4198E45F" w14:textId="77777777">
        <w:tc>
          <w:tcPr>
            <w:tcW w:w="1744" w:type="dxa"/>
            <w:shd w:val="clear" w:color="auto" w:fill="FBE4D5" w:themeFill="accent2" w:themeFillTint="33"/>
          </w:tcPr>
          <w:p w14:paraId="00EA60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A82A8F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7B1DFE" w14:textId="77777777">
        <w:tc>
          <w:tcPr>
            <w:tcW w:w="1744" w:type="dxa"/>
          </w:tcPr>
          <w:p w14:paraId="217DF13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779CC4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542A0D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C53F21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A55141" w14:paraId="7A576BDD" w14:textId="77777777">
        <w:tc>
          <w:tcPr>
            <w:tcW w:w="1744" w:type="dxa"/>
          </w:tcPr>
          <w:p w14:paraId="6D3A779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770B6985" w14:textId="77777777" w:rsidR="00A55141" w:rsidRDefault="005C2C06">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0BDC0908" w14:textId="77777777" w:rsidR="00A55141" w:rsidRDefault="005C2C06">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1353392C" w14:textId="77777777" w:rsidR="00A55141" w:rsidRDefault="005C2C06">
            <w:pPr>
              <w:pStyle w:val="BodyText"/>
              <w:numPr>
                <w:ilvl w:val="0"/>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7AC50879" w14:textId="77777777" w:rsidR="00A55141" w:rsidRDefault="005C2C06">
            <w:pPr>
              <w:pStyle w:val="BodyText"/>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73E312B3" w14:textId="77777777" w:rsidR="00A55141" w:rsidRDefault="005C2C06">
            <w:pPr>
              <w:pStyle w:val="BodyText"/>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5149E5" w14:textId="77777777" w:rsidR="00A55141" w:rsidRDefault="005C2C06">
            <w:pPr>
              <w:pStyle w:val="BodyText"/>
              <w:numPr>
                <w:ilvl w:val="0"/>
                <w:numId w:val="28"/>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E8CD38B" w14:textId="77777777" w:rsidR="00A55141" w:rsidRDefault="005C2C06">
            <w:pPr>
              <w:pStyle w:val="BodyText"/>
              <w:numPr>
                <w:ilvl w:val="1"/>
                <w:numId w:val="28"/>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B9C774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2C98BB5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732205E7" w14:textId="77777777">
        <w:tc>
          <w:tcPr>
            <w:tcW w:w="1744" w:type="dxa"/>
          </w:tcPr>
          <w:p w14:paraId="06D2022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41A8AE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7F2D621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2: Firstly reuse Table 13-8 with multiplexing pattern 1 as baseline. Limited modifications could be further discussed.</w:t>
            </w:r>
          </w:p>
          <w:p w14:paraId="0B19AD8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A55141" w14:paraId="0D260B31" w14:textId="77777777">
        <w:tc>
          <w:tcPr>
            <w:tcW w:w="1744" w:type="dxa"/>
          </w:tcPr>
          <w:p w14:paraId="7B49592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218" w:type="dxa"/>
          </w:tcPr>
          <w:p w14:paraId="47EE8FF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163D1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E31877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A55141" w14:paraId="70C1701C" w14:textId="77777777">
        <w:tc>
          <w:tcPr>
            <w:tcW w:w="1744" w:type="dxa"/>
          </w:tcPr>
          <w:p w14:paraId="07880410"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081082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7C5FB4B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7EA3E627" w14:textId="77777777" w:rsidR="00A55141" w:rsidRDefault="005C2C06">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A55141" w14:paraId="4E385B44" w14:textId="77777777">
        <w:tc>
          <w:tcPr>
            <w:tcW w:w="1744" w:type="dxa"/>
          </w:tcPr>
          <w:p w14:paraId="47F6CB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1E7B6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11457794" w14:textId="77777777" w:rsidR="00A55141" w:rsidRDefault="005C2C06">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1093352"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{48,2}</w:t>
            </w:r>
          </w:p>
          <w:p w14:paraId="4902A05D"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{24,2}, {48,1}</w:t>
            </w:r>
          </w:p>
          <w:p w14:paraId="04CEE5E2"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{24,3}</w:t>
            </w:r>
          </w:p>
          <w:p w14:paraId="1055B744" w14:textId="77777777" w:rsidR="00A55141" w:rsidRDefault="005C2C06">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3646CF7" w14:textId="77777777" w:rsidR="00A55141" w:rsidRDefault="005C2C06">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{24,2}</w:t>
            </w:r>
          </w:p>
          <w:p w14:paraId="7EB52195" w14:textId="77777777" w:rsidR="00A55141" w:rsidRDefault="005C2C06">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{24,3}</w:t>
            </w:r>
          </w:p>
          <w:p w14:paraId="05D659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0B42AC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17EF31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A55141" w14:paraId="246EA4D5" w14:textId="77777777">
        <w:tc>
          <w:tcPr>
            <w:tcW w:w="1744" w:type="dxa"/>
          </w:tcPr>
          <w:p w14:paraId="6312205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49704F6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4A2DE0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272DD5C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A55141" w14:paraId="08E047B8" w14:textId="77777777">
        <w:tc>
          <w:tcPr>
            <w:tcW w:w="1744" w:type="dxa"/>
          </w:tcPr>
          <w:p w14:paraId="43B6570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5362EC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AACF30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7F3A3D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Q3) The table 13-12 cab be used as a baseline with necessary modifications for O value for </w:t>
            </w:r>
            <w:r>
              <w:rPr>
                <w:rFonts w:ascii="Times New Roman" w:hAnsi="Times New Roman"/>
                <w:sz w:val="22"/>
                <w:szCs w:val="22"/>
                <w:lang w:eastAsia="zh-CN"/>
              </w:rPr>
              <w:t>480 and 960 kHz.</w:t>
            </w:r>
          </w:p>
        </w:tc>
      </w:tr>
      <w:tr w:rsidR="00A55141" w14:paraId="43043A72" w14:textId="77777777">
        <w:tc>
          <w:tcPr>
            <w:tcW w:w="1744" w:type="dxa"/>
          </w:tcPr>
          <w:p w14:paraId="1F2C199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8218" w:type="dxa"/>
          </w:tcPr>
          <w:p w14:paraId="79DD7A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A7303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8F218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2AA5DB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7D35F85"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A55141" w14:paraId="3BA580D9" w14:textId="77777777">
        <w:tc>
          <w:tcPr>
            <w:tcW w:w="1744" w:type="dxa"/>
          </w:tcPr>
          <w:p w14:paraId="14430C0C" w14:textId="77777777" w:rsidR="00A55141" w:rsidRDefault="005C2C06">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B31D9A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7278162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03F72726"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A55141" w14:paraId="5B547415" w14:textId="77777777">
        <w:tc>
          <w:tcPr>
            <w:tcW w:w="1744" w:type="dxa"/>
          </w:tcPr>
          <w:p w14:paraId="574CC678"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766C7E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7D10C3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71EC378" w14:textId="77777777" w:rsidR="00A55141" w:rsidRDefault="00A55141">
            <w:pPr>
              <w:pStyle w:val="BodyText"/>
              <w:spacing w:after="0"/>
              <w:rPr>
                <w:rFonts w:ascii="Times New Roman" w:hAnsi="Times New Roman"/>
                <w:sz w:val="22"/>
                <w:szCs w:val="22"/>
                <w:lang w:eastAsia="zh-CN"/>
              </w:rPr>
            </w:pPr>
          </w:p>
          <w:p w14:paraId="423D910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EF0DF54" w14:textId="77777777" w:rsidR="00A55141" w:rsidRDefault="00A55141">
            <w:pPr>
              <w:pStyle w:val="BodyText"/>
              <w:spacing w:after="0"/>
              <w:rPr>
                <w:rFonts w:ascii="Times New Roman" w:hAnsi="Times New Roman"/>
                <w:sz w:val="22"/>
                <w:szCs w:val="22"/>
                <w:lang w:eastAsia="zh-CN"/>
              </w:rPr>
            </w:pPr>
          </w:p>
          <w:p w14:paraId="09B47F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C7AA78E" w14:textId="77777777" w:rsidR="00A55141" w:rsidRDefault="005C2C06">
            <w:pPr>
              <w:pStyle w:val="Proposal"/>
              <w:numPr>
                <w:ilvl w:val="0"/>
                <w:numId w:val="35"/>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87AD544" w14:textId="77777777" w:rsidR="00A55141" w:rsidRDefault="00A55141">
            <w:pPr>
              <w:pStyle w:val="BodyText"/>
              <w:spacing w:after="0"/>
              <w:rPr>
                <w:rFonts w:ascii="Times New Roman" w:hAnsi="Times New Roman"/>
                <w:sz w:val="22"/>
                <w:szCs w:val="22"/>
                <w:lang w:eastAsia="zh-CN"/>
              </w:rPr>
            </w:pPr>
          </w:p>
        </w:tc>
      </w:tr>
      <w:tr w:rsidR="00A55141" w14:paraId="0A8723C4" w14:textId="77777777">
        <w:tc>
          <w:tcPr>
            <w:tcW w:w="1744" w:type="dxa"/>
          </w:tcPr>
          <w:p w14:paraId="51F6366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6D92C38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264A46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5A04F064"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Q3) Table 13-12 can be reused  .</w:t>
            </w:r>
          </w:p>
        </w:tc>
      </w:tr>
      <w:tr w:rsidR="00A55141" w14:paraId="16E77ADC" w14:textId="77777777">
        <w:tc>
          <w:tcPr>
            <w:tcW w:w="1744" w:type="dxa"/>
          </w:tcPr>
          <w:p w14:paraId="7D73DE35"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218" w:type="dxa"/>
          </w:tcPr>
          <w:p w14:paraId="6120867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7D2B2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2917F38F"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A55141" w14:paraId="52635E38" w14:textId="77777777">
        <w:tc>
          <w:tcPr>
            <w:tcW w:w="1744" w:type="dxa"/>
          </w:tcPr>
          <w:p w14:paraId="49610F7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2B9AC49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B737F9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48F35F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BA1F8F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4FD950C2" w14:textId="77777777" w:rsidR="00A55141" w:rsidRDefault="005C2C06">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5EFBF65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3258B73" w14:textId="77777777" w:rsidR="00A55141" w:rsidRDefault="00A55141">
            <w:pPr>
              <w:pStyle w:val="BodyText"/>
              <w:spacing w:after="0"/>
              <w:rPr>
                <w:rFonts w:ascii="Times New Roman" w:hAnsi="Times New Roman"/>
                <w:sz w:val="22"/>
                <w:szCs w:val="22"/>
                <w:lang w:eastAsia="zh-CN"/>
              </w:rPr>
            </w:pPr>
          </w:p>
        </w:tc>
      </w:tr>
    </w:tbl>
    <w:p w14:paraId="492260F7" w14:textId="77777777" w:rsidR="00A55141" w:rsidRDefault="00A55141">
      <w:pPr>
        <w:pStyle w:val="BodyText"/>
        <w:spacing w:after="0"/>
        <w:rPr>
          <w:rFonts w:ascii="Times New Roman" w:hAnsi="Times New Roman"/>
          <w:sz w:val="22"/>
          <w:szCs w:val="22"/>
          <w:lang w:eastAsia="zh-CN"/>
        </w:rPr>
      </w:pPr>
    </w:p>
    <w:p w14:paraId="46EEAD4F" w14:textId="77777777" w:rsidR="00A55141" w:rsidRDefault="00A55141">
      <w:pPr>
        <w:pStyle w:val="BodyText"/>
        <w:spacing w:after="0"/>
        <w:rPr>
          <w:rFonts w:ascii="Times New Roman" w:hAnsi="Times New Roman"/>
          <w:sz w:val="22"/>
          <w:szCs w:val="22"/>
          <w:lang w:eastAsia="zh-CN"/>
        </w:rPr>
      </w:pPr>
    </w:p>
    <w:p w14:paraId="4D7B97C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97A6C3C"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0897037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FE8C19B" w14:textId="77777777">
        <w:tc>
          <w:tcPr>
            <w:tcW w:w="9962" w:type="dxa"/>
          </w:tcPr>
          <w:p w14:paraId="246C41D3"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825F678"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136D49F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2BC3411"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26631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00B541CE"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44AA2F63" w14:textId="77777777" w:rsidR="00A55141" w:rsidRDefault="00A55141">
            <w:pPr>
              <w:pStyle w:val="BodyText"/>
              <w:spacing w:before="0" w:after="0" w:line="240" w:lineRule="auto"/>
              <w:rPr>
                <w:rFonts w:ascii="Times New Roman" w:hAnsi="Times New Roman"/>
                <w:sz w:val="22"/>
                <w:szCs w:val="22"/>
                <w:lang w:eastAsia="zh-CN"/>
              </w:rPr>
            </w:pPr>
          </w:p>
        </w:tc>
      </w:tr>
    </w:tbl>
    <w:p w14:paraId="2F58380B" w14:textId="77777777" w:rsidR="00A55141" w:rsidRDefault="00A55141">
      <w:pPr>
        <w:pStyle w:val="BodyText"/>
        <w:spacing w:after="0"/>
        <w:rPr>
          <w:rFonts w:ascii="Times New Roman" w:hAnsi="Times New Roman"/>
          <w:sz w:val="22"/>
          <w:szCs w:val="22"/>
          <w:lang w:eastAsia="zh-CN"/>
        </w:rPr>
      </w:pPr>
    </w:p>
    <w:p w14:paraId="666AC49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29043FA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30AB400" w14:textId="77777777" w:rsidR="00A55141" w:rsidRDefault="00A55141">
      <w:pPr>
        <w:pStyle w:val="BodyText"/>
        <w:spacing w:after="0"/>
        <w:rPr>
          <w:rFonts w:ascii="Times New Roman" w:hAnsi="Times New Roman"/>
          <w:sz w:val="22"/>
          <w:szCs w:val="22"/>
          <w:lang w:eastAsia="zh-CN"/>
        </w:rPr>
      </w:pPr>
    </w:p>
    <w:p w14:paraId="6CA81EAB" w14:textId="77777777" w:rsidR="00A55141" w:rsidRDefault="00A55141">
      <w:pPr>
        <w:pStyle w:val="BodyText"/>
        <w:spacing w:after="0"/>
        <w:rPr>
          <w:rFonts w:ascii="Times New Roman" w:hAnsi="Times New Roman"/>
          <w:sz w:val="22"/>
          <w:szCs w:val="22"/>
          <w:lang w:eastAsia="zh-CN"/>
        </w:rPr>
      </w:pPr>
    </w:p>
    <w:p w14:paraId="08AD6895"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7F91C35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3C2766B" w14:textId="77777777">
        <w:tc>
          <w:tcPr>
            <w:tcW w:w="9962" w:type="dxa"/>
          </w:tcPr>
          <w:p w14:paraId="15FED431"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C1F26A7"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021AC01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574904A8"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27447EF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C8BE94"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7543E13F"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4825118B"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511ECB73"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256FDF55"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FD79093"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1BD2494C"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D529FAE"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15C4C376"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88B330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F32418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607CC27" w14:textId="77777777" w:rsidR="00A55141" w:rsidRDefault="005C2C06">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42FC94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849DC8C"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49EB75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57EC14D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6E94C1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0F18ADC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0CE7CB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C93236A" w14:textId="77777777" w:rsidR="00A55141" w:rsidRDefault="00A55141">
            <w:pPr>
              <w:pStyle w:val="BodyText"/>
              <w:spacing w:before="0" w:after="0" w:line="240" w:lineRule="auto"/>
              <w:rPr>
                <w:rFonts w:ascii="Times New Roman" w:hAnsi="Times New Roman"/>
                <w:sz w:val="22"/>
                <w:szCs w:val="22"/>
                <w:lang w:eastAsia="zh-CN"/>
              </w:rPr>
            </w:pPr>
          </w:p>
        </w:tc>
      </w:tr>
    </w:tbl>
    <w:p w14:paraId="1645C9B4" w14:textId="77777777" w:rsidR="00A55141" w:rsidRDefault="00A55141">
      <w:pPr>
        <w:pStyle w:val="BodyText"/>
        <w:spacing w:after="0"/>
        <w:rPr>
          <w:rFonts w:ascii="Times New Roman" w:hAnsi="Times New Roman"/>
          <w:sz w:val="22"/>
          <w:szCs w:val="22"/>
          <w:lang w:eastAsia="zh-CN"/>
        </w:rPr>
      </w:pPr>
    </w:p>
    <w:p w14:paraId="0E57C84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58AADCA7" w14:textId="77777777" w:rsidR="00A55141" w:rsidRDefault="00A55141">
      <w:pPr>
        <w:pStyle w:val="BodyText"/>
        <w:spacing w:after="0"/>
        <w:rPr>
          <w:rFonts w:ascii="Times New Roman" w:hAnsi="Times New Roman"/>
          <w:sz w:val="22"/>
          <w:szCs w:val="22"/>
          <w:lang w:eastAsia="zh-CN"/>
        </w:rPr>
      </w:pPr>
    </w:p>
    <w:p w14:paraId="2DDFC77D" w14:textId="77777777" w:rsidR="00A55141" w:rsidRDefault="005C2C06">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A55141" w14:paraId="248BF700" w14:textId="77777777">
        <w:trPr>
          <w:cantSplit/>
          <w:trHeight w:val="496"/>
        </w:trPr>
        <w:tc>
          <w:tcPr>
            <w:tcW w:w="796" w:type="dxa"/>
            <w:tcBorders>
              <w:bottom w:val="double" w:sz="4" w:space="0" w:color="auto"/>
              <w:right w:val="double" w:sz="4" w:space="0" w:color="auto"/>
            </w:tcBorders>
            <w:shd w:val="clear" w:color="auto" w:fill="E0E0E0"/>
            <w:vAlign w:val="center"/>
          </w:tcPr>
          <w:p w14:paraId="7CF4D18F" w14:textId="77777777" w:rsidR="00A55141" w:rsidRDefault="005C2C06">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57186245" w14:textId="77777777" w:rsidR="00A55141" w:rsidRDefault="005C2C06">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5D7ECCB4" w14:textId="77777777" w:rsidR="00A55141" w:rsidRDefault="005C2C06">
            <w:pPr>
              <w:pStyle w:val="TAH"/>
              <w:rPr>
                <w:bCs/>
              </w:rPr>
            </w:pPr>
            <w:r>
              <w:rPr>
                <w:rFonts w:cs="Arial"/>
                <w:kern w:val="24"/>
              </w:rPr>
              <w:t xml:space="preserve">Number of RBs </w:t>
            </w:r>
            <w:r>
              <w:rPr>
                <w:noProof/>
                <w:position w:val="-10"/>
              </w:rPr>
              <w:drawing>
                <wp:inline distT="0" distB="0" distL="0" distR="0" wp14:anchorId="171A9E2A" wp14:editId="733279A3">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47FF4D9" w14:textId="77777777" w:rsidR="00A55141" w:rsidRDefault="005C2C06">
            <w:pPr>
              <w:pStyle w:val="TAH"/>
              <w:rPr>
                <w:bCs/>
              </w:rPr>
            </w:pPr>
            <w:r>
              <w:rPr>
                <w:rFonts w:cs="Arial"/>
                <w:kern w:val="24"/>
              </w:rPr>
              <w:t xml:space="preserve">Number of Symbols </w:t>
            </w:r>
            <w:r>
              <w:rPr>
                <w:noProof/>
                <w:position w:val="-12"/>
              </w:rPr>
              <w:drawing>
                <wp:inline distT="0" distB="0" distL="0" distR="0" wp14:anchorId="72714DE2" wp14:editId="7FC5D80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1BE11269" w14:textId="77777777" w:rsidR="00A55141" w:rsidRDefault="005C2C06">
            <w:pPr>
              <w:pStyle w:val="TAH"/>
              <w:rPr>
                <w:bCs/>
              </w:rPr>
            </w:pPr>
            <w:r>
              <w:rPr>
                <w:rFonts w:cs="Arial"/>
                <w:kern w:val="24"/>
              </w:rPr>
              <w:t xml:space="preserve">Offset (RBs) </w:t>
            </w:r>
          </w:p>
        </w:tc>
      </w:tr>
      <w:tr w:rsidR="00A55141" w14:paraId="0814535F" w14:textId="77777777">
        <w:trPr>
          <w:cantSplit/>
          <w:trHeight w:val="202"/>
        </w:trPr>
        <w:tc>
          <w:tcPr>
            <w:tcW w:w="796" w:type="dxa"/>
            <w:tcBorders>
              <w:top w:val="double" w:sz="4" w:space="0" w:color="auto"/>
              <w:right w:val="double" w:sz="4" w:space="0" w:color="auto"/>
            </w:tcBorders>
            <w:shd w:val="clear" w:color="auto" w:fill="auto"/>
            <w:vAlign w:val="center"/>
          </w:tcPr>
          <w:p w14:paraId="288F7EF6" w14:textId="77777777" w:rsidR="00A55141" w:rsidRDefault="005C2C06">
            <w:pPr>
              <w:pStyle w:val="TAC"/>
            </w:pPr>
            <w:r>
              <w:t>0</w:t>
            </w:r>
          </w:p>
        </w:tc>
        <w:tc>
          <w:tcPr>
            <w:tcW w:w="3440" w:type="dxa"/>
            <w:tcBorders>
              <w:top w:val="double" w:sz="4" w:space="0" w:color="auto"/>
              <w:left w:val="double" w:sz="4" w:space="0" w:color="auto"/>
            </w:tcBorders>
            <w:vAlign w:val="center"/>
          </w:tcPr>
          <w:p w14:paraId="2406738B" w14:textId="77777777" w:rsidR="00A55141" w:rsidRDefault="005C2C06">
            <w:pPr>
              <w:pStyle w:val="TAC"/>
            </w:pPr>
            <w:r>
              <w:rPr>
                <w:rFonts w:cs="Arial"/>
                <w:kern w:val="24"/>
                <w:szCs w:val="18"/>
              </w:rPr>
              <w:t xml:space="preserve">1 </w:t>
            </w:r>
          </w:p>
        </w:tc>
        <w:tc>
          <w:tcPr>
            <w:tcW w:w="1567" w:type="dxa"/>
            <w:tcBorders>
              <w:top w:val="double" w:sz="4" w:space="0" w:color="auto"/>
            </w:tcBorders>
            <w:vAlign w:val="center"/>
          </w:tcPr>
          <w:p w14:paraId="268B5C9C" w14:textId="77777777" w:rsidR="00A55141" w:rsidRDefault="005C2C06">
            <w:pPr>
              <w:pStyle w:val="TAC"/>
            </w:pPr>
            <w:r>
              <w:rPr>
                <w:rFonts w:cs="Arial"/>
                <w:kern w:val="24"/>
                <w:szCs w:val="18"/>
              </w:rPr>
              <w:t>24</w:t>
            </w:r>
          </w:p>
        </w:tc>
        <w:tc>
          <w:tcPr>
            <w:tcW w:w="1877" w:type="dxa"/>
            <w:tcBorders>
              <w:top w:val="double" w:sz="4" w:space="0" w:color="auto"/>
            </w:tcBorders>
            <w:vAlign w:val="center"/>
          </w:tcPr>
          <w:p w14:paraId="4B6CA097" w14:textId="77777777" w:rsidR="00A55141" w:rsidRDefault="005C2C06">
            <w:pPr>
              <w:pStyle w:val="TAC"/>
            </w:pPr>
            <w:r>
              <w:rPr>
                <w:rFonts w:cs="Arial"/>
                <w:kern w:val="24"/>
                <w:szCs w:val="18"/>
              </w:rPr>
              <w:t>2</w:t>
            </w:r>
          </w:p>
        </w:tc>
        <w:tc>
          <w:tcPr>
            <w:tcW w:w="1494" w:type="dxa"/>
            <w:tcBorders>
              <w:top w:val="double" w:sz="4" w:space="0" w:color="auto"/>
            </w:tcBorders>
            <w:vAlign w:val="center"/>
          </w:tcPr>
          <w:p w14:paraId="2159AB7B" w14:textId="77777777" w:rsidR="00A55141" w:rsidRDefault="005C2C06">
            <w:pPr>
              <w:pStyle w:val="TAC"/>
            </w:pPr>
            <w:r>
              <w:rPr>
                <w:rFonts w:cs="Arial"/>
                <w:kern w:val="24"/>
                <w:szCs w:val="18"/>
              </w:rPr>
              <w:t>0</w:t>
            </w:r>
          </w:p>
        </w:tc>
      </w:tr>
      <w:tr w:rsidR="00A55141" w14:paraId="45BE1AC8" w14:textId="77777777">
        <w:trPr>
          <w:cantSplit/>
          <w:trHeight w:val="211"/>
        </w:trPr>
        <w:tc>
          <w:tcPr>
            <w:tcW w:w="796" w:type="dxa"/>
            <w:tcBorders>
              <w:right w:val="double" w:sz="4" w:space="0" w:color="auto"/>
            </w:tcBorders>
            <w:shd w:val="clear" w:color="auto" w:fill="auto"/>
            <w:vAlign w:val="center"/>
          </w:tcPr>
          <w:p w14:paraId="0ECF1425" w14:textId="77777777" w:rsidR="00A55141" w:rsidRDefault="005C2C06">
            <w:pPr>
              <w:pStyle w:val="TAC"/>
            </w:pPr>
            <w:r>
              <w:t>1</w:t>
            </w:r>
          </w:p>
        </w:tc>
        <w:tc>
          <w:tcPr>
            <w:tcW w:w="3440" w:type="dxa"/>
            <w:tcBorders>
              <w:left w:val="double" w:sz="4" w:space="0" w:color="auto"/>
            </w:tcBorders>
            <w:vAlign w:val="center"/>
          </w:tcPr>
          <w:p w14:paraId="39447E7F" w14:textId="77777777" w:rsidR="00A55141" w:rsidRDefault="005C2C06">
            <w:pPr>
              <w:pStyle w:val="TAC"/>
            </w:pPr>
            <w:r>
              <w:rPr>
                <w:rFonts w:cs="Arial"/>
                <w:kern w:val="24"/>
                <w:szCs w:val="18"/>
              </w:rPr>
              <w:t xml:space="preserve">1 </w:t>
            </w:r>
          </w:p>
        </w:tc>
        <w:tc>
          <w:tcPr>
            <w:tcW w:w="1567" w:type="dxa"/>
            <w:vAlign w:val="center"/>
          </w:tcPr>
          <w:p w14:paraId="13B5AAAD" w14:textId="77777777" w:rsidR="00A55141" w:rsidRDefault="005C2C06">
            <w:pPr>
              <w:pStyle w:val="TAC"/>
            </w:pPr>
            <w:r>
              <w:rPr>
                <w:rFonts w:cs="Arial"/>
                <w:kern w:val="24"/>
                <w:szCs w:val="18"/>
              </w:rPr>
              <w:t>24</w:t>
            </w:r>
          </w:p>
        </w:tc>
        <w:tc>
          <w:tcPr>
            <w:tcW w:w="1877" w:type="dxa"/>
            <w:vAlign w:val="center"/>
          </w:tcPr>
          <w:p w14:paraId="3B616ED6" w14:textId="77777777" w:rsidR="00A55141" w:rsidRDefault="005C2C06">
            <w:pPr>
              <w:pStyle w:val="TAC"/>
            </w:pPr>
            <w:r>
              <w:rPr>
                <w:rFonts w:cs="Arial"/>
                <w:kern w:val="24"/>
                <w:szCs w:val="18"/>
              </w:rPr>
              <w:t>2</w:t>
            </w:r>
          </w:p>
        </w:tc>
        <w:tc>
          <w:tcPr>
            <w:tcW w:w="1494" w:type="dxa"/>
            <w:vAlign w:val="center"/>
          </w:tcPr>
          <w:p w14:paraId="23E5E63B" w14:textId="77777777" w:rsidR="00A55141" w:rsidRDefault="005C2C06">
            <w:pPr>
              <w:pStyle w:val="TAC"/>
            </w:pPr>
            <w:r>
              <w:rPr>
                <w:rFonts w:cs="Arial"/>
                <w:kern w:val="24"/>
                <w:szCs w:val="18"/>
              </w:rPr>
              <w:t>4</w:t>
            </w:r>
          </w:p>
        </w:tc>
      </w:tr>
      <w:tr w:rsidR="00A55141" w14:paraId="11B48ADD" w14:textId="77777777">
        <w:trPr>
          <w:cantSplit/>
          <w:trHeight w:val="202"/>
        </w:trPr>
        <w:tc>
          <w:tcPr>
            <w:tcW w:w="796" w:type="dxa"/>
            <w:tcBorders>
              <w:right w:val="double" w:sz="4" w:space="0" w:color="auto"/>
            </w:tcBorders>
            <w:shd w:val="clear" w:color="auto" w:fill="auto"/>
            <w:vAlign w:val="center"/>
          </w:tcPr>
          <w:p w14:paraId="29165116" w14:textId="77777777" w:rsidR="00A55141" w:rsidRDefault="005C2C06">
            <w:pPr>
              <w:pStyle w:val="TAC"/>
            </w:pPr>
            <w:r>
              <w:t>2</w:t>
            </w:r>
          </w:p>
        </w:tc>
        <w:tc>
          <w:tcPr>
            <w:tcW w:w="3440" w:type="dxa"/>
            <w:tcBorders>
              <w:left w:val="double" w:sz="4" w:space="0" w:color="auto"/>
            </w:tcBorders>
            <w:vAlign w:val="center"/>
          </w:tcPr>
          <w:p w14:paraId="58317815" w14:textId="77777777" w:rsidR="00A55141" w:rsidRDefault="005C2C06">
            <w:pPr>
              <w:pStyle w:val="TAC"/>
            </w:pPr>
            <w:r>
              <w:rPr>
                <w:rFonts w:cs="Arial"/>
                <w:kern w:val="24"/>
                <w:szCs w:val="18"/>
              </w:rPr>
              <w:t xml:space="preserve">1 </w:t>
            </w:r>
          </w:p>
        </w:tc>
        <w:tc>
          <w:tcPr>
            <w:tcW w:w="1567" w:type="dxa"/>
            <w:vAlign w:val="center"/>
          </w:tcPr>
          <w:p w14:paraId="7CD89537" w14:textId="77777777" w:rsidR="00A55141" w:rsidRDefault="005C2C06">
            <w:pPr>
              <w:pStyle w:val="TAC"/>
            </w:pPr>
            <w:r>
              <w:rPr>
                <w:rFonts w:cs="Arial"/>
                <w:kern w:val="24"/>
                <w:szCs w:val="18"/>
              </w:rPr>
              <w:t>48</w:t>
            </w:r>
          </w:p>
        </w:tc>
        <w:tc>
          <w:tcPr>
            <w:tcW w:w="1877" w:type="dxa"/>
            <w:vAlign w:val="center"/>
          </w:tcPr>
          <w:p w14:paraId="1BE16C26" w14:textId="77777777" w:rsidR="00A55141" w:rsidRDefault="005C2C06">
            <w:pPr>
              <w:pStyle w:val="TAC"/>
            </w:pPr>
            <w:r>
              <w:rPr>
                <w:rFonts w:cs="Arial"/>
                <w:kern w:val="24"/>
                <w:szCs w:val="18"/>
              </w:rPr>
              <w:t>1</w:t>
            </w:r>
          </w:p>
        </w:tc>
        <w:tc>
          <w:tcPr>
            <w:tcW w:w="1494" w:type="dxa"/>
            <w:vAlign w:val="center"/>
          </w:tcPr>
          <w:p w14:paraId="31FEA960" w14:textId="77777777" w:rsidR="00A55141" w:rsidRDefault="005C2C06">
            <w:pPr>
              <w:pStyle w:val="TAC"/>
            </w:pPr>
            <w:r>
              <w:rPr>
                <w:rFonts w:cs="Arial"/>
                <w:kern w:val="24"/>
                <w:szCs w:val="18"/>
              </w:rPr>
              <w:t>14</w:t>
            </w:r>
          </w:p>
        </w:tc>
      </w:tr>
      <w:tr w:rsidR="00A55141" w14:paraId="4C7BFDE6" w14:textId="77777777">
        <w:trPr>
          <w:cantSplit/>
          <w:trHeight w:val="202"/>
        </w:trPr>
        <w:tc>
          <w:tcPr>
            <w:tcW w:w="796" w:type="dxa"/>
            <w:tcBorders>
              <w:right w:val="double" w:sz="4" w:space="0" w:color="auto"/>
            </w:tcBorders>
            <w:shd w:val="clear" w:color="auto" w:fill="auto"/>
            <w:vAlign w:val="center"/>
          </w:tcPr>
          <w:p w14:paraId="56400298" w14:textId="77777777" w:rsidR="00A55141" w:rsidRDefault="005C2C06">
            <w:pPr>
              <w:pStyle w:val="TAC"/>
            </w:pPr>
            <w:r>
              <w:t>3</w:t>
            </w:r>
          </w:p>
        </w:tc>
        <w:tc>
          <w:tcPr>
            <w:tcW w:w="3440" w:type="dxa"/>
            <w:tcBorders>
              <w:left w:val="double" w:sz="4" w:space="0" w:color="auto"/>
            </w:tcBorders>
            <w:vAlign w:val="center"/>
          </w:tcPr>
          <w:p w14:paraId="70B077E7" w14:textId="77777777" w:rsidR="00A55141" w:rsidRDefault="005C2C06">
            <w:pPr>
              <w:pStyle w:val="TAC"/>
            </w:pPr>
            <w:r>
              <w:rPr>
                <w:rFonts w:cs="Arial"/>
                <w:kern w:val="24"/>
                <w:szCs w:val="18"/>
              </w:rPr>
              <w:t xml:space="preserve">1 </w:t>
            </w:r>
          </w:p>
        </w:tc>
        <w:tc>
          <w:tcPr>
            <w:tcW w:w="1567" w:type="dxa"/>
            <w:vAlign w:val="center"/>
          </w:tcPr>
          <w:p w14:paraId="3CF4CE55" w14:textId="77777777" w:rsidR="00A55141" w:rsidRDefault="005C2C06">
            <w:pPr>
              <w:pStyle w:val="TAC"/>
            </w:pPr>
            <w:r>
              <w:rPr>
                <w:rFonts w:cs="Arial"/>
                <w:kern w:val="24"/>
                <w:szCs w:val="18"/>
              </w:rPr>
              <w:t>48</w:t>
            </w:r>
          </w:p>
        </w:tc>
        <w:tc>
          <w:tcPr>
            <w:tcW w:w="1877" w:type="dxa"/>
            <w:vAlign w:val="center"/>
          </w:tcPr>
          <w:p w14:paraId="169C5EA2" w14:textId="77777777" w:rsidR="00A55141" w:rsidRDefault="005C2C06">
            <w:pPr>
              <w:pStyle w:val="TAC"/>
            </w:pPr>
            <w:r>
              <w:rPr>
                <w:rFonts w:cs="Arial"/>
                <w:kern w:val="24"/>
                <w:szCs w:val="18"/>
              </w:rPr>
              <w:t>2</w:t>
            </w:r>
          </w:p>
        </w:tc>
        <w:tc>
          <w:tcPr>
            <w:tcW w:w="1494" w:type="dxa"/>
            <w:vAlign w:val="center"/>
          </w:tcPr>
          <w:p w14:paraId="07E738D5" w14:textId="77777777" w:rsidR="00A55141" w:rsidRDefault="005C2C06">
            <w:pPr>
              <w:pStyle w:val="TAC"/>
            </w:pPr>
            <w:r>
              <w:rPr>
                <w:rFonts w:cs="Arial"/>
                <w:kern w:val="24"/>
                <w:szCs w:val="18"/>
              </w:rPr>
              <w:t>14</w:t>
            </w:r>
          </w:p>
        </w:tc>
      </w:tr>
      <w:tr w:rsidR="00A55141" w14:paraId="718A8124" w14:textId="77777777">
        <w:trPr>
          <w:cantSplit/>
          <w:trHeight w:val="588"/>
        </w:trPr>
        <w:tc>
          <w:tcPr>
            <w:tcW w:w="796" w:type="dxa"/>
            <w:tcBorders>
              <w:right w:val="double" w:sz="4" w:space="0" w:color="auto"/>
            </w:tcBorders>
            <w:shd w:val="clear" w:color="auto" w:fill="auto"/>
            <w:vAlign w:val="center"/>
          </w:tcPr>
          <w:p w14:paraId="4BC83513" w14:textId="77777777" w:rsidR="00A55141" w:rsidRDefault="005C2C06">
            <w:pPr>
              <w:pStyle w:val="TAC"/>
            </w:pPr>
            <w:r>
              <w:t>4</w:t>
            </w:r>
          </w:p>
        </w:tc>
        <w:tc>
          <w:tcPr>
            <w:tcW w:w="3440" w:type="dxa"/>
            <w:tcBorders>
              <w:left w:val="double" w:sz="4" w:space="0" w:color="auto"/>
            </w:tcBorders>
            <w:vAlign w:val="center"/>
          </w:tcPr>
          <w:p w14:paraId="5AA8EF8B" w14:textId="77777777" w:rsidR="00A55141" w:rsidRDefault="005C2C06">
            <w:pPr>
              <w:pStyle w:val="TAC"/>
            </w:pPr>
            <w:r>
              <w:rPr>
                <w:rFonts w:cs="Arial"/>
                <w:kern w:val="24"/>
                <w:szCs w:val="18"/>
              </w:rPr>
              <w:t xml:space="preserve">3 </w:t>
            </w:r>
          </w:p>
        </w:tc>
        <w:tc>
          <w:tcPr>
            <w:tcW w:w="1567" w:type="dxa"/>
            <w:vAlign w:val="center"/>
          </w:tcPr>
          <w:p w14:paraId="1DFA98F1" w14:textId="77777777" w:rsidR="00A55141" w:rsidRDefault="005C2C06">
            <w:pPr>
              <w:pStyle w:val="TAC"/>
            </w:pPr>
            <w:r>
              <w:rPr>
                <w:rFonts w:cs="Arial"/>
                <w:kern w:val="24"/>
                <w:szCs w:val="18"/>
              </w:rPr>
              <w:t>24</w:t>
            </w:r>
          </w:p>
        </w:tc>
        <w:tc>
          <w:tcPr>
            <w:tcW w:w="1877" w:type="dxa"/>
            <w:vAlign w:val="center"/>
          </w:tcPr>
          <w:p w14:paraId="31CA092D" w14:textId="77777777" w:rsidR="00A55141" w:rsidRDefault="005C2C06">
            <w:pPr>
              <w:pStyle w:val="TAC"/>
            </w:pPr>
            <w:r>
              <w:rPr>
                <w:rFonts w:cs="Arial"/>
                <w:kern w:val="24"/>
                <w:szCs w:val="18"/>
              </w:rPr>
              <w:t>2</w:t>
            </w:r>
          </w:p>
        </w:tc>
        <w:tc>
          <w:tcPr>
            <w:tcW w:w="1494" w:type="dxa"/>
            <w:vAlign w:val="center"/>
          </w:tcPr>
          <w:p w14:paraId="2ECEE2F5" w14:textId="77777777" w:rsidR="00A55141" w:rsidRDefault="005C2C06">
            <w:pPr>
              <w:pStyle w:val="TAC"/>
              <w:rPr>
                <w:rFonts w:cs="Arial"/>
                <w:kern w:val="24"/>
                <w:szCs w:val="18"/>
              </w:rPr>
            </w:pPr>
            <w:r>
              <w:rPr>
                <w:rFonts w:cs="Arial"/>
                <w:kern w:val="24"/>
                <w:szCs w:val="18"/>
              </w:rPr>
              <w:t xml:space="preserve">-20 if </w:t>
            </w:r>
            <w:r>
              <w:rPr>
                <w:noProof/>
                <w:position w:val="-10"/>
              </w:rPr>
              <w:drawing>
                <wp:inline distT="0" distB="0" distL="0" distR="0" wp14:anchorId="63FE5BCA" wp14:editId="301431F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51E5A227" w14:textId="77777777" w:rsidR="00A55141" w:rsidRDefault="005C2C06">
            <w:pPr>
              <w:pStyle w:val="TAC"/>
            </w:pPr>
            <w:r>
              <w:rPr>
                <w:rFonts w:cs="Arial"/>
                <w:kern w:val="24"/>
                <w:szCs w:val="18"/>
              </w:rPr>
              <w:t xml:space="preserve">-21 if </w:t>
            </w:r>
            <w:r>
              <w:rPr>
                <w:noProof/>
                <w:position w:val="-10"/>
              </w:rPr>
              <w:drawing>
                <wp:inline distT="0" distB="0" distL="0" distR="0" wp14:anchorId="11CDCBEA" wp14:editId="1F149B2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A55141" w14:paraId="7906558F" w14:textId="77777777">
        <w:trPr>
          <w:cantSplit/>
          <w:trHeight w:val="202"/>
        </w:trPr>
        <w:tc>
          <w:tcPr>
            <w:tcW w:w="796" w:type="dxa"/>
            <w:tcBorders>
              <w:right w:val="double" w:sz="4" w:space="0" w:color="auto"/>
            </w:tcBorders>
            <w:shd w:val="clear" w:color="auto" w:fill="auto"/>
            <w:vAlign w:val="center"/>
          </w:tcPr>
          <w:p w14:paraId="69892D26" w14:textId="77777777" w:rsidR="00A55141" w:rsidRDefault="005C2C06">
            <w:pPr>
              <w:pStyle w:val="TAC"/>
            </w:pPr>
            <w:r>
              <w:t>5</w:t>
            </w:r>
          </w:p>
        </w:tc>
        <w:tc>
          <w:tcPr>
            <w:tcW w:w="3440" w:type="dxa"/>
            <w:tcBorders>
              <w:left w:val="double" w:sz="4" w:space="0" w:color="auto"/>
            </w:tcBorders>
            <w:vAlign w:val="center"/>
          </w:tcPr>
          <w:p w14:paraId="4E95FA5F" w14:textId="77777777" w:rsidR="00A55141" w:rsidRDefault="005C2C06">
            <w:pPr>
              <w:pStyle w:val="TAC"/>
            </w:pPr>
            <w:r>
              <w:rPr>
                <w:rFonts w:cs="Arial"/>
                <w:kern w:val="24"/>
                <w:szCs w:val="18"/>
              </w:rPr>
              <w:t xml:space="preserve">3 </w:t>
            </w:r>
          </w:p>
        </w:tc>
        <w:tc>
          <w:tcPr>
            <w:tcW w:w="1567" w:type="dxa"/>
            <w:vAlign w:val="center"/>
          </w:tcPr>
          <w:p w14:paraId="6AB2FA1B" w14:textId="77777777" w:rsidR="00A55141" w:rsidRDefault="005C2C06">
            <w:pPr>
              <w:pStyle w:val="TAC"/>
            </w:pPr>
            <w:r>
              <w:rPr>
                <w:rFonts w:cs="Arial"/>
                <w:kern w:val="24"/>
                <w:szCs w:val="18"/>
              </w:rPr>
              <w:t>24</w:t>
            </w:r>
          </w:p>
        </w:tc>
        <w:tc>
          <w:tcPr>
            <w:tcW w:w="1877" w:type="dxa"/>
            <w:vAlign w:val="center"/>
          </w:tcPr>
          <w:p w14:paraId="6F31D7B7" w14:textId="77777777" w:rsidR="00A55141" w:rsidRDefault="005C2C06">
            <w:pPr>
              <w:pStyle w:val="TAC"/>
            </w:pPr>
            <w:r>
              <w:rPr>
                <w:rFonts w:cs="Arial"/>
                <w:kern w:val="24"/>
                <w:szCs w:val="18"/>
              </w:rPr>
              <w:t>2</w:t>
            </w:r>
          </w:p>
        </w:tc>
        <w:tc>
          <w:tcPr>
            <w:tcW w:w="1494" w:type="dxa"/>
            <w:vAlign w:val="center"/>
          </w:tcPr>
          <w:p w14:paraId="662D75A0" w14:textId="77777777" w:rsidR="00A55141" w:rsidRDefault="005C2C06">
            <w:pPr>
              <w:pStyle w:val="TAC"/>
            </w:pPr>
            <w:r>
              <w:rPr>
                <w:rFonts w:cs="Arial"/>
                <w:kern w:val="24"/>
                <w:szCs w:val="18"/>
              </w:rPr>
              <w:t>24</w:t>
            </w:r>
          </w:p>
        </w:tc>
      </w:tr>
      <w:tr w:rsidR="00A55141" w14:paraId="23FB7A1E" w14:textId="77777777">
        <w:trPr>
          <w:cantSplit/>
          <w:trHeight w:val="615"/>
        </w:trPr>
        <w:tc>
          <w:tcPr>
            <w:tcW w:w="796" w:type="dxa"/>
            <w:tcBorders>
              <w:right w:val="double" w:sz="4" w:space="0" w:color="auto"/>
            </w:tcBorders>
            <w:shd w:val="clear" w:color="auto" w:fill="auto"/>
            <w:vAlign w:val="center"/>
          </w:tcPr>
          <w:p w14:paraId="030D585F" w14:textId="77777777" w:rsidR="00A55141" w:rsidRDefault="005C2C06">
            <w:pPr>
              <w:pStyle w:val="TAC"/>
            </w:pPr>
            <w:r>
              <w:t>6</w:t>
            </w:r>
          </w:p>
        </w:tc>
        <w:tc>
          <w:tcPr>
            <w:tcW w:w="3440" w:type="dxa"/>
            <w:tcBorders>
              <w:left w:val="double" w:sz="4" w:space="0" w:color="auto"/>
            </w:tcBorders>
            <w:vAlign w:val="center"/>
          </w:tcPr>
          <w:p w14:paraId="3203ED15" w14:textId="77777777" w:rsidR="00A55141" w:rsidRDefault="005C2C06">
            <w:pPr>
              <w:pStyle w:val="TAC"/>
            </w:pPr>
            <w:r>
              <w:rPr>
                <w:rFonts w:cs="Arial"/>
                <w:kern w:val="24"/>
                <w:szCs w:val="18"/>
              </w:rPr>
              <w:t xml:space="preserve">3 </w:t>
            </w:r>
          </w:p>
        </w:tc>
        <w:tc>
          <w:tcPr>
            <w:tcW w:w="1567" w:type="dxa"/>
            <w:vAlign w:val="center"/>
          </w:tcPr>
          <w:p w14:paraId="5BAB1DCA" w14:textId="77777777" w:rsidR="00A55141" w:rsidRDefault="005C2C06">
            <w:pPr>
              <w:pStyle w:val="TAC"/>
            </w:pPr>
            <w:r>
              <w:rPr>
                <w:rFonts w:cs="Arial"/>
                <w:kern w:val="24"/>
                <w:szCs w:val="18"/>
              </w:rPr>
              <w:t>48</w:t>
            </w:r>
          </w:p>
        </w:tc>
        <w:tc>
          <w:tcPr>
            <w:tcW w:w="1877" w:type="dxa"/>
            <w:vAlign w:val="center"/>
          </w:tcPr>
          <w:p w14:paraId="4EA2B316" w14:textId="77777777" w:rsidR="00A55141" w:rsidRDefault="005C2C06">
            <w:pPr>
              <w:pStyle w:val="TAC"/>
            </w:pPr>
            <w:r>
              <w:rPr>
                <w:rFonts w:cs="Arial"/>
                <w:kern w:val="24"/>
                <w:szCs w:val="18"/>
              </w:rPr>
              <w:t>2</w:t>
            </w:r>
          </w:p>
        </w:tc>
        <w:tc>
          <w:tcPr>
            <w:tcW w:w="1494" w:type="dxa"/>
            <w:vAlign w:val="center"/>
          </w:tcPr>
          <w:p w14:paraId="52BD31A0" w14:textId="77777777" w:rsidR="00A55141" w:rsidRDefault="005C2C06">
            <w:pPr>
              <w:pStyle w:val="TAC"/>
              <w:rPr>
                <w:rFonts w:cs="Arial"/>
                <w:kern w:val="24"/>
                <w:szCs w:val="18"/>
              </w:rPr>
            </w:pPr>
            <w:r>
              <w:rPr>
                <w:rFonts w:cs="Arial"/>
                <w:kern w:val="24"/>
                <w:szCs w:val="18"/>
              </w:rPr>
              <w:t xml:space="preserve">-20 if </w:t>
            </w:r>
            <w:r>
              <w:rPr>
                <w:noProof/>
                <w:position w:val="-10"/>
              </w:rPr>
              <w:drawing>
                <wp:inline distT="0" distB="0" distL="0" distR="0" wp14:anchorId="749154D9" wp14:editId="06710AB0">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F25B0C6" w14:textId="77777777" w:rsidR="00A55141" w:rsidRDefault="005C2C06">
            <w:pPr>
              <w:pStyle w:val="TAC"/>
            </w:pPr>
            <w:r>
              <w:rPr>
                <w:rFonts w:cs="Arial"/>
                <w:kern w:val="24"/>
                <w:szCs w:val="18"/>
              </w:rPr>
              <w:t xml:space="preserve">-21 if </w:t>
            </w:r>
            <w:r>
              <w:rPr>
                <w:noProof/>
                <w:position w:val="-10"/>
              </w:rPr>
              <w:drawing>
                <wp:inline distT="0" distB="0" distL="0" distR="0" wp14:anchorId="39B3AD2C" wp14:editId="3D074368">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A55141" w14:paraId="6379D49A" w14:textId="77777777">
        <w:trPr>
          <w:cantSplit/>
          <w:trHeight w:val="202"/>
        </w:trPr>
        <w:tc>
          <w:tcPr>
            <w:tcW w:w="796" w:type="dxa"/>
            <w:tcBorders>
              <w:right w:val="double" w:sz="4" w:space="0" w:color="auto"/>
            </w:tcBorders>
            <w:shd w:val="clear" w:color="auto" w:fill="auto"/>
            <w:vAlign w:val="center"/>
          </w:tcPr>
          <w:p w14:paraId="018890BE" w14:textId="77777777" w:rsidR="00A55141" w:rsidRDefault="005C2C06">
            <w:pPr>
              <w:pStyle w:val="TAC"/>
            </w:pPr>
            <w:r>
              <w:t>7</w:t>
            </w:r>
          </w:p>
        </w:tc>
        <w:tc>
          <w:tcPr>
            <w:tcW w:w="3440" w:type="dxa"/>
            <w:tcBorders>
              <w:left w:val="double" w:sz="4" w:space="0" w:color="auto"/>
            </w:tcBorders>
            <w:vAlign w:val="center"/>
          </w:tcPr>
          <w:p w14:paraId="6F257335" w14:textId="77777777" w:rsidR="00A55141" w:rsidRDefault="005C2C06">
            <w:pPr>
              <w:pStyle w:val="TAC"/>
            </w:pPr>
            <w:r>
              <w:rPr>
                <w:rFonts w:cs="Arial"/>
                <w:kern w:val="24"/>
                <w:szCs w:val="18"/>
              </w:rPr>
              <w:t xml:space="preserve">3 </w:t>
            </w:r>
          </w:p>
        </w:tc>
        <w:tc>
          <w:tcPr>
            <w:tcW w:w="1567" w:type="dxa"/>
            <w:vAlign w:val="center"/>
          </w:tcPr>
          <w:p w14:paraId="0AC19C37" w14:textId="77777777" w:rsidR="00A55141" w:rsidRDefault="005C2C06">
            <w:pPr>
              <w:pStyle w:val="TAC"/>
            </w:pPr>
            <w:r>
              <w:rPr>
                <w:rFonts w:cs="Arial"/>
                <w:kern w:val="24"/>
                <w:szCs w:val="18"/>
              </w:rPr>
              <w:t>48</w:t>
            </w:r>
          </w:p>
        </w:tc>
        <w:tc>
          <w:tcPr>
            <w:tcW w:w="1877" w:type="dxa"/>
            <w:vAlign w:val="center"/>
          </w:tcPr>
          <w:p w14:paraId="40928E79" w14:textId="77777777" w:rsidR="00A55141" w:rsidRDefault="005C2C06">
            <w:pPr>
              <w:pStyle w:val="TAC"/>
            </w:pPr>
            <w:r>
              <w:rPr>
                <w:rFonts w:cs="Arial"/>
                <w:kern w:val="24"/>
                <w:szCs w:val="18"/>
              </w:rPr>
              <w:t>2</w:t>
            </w:r>
          </w:p>
        </w:tc>
        <w:tc>
          <w:tcPr>
            <w:tcW w:w="1494" w:type="dxa"/>
            <w:vAlign w:val="center"/>
          </w:tcPr>
          <w:p w14:paraId="51707D0A" w14:textId="77777777" w:rsidR="00A55141" w:rsidRDefault="005C2C06">
            <w:pPr>
              <w:pStyle w:val="TAC"/>
            </w:pPr>
            <w:r>
              <w:rPr>
                <w:rFonts w:cs="Arial"/>
                <w:kern w:val="24"/>
                <w:szCs w:val="18"/>
              </w:rPr>
              <w:t>48</w:t>
            </w:r>
          </w:p>
        </w:tc>
      </w:tr>
      <w:tr w:rsidR="00A55141" w14:paraId="7B5B6108" w14:textId="77777777">
        <w:trPr>
          <w:cantSplit/>
          <w:trHeight w:val="202"/>
        </w:trPr>
        <w:tc>
          <w:tcPr>
            <w:tcW w:w="796" w:type="dxa"/>
            <w:tcBorders>
              <w:right w:val="double" w:sz="4" w:space="0" w:color="auto"/>
            </w:tcBorders>
            <w:shd w:val="clear" w:color="auto" w:fill="auto"/>
            <w:vAlign w:val="center"/>
          </w:tcPr>
          <w:p w14:paraId="53DE0E55" w14:textId="77777777" w:rsidR="00A55141" w:rsidRDefault="005C2C06">
            <w:pPr>
              <w:pStyle w:val="TAC"/>
            </w:pPr>
            <w:r>
              <w:t>8</w:t>
            </w:r>
          </w:p>
        </w:tc>
        <w:tc>
          <w:tcPr>
            <w:tcW w:w="8380" w:type="dxa"/>
            <w:gridSpan w:val="4"/>
            <w:tcBorders>
              <w:left w:val="double" w:sz="4" w:space="0" w:color="auto"/>
            </w:tcBorders>
            <w:vAlign w:val="center"/>
          </w:tcPr>
          <w:p w14:paraId="08D8AC6C" w14:textId="77777777" w:rsidR="00A55141" w:rsidRDefault="005C2C06">
            <w:pPr>
              <w:pStyle w:val="TAC"/>
            </w:pPr>
            <w:r>
              <w:rPr>
                <w:rFonts w:cs="Arial"/>
                <w:kern w:val="24"/>
                <w:szCs w:val="18"/>
              </w:rPr>
              <w:t>Reserved</w:t>
            </w:r>
          </w:p>
        </w:tc>
      </w:tr>
      <w:tr w:rsidR="00A55141" w14:paraId="1F36DB63" w14:textId="77777777">
        <w:trPr>
          <w:cantSplit/>
          <w:trHeight w:val="211"/>
        </w:trPr>
        <w:tc>
          <w:tcPr>
            <w:tcW w:w="796" w:type="dxa"/>
            <w:tcBorders>
              <w:right w:val="double" w:sz="4" w:space="0" w:color="auto"/>
            </w:tcBorders>
            <w:shd w:val="clear" w:color="auto" w:fill="auto"/>
            <w:vAlign w:val="center"/>
          </w:tcPr>
          <w:p w14:paraId="7BA659C7" w14:textId="77777777" w:rsidR="00A55141" w:rsidRDefault="005C2C06">
            <w:pPr>
              <w:pStyle w:val="TAC"/>
            </w:pPr>
            <w:r>
              <w:t>9</w:t>
            </w:r>
          </w:p>
        </w:tc>
        <w:tc>
          <w:tcPr>
            <w:tcW w:w="8380" w:type="dxa"/>
            <w:gridSpan w:val="4"/>
            <w:tcBorders>
              <w:left w:val="double" w:sz="4" w:space="0" w:color="auto"/>
            </w:tcBorders>
            <w:vAlign w:val="center"/>
          </w:tcPr>
          <w:p w14:paraId="37CF1A75" w14:textId="77777777" w:rsidR="00A55141" w:rsidRDefault="005C2C06">
            <w:pPr>
              <w:pStyle w:val="TAC"/>
            </w:pPr>
            <w:r>
              <w:rPr>
                <w:rFonts w:cs="Arial"/>
                <w:kern w:val="24"/>
                <w:szCs w:val="18"/>
              </w:rPr>
              <w:t>Reserved</w:t>
            </w:r>
          </w:p>
        </w:tc>
      </w:tr>
      <w:tr w:rsidR="00A55141" w14:paraId="22B19462" w14:textId="77777777">
        <w:trPr>
          <w:cantSplit/>
          <w:trHeight w:val="202"/>
        </w:trPr>
        <w:tc>
          <w:tcPr>
            <w:tcW w:w="796" w:type="dxa"/>
            <w:tcBorders>
              <w:right w:val="double" w:sz="4" w:space="0" w:color="auto"/>
            </w:tcBorders>
            <w:shd w:val="clear" w:color="auto" w:fill="auto"/>
            <w:vAlign w:val="center"/>
          </w:tcPr>
          <w:p w14:paraId="168B397D" w14:textId="77777777" w:rsidR="00A55141" w:rsidRDefault="005C2C06">
            <w:pPr>
              <w:pStyle w:val="TAC"/>
            </w:pPr>
            <w:r>
              <w:t>10</w:t>
            </w:r>
          </w:p>
        </w:tc>
        <w:tc>
          <w:tcPr>
            <w:tcW w:w="8380" w:type="dxa"/>
            <w:gridSpan w:val="4"/>
            <w:tcBorders>
              <w:left w:val="double" w:sz="4" w:space="0" w:color="auto"/>
            </w:tcBorders>
            <w:vAlign w:val="center"/>
          </w:tcPr>
          <w:p w14:paraId="76291FB0" w14:textId="77777777" w:rsidR="00A55141" w:rsidRDefault="005C2C06">
            <w:pPr>
              <w:pStyle w:val="TAC"/>
            </w:pPr>
            <w:r>
              <w:rPr>
                <w:rFonts w:cs="Arial"/>
                <w:kern w:val="24"/>
                <w:szCs w:val="18"/>
              </w:rPr>
              <w:t>Reserved</w:t>
            </w:r>
          </w:p>
        </w:tc>
      </w:tr>
      <w:tr w:rsidR="00A55141" w14:paraId="4498A724" w14:textId="77777777">
        <w:trPr>
          <w:cantSplit/>
          <w:trHeight w:val="202"/>
        </w:trPr>
        <w:tc>
          <w:tcPr>
            <w:tcW w:w="796" w:type="dxa"/>
            <w:tcBorders>
              <w:right w:val="double" w:sz="4" w:space="0" w:color="auto"/>
            </w:tcBorders>
            <w:shd w:val="clear" w:color="auto" w:fill="auto"/>
            <w:vAlign w:val="center"/>
          </w:tcPr>
          <w:p w14:paraId="11962761" w14:textId="77777777" w:rsidR="00A55141" w:rsidRDefault="005C2C06">
            <w:pPr>
              <w:pStyle w:val="TAC"/>
            </w:pPr>
            <w:r>
              <w:t>11</w:t>
            </w:r>
          </w:p>
        </w:tc>
        <w:tc>
          <w:tcPr>
            <w:tcW w:w="8380" w:type="dxa"/>
            <w:gridSpan w:val="4"/>
            <w:tcBorders>
              <w:left w:val="double" w:sz="4" w:space="0" w:color="auto"/>
            </w:tcBorders>
            <w:vAlign w:val="center"/>
          </w:tcPr>
          <w:p w14:paraId="48717B6C" w14:textId="77777777" w:rsidR="00A55141" w:rsidRDefault="005C2C06">
            <w:pPr>
              <w:pStyle w:val="TAC"/>
            </w:pPr>
            <w:r>
              <w:rPr>
                <w:rFonts w:cs="Arial"/>
                <w:kern w:val="24"/>
                <w:szCs w:val="18"/>
              </w:rPr>
              <w:t>Reserved</w:t>
            </w:r>
          </w:p>
        </w:tc>
      </w:tr>
      <w:tr w:rsidR="00A55141" w14:paraId="2F41DE26" w14:textId="77777777">
        <w:trPr>
          <w:cantSplit/>
          <w:trHeight w:val="211"/>
        </w:trPr>
        <w:tc>
          <w:tcPr>
            <w:tcW w:w="796" w:type="dxa"/>
            <w:tcBorders>
              <w:right w:val="double" w:sz="4" w:space="0" w:color="auto"/>
            </w:tcBorders>
            <w:shd w:val="clear" w:color="auto" w:fill="auto"/>
            <w:vAlign w:val="center"/>
          </w:tcPr>
          <w:p w14:paraId="2F50DFCE" w14:textId="77777777" w:rsidR="00A55141" w:rsidRDefault="005C2C06">
            <w:pPr>
              <w:pStyle w:val="TAC"/>
            </w:pPr>
            <w:r>
              <w:t>12</w:t>
            </w:r>
          </w:p>
        </w:tc>
        <w:tc>
          <w:tcPr>
            <w:tcW w:w="8380" w:type="dxa"/>
            <w:gridSpan w:val="4"/>
            <w:tcBorders>
              <w:left w:val="double" w:sz="4" w:space="0" w:color="auto"/>
            </w:tcBorders>
            <w:vAlign w:val="center"/>
          </w:tcPr>
          <w:p w14:paraId="4CA69F80" w14:textId="77777777" w:rsidR="00A55141" w:rsidRDefault="005C2C06">
            <w:pPr>
              <w:pStyle w:val="TAC"/>
            </w:pPr>
            <w:r>
              <w:rPr>
                <w:rFonts w:cs="Arial"/>
                <w:kern w:val="24"/>
                <w:szCs w:val="18"/>
              </w:rPr>
              <w:t>Reserved</w:t>
            </w:r>
          </w:p>
        </w:tc>
      </w:tr>
      <w:tr w:rsidR="00A55141" w14:paraId="11D9CF32" w14:textId="77777777">
        <w:trPr>
          <w:cantSplit/>
          <w:trHeight w:val="202"/>
        </w:trPr>
        <w:tc>
          <w:tcPr>
            <w:tcW w:w="796" w:type="dxa"/>
            <w:tcBorders>
              <w:right w:val="double" w:sz="4" w:space="0" w:color="auto"/>
            </w:tcBorders>
            <w:shd w:val="clear" w:color="auto" w:fill="auto"/>
            <w:vAlign w:val="center"/>
          </w:tcPr>
          <w:p w14:paraId="0CF419D2" w14:textId="77777777" w:rsidR="00A55141" w:rsidRDefault="005C2C06">
            <w:pPr>
              <w:pStyle w:val="TAC"/>
            </w:pPr>
            <w:r>
              <w:t>13</w:t>
            </w:r>
          </w:p>
        </w:tc>
        <w:tc>
          <w:tcPr>
            <w:tcW w:w="8380" w:type="dxa"/>
            <w:gridSpan w:val="4"/>
            <w:tcBorders>
              <w:left w:val="double" w:sz="4" w:space="0" w:color="auto"/>
            </w:tcBorders>
            <w:vAlign w:val="center"/>
          </w:tcPr>
          <w:p w14:paraId="0B8F41BE" w14:textId="77777777" w:rsidR="00A55141" w:rsidRDefault="005C2C06">
            <w:pPr>
              <w:pStyle w:val="TAC"/>
            </w:pPr>
            <w:r>
              <w:rPr>
                <w:rFonts w:cs="Arial"/>
                <w:kern w:val="24"/>
                <w:szCs w:val="18"/>
              </w:rPr>
              <w:t>Reserved</w:t>
            </w:r>
          </w:p>
        </w:tc>
      </w:tr>
      <w:tr w:rsidR="00A55141" w14:paraId="6401FA95" w14:textId="77777777">
        <w:trPr>
          <w:cantSplit/>
          <w:trHeight w:val="202"/>
        </w:trPr>
        <w:tc>
          <w:tcPr>
            <w:tcW w:w="796" w:type="dxa"/>
            <w:tcBorders>
              <w:right w:val="double" w:sz="4" w:space="0" w:color="auto"/>
            </w:tcBorders>
            <w:shd w:val="clear" w:color="auto" w:fill="auto"/>
            <w:vAlign w:val="center"/>
          </w:tcPr>
          <w:p w14:paraId="6BEE7B57" w14:textId="77777777" w:rsidR="00A55141" w:rsidRDefault="005C2C06">
            <w:pPr>
              <w:pStyle w:val="TAC"/>
            </w:pPr>
            <w:r>
              <w:t>14</w:t>
            </w:r>
          </w:p>
        </w:tc>
        <w:tc>
          <w:tcPr>
            <w:tcW w:w="8380" w:type="dxa"/>
            <w:gridSpan w:val="4"/>
            <w:tcBorders>
              <w:left w:val="double" w:sz="4" w:space="0" w:color="auto"/>
            </w:tcBorders>
            <w:vAlign w:val="center"/>
          </w:tcPr>
          <w:p w14:paraId="36FEB211" w14:textId="77777777" w:rsidR="00A55141" w:rsidRDefault="005C2C06">
            <w:pPr>
              <w:pStyle w:val="TAC"/>
            </w:pPr>
            <w:r>
              <w:rPr>
                <w:rFonts w:cs="Arial"/>
                <w:kern w:val="24"/>
                <w:szCs w:val="18"/>
              </w:rPr>
              <w:t>Reserved</w:t>
            </w:r>
          </w:p>
        </w:tc>
      </w:tr>
      <w:tr w:rsidR="00A55141" w14:paraId="1AC511B1" w14:textId="77777777">
        <w:trPr>
          <w:cantSplit/>
          <w:trHeight w:val="211"/>
        </w:trPr>
        <w:tc>
          <w:tcPr>
            <w:tcW w:w="796" w:type="dxa"/>
            <w:tcBorders>
              <w:right w:val="double" w:sz="4" w:space="0" w:color="auto"/>
            </w:tcBorders>
            <w:shd w:val="clear" w:color="auto" w:fill="auto"/>
            <w:vAlign w:val="center"/>
          </w:tcPr>
          <w:p w14:paraId="3AF7201D" w14:textId="77777777" w:rsidR="00A55141" w:rsidRDefault="005C2C06">
            <w:pPr>
              <w:pStyle w:val="TAC"/>
            </w:pPr>
            <w:r>
              <w:rPr>
                <w:rFonts w:cs="Arial"/>
                <w:kern w:val="24"/>
                <w:szCs w:val="18"/>
              </w:rPr>
              <w:t>15</w:t>
            </w:r>
          </w:p>
        </w:tc>
        <w:tc>
          <w:tcPr>
            <w:tcW w:w="8380" w:type="dxa"/>
            <w:gridSpan w:val="4"/>
            <w:tcBorders>
              <w:left w:val="double" w:sz="4" w:space="0" w:color="auto"/>
            </w:tcBorders>
            <w:vAlign w:val="center"/>
          </w:tcPr>
          <w:p w14:paraId="3597C749" w14:textId="77777777" w:rsidR="00A55141" w:rsidRDefault="005C2C06">
            <w:pPr>
              <w:pStyle w:val="TAC"/>
              <w:rPr>
                <w:rFonts w:cs="Arial"/>
                <w:kern w:val="24"/>
                <w:szCs w:val="18"/>
              </w:rPr>
            </w:pPr>
            <w:r>
              <w:rPr>
                <w:rFonts w:cs="Arial"/>
                <w:kern w:val="24"/>
                <w:szCs w:val="18"/>
              </w:rPr>
              <w:t>Reserved</w:t>
            </w:r>
          </w:p>
        </w:tc>
      </w:tr>
    </w:tbl>
    <w:p w14:paraId="1544626F" w14:textId="77777777" w:rsidR="00A55141" w:rsidRDefault="00A55141">
      <w:pPr>
        <w:pStyle w:val="BodyText"/>
        <w:spacing w:after="0"/>
        <w:rPr>
          <w:rFonts w:ascii="Times New Roman" w:hAnsi="Times New Roman"/>
          <w:sz w:val="22"/>
          <w:szCs w:val="22"/>
          <w:lang w:eastAsia="zh-CN"/>
        </w:rPr>
      </w:pPr>
    </w:p>
    <w:p w14:paraId="7B80F976" w14:textId="77777777" w:rsidR="00A55141" w:rsidRDefault="005C2C06">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A55141" w14:paraId="58648257" w14:textId="77777777">
        <w:trPr>
          <w:cantSplit/>
        </w:trPr>
        <w:tc>
          <w:tcPr>
            <w:tcW w:w="805" w:type="dxa"/>
            <w:tcBorders>
              <w:bottom w:val="double" w:sz="4" w:space="0" w:color="auto"/>
              <w:right w:val="double" w:sz="4" w:space="0" w:color="auto"/>
            </w:tcBorders>
            <w:shd w:val="clear" w:color="auto" w:fill="E0E0E0"/>
            <w:vAlign w:val="center"/>
          </w:tcPr>
          <w:p w14:paraId="1DEF2C77" w14:textId="77777777" w:rsidR="00A55141" w:rsidRDefault="005C2C06">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B8989CC" w14:textId="77777777" w:rsidR="00A55141" w:rsidRDefault="005C2C06">
            <w:pPr>
              <w:pStyle w:val="TAH"/>
              <w:rPr>
                <w:bCs/>
              </w:rPr>
            </w:pPr>
            <w:r>
              <w:rPr>
                <w:noProof/>
                <w:position w:val="-6"/>
              </w:rPr>
              <w:drawing>
                <wp:inline distT="0" distB="0" distL="0" distR="0" wp14:anchorId="5AB1BF20" wp14:editId="6FFE205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6785CA1"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28680B4" w14:textId="77777777" w:rsidR="00A55141" w:rsidRDefault="005C2C06">
            <w:pPr>
              <w:pStyle w:val="TAH"/>
              <w:rPr>
                <w:bCs/>
              </w:rPr>
            </w:pPr>
            <w:r>
              <w:rPr>
                <w:noProof/>
                <w:position w:val="-4"/>
              </w:rPr>
              <w:drawing>
                <wp:inline distT="0" distB="0" distL="0" distR="0" wp14:anchorId="032C85A7" wp14:editId="5E100081">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D0448AA"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223E3AFF" w14:textId="77777777">
        <w:trPr>
          <w:cantSplit/>
        </w:trPr>
        <w:tc>
          <w:tcPr>
            <w:tcW w:w="805" w:type="dxa"/>
            <w:tcBorders>
              <w:top w:val="double" w:sz="4" w:space="0" w:color="auto"/>
              <w:right w:val="double" w:sz="4" w:space="0" w:color="auto"/>
            </w:tcBorders>
            <w:shd w:val="clear" w:color="auto" w:fill="auto"/>
            <w:vAlign w:val="center"/>
          </w:tcPr>
          <w:p w14:paraId="22E922B1" w14:textId="77777777" w:rsidR="00A55141" w:rsidRDefault="005C2C06">
            <w:pPr>
              <w:pStyle w:val="TAC"/>
            </w:pPr>
            <w:r>
              <w:t>0</w:t>
            </w:r>
          </w:p>
        </w:tc>
        <w:tc>
          <w:tcPr>
            <w:tcW w:w="972" w:type="dxa"/>
            <w:tcBorders>
              <w:top w:val="double" w:sz="4" w:space="0" w:color="auto"/>
              <w:left w:val="double" w:sz="4" w:space="0" w:color="auto"/>
            </w:tcBorders>
            <w:vAlign w:val="center"/>
          </w:tcPr>
          <w:p w14:paraId="64E4A708" w14:textId="77777777" w:rsidR="00A55141" w:rsidRDefault="005C2C06">
            <w:pPr>
              <w:pStyle w:val="TAC"/>
            </w:pPr>
            <w:r>
              <w:rPr>
                <w:rStyle w:val="CommentReference"/>
                <w:rFonts w:cs="Arial"/>
                <w:szCs w:val="18"/>
              </w:rPr>
              <w:t>0</w:t>
            </w:r>
          </w:p>
        </w:tc>
        <w:tc>
          <w:tcPr>
            <w:tcW w:w="3326" w:type="dxa"/>
            <w:tcBorders>
              <w:top w:val="double" w:sz="4" w:space="0" w:color="auto"/>
            </w:tcBorders>
            <w:vAlign w:val="center"/>
          </w:tcPr>
          <w:p w14:paraId="32E8C9BB"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278FCD06"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52B91A99" w14:textId="77777777" w:rsidR="00A55141" w:rsidRDefault="005C2C06">
            <w:pPr>
              <w:pStyle w:val="TAC"/>
            </w:pPr>
            <w:r>
              <w:rPr>
                <w:rStyle w:val="CommentReference"/>
                <w:rFonts w:cs="Arial"/>
                <w:szCs w:val="18"/>
              </w:rPr>
              <w:t>0</w:t>
            </w:r>
          </w:p>
        </w:tc>
      </w:tr>
      <w:tr w:rsidR="00A55141" w14:paraId="105E270A" w14:textId="77777777">
        <w:trPr>
          <w:cantSplit/>
        </w:trPr>
        <w:tc>
          <w:tcPr>
            <w:tcW w:w="805" w:type="dxa"/>
            <w:tcBorders>
              <w:right w:val="double" w:sz="4" w:space="0" w:color="auto"/>
            </w:tcBorders>
            <w:shd w:val="clear" w:color="auto" w:fill="auto"/>
            <w:vAlign w:val="center"/>
          </w:tcPr>
          <w:p w14:paraId="486A1331" w14:textId="77777777" w:rsidR="00A55141" w:rsidRDefault="005C2C06">
            <w:pPr>
              <w:pStyle w:val="TAC"/>
            </w:pPr>
            <w:r>
              <w:t>1</w:t>
            </w:r>
          </w:p>
        </w:tc>
        <w:tc>
          <w:tcPr>
            <w:tcW w:w="972" w:type="dxa"/>
            <w:tcBorders>
              <w:left w:val="double" w:sz="4" w:space="0" w:color="auto"/>
            </w:tcBorders>
            <w:vAlign w:val="center"/>
          </w:tcPr>
          <w:p w14:paraId="286F0E60" w14:textId="77777777" w:rsidR="00A55141" w:rsidRDefault="005C2C06">
            <w:pPr>
              <w:pStyle w:val="TAC"/>
            </w:pPr>
            <w:r>
              <w:rPr>
                <w:rStyle w:val="CommentReference"/>
                <w:rFonts w:cs="Arial"/>
                <w:szCs w:val="18"/>
              </w:rPr>
              <w:t>0</w:t>
            </w:r>
          </w:p>
        </w:tc>
        <w:tc>
          <w:tcPr>
            <w:tcW w:w="3326" w:type="dxa"/>
            <w:vAlign w:val="center"/>
          </w:tcPr>
          <w:p w14:paraId="47874EF8" w14:textId="77777777" w:rsidR="00A55141" w:rsidRDefault="005C2C06">
            <w:pPr>
              <w:pStyle w:val="TAC"/>
            </w:pPr>
            <w:r>
              <w:rPr>
                <w:rStyle w:val="CommentReference"/>
                <w:rFonts w:cs="Arial"/>
                <w:szCs w:val="18"/>
              </w:rPr>
              <w:t>2</w:t>
            </w:r>
          </w:p>
        </w:tc>
        <w:tc>
          <w:tcPr>
            <w:tcW w:w="904" w:type="dxa"/>
            <w:vAlign w:val="center"/>
          </w:tcPr>
          <w:p w14:paraId="2CED4E9F" w14:textId="77777777" w:rsidR="00A55141" w:rsidRDefault="005C2C06">
            <w:pPr>
              <w:pStyle w:val="TAC"/>
            </w:pPr>
            <w:r>
              <w:rPr>
                <w:rStyle w:val="CommentReference"/>
                <w:rFonts w:cs="Arial"/>
                <w:szCs w:val="18"/>
              </w:rPr>
              <w:t>1/2</w:t>
            </w:r>
          </w:p>
        </w:tc>
        <w:tc>
          <w:tcPr>
            <w:tcW w:w="3426" w:type="dxa"/>
            <w:vAlign w:val="center"/>
          </w:tcPr>
          <w:p w14:paraId="26EDEB07" w14:textId="77777777" w:rsidR="00A55141" w:rsidRDefault="005C2C06">
            <w:pPr>
              <w:pStyle w:val="TAC"/>
            </w:pPr>
            <w:r>
              <w:rPr>
                <w:rStyle w:val="CommentReference"/>
                <w:rFonts w:cs="Arial"/>
                <w:szCs w:val="18"/>
              </w:rPr>
              <w:t xml:space="preserve">{0, if </w:t>
            </w:r>
            <w:r>
              <w:rPr>
                <w:noProof/>
                <w:position w:val="-6"/>
              </w:rPr>
              <w:drawing>
                <wp:inline distT="0" distB="0" distL="0" distR="0" wp14:anchorId="26F02E7B" wp14:editId="6733F87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4FCF56D4" wp14:editId="6042D0F0">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CEFE88F" w14:textId="77777777">
        <w:trPr>
          <w:cantSplit/>
        </w:trPr>
        <w:tc>
          <w:tcPr>
            <w:tcW w:w="805" w:type="dxa"/>
            <w:tcBorders>
              <w:right w:val="double" w:sz="4" w:space="0" w:color="auto"/>
            </w:tcBorders>
            <w:shd w:val="clear" w:color="auto" w:fill="auto"/>
            <w:vAlign w:val="center"/>
          </w:tcPr>
          <w:p w14:paraId="070C66A7" w14:textId="77777777" w:rsidR="00A55141" w:rsidRDefault="005C2C06">
            <w:pPr>
              <w:pStyle w:val="TAC"/>
            </w:pPr>
            <w:r>
              <w:t>2</w:t>
            </w:r>
          </w:p>
        </w:tc>
        <w:tc>
          <w:tcPr>
            <w:tcW w:w="972" w:type="dxa"/>
            <w:tcBorders>
              <w:left w:val="double" w:sz="4" w:space="0" w:color="auto"/>
            </w:tcBorders>
            <w:vAlign w:val="center"/>
          </w:tcPr>
          <w:p w14:paraId="01CADB1B" w14:textId="77777777" w:rsidR="00A55141" w:rsidRDefault="005C2C06">
            <w:pPr>
              <w:pStyle w:val="TAC"/>
            </w:pPr>
            <w:r>
              <w:rPr>
                <w:rStyle w:val="CommentReference"/>
                <w:rFonts w:cs="Arial"/>
                <w:szCs w:val="18"/>
              </w:rPr>
              <w:t xml:space="preserve">2.5 </w:t>
            </w:r>
          </w:p>
        </w:tc>
        <w:tc>
          <w:tcPr>
            <w:tcW w:w="3326" w:type="dxa"/>
            <w:vAlign w:val="center"/>
          </w:tcPr>
          <w:p w14:paraId="5E444464" w14:textId="77777777" w:rsidR="00A55141" w:rsidRDefault="005C2C06">
            <w:pPr>
              <w:pStyle w:val="TAC"/>
            </w:pPr>
            <w:r>
              <w:rPr>
                <w:rStyle w:val="CommentReference"/>
                <w:rFonts w:cs="Arial"/>
                <w:szCs w:val="18"/>
              </w:rPr>
              <w:t>1</w:t>
            </w:r>
          </w:p>
        </w:tc>
        <w:tc>
          <w:tcPr>
            <w:tcW w:w="904" w:type="dxa"/>
            <w:vAlign w:val="center"/>
          </w:tcPr>
          <w:p w14:paraId="7C00A943" w14:textId="77777777" w:rsidR="00A55141" w:rsidRDefault="005C2C06">
            <w:pPr>
              <w:pStyle w:val="TAC"/>
            </w:pPr>
            <w:r>
              <w:rPr>
                <w:rStyle w:val="CommentReference"/>
                <w:rFonts w:cs="Arial"/>
                <w:szCs w:val="18"/>
              </w:rPr>
              <w:t>1</w:t>
            </w:r>
          </w:p>
        </w:tc>
        <w:tc>
          <w:tcPr>
            <w:tcW w:w="3426" w:type="dxa"/>
            <w:vAlign w:val="center"/>
          </w:tcPr>
          <w:p w14:paraId="406A66A0" w14:textId="77777777" w:rsidR="00A55141" w:rsidRDefault="005C2C06">
            <w:pPr>
              <w:pStyle w:val="TAC"/>
            </w:pPr>
            <w:r>
              <w:rPr>
                <w:rStyle w:val="CommentReference"/>
                <w:rFonts w:cs="Arial"/>
                <w:szCs w:val="18"/>
              </w:rPr>
              <w:t>0</w:t>
            </w:r>
          </w:p>
        </w:tc>
      </w:tr>
      <w:tr w:rsidR="00A55141" w14:paraId="1F4DD6F6" w14:textId="77777777">
        <w:trPr>
          <w:cantSplit/>
        </w:trPr>
        <w:tc>
          <w:tcPr>
            <w:tcW w:w="805" w:type="dxa"/>
            <w:tcBorders>
              <w:right w:val="double" w:sz="4" w:space="0" w:color="auto"/>
            </w:tcBorders>
            <w:shd w:val="clear" w:color="auto" w:fill="auto"/>
            <w:vAlign w:val="center"/>
          </w:tcPr>
          <w:p w14:paraId="2AB98706" w14:textId="77777777" w:rsidR="00A55141" w:rsidRDefault="005C2C06">
            <w:pPr>
              <w:pStyle w:val="TAC"/>
            </w:pPr>
            <w:r>
              <w:t>3</w:t>
            </w:r>
          </w:p>
        </w:tc>
        <w:tc>
          <w:tcPr>
            <w:tcW w:w="972" w:type="dxa"/>
            <w:tcBorders>
              <w:left w:val="double" w:sz="4" w:space="0" w:color="auto"/>
            </w:tcBorders>
            <w:vAlign w:val="center"/>
          </w:tcPr>
          <w:p w14:paraId="2A7DB930" w14:textId="77777777" w:rsidR="00A55141" w:rsidRDefault="005C2C06">
            <w:pPr>
              <w:pStyle w:val="TAC"/>
            </w:pPr>
            <w:r>
              <w:rPr>
                <w:rStyle w:val="CommentReference"/>
                <w:rFonts w:cs="Arial"/>
                <w:szCs w:val="18"/>
              </w:rPr>
              <w:t>2.5</w:t>
            </w:r>
          </w:p>
        </w:tc>
        <w:tc>
          <w:tcPr>
            <w:tcW w:w="3326" w:type="dxa"/>
            <w:vAlign w:val="center"/>
          </w:tcPr>
          <w:p w14:paraId="34362F45" w14:textId="77777777" w:rsidR="00A55141" w:rsidRDefault="005C2C06">
            <w:pPr>
              <w:pStyle w:val="TAC"/>
            </w:pPr>
            <w:r>
              <w:rPr>
                <w:rStyle w:val="CommentReference"/>
                <w:rFonts w:cs="Arial"/>
                <w:szCs w:val="18"/>
              </w:rPr>
              <w:t>2</w:t>
            </w:r>
          </w:p>
        </w:tc>
        <w:tc>
          <w:tcPr>
            <w:tcW w:w="904" w:type="dxa"/>
            <w:vAlign w:val="center"/>
          </w:tcPr>
          <w:p w14:paraId="1DC032D3" w14:textId="77777777" w:rsidR="00A55141" w:rsidRDefault="005C2C06">
            <w:pPr>
              <w:pStyle w:val="TAC"/>
            </w:pPr>
            <w:r>
              <w:rPr>
                <w:rStyle w:val="CommentReference"/>
                <w:rFonts w:cs="Arial"/>
                <w:szCs w:val="18"/>
              </w:rPr>
              <w:t>1/2</w:t>
            </w:r>
          </w:p>
        </w:tc>
        <w:tc>
          <w:tcPr>
            <w:tcW w:w="3426" w:type="dxa"/>
            <w:vAlign w:val="center"/>
          </w:tcPr>
          <w:p w14:paraId="716A8A70" w14:textId="77777777" w:rsidR="00A55141" w:rsidRDefault="005C2C06">
            <w:pPr>
              <w:pStyle w:val="TAC"/>
            </w:pPr>
            <w:r>
              <w:rPr>
                <w:rStyle w:val="CommentReference"/>
                <w:rFonts w:cs="Arial"/>
                <w:szCs w:val="18"/>
              </w:rPr>
              <w:t xml:space="preserve">{0, if </w:t>
            </w:r>
            <w:r>
              <w:rPr>
                <w:noProof/>
                <w:position w:val="-6"/>
              </w:rPr>
              <w:drawing>
                <wp:inline distT="0" distB="0" distL="0" distR="0" wp14:anchorId="7E5683CA" wp14:editId="580ADF3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421D3CA" wp14:editId="10C6B6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2692D255" w14:textId="77777777">
        <w:trPr>
          <w:cantSplit/>
        </w:trPr>
        <w:tc>
          <w:tcPr>
            <w:tcW w:w="805" w:type="dxa"/>
            <w:tcBorders>
              <w:right w:val="double" w:sz="4" w:space="0" w:color="auto"/>
            </w:tcBorders>
            <w:shd w:val="clear" w:color="auto" w:fill="auto"/>
            <w:vAlign w:val="center"/>
          </w:tcPr>
          <w:p w14:paraId="083C60FB" w14:textId="77777777" w:rsidR="00A55141" w:rsidRDefault="005C2C06">
            <w:pPr>
              <w:pStyle w:val="TAC"/>
            </w:pPr>
            <w:r>
              <w:t>4</w:t>
            </w:r>
          </w:p>
        </w:tc>
        <w:tc>
          <w:tcPr>
            <w:tcW w:w="972" w:type="dxa"/>
            <w:tcBorders>
              <w:left w:val="double" w:sz="4" w:space="0" w:color="auto"/>
            </w:tcBorders>
            <w:vAlign w:val="center"/>
          </w:tcPr>
          <w:p w14:paraId="0F6126D9" w14:textId="77777777" w:rsidR="00A55141" w:rsidRDefault="005C2C06">
            <w:pPr>
              <w:pStyle w:val="TAC"/>
            </w:pPr>
            <w:r>
              <w:rPr>
                <w:rStyle w:val="CommentReference"/>
                <w:rFonts w:cs="Arial"/>
                <w:szCs w:val="18"/>
              </w:rPr>
              <w:t>5</w:t>
            </w:r>
          </w:p>
        </w:tc>
        <w:tc>
          <w:tcPr>
            <w:tcW w:w="3326" w:type="dxa"/>
            <w:vAlign w:val="center"/>
          </w:tcPr>
          <w:p w14:paraId="1D1C0603" w14:textId="77777777" w:rsidR="00A55141" w:rsidRDefault="005C2C06">
            <w:pPr>
              <w:pStyle w:val="TAC"/>
            </w:pPr>
            <w:r>
              <w:rPr>
                <w:rStyle w:val="CommentReference"/>
                <w:rFonts w:cs="Arial"/>
                <w:szCs w:val="18"/>
              </w:rPr>
              <w:t>1</w:t>
            </w:r>
          </w:p>
        </w:tc>
        <w:tc>
          <w:tcPr>
            <w:tcW w:w="904" w:type="dxa"/>
            <w:vAlign w:val="center"/>
          </w:tcPr>
          <w:p w14:paraId="571F56E3" w14:textId="77777777" w:rsidR="00A55141" w:rsidRDefault="005C2C06">
            <w:pPr>
              <w:pStyle w:val="TAC"/>
            </w:pPr>
            <w:r>
              <w:rPr>
                <w:rStyle w:val="CommentReference"/>
                <w:rFonts w:cs="Arial"/>
                <w:szCs w:val="18"/>
              </w:rPr>
              <w:t>1</w:t>
            </w:r>
          </w:p>
        </w:tc>
        <w:tc>
          <w:tcPr>
            <w:tcW w:w="3426" w:type="dxa"/>
            <w:vAlign w:val="center"/>
          </w:tcPr>
          <w:p w14:paraId="68552C56" w14:textId="77777777" w:rsidR="00A55141" w:rsidRDefault="005C2C06">
            <w:pPr>
              <w:pStyle w:val="TAC"/>
            </w:pPr>
            <w:r>
              <w:rPr>
                <w:rStyle w:val="CommentReference"/>
                <w:rFonts w:cs="Arial"/>
                <w:szCs w:val="18"/>
              </w:rPr>
              <w:t>0</w:t>
            </w:r>
          </w:p>
        </w:tc>
      </w:tr>
      <w:tr w:rsidR="00A55141" w14:paraId="10C21F5A" w14:textId="77777777">
        <w:trPr>
          <w:cantSplit/>
        </w:trPr>
        <w:tc>
          <w:tcPr>
            <w:tcW w:w="805" w:type="dxa"/>
            <w:tcBorders>
              <w:right w:val="double" w:sz="4" w:space="0" w:color="auto"/>
            </w:tcBorders>
            <w:shd w:val="clear" w:color="auto" w:fill="auto"/>
            <w:vAlign w:val="center"/>
          </w:tcPr>
          <w:p w14:paraId="699BE0B7" w14:textId="77777777" w:rsidR="00A55141" w:rsidRDefault="005C2C06">
            <w:pPr>
              <w:pStyle w:val="TAC"/>
            </w:pPr>
            <w:r>
              <w:t>5</w:t>
            </w:r>
          </w:p>
        </w:tc>
        <w:tc>
          <w:tcPr>
            <w:tcW w:w="972" w:type="dxa"/>
            <w:tcBorders>
              <w:left w:val="double" w:sz="4" w:space="0" w:color="auto"/>
            </w:tcBorders>
            <w:vAlign w:val="center"/>
          </w:tcPr>
          <w:p w14:paraId="1C08C485" w14:textId="77777777" w:rsidR="00A55141" w:rsidRDefault="005C2C06">
            <w:pPr>
              <w:pStyle w:val="TAC"/>
            </w:pPr>
            <w:r>
              <w:rPr>
                <w:rStyle w:val="CommentReference"/>
                <w:rFonts w:cs="Arial"/>
                <w:szCs w:val="18"/>
              </w:rPr>
              <w:t>5</w:t>
            </w:r>
          </w:p>
        </w:tc>
        <w:tc>
          <w:tcPr>
            <w:tcW w:w="3326" w:type="dxa"/>
            <w:vAlign w:val="center"/>
          </w:tcPr>
          <w:p w14:paraId="1767D558" w14:textId="77777777" w:rsidR="00A55141" w:rsidRDefault="005C2C06">
            <w:pPr>
              <w:pStyle w:val="TAC"/>
            </w:pPr>
            <w:r>
              <w:rPr>
                <w:rStyle w:val="CommentReference"/>
                <w:rFonts w:cs="Arial"/>
                <w:szCs w:val="18"/>
              </w:rPr>
              <w:t>2</w:t>
            </w:r>
          </w:p>
        </w:tc>
        <w:tc>
          <w:tcPr>
            <w:tcW w:w="904" w:type="dxa"/>
            <w:vAlign w:val="center"/>
          </w:tcPr>
          <w:p w14:paraId="05705F33" w14:textId="77777777" w:rsidR="00A55141" w:rsidRDefault="005C2C06">
            <w:pPr>
              <w:pStyle w:val="TAC"/>
            </w:pPr>
            <w:r>
              <w:rPr>
                <w:rStyle w:val="CommentReference"/>
                <w:rFonts w:cs="Arial"/>
                <w:szCs w:val="18"/>
              </w:rPr>
              <w:t>1/2</w:t>
            </w:r>
          </w:p>
        </w:tc>
        <w:tc>
          <w:tcPr>
            <w:tcW w:w="3426" w:type="dxa"/>
            <w:vAlign w:val="center"/>
          </w:tcPr>
          <w:p w14:paraId="4300CCEB" w14:textId="77777777" w:rsidR="00A55141" w:rsidRDefault="005C2C06">
            <w:pPr>
              <w:pStyle w:val="TAC"/>
            </w:pPr>
            <w:r>
              <w:rPr>
                <w:rStyle w:val="CommentReference"/>
                <w:rFonts w:cs="Arial"/>
                <w:szCs w:val="18"/>
              </w:rPr>
              <w:t xml:space="preserve">{0, if </w:t>
            </w:r>
            <w:r>
              <w:rPr>
                <w:noProof/>
                <w:position w:val="-6"/>
              </w:rPr>
              <w:drawing>
                <wp:inline distT="0" distB="0" distL="0" distR="0" wp14:anchorId="32568569" wp14:editId="3C48D17B">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50992856" wp14:editId="1EAD3E1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65057260" w14:textId="77777777">
        <w:trPr>
          <w:cantSplit/>
        </w:trPr>
        <w:tc>
          <w:tcPr>
            <w:tcW w:w="805" w:type="dxa"/>
            <w:tcBorders>
              <w:right w:val="double" w:sz="4" w:space="0" w:color="auto"/>
            </w:tcBorders>
            <w:shd w:val="clear" w:color="auto" w:fill="auto"/>
            <w:vAlign w:val="center"/>
          </w:tcPr>
          <w:p w14:paraId="02397A38" w14:textId="77777777" w:rsidR="00A55141" w:rsidRDefault="005C2C06">
            <w:pPr>
              <w:pStyle w:val="TAC"/>
            </w:pPr>
            <w:r>
              <w:t>6</w:t>
            </w:r>
          </w:p>
        </w:tc>
        <w:tc>
          <w:tcPr>
            <w:tcW w:w="972" w:type="dxa"/>
            <w:tcBorders>
              <w:left w:val="double" w:sz="4" w:space="0" w:color="auto"/>
            </w:tcBorders>
            <w:vAlign w:val="center"/>
          </w:tcPr>
          <w:p w14:paraId="7212647F" w14:textId="77777777" w:rsidR="00A55141" w:rsidRDefault="005C2C06">
            <w:pPr>
              <w:pStyle w:val="TAC"/>
            </w:pPr>
            <w:r>
              <w:rPr>
                <w:rStyle w:val="CommentReference"/>
                <w:rFonts w:cs="Arial"/>
                <w:szCs w:val="18"/>
              </w:rPr>
              <w:t>0</w:t>
            </w:r>
          </w:p>
        </w:tc>
        <w:tc>
          <w:tcPr>
            <w:tcW w:w="3326" w:type="dxa"/>
            <w:vAlign w:val="center"/>
          </w:tcPr>
          <w:p w14:paraId="46A65825" w14:textId="77777777" w:rsidR="00A55141" w:rsidRDefault="005C2C06">
            <w:pPr>
              <w:pStyle w:val="TAC"/>
            </w:pPr>
            <w:r>
              <w:rPr>
                <w:rStyle w:val="CommentReference"/>
                <w:rFonts w:cs="Arial"/>
                <w:szCs w:val="18"/>
              </w:rPr>
              <w:t>2</w:t>
            </w:r>
          </w:p>
        </w:tc>
        <w:tc>
          <w:tcPr>
            <w:tcW w:w="904" w:type="dxa"/>
            <w:vAlign w:val="center"/>
          </w:tcPr>
          <w:p w14:paraId="76906585" w14:textId="77777777" w:rsidR="00A55141" w:rsidRDefault="005C2C06">
            <w:pPr>
              <w:pStyle w:val="TAC"/>
            </w:pPr>
            <w:r>
              <w:rPr>
                <w:rStyle w:val="CommentReference"/>
                <w:rFonts w:cs="Arial"/>
                <w:szCs w:val="18"/>
              </w:rPr>
              <w:t>1/2</w:t>
            </w:r>
          </w:p>
        </w:tc>
        <w:tc>
          <w:tcPr>
            <w:tcW w:w="3426" w:type="dxa"/>
            <w:vAlign w:val="center"/>
          </w:tcPr>
          <w:p w14:paraId="1C93969B"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7734B453" wp14:editId="3BF6D388">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071DDA28" wp14:editId="1F46EA87">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7EA00725" wp14:editId="5C3F08EE">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6B7FCC56" w14:textId="77777777">
        <w:trPr>
          <w:cantSplit/>
        </w:trPr>
        <w:tc>
          <w:tcPr>
            <w:tcW w:w="805" w:type="dxa"/>
            <w:tcBorders>
              <w:right w:val="double" w:sz="4" w:space="0" w:color="auto"/>
            </w:tcBorders>
            <w:shd w:val="clear" w:color="auto" w:fill="auto"/>
            <w:vAlign w:val="center"/>
          </w:tcPr>
          <w:p w14:paraId="1D01C450" w14:textId="77777777" w:rsidR="00A55141" w:rsidRDefault="005C2C06">
            <w:pPr>
              <w:pStyle w:val="TAC"/>
            </w:pPr>
            <w:r>
              <w:t>7</w:t>
            </w:r>
          </w:p>
        </w:tc>
        <w:tc>
          <w:tcPr>
            <w:tcW w:w="972" w:type="dxa"/>
            <w:tcBorders>
              <w:left w:val="double" w:sz="4" w:space="0" w:color="auto"/>
            </w:tcBorders>
            <w:vAlign w:val="center"/>
          </w:tcPr>
          <w:p w14:paraId="67D4F911" w14:textId="77777777" w:rsidR="00A55141" w:rsidRDefault="005C2C06">
            <w:pPr>
              <w:pStyle w:val="TAC"/>
            </w:pPr>
            <w:r>
              <w:rPr>
                <w:rStyle w:val="CommentReference"/>
                <w:rFonts w:cs="Arial"/>
                <w:szCs w:val="18"/>
              </w:rPr>
              <w:t>2.5</w:t>
            </w:r>
          </w:p>
        </w:tc>
        <w:tc>
          <w:tcPr>
            <w:tcW w:w="3326" w:type="dxa"/>
            <w:vAlign w:val="center"/>
          </w:tcPr>
          <w:p w14:paraId="7063F05E" w14:textId="77777777" w:rsidR="00A55141" w:rsidRDefault="005C2C06">
            <w:pPr>
              <w:pStyle w:val="TAC"/>
            </w:pPr>
            <w:r>
              <w:rPr>
                <w:rStyle w:val="CommentReference"/>
                <w:rFonts w:cs="Arial"/>
                <w:szCs w:val="18"/>
              </w:rPr>
              <w:t>2</w:t>
            </w:r>
          </w:p>
        </w:tc>
        <w:tc>
          <w:tcPr>
            <w:tcW w:w="904" w:type="dxa"/>
            <w:vAlign w:val="center"/>
          </w:tcPr>
          <w:p w14:paraId="45093544" w14:textId="77777777" w:rsidR="00A55141" w:rsidRDefault="005C2C06">
            <w:pPr>
              <w:pStyle w:val="TAC"/>
            </w:pPr>
            <w:r>
              <w:rPr>
                <w:rStyle w:val="CommentReference"/>
                <w:rFonts w:cs="Arial"/>
                <w:szCs w:val="18"/>
              </w:rPr>
              <w:t>1/2</w:t>
            </w:r>
          </w:p>
        </w:tc>
        <w:tc>
          <w:tcPr>
            <w:tcW w:w="3426" w:type="dxa"/>
            <w:vAlign w:val="center"/>
          </w:tcPr>
          <w:p w14:paraId="0D4D59EF"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79468147" wp14:editId="20DA736F">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778B3FDD" wp14:editId="341DF99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7CFE17CF" wp14:editId="3AE4523E">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2679CD6A" w14:textId="77777777">
        <w:trPr>
          <w:cantSplit/>
        </w:trPr>
        <w:tc>
          <w:tcPr>
            <w:tcW w:w="805" w:type="dxa"/>
            <w:tcBorders>
              <w:right w:val="double" w:sz="4" w:space="0" w:color="auto"/>
            </w:tcBorders>
            <w:shd w:val="clear" w:color="auto" w:fill="auto"/>
            <w:vAlign w:val="center"/>
          </w:tcPr>
          <w:p w14:paraId="20CEE705" w14:textId="77777777" w:rsidR="00A55141" w:rsidRDefault="005C2C06">
            <w:pPr>
              <w:pStyle w:val="TAC"/>
            </w:pPr>
            <w:r>
              <w:t>8</w:t>
            </w:r>
          </w:p>
        </w:tc>
        <w:tc>
          <w:tcPr>
            <w:tcW w:w="972" w:type="dxa"/>
            <w:tcBorders>
              <w:left w:val="double" w:sz="4" w:space="0" w:color="auto"/>
            </w:tcBorders>
            <w:vAlign w:val="center"/>
          </w:tcPr>
          <w:p w14:paraId="3C817452" w14:textId="77777777" w:rsidR="00A55141" w:rsidRDefault="005C2C06">
            <w:pPr>
              <w:pStyle w:val="TAC"/>
            </w:pPr>
            <w:r>
              <w:rPr>
                <w:rStyle w:val="CommentReference"/>
                <w:rFonts w:cs="Arial"/>
                <w:szCs w:val="18"/>
              </w:rPr>
              <w:t>5</w:t>
            </w:r>
          </w:p>
        </w:tc>
        <w:tc>
          <w:tcPr>
            <w:tcW w:w="3326" w:type="dxa"/>
            <w:vAlign w:val="center"/>
          </w:tcPr>
          <w:p w14:paraId="4D584EE5" w14:textId="77777777" w:rsidR="00A55141" w:rsidRDefault="005C2C06">
            <w:pPr>
              <w:pStyle w:val="TAC"/>
            </w:pPr>
            <w:r>
              <w:rPr>
                <w:rStyle w:val="CommentReference"/>
                <w:rFonts w:cs="Arial"/>
                <w:szCs w:val="18"/>
              </w:rPr>
              <w:t>2</w:t>
            </w:r>
          </w:p>
        </w:tc>
        <w:tc>
          <w:tcPr>
            <w:tcW w:w="904" w:type="dxa"/>
            <w:vAlign w:val="center"/>
          </w:tcPr>
          <w:p w14:paraId="4FD7909D" w14:textId="77777777" w:rsidR="00A55141" w:rsidRDefault="005C2C06">
            <w:pPr>
              <w:pStyle w:val="TAC"/>
            </w:pPr>
            <w:r>
              <w:rPr>
                <w:rStyle w:val="CommentReference"/>
                <w:rFonts w:cs="Arial"/>
                <w:szCs w:val="18"/>
              </w:rPr>
              <w:t>1/2</w:t>
            </w:r>
          </w:p>
        </w:tc>
        <w:tc>
          <w:tcPr>
            <w:tcW w:w="3426" w:type="dxa"/>
            <w:vAlign w:val="center"/>
          </w:tcPr>
          <w:p w14:paraId="1BD3C6AE"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6433D9AE" wp14:editId="3432DB27">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1E0E3313" wp14:editId="21CA1375">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05921C7" wp14:editId="5671CAE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8B46068" w14:textId="77777777">
        <w:trPr>
          <w:cantSplit/>
        </w:trPr>
        <w:tc>
          <w:tcPr>
            <w:tcW w:w="805" w:type="dxa"/>
            <w:tcBorders>
              <w:right w:val="double" w:sz="4" w:space="0" w:color="auto"/>
            </w:tcBorders>
            <w:shd w:val="clear" w:color="auto" w:fill="auto"/>
            <w:vAlign w:val="center"/>
          </w:tcPr>
          <w:p w14:paraId="29CA2AEF" w14:textId="77777777" w:rsidR="00A55141" w:rsidRDefault="005C2C06">
            <w:pPr>
              <w:pStyle w:val="TAC"/>
            </w:pPr>
            <w:r>
              <w:t>9</w:t>
            </w:r>
          </w:p>
        </w:tc>
        <w:tc>
          <w:tcPr>
            <w:tcW w:w="972" w:type="dxa"/>
            <w:tcBorders>
              <w:left w:val="double" w:sz="4" w:space="0" w:color="auto"/>
            </w:tcBorders>
            <w:vAlign w:val="center"/>
          </w:tcPr>
          <w:p w14:paraId="4BDDDAFB" w14:textId="77777777" w:rsidR="00A55141" w:rsidRDefault="005C2C06">
            <w:pPr>
              <w:pStyle w:val="TAC"/>
            </w:pPr>
            <w:r>
              <w:rPr>
                <w:rStyle w:val="CommentReference"/>
                <w:rFonts w:cs="Arial"/>
                <w:szCs w:val="18"/>
              </w:rPr>
              <w:t>7.5</w:t>
            </w:r>
          </w:p>
        </w:tc>
        <w:tc>
          <w:tcPr>
            <w:tcW w:w="3326" w:type="dxa"/>
            <w:vAlign w:val="center"/>
          </w:tcPr>
          <w:p w14:paraId="1926A5F4" w14:textId="77777777" w:rsidR="00A55141" w:rsidRDefault="005C2C06">
            <w:pPr>
              <w:pStyle w:val="TAC"/>
            </w:pPr>
            <w:r>
              <w:rPr>
                <w:rStyle w:val="CommentReference"/>
                <w:rFonts w:cs="Arial"/>
                <w:szCs w:val="18"/>
              </w:rPr>
              <w:t>1</w:t>
            </w:r>
          </w:p>
        </w:tc>
        <w:tc>
          <w:tcPr>
            <w:tcW w:w="904" w:type="dxa"/>
            <w:vAlign w:val="center"/>
          </w:tcPr>
          <w:p w14:paraId="7AB94227" w14:textId="77777777" w:rsidR="00A55141" w:rsidRDefault="005C2C06">
            <w:pPr>
              <w:pStyle w:val="TAC"/>
            </w:pPr>
            <w:r>
              <w:rPr>
                <w:rStyle w:val="CommentReference"/>
                <w:rFonts w:cs="Arial"/>
                <w:szCs w:val="18"/>
              </w:rPr>
              <w:t>1</w:t>
            </w:r>
          </w:p>
        </w:tc>
        <w:tc>
          <w:tcPr>
            <w:tcW w:w="3426" w:type="dxa"/>
            <w:vAlign w:val="center"/>
          </w:tcPr>
          <w:p w14:paraId="302BBB12" w14:textId="77777777" w:rsidR="00A55141" w:rsidRDefault="005C2C06">
            <w:pPr>
              <w:pStyle w:val="TAC"/>
            </w:pPr>
            <w:r>
              <w:rPr>
                <w:rStyle w:val="CommentReference"/>
                <w:rFonts w:cs="Arial"/>
                <w:szCs w:val="18"/>
              </w:rPr>
              <w:t xml:space="preserve"> 0</w:t>
            </w:r>
          </w:p>
        </w:tc>
      </w:tr>
      <w:tr w:rsidR="00A55141" w14:paraId="09EB8CFD" w14:textId="77777777">
        <w:trPr>
          <w:cantSplit/>
        </w:trPr>
        <w:tc>
          <w:tcPr>
            <w:tcW w:w="805" w:type="dxa"/>
            <w:tcBorders>
              <w:right w:val="double" w:sz="4" w:space="0" w:color="auto"/>
            </w:tcBorders>
            <w:shd w:val="clear" w:color="auto" w:fill="auto"/>
            <w:vAlign w:val="center"/>
          </w:tcPr>
          <w:p w14:paraId="5AE33877" w14:textId="77777777" w:rsidR="00A55141" w:rsidRDefault="005C2C06">
            <w:pPr>
              <w:pStyle w:val="TAC"/>
            </w:pPr>
            <w:r>
              <w:t>10</w:t>
            </w:r>
          </w:p>
        </w:tc>
        <w:tc>
          <w:tcPr>
            <w:tcW w:w="972" w:type="dxa"/>
            <w:tcBorders>
              <w:left w:val="double" w:sz="4" w:space="0" w:color="auto"/>
            </w:tcBorders>
            <w:vAlign w:val="center"/>
          </w:tcPr>
          <w:p w14:paraId="59FA2065" w14:textId="77777777" w:rsidR="00A55141" w:rsidRDefault="005C2C06">
            <w:pPr>
              <w:pStyle w:val="TAC"/>
            </w:pPr>
            <w:r>
              <w:rPr>
                <w:rStyle w:val="CommentReference"/>
                <w:rFonts w:cs="Arial"/>
                <w:szCs w:val="18"/>
              </w:rPr>
              <w:t>7.5</w:t>
            </w:r>
          </w:p>
        </w:tc>
        <w:tc>
          <w:tcPr>
            <w:tcW w:w="3326" w:type="dxa"/>
            <w:vAlign w:val="center"/>
          </w:tcPr>
          <w:p w14:paraId="6BB9A37F" w14:textId="77777777" w:rsidR="00A55141" w:rsidRDefault="005C2C06">
            <w:pPr>
              <w:pStyle w:val="TAC"/>
            </w:pPr>
            <w:r>
              <w:rPr>
                <w:rStyle w:val="CommentReference"/>
                <w:rFonts w:cs="Arial"/>
                <w:szCs w:val="18"/>
              </w:rPr>
              <w:t>2</w:t>
            </w:r>
          </w:p>
        </w:tc>
        <w:tc>
          <w:tcPr>
            <w:tcW w:w="904" w:type="dxa"/>
            <w:vAlign w:val="center"/>
          </w:tcPr>
          <w:p w14:paraId="4BC2330D" w14:textId="77777777" w:rsidR="00A55141" w:rsidRDefault="005C2C06">
            <w:pPr>
              <w:pStyle w:val="TAC"/>
            </w:pPr>
            <w:r>
              <w:rPr>
                <w:rStyle w:val="CommentReference"/>
                <w:rFonts w:cs="Arial"/>
                <w:szCs w:val="18"/>
              </w:rPr>
              <w:t>1/2</w:t>
            </w:r>
          </w:p>
        </w:tc>
        <w:tc>
          <w:tcPr>
            <w:tcW w:w="3426" w:type="dxa"/>
            <w:vAlign w:val="center"/>
          </w:tcPr>
          <w:p w14:paraId="742D538F"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6682B4B2" wp14:editId="3F5AFF4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20FF64B7" wp14:editId="00C77CE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73DFE08" w14:textId="77777777">
        <w:trPr>
          <w:cantSplit/>
        </w:trPr>
        <w:tc>
          <w:tcPr>
            <w:tcW w:w="805" w:type="dxa"/>
            <w:tcBorders>
              <w:right w:val="double" w:sz="4" w:space="0" w:color="auto"/>
            </w:tcBorders>
            <w:shd w:val="clear" w:color="auto" w:fill="auto"/>
            <w:vAlign w:val="center"/>
          </w:tcPr>
          <w:p w14:paraId="2C8C7916" w14:textId="77777777" w:rsidR="00A55141" w:rsidRDefault="005C2C06">
            <w:pPr>
              <w:pStyle w:val="TAC"/>
            </w:pPr>
            <w:r>
              <w:t>11</w:t>
            </w:r>
          </w:p>
        </w:tc>
        <w:tc>
          <w:tcPr>
            <w:tcW w:w="972" w:type="dxa"/>
            <w:tcBorders>
              <w:left w:val="double" w:sz="4" w:space="0" w:color="auto"/>
            </w:tcBorders>
            <w:vAlign w:val="center"/>
          </w:tcPr>
          <w:p w14:paraId="240E1D28" w14:textId="77777777" w:rsidR="00A55141" w:rsidRDefault="005C2C06">
            <w:pPr>
              <w:pStyle w:val="TAC"/>
            </w:pPr>
            <w:r>
              <w:rPr>
                <w:rStyle w:val="CommentReference"/>
                <w:rFonts w:cs="Arial"/>
                <w:szCs w:val="18"/>
              </w:rPr>
              <w:t>7.5</w:t>
            </w:r>
          </w:p>
        </w:tc>
        <w:tc>
          <w:tcPr>
            <w:tcW w:w="3326" w:type="dxa"/>
            <w:vAlign w:val="center"/>
          </w:tcPr>
          <w:p w14:paraId="4C814B0B" w14:textId="77777777" w:rsidR="00A55141" w:rsidRDefault="005C2C06">
            <w:pPr>
              <w:pStyle w:val="TAC"/>
            </w:pPr>
            <w:r>
              <w:rPr>
                <w:rStyle w:val="CommentReference"/>
                <w:rFonts w:cs="Arial"/>
                <w:szCs w:val="18"/>
              </w:rPr>
              <w:t>2</w:t>
            </w:r>
          </w:p>
        </w:tc>
        <w:tc>
          <w:tcPr>
            <w:tcW w:w="904" w:type="dxa"/>
            <w:vAlign w:val="center"/>
          </w:tcPr>
          <w:p w14:paraId="1728B1BA" w14:textId="77777777" w:rsidR="00A55141" w:rsidRDefault="005C2C06">
            <w:pPr>
              <w:pStyle w:val="TAC"/>
            </w:pPr>
            <w:r>
              <w:rPr>
                <w:rStyle w:val="CommentReference"/>
                <w:rFonts w:cs="Arial"/>
                <w:szCs w:val="18"/>
              </w:rPr>
              <w:t>1/2</w:t>
            </w:r>
          </w:p>
        </w:tc>
        <w:tc>
          <w:tcPr>
            <w:tcW w:w="3426" w:type="dxa"/>
            <w:vAlign w:val="center"/>
          </w:tcPr>
          <w:p w14:paraId="0F36E00D"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000E604A" wp14:editId="4290B23A">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44123B04" wp14:editId="0A6ED0EA">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585146EC" wp14:editId="411AA221">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7A944263" w14:textId="77777777">
        <w:trPr>
          <w:cantSplit/>
        </w:trPr>
        <w:tc>
          <w:tcPr>
            <w:tcW w:w="805" w:type="dxa"/>
            <w:tcBorders>
              <w:right w:val="double" w:sz="4" w:space="0" w:color="auto"/>
            </w:tcBorders>
            <w:shd w:val="clear" w:color="auto" w:fill="auto"/>
            <w:vAlign w:val="center"/>
          </w:tcPr>
          <w:p w14:paraId="3047524C" w14:textId="77777777" w:rsidR="00A55141" w:rsidRDefault="005C2C06">
            <w:pPr>
              <w:pStyle w:val="TAC"/>
            </w:pPr>
            <w:r>
              <w:t>12</w:t>
            </w:r>
          </w:p>
        </w:tc>
        <w:tc>
          <w:tcPr>
            <w:tcW w:w="972" w:type="dxa"/>
            <w:tcBorders>
              <w:left w:val="double" w:sz="4" w:space="0" w:color="auto"/>
            </w:tcBorders>
            <w:vAlign w:val="center"/>
          </w:tcPr>
          <w:p w14:paraId="3B2CFBD6" w14:textId="77777777" w:rsidR="00A55141" w:rsidRDefault="005C2C06">
            <w:pPr>
              <w:pStyle w:val="TAC"/>
            </w:pPr>
            <w:r>
              <w:rPr>
                <w:rStyle w:val="CommentReference"/>
                <w:rFonts w:cs="Arial"/>
                <w:szCs w:val="18"/>
              </w:rPr>
              <w:t>0</w:t>
            </w:r>
          </w:p>
        </w:tc>
        <w:tc>
          <w:tcPr>
            <w:tcW w:w="3326" w:type="dxa"/>
            <w:vAlign w:val="center"/>
          </w:tcPr>
          <w:p w14:paraId="47C60C7F" w14:textId="77777777" w:rsidR="00A55141" w:rsidRDefault="005C2C06">
            <w:pPr>
              <w:pStyle w:val="TAC"/>
            </w:pPr>
            <w:r>
              <w:rPr>
                <w:rStyle w:val="CommentReference"/>
                <w:rFonts w:cs="Arial"/>
                <w:szCs w:val="18"/>
              </w:rPr>
              <w:t>1</w:t>
            </w:r>
          </w:p>
        </w:tc>
        <w:tc>
          <w:tcPr>
            <w:tcW w:w="904" w:type="dxa"/>
            <w:vAlign w:val="center"/>
          </w:tcPr>
          <w:p w14:paraId="13DA301E" w14:textId="77777777" w:rsidR="00A55141" w:rsidRDefault="005C2C06">
            <w:pPr>
              <w:pStyle w:val="TAC"/>
            </w:pPr>
            <w:r>
              <w:rPr>
                <w:rStyle w:val="CommentReference"/>
                <w:rFonts w:cs="Arial"/>
                <w:szCs w:val="18"/>
              </w:rPr>
              <w:t>2</w:t>
            </w:r>
          </w:p>
        </w:tc>
        <w:tc>
          <w:tcPr>
            <w:tcW w:w="3426" w:type="dxa"/>
            <w:vAlign w:val="center"/>
          </w:tcPr>
          <w:p w14:paraId="3474A96B" w14:textId="77777777" w:rsidR="00A55141" w:rsidRDefault="005C2C06">
            <w:pPr>
              <w:pStyle w:val="TAC"/>
            </w:pPr>
            <w:r>
              <w:rPr>
                <w:rStyle w:val="CommentReference"/>
                <w:rFonts w:cs="Arial"/>
                <w:szCs w:val="18"/>
              </w:rPr>
              <w:t>0</w:t>
            </w:r>
          </w:p>
        </w:tc>
      </w:tr>
      <w:tr w:rsidR="00A55141" w14:paraId="4BFF756C" w14:textId="77777777">
        <w:trPr>
          <w:cantSplit/>
        </w:trPr>
        <w:tc>
          <w:tcPr>
            <w:tcW w:w="805" w:type="dxa"/>
            <w:tcBorders>
              <w:right w:val="double" w:sz="4" w:space="0" w:color="auto"/>
            </w:tcBorders>
            <w:shd w:val="clear" w:color="auto" w:fill="auto"/>
            <w:vAlign w:val="center"/>
          </w:tcPr>
          <w:p w14:paraId="24C3CBF9" w14:textId="77777777" w:rsidR="00A55141" w:rsidRDefault="005C2C06">
            <w:pPr>
              <w:pStyle w:val="TAC"/>
            </w:pPr>
            <w:r>
              <w:t>13</w:t>
            </w:r>
          </w:p>
        </w:tc>
        <w:tc>
          <w:tcPr>
            <w:tcW w:w="972" w:type="dxa"/>
            <w:tcBorders>
              <w:left w:val="double" w:sz="4" w:space="0" w:color="auto"/>
            </w:tcBorders>
            <w:vAlign w:val="center"/>
          </w:tcPr>
          <w:p w14:paraId="0674DA9D" w14:textId="77777777" w:rsidR="00A55141" w:rsidRDefault="005C2C06">
            <w:pPr>
              <w:pStyle w:val="TAC"/>
            </w:pPr>
            <w:r>
              <w:rPr>
                <w:rStyle w:val="CommentReference"/>
                <w:rFonts w:cs="Arial"/>
                <w:szCs w:val="18"/>
              </w:rPr>
              <w:t>5</w:t>
            </w:r>
          </w:p>
        </w:tc>
        <w:tc>
          <w:tcPr>
            <w:tcW w:w="3326" w:type="dxa"/>
            <w:vAlign w:val="center"/>
          </w:tcPr>
          <w:p w14:paraId="4BF373A1" w14:textId="77777777" w:rsidR="00A55141" w:rsidRDefault="005C2C06">
            <w:pPr>
              <w:pStyle w:val="TAC"/>
            </w:pPr>
            <w:r>
              <w:rPr>
                <w:rStyle w:val="CommentReference"/>
                <w:rFonts w:cs="Arial"/>
                <w:szCs w:val="18"/>
              </w:rPr>
              <w:t>1</w:t>
            </w:r>
          </w:p>
        </w:tc>
        <w:tc>
          <w:tcPr>
            <w:tcW w:w="904" w:type="dxa"/>
            <w:vAlign w:val="center"/>
          </w:tcPr>
          <w:p w14:paraId="55A7C2FA" w14:textId="77777777" w:rsidR="00A55141" w:rsidRDefault="005C2C06">
            <w:pPr>
              <w:pStyle w:val="TAC"/>
            </w:pPr>
            <w:r>
              <w:rPr>
                <w:rStyle w:val="CommentReference"/>
                <w:rFonts w:cs="Arial"/>
                <w:szCs w:val="18"/>
              </w:rPr>
              <w:t>2</w:t>
            </w:r>
          </w:p>
        </w:tc>
        <w:tc>
          <w:tcPr>
            <w:tcW w:w="3426" w:type="dxa"/>
            <w:vAlign w:val="center"/>
          </w:tcPr>
          <w:p w14:paraId="1FEFC258" w14:textId="77777777" w:rsidR="00A55141" w:rsidRDefault="005C2C06">
            <w:pPr>
              <w:pStyle w:val="TAC"/>
            </w:pPr>
            <w:r>
              <w:rPr>
                <w:rStyle w:val="CommentReference"/>
                <w:rFonts w:cs="Arial"/>
                <w:szCs w:val="18"/>
              </w:rPr>
              <w:t>0</w:t>
            </w:r>
          </w:p>
        </w:tc>
      </w:tr>
      <w:tr w:rsidR="00A55141" w14:paraId="4F855FB6" w14:textId="77777777">
        <w:trPr>
          <w:cantSplit/>
        </w:trPr>
        <w:tc>
          <w:tcPr>
            <w:tcW w:w="805" w:type="dxa"/>
            <w:tcBorders>
              <w:right w:val="double" w:sz="4" w:space="0" w:color="auto"/>
            </w:tcBorders>
            <w:shd w:val="clear" w:color="auto" w:fill="auto"/>
            <w:vAlign w:val="center"/>
          </w:tcPr>
          <w:p w14:paraId="224886B4" w14:textId="77777777" w:rsidR="00A55141" w:rsidRDefault="005C2C06">
            <w:pPr>
              <w:pStyle w:val="TAC"/>
            </w:pPr>
            <w:r>
              <w:t>14</w:t>
            </w:r>
          </w:p>
        </w:tc>
        <w:tc>
          <w:tcPr>
            <w:tcW w:w="8628" w:type="dxa"/>
            <w:gridSpan w:val="4"/>
            <w:tcBorders>
              <w:left w:val="double" w:sz="4" w:space="0" w:color="auto"/>
            </w:tcBorders>
            <w:vAlign w:val="center"/>
          </w:tcPr>
          <w:p w14:paraId="53647265" w14:textId="77777777" w:rsidR="00A55141" w:rsidRDefault="005C2C06">
            <w:pPr>
              <w:pStyle w:val="TAC"/>
            </w:pPr>
            <w:r>
              <w:rPr>
                <w:rFonts w:cs="Arial"/>
                <w:kern w:val="24"/>
                <w:szCs w:val="18"/>
              </w:rPr>
              <w:t>Reserved</w:t>
            </w:r>
          </w:p>
        </w:tc>
      </w:tr>
      <w:tr w:rsidR="00A55141" w14:paraId="51D9F9CE" w14:textId="77777777">
        <w:trPr>
          <w:cantSplit/>
        </w:trPr>
        <w:tc>
          <w:tcPr>
            <w:tcW w:w="805" w:type="dxa"/>
            <w:tcBorders>
              <w:right w:val="double" w:sz="4" w:space="0" w:color="auto"/>
            </w:tcBorders>
            <w:shd w:val="clear" w:color="auto" w:fill="auto"/>
            <w:vAlign w:val="center"/>
          </w:tcPr>
          <w:p w14:paraId="4AB5ACD9" w14:textId="77777777" w:rsidR="00A55141" w:rsidRDefault="005C2C06">
            <w:pPr>
              <w:pStyle w:val="TAC"/>
            </w:pPr>
            <w:r>
              <w:rPr>
                <w:rFonts w:cs="Arial"/>
                <w:kern w:val="24"/>
                <w:szCs w:val="18"/>
              </w:rPr>
              <w:t>15</w:t>
            </w:r>
          </w:p>
        </w:tc>
        <w:tc>
          <w:tcPr>
            <w:tcW w:w="8628" w:type="dxa"/>
            <w:gridSpan w:val="4"/>
            <w:tcBorders>
              <w:left w:val="double" w:sz="4" w:space="0" w:color="auto"/>
            </w:tcBorders>
            <w:vAlign w:val="center"/>
          </w:tcPr>
          <w:p w14:paraId="36B4D19B" w14:textId="77777777" w:rsidR="00A55141" w:rsidRDefault="005C2C06">
            <w:pPr>
              <w:pStyle w:val="TAC"/>
              <w:rPr>
                <w:rFonts w:cs="Arial"/>
                <w:kern w:val="24"/>
                <w:szCs w:val="18"/>
              </w:rPr>
            </w:pPr>
            <w:r>
              <w:rPr>
                <w:rFonts w:cs="Arial"/>
                <w:kern w:val="24"/>
                <w:szCs w:val="18"/>
              </w:rPr>
              <w:t>Reserved</w:t>
            </w:r>
          </w:p>
        </w:tc>
      </w:tr>
    </w:tbl>
    <w:p w14:paraId="32512D27" w14:textId="77777777" w:rsidR="00A55141" w:rsidRDefault="00A55141">
      <w:pPr>
        <w:rPr>
          <w:rStyle w:val="CommentReference"/>
        </w:rPr>
      </w:pPr>
    </w:p>
    <w:p w14:paraId="6F3DF86C" w14:textId="77777777" w:rsidR="00A55141" w:rsidRDefault="00A55141">
      <w:pPr>
        <w:pStyle w:val="BodyText"/>
        <w:spacing w:after="0"/>
        <w:rPr>
          <w:rFonts w:ascii="Times New Roman" w:hAnsi="Times New Roman"/>
          <w:sz w:val="22"/>
          <w:szCs w:val="22"/>
          <w:lang w:eastAsia="zh-CN"/>
        </w:rPr>
      </w:pPr>
    </w:p>
    <w:p w14:paraId="37703D79"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1.3-2)</w:t>
      </w:r>
    </w:p>
    <w:p w14:paraId="67F316B5"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73BB1017"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A501D58" w14:textId="77777777">
        <w:trPr>
          <w:cantSplit/>
          <w:trHeight w:val="389"/>
        </w:trPr>
        <w:tc>
          <w:tcPr>
            <w:tcW w:w="3251" w:type="dxa"/>
            <w:tcBorders>
              <w:left w:val="double" w:sz="4" w:space="0" w:color="auto"/>
              <w:bottom w:val="double" w:sz="4" w:space="0" w:color="auto"/>
            </w:tcBorders>
            <w:shd w:val="clear" w:color="auto" w:fill="E0E0E0"/>
            <w:vAlign w:val="center"/>
          </w:tcPr>
          <w:p w14:paraId="6A654999"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AC56D8A" w14:textId="77777777" w:rsidR="00A55141" w:rsidRDefault="005C2C06">
            <w:pPr>
              <w:pStyle w:val="TAH"/>
              <w:rPr>
                <w:bCs/>
              </w:rPr>
            </w:pPr>
            <w:r>
              <w:rPr>
                <w:rFonts w:cs="Arial"/>
                <w:kern w:val="24"/>
              </w:rPr>
              <w:t xml:space="preserve">Number of RBs </w:t>
            </w:r>
            <w:r>
              <w:rPr>
                <w:noProof/>
                <w:position w:val="-10"/>
              </w:rPr>
              <w:drawing>
                <wp:inline distT="0" distB="0" distL="0" distR="0" wp14:anchorId="35CA9006" wp14:editId="37040D52">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30823BF" w14:textId="77777777" w:rsidR="00A55141" w:rsidRDefault="005C2C06">
            <w:pPr>
              <w:pStyle w:val="TAH"/>
              <w:rPr>
                <w:bCs/>
              </w:rPr>
            </w:pPr>
            <w:r>
              <w:rPr>
                <w:rFonts w:cs="Arial"/>
                <w:kern w:val="24"/>
              </w:rPr>
              <w:t xml:space="preserve">Number of Symbols </w:t>
            </w:r>
            <w:r>
              <w:rPr>
                <w:noProof/>
                <w:position w:val="-12"/>
              </w:rPr>
              <w:drawing>
                <wp:inline distT="0" distB="0" distL="0" distR="0" wp14:anchorId="317FE625" wp14:editId="12ACEDBD">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0D1F0311" w14:textId="77777777">
        <w:trPr>
          <w:cantSplit/>
          <w:trHeight w:val="158"/>
        </w:trPr>
        <w:tc>
          <w:tcPr>
            <w:tcW w:w="3251" w:type="dxa"/>
            <w:tcBorders>
              <w:top w:val="double" w:sz="4" w:space="0" w:color="auto"/>
              <w:left w:val="double" w:sz="4" w:space="0" w:color="auto"/>
            </w:tcBorders>
            <w:vAlign w:val="center"/>
          </w:tcPr>
          <w:p w14:paraId="2E829355"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25AFFF7"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581A89A2" w14:textId="77777777" w:rsidR="00A55141" w:rsidRDefault="005C2C06">
            <w:pPr>
              <w:pStyle w:val="TAC"/>
            </w:pPr>
            <w:r>
              <w:rPr>
                <w:rFonts w:cs="Arial"/>
                <w:kern w:val="24"/>
                <w:szCs w:val="18"/>
              </w:rPr>
              <w:t>2</w:t>
            </w:r>
          </w:p>
        </w:tc>
      </w:tr>
      <w:tr w:rsidR="00A55141" w14:paraId="11E4B3B9" w14:textId="77777777">
        <w:trPr>
          <w:cantSplit/>
          <w:trHeight w:val="158"/>
        </w:trPr>
        <w:tc>
          <w:tcPr>
            <w:tcW w:w="3251" w:type="dxa"/>
            <w:tcBorders>
              <w:left w:val="double" w:sz="4" w:space="0" w:color="auto"/>
            </w:tcBorders>
            <w:vAlign w:val="center"/>
          </w:tcPr>
          <w:p w14:paraId="79C55646" w14:textId="77777777" w:rsidR="00A55141" w:rsidRDefault="005C2C06">
            <w:pPr>
              <w:pStyle w:val="TAC"/>
            </w:pPr>
            <w:r>
              <w:rPr>
                <w:rFonts w:cs="Arial"/>
                <w:kern w:val="24"/>
                <w:szCs w:val="18"/>
              </w:rPr>
              <w:t xml:space="preserve">1 </w:t>
            </w:r>
          </w:p>
        </w:tc>
        <w:tc>
          <w:tcPr>
            <w:tcW w:w="1885" w:type="dxa"/>
            <w:vAlign w:val="center"/>
          </w:tcPr>
          <w:p w14:paraId="228BB6FD" w14:textId="77777777" w:rsidR="00A55141" w:rsidRDefault="005C2C06">
            <w:pPr>
              <w:pStyle w:val="TAC"/>
            </w:pPr>
            <w:r>
              <w:rPr>
                <w:rFonts w:cs="Arial"/>
                <w:kern w:val="24"/>
                <w:szCs w:val="18"/>
              </w:rPr>
              <w:t>48</w:t>
            </w:r>
          </w:p>
        </w:tc>
        <w:tc>
          <w:tcPr>
            <w:tcW w:w="1926" w:type="dxa"/>
            <w:vAlign w:val="center"/>
          </w:tcPr>
          <w:p w14:paraId="64F7CF9D" w14:textId="77777777" w:rsidR="00A55141" w:rsidRDefault="005C2C06">
            <w:pPr>
              <w:pStyle w:val="TAC"/>
            </w:pPr>
            <w:r>
              <w:rPr>
                <w:rFonts w:cs="Arial"/>
                <w:kern w:val="24"/>
                <w:szCs w:val="18"/>
              </w:rPr>
              <w:t>1</w:t>
            </w:r>
          </w:p>
        </w:tc>
      </w:tr>
      <w:tr w:rsidR="00A55141" w14:paraId="2075B466" w14:textId="77777777">
        <w:trPr>
          <w:cantSplit/>
          <w:trHeight w:val="158"/>
        </w:trPr>
        <w:tc>
          <w:tcPr>
            <w:tcW w:w="3251" w:type="dxa"/>
            <w:tcBorders>
              <w:left w:val="double" w:sz="4" w:space="0" w:color="auto"/>
            </w:tcBorders>
            <w:vAlign w:val="center"/>
          </w:tcPr>
          <w:p w14:paraId="0DCF7316" w14:textId="77777777" w:rsidR="00A55141" w:rsidRDefault="005C2C06">
            <w:pPr>
              <w:pStyle w:val="TAC"/>
            </w:pPr>
            <w:r>
              <w:rPr>
                <w:rFonts w:cs="Arial"/>
                <w:kern w:val="24"/>
                <w:szCs w:val="18"/>
              </w:rPr>
              <w:t xml:space="preserve">1 </w:t>
            </w:r>
          </w:p>
        </w:tc>
        <w:tc>
          <w:tcPr>
            <w:tcW w:w="1885" w:type="dxa"/>
            <w:vAlign w:val="center"/>
          </w:tcPr>
          <w:p w14:paraId="6A7ED347" w14:textId="77777777" w:rsidR="00A55141" w:rsidRDefault="005C2C06">
            <w:pPr>
              <w:pStyle w:val="TAC"/>
            </w:pPr>
            <w:r>
              <w:rPr>
                <w:rFonts w:cs="Arial"/>
                <w:kern w:val="24"/>
                <w:szCs w:val="18"/>
              </w:rPr>
              <w:t>48</w:t>
            </w:r>
          </w:p>
        </w:tc>
        <w:tc>
          <w:tcPr>
            <w:tcW w:w="1926" w:type="dxa"/>
            <w:vAlign w:val="center"/>
          </w:tcPr>
          <w:p w14:paraId="1E7C4527" w14:textId="77777777" w:rsidR="00A55141" w:rsidRDefault="005C2C06">
            <w:pPr>
              <w:pStyle w:val="TAC"/>
            </w:pPr>
            <w:r>
              <w:rPr>
                <w:rFonts w:cs="Arial"/>
                <w:kern w:val="24"/>
                <w:szCs w:val="18"/>
              </w:rPr>
              <w:t>2</w:t>
            </w:r>
          </w:p>
        </w:tc>
      </w:tr>
      <w:tr w:rsidR="00A55141" w14:paraId="06AA4461" w14:textId="77777777">
        <w:trPr>
          <w:cantSplit/>
          <w:trHeight w:val="158"/>
        </w:trPr>
        <w:tc>
          <w:tcPr>
            <w:tcW w:w="3251" w:type="dxa"/>
            <w:tcBorders>
              <w:left w:val="double" w:sz="4" w:space="0" w:color="auto"/>
            </w:tcBorders>
            <w:vAlign w:val="center"/>
          </w:tcPr>
          <w:p w14:paraId="5E966E9E" w14:textId="77777777" w:rsidR="00A55141" w:rsidRDefault="005C2C06">
            <w:pPr>
              <w:pStyle w:val="TAC"/>
            </w:pPr>
            <w:r>
              <w:rPr>
                <w:rFonts w:cs="Arial"/>
                <w:kern w:val="24"/>
                <w:szCs w:val="18"/>
              </w:rPr>
              <w:t xml:space="preserve">3 </w:t>
            </w:r>
          </w:p>
        </w:tc>
        <w:tc>
          <w:tcPr>
            <w:tcW w:w="1885" w:type="dxa"/>
            <w:vAlign w:val="center"/>
          </w:tcPr>
          <w:p w14:paraId="4C1E7AC4" w14:textId="77777777" w:rsidR="00A55141" w:rsidRDefault="005C2C06">
            <w:pPr>
              <w:pStyle w:val="TAC"/>
            </w:pPr>
            <w:r>
              <w:rPr>
                <w:rFonts w:cs="Arial"/>
                <w:kern w:val="24"/>
                <w:szCs w:val="18"/>
              </w:rPr>
              <w:t>24</w:t>
            </w:r>
          </w:p>
        </w:tc>
        <w:tc>
          <w:tcPr>
            <w:tcW w:w="1926" w:type="dxa"/>
            <w:vAlign w:val="center"/>
          </w:tcPr>
          <w:p w14:paraId="48588319" w14:textId="77777777" w:rsidR="00A55141" w:rsidRDefault="005C2C06">
            <w:pPr>
              <w:pStyle w:val="TAC"/>
            </w:pPr>
            <w:r>
              <w:rPr>
                <w:rFonts w:cs="Arial"/>
                <w:kern w:val="24"/>
                <w:szCs w:val="18"/>
              </w:rPr>
              <w:t>2</w:t>
            </w:r>
          </w:p>
        </w:tc>
      </w:tr>
      <w:tr w:rsidR="00A55141" w14:paraId="2F930E1B" w14:textId="77777777">
        <w:trPr>
          <w:cantSplit/>
          <w:trHeight w:val="483"/>
        </w:trPr>
        <w:tc>
          <w:tcPr>
            <w:tcW w:w="3251" w:type="dxa"/>
            <w:tcBorders>
              <w:left w:val="double" w:sz="4" w:space="0" w:color="auto"/>
            </w:tcBorders>
            <w:vAlign w:val="center"/>
          </w:tcPr>
          <w:p w14:paraId="4D0DFF1A" w14:textId="77777777" w:rsidR="00A55141" w:rsidRDefault="005C2C06">
            <w:pPr>
              <w:pStyle w:val="TAC"/>
            </w:pPr>
            <w:r>
              <w:rPr>
                <w:rFonts w:cs="Arial"/>
                <w:kern w:val="24"/>
                <w:szCs w:val="18"/>
              </w:rPr>
              <w:t xml:space="preserve">3 </w:t>
            </w:r>
          </w:p>
        </w:tc>
        <w:tc>
          <w:tcPr>
            <w:tcW w:w="1885" w:type="dxa"/>
            <w:vAlign w:val="center"/>
          </w:tcPr>
          <w:p w14:paraId="2D005553" w14:textId="77777777" w:rsidR="00A55141" w:rsidRDefault="005C2C06">
            <w:pPr>
              <w:pStyle w:val="TAC"/>
            </w:pPr>
            <w:r>
              <w:rPr>
                <w:rFonts w:cs="Arial"/>
                <w:kern w:val="24"/>
                <w:szCs w:val="18"/>
              </w:rPr>
              <w:t>48</w:t>
            </w:r>
          </w:p>
        </w:tc>
        <w:tc>
          <w:tcPr>
            <w:tcW w:w="1926" w:type="dxa"/>
            <w:vAlign w:val="center"/>
          </w:tcPr>
          <w:p w14:paraId="00D61292" w14:textId="77777777" w:rsidR="00A55141" w:rsidRDefault="005C2C06">
            <w:pPr>
              <w:pStyle w:val="TAC"/>
            </w:pPr>
            <w:r>
              <w:rPr>
                <w:rFonts w:cs="Arial"/>
                <w:kern w:val="24"/>
                <w:szCs w:val="18"/>
              </w:rPr>
              <w:t>2</w:t>
            </w:r>
          </w:p>
        </w:tc>
      </w:tr>
    </w:tbl>
    <w:p w14:paraId="3790FBF3"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01E6BF6" w14:textId="77777777" w:rsidR="00A55141" w:rsidRDefault="005C2C06">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19ADC59" w14:textId="77777777">
        <w:trPr>
          <w:cantSplit/>
          <w:trHeight w:val="389"/>
        </w:trPr>
        <w:tc>
          <w:tcPr>
            <w:tcW w:w="3251" w:type="dxa"/>
            <w:tcBorders>
              <w:left w:val="double" w:sz="4" w:space="0" w:color="auto"/>
              <w:bottom w:val="double" w:sz="4" w:space="0" w:color="auto"/>
            </w:tcBorders>
            <w:shd w:val="clear" w:color="auto" w:fill="E0E0E0"/>
            <w:vAlign w:val="center"/>
          </w:tcPr>
          <w:p w14:paraId="3A2093E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ED624F0" w14:textId="77777777" w:rsidR="00A55141" w:rsidRDefault="005C2C06">
            <w:pPr>
              <w:pStyle w:val="TAH"/>
              <w:rPr>
                <w:bCs/>
              </w:rPr>
            </w:pPr>
            <w:r>
              <w:rPr>
                <w:rFonts w:cs="Arial"/>
                <w:kern w:val="24"/>
              </w:rPr>
              <w:t xml:space="preserve">Number of RBs </w:t>
            </w:r>
            <w:r>
              <w:rPr>
                <w:noProof/>
                <w:position w:val="-10"/>
              </w:rPr>
              <w:drawing>
                <wp:inline distT="0" distB="0" distL="0" distR="0" wp14:anchorId="0F292C67" wp14:editId="39991C7F">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853CAE0" w14:textId="77777777" w:rsidR="00A55141" w:rsidRDefault="005C2C06">
            <w:pPr>
              <w:pStyle w:val="TAH"/>
              <w:rPr>
                <w:bCs/>
              </w:rPr>
            </w:pPr>
            <w:r>
              <w:rPr>
                <w:rFonts w:cs="Arial"/>
                <w:kern w:val="24"/>
              </w:rPr>
              <w:t xml:space="preserve">Number of Symbols </w:t>
            </w:r>
            <w:r>
              <w:rPr>
                <w:noProof/>
                <w:position w:val="-12"/>
              </w:rPr>
              <w:drawing>
                <wp:inline distT="0" distB="0" distL="0" distR="0" wp14:anchorId="41E70D00" wp14:editId="57EAA32C">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2D90EA24" w14:textId="77777777">
        <w:trPr>
          <w:cantSplit/>
          <w:trHeight w:val="158"/>
        </w:trPr>
        <w:tc>
          <w:tcPr>
            <w:tcW w:w="3251" w:type="dxa"/>
            <w:tcBorders>
              <w:top w:val="double" w:sz="4" w:space="0" w:color="auto"/>
              <w:left w:val="double" w:sz="4" w:space="0" w:color="auto"/>
            </w:tcBorders>
            <w:vAlign w:val="center"/>
          </w:tcPr>
          <w:p w14:paraId="3D042E87"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479D5F8" w14:textId="77777777" w:rsidR="00A55141" w:rsidRDefault="005C2C06">
            <w:pPr>
              <w:pStyle w:val="TAC"/>
            </w:pPr>
            <w:r>
              <w:t>24</w:t>
            </w:r>
          </w:p>
        </w:tc>
        <w:tc>
          <w:tcPr>
            <w:tcW w:w="1926" w:type="dxa"/>
            <w:tcBorders>
              <w:top w:val="double" w:sz="4" w:space="0" w:color="auto"/>
            </w:tcBorders>
            <w:vAlign w:val="center"/>
          </w:tcPr>
          <w:p w14:paraId="31127EA2" w14:textId="77777777" w:rsidR="00A55141" w:rsidRDefault="005C2C06">
            <w:pPr>
              <w:pStyle w:val="TAC"/>
            </w:pPr>
            <w:r>
              <w:t>3</w:t>
            </w:r>
          </w:p>
        </w:tc>
      </w:tr>
      <w:tr w:rsidR="00A55141" w14:paraId="17F88F54" w14:textId="77777777">
        <w:trPr>
          <w:cantSplit/>
          <w:trHeight w:val="158"/>
        </w:trPr>
        <w:tc>
          <w:tcPr>
            <w:tcW w:w="3251" w:type="dxa"/>
            <w:tcBorders>
              <w:left w:val="double" w:sz="4" w:space="0" w:color="auto"/>
            </w:tcBorders>
            <w:vAlign w:val="center"/>
          </w:tcPr>
          <w:p w14:paraId="2B732006" w14:textId="77777777" w:rsidR="00A55141" w:rsidRDefault="005C2C06">
            <w:pPr>
              <w:pStyle w:val="TAC"/>
              <w:rPr>
                <w:rFonts w:cs="Arial"/>
                <w:kern w:val="24"/>
                <w:szCs w:val="18"/>
              </w:rPr>
            </w:pPr>
            <w:r>
              <w:rPr>
                <w:rFonts w:cs="Arial"/>
                <w:kern w:val="24"/>
                <w:szCs w:val="18"/>
              </w:rPr>
              <w:t xml:space="preserve">1 </w:t>
            </w:r>
          </w:p>
        </w:tc>
        <w:tc>
          <w:tcPr>
            <w:tcW w:w="1885" w:type="dxa"/>
            <w:vAlign w:val="center"/>
          </w:tcPr>
          <w:p w14:paraId="7AA061D0" w14:textId="77777777" w:rsidR="00A55141" w:rsidRDefault="005C2C06">
            <w:pPr>
              <w:pStyle w:val="TAC"/>
            </w:pPr>
            <w:r>
              <w:t>96</w:t>
            </w:r>
          </w:p>
        </w:tc>
        <w:tc>
          <w:tcPr>
            <w:tcW w:w="1926" w:type="dxa"/>
            <w:vAlign w:val="center"/>
          </w:tcPr>
          <w:p w14:paraId="75D56E62" w14:textId="77777777" w:rsidR="00A55141" w:rsidRDefault="005C2C06">
            <w:pPr>
              <w:pStyle w:val="TAC"/>
            </w:pPr>
            <w:r>
              <w:t>1</w:t>
            </w:r>
          </w:p>
        </w:tc>
      </w:tr>
      <w:tr w:rsidR="00A55141" w14:paraId="6C997B61" w14:textId="77777777">
        <w:trPr>
          <w:cantSplit/>
          <w:trHeight w:val="158"/>
        </w:trPr>
        <w:tc>
          <w:tcPr>
            <w:tcW w:w="3251" w:type="dxa"/>
            <w:tcBorders>
              <w:left w:val="double" w:sz="4" w:space="0" w:color="auto"/>
            </w:tcBorders>
            <w:vAlign w:val="center"/>
          </w:tcPr>
          <w:p w14:paraId="359F4862" w14:textId="77777777" w:rsidR="00A55141" w:rsidRDefault="005C2C06">
            <w:pPr>
              <w:pStyle w:val="TAC"/>
            </w:pPr>
            <w:r>
              <w:rPr>
                <w:rFonts w:cs="Arial"/>
                <w:kern w:val="24"/>
                <w:szCs w:val="18"/>
              </w:rPr>
              <w:t xml:space="preserve">1 </w:t>
            </w:r>
          </w:p>
        </w:tc>
        <w:tc>
          <w:tcPr>
            <w:tcW w:w="1885" w:type="dxa"/>
            <w:vAlign w:val="center"/>
          </w:tcPr>
          <w:p w14:paraId="3AA89A4A" w14:textId="77777777" w:rsidR="00A55141" w:rsidRDefault="005C2C06">
            <w:pPr>
              <w:pStyle w:val="TAC"/>
            </w:pPr>
            <w:r>
              <w:t>96</w:t>
            </w:r>
          </w:p>
        </w:tc>
        <w:tc>
          <w:tcPr>
            <w:tcW w:w="1926" w:type="dxa"/>
            <w:vAlign w:val="center"/>
          </w:tcPr>
          <w:p w14:paraId="7133D5AE" w14:textId="77777777" w:rsidR="00A55141" w:rsidRDefault="005C2C06">
            <w:pPr>
              <w:pStyle w:val="TAC"/>
            </w:pPr>
            <w:r>
              <w:t>2</w:t>
            </w:r>
          </w:p>
        </w:tc>
      </w:tr>
      <w:tr w:rsidR="00A55141" w14:paraId="1067A673" w14:textId="77777777">
        <w:trPr>
          <w:cantSplit/>
          <w:trHeight w:val="158"/>
        </w:trPr>
        <w:tc>
          <w:tcPr>
            <w:tcW w:w="3251" w:type="dxa"/>
            <w:tcBorders>
              <w:left w:val="double" w:sz="4" w:space="0" w:color="auto"/>
            </w:tcBorders>
            <w:vAlign w:val="center"/>
          </w:tcPr>
          <w:p w14:paraId="571F2C27" w14:textId="77777777" w:rsidR="00A55141" w:rsidRDefault="005C2C06">
            <w:pPr>
              <w:pStyle w:val="TAC"/>
              <w:rPr>
                <w:rFonts w:cs="Arial"/>
                <w:kern w:val="24"/>
                <w:szCs w:val="18"/>
              </w:rPr>
            </w:pPr>
            <w:r>
              <w:rPr>
                <w:rFonts w:cs="Arial"/>
                <w:kern w:val="24"/>
                <w:szCs w:val="18"/>
              </w:rPr>
              <w:t>3</w:t>
            </w:r>
          </w:p>
        </w:tc>
        <w:tc>
          <w:tcPr>
            <w:tcW w:w="1885" w:type="dxa"/>
            <w:vAlign w:val="center"/>
          </w:tcPr>
          <w:p w14:paraId="61EDAE01" w14:textId="77777777" w:rsidR="00A55141" w:rsidRDefault="005C2C06">
            <w:pPr>
              <w:pStyle w:val="TAC"/>
            </w:pPr>
            <w:r>
              <w:t>96</w:t>
            </w:r>
          </w:p>
        </w:tc>
        <w:tc>
          <w:tcPr>
            <w:tcW w:w="1926" w:type="dxa"/>
            <w:vAlign w:val="center"/>
          </w:tcPr>
          <w:p w14:paraId="76395465" w14:textId="77777777" w:rsidR="00A55141" w:rsidRDefault="005C2C06">
            <w:pPr>
              <w:pStyle w:val="TAC"/>
            </w:pPr>
            <w:r>
              <w:t>2</w:t>
            </w:r>
          </w:p>
        </w:tc>
      </w:tr>
    </w:tbl>
    <w:p w14:paraId="736931B6" w14:textId="77777777" w:rsidR="00A55141" w:rsidRDefault="00A55141">
      <w:pPr>
        <w:pStyle w:val="BodyText"/>
        <w:spacing w:after="0"/>
        <w:rPr>
          <w:rFonts w:ascii="Times New Roman" w:hAnsi="Times New Roman"/>
          <w:sz w:val="22"/>
          <w:szCs w:val="22"/>
          <w:lang w:eastAsia="zh-CN"/>
        </w:rPr>
      </w:pPr>
    </w:p>
    <w:p w14:paraId="25A50C3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w:t>
      </w:r>
    </w:p>
    <w:p w14:paraId="47D1EEBF"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BC0F6A4"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D8B3C95" w14:textId="77777777">
        <w:trPr>
          <w:cantSplit/>
        </w:trPr>
        <w:tc>
          <w:tcPr>
            <w:tcW w:w="3326" w:type="dxa"/>
            <w:tcBorders>
              <w:bottom w:val="double" w:sz="4" w:space="0" w:color="auto"/>
            </w:tcBorders>
            <w:shd w:val="clear" w:color="auto" w:fill="E0E0E0"/>
            <w:vAlign w:val="center"/>
          </w:tcPr>
          <w:p w14:paraId="14C2E8F1"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146F2697" w14:textId="77777777" w:rsidR="00A55141" w:rsidRDefault="005C2C06">
            <w:pPr>
              <w:pStyle w:val="TAH"/>
              <w:rPr>
                <w:bCs/>
              </w:rPr>
            </w:pPr>
            <w:r>
              <w:rPr>
                <w:noProof/>
                <w:position w:val="-4"/>
              </w:rPr>
              <w:drawing>
                <wp:inline distT="0" distB="0" distL="0" distR="0" wp14:anchorId="5F82B795" wp14:editId="34C9BED9">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7283BD0"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95105F7" w14:textId="77777777">
        <w:trPr>
          <w:cantSplit/>
        </w:trPr>
        <w:tc>
          <w:tcPr>
            <w:tcW w:w="3326" w:type="dxa"/>
            <w:tcBorders>
              <w:top w:val="double" w:sz="4" w:space="0" w:color="auto"/>
            </w:tcBorders>
            <w:vAlign w:val="center"/>
          </w:tcPr>
          <w:p w14:paraId="519FE570"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7E31D433"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58A6928D" w14:textId="77777777" w:rsidR="00A55141" w:rsidRDefault="005C2C06">
            <w:pPr>
              <w:pStyle w:val="TAC"/>
            </w:pPr>
            <w:r>
              <w:rPr>
                <w:rStyle w:val="CommentReference"/>
                <w:rFonts w:cs="Arial"/>
                <w:szCs w:val="18"/>
              </w:rPr>
              <w:t>0</w:t>
            </w:r>
          </w:p>
        </w:tc>
      </w:tr>
      <w:tr w:rsidR="00A55141" w14:paraId="4E0CF930" w14:textId="77777777">
        <w:trPr>
          <w:cantSplit/>
        </w:trPr>
        <w:tc>
          <w:tcPr>
            <w:tcW w:w="3326" w:type="dxa"/>
            <w:vAlign w:val="center"/>
          </w:tcPr>
          <w:p w14:paraId="045E86F0" w14:textId="77777777" w:rsidR="00A55141" w:rsidRDefault="005C2C06">
            <w:pPr>
              <w:pStyle w:val="TAC"/>
            </w:pPr>
            <w:r>
              <w:rPr>
                <w:rStyle w:val="CommentReference"/>
                <w:rFonts w:cs="Arial"/>
                <w:szCs w:val="18"/>
              </w:rPr>
              <w:t>2</w:t>
            </w:r>
          </w:p>
        </w:tc>
        <w:tc>
          <w:tcPr>
            <w:tcW w:w="904" w:type="dxa"/>
            <w:vAlign w:val="center"/>
          </w:tcPr>
          <w:p w14:paraId="396B4D20" w14:textId="77777777" w:rsidR="00A55141" w:rsidRDefault="005C2C06">
            <w:pPr>
              <w:pStyle w:val="TAC"/>
            </w:pPr>
            <w:r>
              <w:rPr>
                <w:rStyle w:val="CommentReference"/>
                <w:rFonts w:cs="Arial"/>
                <w:szCs w:val="18"/>
              </w:rPr>
              <w:t>1/2</w:t>
            </w:r>
          </w:p>
        </w:tc>
        <w:tc>
          <w:tcPr>
            <w:tcW w:w="3426" w:type="dxa"/>
            <w:vAlign w:val="center"/>
          </w:tcPr>
          <w:p w14:paraId="647A9758" w14:textId="77777777" w:rsidR="00A55141" w:rsidRDefault="005C2C06">
            <w:pPr>
              <w:pStyle w:val="TAC"/>
            </w:pPr>
            <w:r>
              <w:rPr>
                <w:rStyle w:val="CommentReference"/>
                <w:rFonts w:cs="Arial"/>
                <w:szCs w:val="18"/>
              </w:rPr>
              <w:t xml:space="preserve">{0, if </w:t>
            </w:r>
            <w:r>
              <w:rPr>
                <w:noProof/>
                <w:position w:val="-6"/>
              </w:rPr>
              <w:drawing>
                <wp:inline distT="0" distB="0" distL="0" distR="0" wp14:anchorId="3AAB5E01" wp14:editId="5B4217AA">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1192C3A8" wp14:editId="4668B0EA">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7D2F390F" w14:textId="77777777">
        <w:trPr>
          <w:cantSplit/>
        </w:trPr>
        <w:tc>
          <w:tcPr>
            <w:tcW w:w="3326" w:type="dxa"/>
            <w:vAlign w:val="center"/>
          </w:tcPr>
          <w:p w14:paraId="62C087B1" w14:textId="77777777" w:rsidR="00A55141" w:rsidRDefault="005C2C06">
            <w:pPr>
              <w:pStyle w:val="TAC"/>
            </w:pPr>
            <w:r>
              <w:rPr>
                <w:rStyle w:val="CommentReference"/>
                <w:rFonts w:cs="Arial"/>
                <w:szCs w:val="18"/>
              </w:rPr>
              <w:t>2</w:t>
            </w:r>
          </w:p>
        </w:tc>
        <w:tc>
          <w:tcPr>
            <w:tcW w:w="904" w:type="dxa"/>
            <w:vAlign w:val="center"/>
          </w:tcPr>
          <w:p w14:paraId="0F2288AA" w14:textId="77777777" w:rsidR="00A55141" w:rsidRDefault="005C2C06">
            <w:pPr>
              <w:pStyle w:val="TAC"/>
            </w:pPr>
            <w:r>
              <w:rPr>
                <w:rStyle w:val="CommentReference"/>
                <w:rFonts w:cs="Arial"/>
                <w:szCs w:val="18"/>
              </w:rPr>
              <w:t>1/2</w:t>
            </w:r>
          </w:p>
        </w:tc>
        <w:tc>
          <w:tcPr>
            <w:tcW w:w="3426" w:type="dxa"/>
            <w:vAlign w:val="center"/>
          </w:tcPr>
          <w:p w14:paraId="3AE1A2CC"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3957D348" wp14:editId="79513590">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B80CF4C" wp14:editId="579D655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4C465097" wp14:editId="408E8659">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16D4F66" w14:textId="77777777">
        <w:trPr>
          <w:cantSplit/>
        </w:trPr>
        <w:tc>
          <w:tcPr>
            <w:tcW w:w="3326" w:type="dxa"/>
            <w:vAlign w:val="center"/>
          </w:tcPr>
          <w:p w14:paraId="17ACE332" w14:textId="77777777" w:rsidR="00A55141" w:rsidRDefault="005C2C06">
            <w:pPr>
              <w:pStyle w:val="TAC"/>
            </w:pPr>
            <w:r>
              <w:rPr>
                <w:rStyle w:val="CommentReference"/>
                <w:rFonts w:cs="Arial"/>
                <w:szCs w:val="18"/>
              </w:rPr>
              <w:t>1</w:t>
            </w:r>
          </w:p>
        </w:tc>
        <w:tc>
          <w:tcPr>
            <w:tcW w:w="904" w:type="dxa"/>
            <w:vAlign w:val="center"/>
          </w:tcPr>
          <w:p w14:paraId="5E94BA9F" w14:textId="77777777" w:rsidR="00A55141" w:rsidRDefault="005C2C06">
            <w:pPr>
              <w:pStyle w:val="TAC"/>
            </w:pPr>
            <w:r>
              <w:rPr>
                <w:rStyle w:val="CommentReference"/>
                <w:rFonts w:cs="Arial"/>
                <w:szCs w:val="18"/>
              </w:rPr>
              <w:t>2</w:t>
            </w:r>
          </w:p>
        </w:tc>
        <w:tc>
          <w:tcPr>
            <w:tcW w:w="3426" w:type="dxa"/>
            <w:vAlign w:val="center"/>
          </w:tcPr>
          <w:p w14:paraId="0AC84E37" w14:textId="77777777" w:rsidR="00A55141" w:rsidRDefault="005C2C06">
            <w:pPr>
              <w:pStyle w:val="TAC"/>
            </w:pPr>
            <w:r>
              <w:rPr>
                <w:rStyle w:val="CommentReference"/>
                <w:rFonts w:cs="Arial"/>
                <w:szCs w:val="18"/>
              </w:rPr>
              <w:t>0</w:t>
            </w:r>
          </w:p>
        </w:tc>
      </w:tr>
    </w:tbl>
    <w:p w14:paraId="198BD778" w14:textId="77777777" w:rsidR="00A55141" w:rsidRDefault="005C2C06">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24D5E126" w14:textId="77777777" w:rsidR="00A55141" w:rsidRDefault="005C2C06">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C2B3E6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204E55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70DEBC67" w14:textId="77777777" w:rsidR="00A55141" w:rsidRDefault="00A55141">
      <w:pPr>
        <w:pStyle w:val="BodyText"/>
        <w:spacing w:after="0"/>
        <w:rPr>
          <w:rFonts w:ascii="Times New Roman" w:hAnsi="Times New Roman"/>
          <w:sz w:val="22"/>
          <w:szCs w:val="22"/>
          <w:lang w:eastAsia="zh-CN"/>
        </w:rPr>
      </w:pPr>
    </w:p>
    <w:p w14:paraId="2BEEA30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7CF1BEED"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1367372" w14:textId="77777777" w:rsidR="00A55141" w:rsidRDefault="00A55141">
      <w:pPr>
        <w:pStyle w:val="BodyText"/>
        <w:spacing w:after="0"/>
        <w:rPr>
          <w:rFonts w:ascii="Times New Roman" w:hAnsi="Times New Roman"/>
          <w:sz w:val="22"/>
          <w:szCs w:val="22"/>
          <w:lang w:eastAsia="zh-CN"/>
        </w:rPr>
      </w:pPr>
    </w:p>
    <w:p w14:paraId="00F7C53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389846E3" w14:textId="77777777">
        <w:tc>
          <w:tcPr>
            <w:tcW w:w="1573" w:type="dxa"/>
            <w:shd w:val="clear" w:color="auto" w:fill="FBE4D5" w:themeFill="accent2" w:themeFillTint="33"/>
          </w:tcPr>
          <w:p w14:paraId="3C5693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60625D0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4AFB283" w14:textId="77777777">
        <w:tc>
          <w:tcPr>
            <w:tcW w:w="1573" w:type="dxa"/>
          </w:tcPr>
          <w:p w14:paraId="44E44EC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5AEF9B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A55141" w14:paraId="4CF28121" w14:textId="77777777">
        <w:tc>
          <w:tcPr>
            <w:tcW w:w="1573" w:type="dxa"/>
          </w:tcPr>
          <w:p w14:paraId="035FFFD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4E5BF8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A55141" w14:paraId="7F1830CE" w14:textId="77777777">
        <w:tc>
          <w:tcPr>
            <w:tcW w:w="1573" w:type="dxa"/>
          </w:tcPr>
          <w:p w14:paraId="0E50A0F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463BCC4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A55141" w14:paraId="3FFF3C22" w14:textId="77777777">
        <w:tc>
          <w:tcPr>
            <w:tcW w:w="1573" w:type="dxa"/>
          </w:tcPr>
          <w:p w14:paraId="5E1542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70A31A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C2D5FF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3C75E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028B95D2" w14:textId="77777777" w:rsidR="00A55141" w:rsidRDefault="00A55141">
            <w:pPr>
              <w:pStyle w:val="BodyText"/>
              <w:spacing w:after="0"/>
              <w:rPr>
                <w:rFonts w:ascii="Times New Roman" w:hAnsi="Times New Roman"/>
                <w:sz w:val="22"/>
                <w:szCs w:val="22"/>
                <w:lang w:eastAsia="zh-CN"/>
              </w:rPr>
            </w:pPr>
          </w:p>
        </w:tc>
      </w:tr>
      <w:tr w:rsidR="00A55141" w14:paraId="36241F7A" w14:textId="77777777">
        <w:tc>
          <w:tcPr>
            <w:tcW w:w="1573" w:type="dxa"/>
          </w:tcPr>
          <w:p w14:paraId="3DB2A997"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0A20CA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26F3C6B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711B0F3A"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A55141" w14:paraId="62190F2A" w14:textId="77777777">
        <w:tc>
          <w:tcPr>
            <w:tcW w:w="1573" w:type="dxa"/>
          </w:tcPr>
          <w:p w14:paraId="22D86B75"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39F1CB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A1CFDE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75448E6E"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A55141" w14:paraId="2DA7EBC9" w14:textId="77777777">
        <w:tc>
          <w:tcPr>
            <w:tcW w:w="1573" w:type="dxa"/>
          </w:tcPr>
          <w:p w14:paraId="7667AC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0245261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1D3485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118B72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A55141" w14:paraId="32FC3AA4" w14:textId="77777777">
        <w:tc>
          <w:tcPr>
            <w:tcW w:w="1573" w:type="dxa"/>
          </w:tcPr>
          <w:p w14:paraId="1E0D43C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7DEE0740"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2F9919E9"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1F83DCA2" w14:textId="77777777" w:rsidR="00A55141" w:rsidRDefault="005C2C06">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20B3F64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A55141" w14:paraId="0A70A75A" w14:textId="77777777">
        <w:tc>
          <w:tcPr>
            <w:tcW w:w="1573" w:type="dxa"/>
          </w:tcPr>
          <w:p w14:paraId="1162838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B5D16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0D3256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F3B8BD7" w14:textId="77777777" w:rsidR="00A55141" w:rsidRDefault="005C2C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A55141" w14:paraId="37F00212" w14:textId="77777777">
        <w:tc>
          <w:tcPr>
            <w:tcW w:w="1573" w:type="dxa"/>
          </w:tcPr>
          <w:p w14:paraId="1ED0DEE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E04B23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534CCF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1.3-2: for 960 kHz, mux pattern 1 with 48 RB and mux pattern 3 with 24 RB exceed the 400 MHz minimum BW capability.</w:t>
            </w:r>
          </w:p>
          <w:p w14:paraId="75A78D9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A55141" w14:paraId="5BAE404C" w14:textId="77777777">
        <w:tc>
          <w:tcPr>
            <w:tcW w:w="1573" w:type="dxa"/>
          </w:tcPr>
          <w:p w14:paraId="0D8C3E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583897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0E0AEC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40EED3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A55141" w14:paraId="14E52D7D" w14:textId="77777777">
        <w:tc>
          <w:tcPr>
            <w:tcW w:w="1573" w:type="dxa"/>
          </w:tcPr>
          <w:p w14:paraId="46E5991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12F26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8ED94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D7321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A55141" w14:paraId="072C8FA5" w14:textId="77777777">
        <w:tc>
          <w:tcPr>
            <w:tcW w:w="1573" w:type="dxa"/>
          </w:tcPr>
          <w:p w14:paraId="370ED0BA"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4E6A51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FD3E43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5EE672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49D51990" w14:textId="77777777" w:rsidR="00A55141" w:rsidRDefault="005C2C06">
            <w:pPr>
              <w:pStyle w:val="BodyText"/>
              <w:spacing w:after="0"/>
              <w:ind w:left="288"/>
              <w:rPr>
                <w:rFonts w:ascii="Times New Roman" w:hAnsi="Times New Roman"/>
                <w:sz w:val="22"/>
                <w:szCs w:val="22"/>
                <w:lang w:eastAsia="zh-CN"/>
              </w:rPr>
            </w:pPr>
            <w:r>
              <w:t xml:space="preserve">the UE determines an index of slot </w:t>
            </w:r>
            <w:r>
              <w:rPr>
                <w:noProof/>
                <w:position w:val="-10"/>
              </w:rPr>
              <w:drawing>
                <wp:inline distT="0" distB="0" distL="0" distR="0" wp14:anchorId="36C4E7D6" wp14:editId="3AFEDEF9">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rPr>
              <w:drawing>
                <wp:inline distT="0" distB="0" distL="0" distR="0" wp14:anchorId="5EBCD551" wp14:editId="0D505C9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0F428D1F" w14:textId="77777777" w:rsidR="00A55141" w:rsidRDefault="005C2C06">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A55141" w14:paraId="5CEC5B98" w14:textId="77777777">
        <w:tc>
          <w:tcPr>
            <w:tcW w:w="1573" w:type="dxa"/>
          </w:tcPr>
          <w:p w14:paraId="538F54F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CBAEE55"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6A55F69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7EE2C6AA" w14:textId="77777777" w:rsidR="00A55141" w:rsidRDefault="005C2C06">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7282CF86" w14:textId="77777777" w:rsidR="00A55141" w:rsidRDefault="00A55141">
      <w:pPr>
        <w:pStyle w:val="BodyText"/>
        <w:spacing w:after="0"/>
        <w:rPr>
          <w:rFonts w:ascii="Times New Roman" w:hAnsi="Times New Roman"/>
          <w:sz w:val="22"/>
          <w:szCs w:val="22"/>
          <w:lang w:eastAsia="zh-CN"/>
        </w:rPr>
      </w:pPr>
    </w:p>
    <w:p w14:paraId="1F604ACE" w14:textId="77777777" w:rsidR="00A55141" w:rsidRDefault="00A55141">
      <w:pPr>
        <w:pStyle w:val="BodyText"/>
        <w:spacing w:after="0"/>
        <w:rPr>
          <w:rFonts w:ascii="Times New Roman" w:hAnsi="Times New Roman"/>
          <w:sz w:val="22"/>
          <w:szCs w:val="22"/>
          <w:lang w:eastAsia="zh-CN"/>
        </w:rPr>
      </w:pPr>
    </w:p>
    <w:p w14:paraId="4C2295E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DCB8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5FAA3EB4" w14:textId="77777777" w:rsidR="00A55141" w:rsidRDefault="00A55141">
      <w:pPr>
        <w:pStyle w:val="BodyText"/>
        <w:spacing w:after="0"/>
        <w:rPr>
          <w:rFonts w:ascii="Times New Roman" w:hAnsi="Times New Roman"/>
          <w:sz w:val="22"/>
          <w:szCs w:val="22"/>
          <w:lang w:eastAsia="zh-CN"/>
        </w:rPr>
      </w:pPr>
    </w:p>
    <w:p w14:paraId="21345C0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70BA595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8017927" w14:textId="77777777" w:rsidR="00A55141" w:rsidRDefault="00A55141">
      <w:pPr>
        <w:pStyle w:val="BodyText"/>
        <w:spacing w:after="0"/>
        <w:rPr>
          <w:rFonts w:ascii="Times New Roman" w:hAnsi="Times New Roman"/>
          <w:sz w:val="22"/>
          <w:szCs w:val="22"/>
          <w:lang w:eastAsia="zh-CN"/>
        </w:rPr>
      </w:pPr>
    </w:p>
    <w:p w14:paraId="2B91A968"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lastRenderedPageBreak/>
        <w:t>Ok: vivo, Docomo, Spreadtrum, Nokia, Samsung, Intel, Apple, Qualcomm, Sharp, Samsung, Intel, Apple, Qualcomm, Sharp, Futurewei, Huawei/HiSilicon</w:t>
      </w:r>
    </w:p>
    <w:p w14:paraId="0E1CC54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LGE, Ericsson</w:t>
      </w:r>
    </w:p>
    <w:p w14:paraId="00C863F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ZTE/Sanechips</w:t>
      </w:r>
    </w:p>
    <w:p w14:paraId="22AF1521" w14:textId="77777777" w:rsidR="00A55141" w:rsidRDefault="00A55141">
      <w:pPr>
        <w:pStyle w:val="BodyText"/>
        <w:spacing w:after="0"/>
        <w:rPr>
          <w:rFonts w:ascii="Times New Roman" w:hAnsi="Times New Roman"/>
          <w:sz w:val="22"/>
          <w:szCs w:val="22"/>
          <w:lang w:eastAsia="zh-CN"/>
        </w:rPr>
      </w:pPr>
    </w:p>
    <w:p w14:paraId="31CA612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1.3-2A)</w:t>
      </w:r>
    </w:p>
    <w:p w14:paraId="3BFD725D"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5193889"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257A1718" w14:textId="77777777">
        <w:trPr>
          <w:cantSplit/>
          <w:trHeight w:val="389"/>
        </w:trPr>
        <w:tc>
          <w:tcPr>
            <w:tcW w:w="3251" w:type="dxa"/>
            <w:tcBorders>
              <w:left w:val="double" w:sz="4" w:space="0" w:color="auto"/>
              <w:bottom w:val="double" w:sz="4" w:space="0" w:color="auto"/>
            </w:tcBorders>
            <w:shd w:val="clear" w:color="auto" w:fill="E0E0E0"/>
            <w:vAlign w:val="center"/>
          </w:tcPr>
          <w:p w14:paraId="339A9A5D"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D20BD46" w14:textId="77777777" w:rsidR="00A55141" w:rsidRDefault="005C2C06">
            <w:pPr>
              <w:pStyle w:val="TAH"/>
              <w:rPr>
                <w:bCs/>
              </w:rPr>
            </w:pPr>
            <w:r>
              <w:rPr>
                <w:rFonts w:cs="Arial"/>
                <w:kern w:val="24"/>
              </w:rPr>
              <w:t xml:space="preserve">Number of RBs </w:t>
            </w:r>
            <w:r>
              <w:rPr>
                <w:noProof/>
                <w:position w:val="-10"/>
              </w:rPr>
              <w:drawing>
                <wp:inline distT="0" distB="0" distL="0" distR="0" wp14:anchorId="5EFDEB38" wp14:editId="4E35AAAB">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C09F7F3" w14:textId="77777777" w:rsidR="00A55141" w:rsidRDefault="005C2C06">
            <w:pPr>
              <w:pStyle w:val="TAH"/>
              <w:rPr>
                <w:bCs/>
              </w:rPr>
            </w:pPr>
            <w:r>
              <w:rPr>
                <w:rFonts w:cs="Arial"/>
                <w:kern w:val="24"/>
              </w:rPr>
              <w:t xml:space="preserve">Number of Symbols </w:t>
            </w:r>
            <w:r>
              <w:rPr>
                <w:noProof/>
                <w:position w:val="-12"/>
              </w:rPr>
              <w:drawing>
                <wp:inline distT="0" distB="0" distL="0" distR="0" wp14:anchorId="7BE14E77" wp14:editId="0D8C1E19">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5DAC2E78" w14:textId="77777777">
        <w:trPr>
          <w:cantSplit/>
          <w:trHeight w:val="158"/>
        </w:trPr>
        <w:tc>
          <w:tcPr>
            <w:tcW w:w="3251" w:type="dxa"/>
            <w:tcBorders>
              <w:top w:val="double" w:sz="4" w:space="0" w:color="auto"/>
              <w:left w:val="double" w:sz="4" w:space="0" w:color="auto"/>
            </w:tcBorders>
            <w:vAlign w:val="center"/>
          </w:tcPr>
          <w:p w14:paraId="57D4CA43"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9603E5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C4351F7" w14:textId="77777777" w:rsidR="00A55141" w:rsidRDefault="005C2C06">
            <w:pPr>
              <w:pStyle w:val="TAC"/>
            </w:pPr>
            <w:r>
              <w:rPr>
                <w:rFonts w:cs="Arial"/>
                <w:kern w:val="24"/>
                <w:szCs w:val="18"/>
              </w:rPr>
              <w:t>2</w:t>
            </w:r>
          </w:p>
        </w:tc>
      </w:tr>
      <w:tr w:rsidR="00A55141" w14:paraId="01A27286" w14:textId="77777777">
        <w:trPr>
          <w:cantSplit/>
          <w:trHeight w:val="158"/>
        </w:trPr>
        <w:tc>
          <w:tcPr>
            <w:tcW w:w="3251" w:type="dxa"/>
            <w:tcBorders>
              <w:left w:val="double" w:sz="4" w:space="0" w:color="auto"/>
            </w:tcBorders>
            <w:vAlign w:val="center"/>
          </w:tcPr>
          <w:p w14:paraId="317FA536" w14:textId="77777777" w:rsidR="00A55141" w:rsidRDefault="005C2C06">
            <w:pPr>
              <w:pStyle w:val="TAC"/>
            </w:pPr>
            <w:r>
              <w:rPr>
                <w:rFonts w:cs="Arial"/>
                <w:kern w:val="24"/>
                <w:szCs w:val="18"/>
              </w:rPr>
              <w:t xml:space="preserve">1 </w:t>
            </w:r>
          </w:p>
        </w:tc>
        <w:tc>
          <w:tcPr>
            <w:tcW w:w="1885" w:type="dxa"/>
            <w:vAlign w:val="center"/>
          </w:tcPr>
          <w:p w14:paraId="08F1C683" w14:textId="77777777" w:rsidR="00A55141" w:rsidRDefault="005C2C06">
            <w:pPr>
              <w:pStyle w:val="TAC"/>
            </w:pPr>
            <w:r>
              <w:rPr>
                <w:rFonts w:cs="Arial"/>
                <w:kern w:val="24"/>
                <w:szCs w:val="18"/>
              </w:rPr>
              <w:t>48</w:t>
            </w:r>
          </w:p>
        </w:tc>
        <w:tc>
          <w:tcPr>
            <w:tcW w:w="1926" w:type="dxa"/>
            <w:vAlign w:val="center"/>
          </w:tcPr>
          <w:p w14:paraId="3E59446A" w14:textId="77777777" w:rsidR="00A55141" w:rsidRDefault="005C2C06">
            <w:pPr>
              <w:pStyle w:val="TAC"/>
            </w:pPr>
            <w:r>
              <w:rPr>
                <w:rFonts w:cs="Arial"/>
                <w:kern w:val="24"/>
                <w:szCs w:val="18"/>
              </w:rPr>
              <w:t>1</w:t>
            </w:r>
          </w:p>
        </w:tc>
      </w:tr>
      <w:tr w:rsidR="00A55141" w14:paraId="22B60846" w14:textId="77777777">
        <w:trPr>
          <w:cantSplit/>
          <w:trHeight w:val="158"/>
        </w:trPr>
        <w:tc>
          <w:tcPr>
            <w:tcW w:w="3251" w:type="dxa"/>
            <w:tcBorders>
              <w:left w:val="double" w:sz="4" w:space="0" w:color="auto"/>
            </w:tcBorders>
            <w:vAlign w:val="center"/>
          </w:tcPr>
          <w:p w14:paraId="50103441" w14:textId="77777777" w:rsidR="00A55141" w:rsidRDefault="005C2C06">
            <w:pPr>
              <w:pStyle w:val="TAC"/>
            </w:pPr>
            <w:r>
              <w:rPr>
                <w:rFonts w:cs="Arial"/>
                <w:kern w:val="24"/>
                <w:szCs w:val="18"/>
              </w:rPr>
              <w:t xml:space="preserve">1 </w:t>
            </w:r>
          </w:p>
        </w:tc>
        <w:tc>
          <w:tcPr>
            <w:tcW w:w="1885" w:type="dxa"/>
            <w:vAlign w:val="center"/>
          </w:tcPr>
          <w:p w14:paraId="18B17696" w14:textId="77777777" w:rsidR="00A55141" w:rsidRDefault="005C2C06">
            <w:pPr>
              <w:pStyle w:val="TAC"/>
            </w:pPr>
            <w:r>
              <w:rPr>
                <w:rFonts w:cs="Arial"/>
                <w:kern w:val="24"/>
                <w:szCs w:val="18"/>
              </w:rPr>
              <w:t>48</w:t>
            </w:r>
          </w:p>
        </w:tc>
        <w:tc>
          <w:tcPr>
            <w:tcW w:w="1926" w:type="dxa"/>
            <w:vAlign w:val="center"/>
          </w:tcPr>
          <w:p w14:paraId="6B1F16AE" w14:textId="77777777" w:rsidR="00A55141" w:rsidRDefault="005C2C06">
            <w:pPr>
              <w:pStyle w:val="TAC"/>
            </w:pPr>
            <w:r>
              <w:rPr>
                <w:rFonts w:cs="Arial"/>
                <w:kern w:val="24"/>
                <w:szCs w:val="18"/>
              </w:rPr>
              <w:t>2</w:t>
            </w:r>
          </w:p>
        </w:tc>
      </w:tr>
      <w:tr w:rsidR="00A55141" w14:paraId="64DFD96C" w14:textId="77777777">
        <w:trPr>
          <w:cantSplit/>
          <w:trHeight w:val="158"/>
        </w:trPr>
        <w:tc>
          <w:tcPr>
            <w:tcW w:w="3251" w:type="dxa"/>
            <w:tcBorders>
              <w:left w:val="double" w:sz="4" w:space="0" w:color="auto"/>
            </w:tcBorders>
            <w:vAlign w:val="center"/>
          </w:tcPr>
          <w:p w14:paraId="3C683108" w14:textId="77777777" w:rsidR="00A55141" w:rsidRDefault="005C2C06">
            <w:pPr>
              <w:pStyle w:val="TAC"/>
            </w:pPr>
            <w:r>
              <w:rPr>
                <w:rFonts w:cs="Arial"/>
                <w:kern w:val="24"/>
                <w:szCs w:val="18"/>
              </w:rPr>
              <w:t xml:space="preserve">3 </w:t>
            </w:r>
          </w:p>
        </w:tc>
        <w:tc>
          <w:tcPr>
            <w:tcW w:w="1885" w:type="dxa"/>
            <w:vAlign w:val="center"/>
          </w:tcPr>
          <w:p w14:paraId="042DE450" w14:textId="77777777" w:rsidR="00A55141" w:rsidRDefault="005C2C06">
            <w:pPr>
              <w:pStyle w:val="TAC"/>
            </w:pPr>
            <w:r>
              <w:rPr>
                <w:rFonts w:cs="Arial"/>
                <w:kern w:val="24"/>
                <w:szCs w:val="18"/>
              </w:rPr>
              <w:t>24</w:t>
            </w:r>
          </w:p>
        </w:tc>
        <w:tc>
          <w:tcPr>
            <w:tcW w:w="1926" w:type="dxa"/>
            <w:vAlign w:val="center"/>
          </w:tcPr>
          <w:p w14:paraId="6F9C93D2" w14:textId="77777777" w:rsidR="00A55141" w:rsidRDefault="005C2C06">
            <w:pPr>
              <w:pStyle w:val="TAC"/>
            </w:pPr>
            <w:r>
              <w:rPr>
                <w:rFonts w:cs="Arial"/>
                <w:kern w:val="24"/>
                <w:szCs w:val="18"/>
              </w:rPr>
              <w:t>2</w:t>
            </w:r>
          </w:p>
        </w:tc>
      </w:tr>
      <w:tr w:rsidR="00A55141" w14:paraId="7A7FB1D2" w14:textId="77777777">
        <w:trPr>
          <w:cantSplit/>
          <w:trHeight w:val="483"/>
        </w:trPr>
        <w:tc>
          <w:tcPr>
            <w:tcW w:w="3251" w:type="dxa"/>
            <w:tcBorders>
              <w:left w:val="double" w:sz="4" w:space="0" w:color="auto"/>
            </w:tcBorders>
            <w:vAlign w:val="center"/>
          </w:tcPr>
          <w:p w14:paraId="7AA4E111" w14:textId="77777777" w:rsidR="00A55141" w:rsidRDefault="005C2C06">
            <w:pPr>
              <w:pStyle w:val="TAC"/>
            </w:pPr>
            <w:r>
              <w:rPr>
                <w:rFonts w:cs="Arial"/>
                <w:kern w:val="24"/>
                <w:szCs w:val="18"/>
              </w:rPr>
              <w:t xml:space="preserve">3 </w:t>
            </w:r>
          </w:p>
        </w:tc>
        <w:tc>
          <w:tcPr>
            <w:tcW w:w="1885" w:type="dxa"/>
            <w:vAlign w:val="center"/>
          </w:tcPr>
          <w:p w14:paraId="225B4B67" w14:textId="77777777" w:rsidR="00A55141" w:rsidRDefault="005C2C06">
            <w:pPr>
              <w:pStyle w:val="TAC"/>
            </w:pPr>
            <w:r>
              <w:rPr>
                <w:rFonts w:cs="Arial"/>
                <w:kern w:val="24"/>
                <w:szCs w:val="18"/>
              </w:rPr>
              <w:t>48</w:t>
            </w:r>
          </w:p>
        </w:tc>
        <w:tc>
          <w:tcPr>
            <w:tcW w:w="1926" w:type="dxa"/>
            <w:vAlign w:val="center"/>
          </w:tcPr>
          <w:p w14:paraId="23687C92" w14:textId="77777777" w:rsidR="00A55141" w:rsidRDefault="005C2C06">
            <w:pPr>
              <w:pStyle w:val="TAC"/>
            </w:pPr>
            <w:r>
              <w:rPr>
                <w:rFonts w:cs="Arial"/>
                <w:kern w:val="24"/>
                <w:szCs w:val="18"/>
              </w:rPr>
              <w:t>2</w:t>
            </w:r>
          </w:p>
        </w:tc>
      </w:tr>
    </w:tbl>
    <w:p w14:paraId="0FD5BBC1"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15909556" w14:textId="77777777" w:rsidR="00A55141" w:rsidRDefault="005C2C06">
      <w:pPr>
        <w:pStyle w:val="ListParagraph"/>
        <w:numPr>
          <w:ilvl w:val="1"/>
          <w:numId w:val="6"/>
        </w:numPr>
        <w:spacing w:line="240" w:lineRule="auto"/>
        <w:rPr>
          <w:lang w:eastAsia="zh-CN"/>
        </w:rPr>
      </w:pPr>
      <w:r>
        <w:rPr>
          <w:lang w:eastAsia="zh-CN"/>
        </w:rPr>
        <w:t>FFS: addition of any the following set of parameters</w:t>
      </w:r>
    </w:p>
    <w:p w14:paraId="66BDBCE3"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18043698"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74AF2ECC"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7FA3302E"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27C6074" w14:textId="77777777" w:rsidR="00A55141" w:rsidRDefault="00A55141">
      <w:pPr>
        <w:pStyle w:val="ListParagraph"/>
        <w:ind w:left="720"/>
        <w:rPr>
          <w:rFonts w:eastAsia="Times New Roman"/>
          <w:szCs w:val="28"/>
          <w:lang w:eastAsia="zh-CN"/>
        </w:rPr>
      </w:pPr>
    </w:p>
    <w:p w14:paraId="688D12D6"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07188DA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53FE5D49"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604DA6C3" w14:textId="77777777" w:rsidR="00A55141" w:rsidRDefault="00A55141">
      <w:pPr>
        <w:pStyle w:val="BodyText"/>
        <w:spacing w:after="0"/>
        <w:rPr>
          <w:rFonts w:ascii="Times New Roman" w:hAnsi="Times New Roman"/>
          <w:sz w:val="22"/>
          <w:szCs w:val="22"/>
          <w:lang w:eastAsia="zh-CN"/>
        </w:rPr>
      </w:pPr>
    </w:p>
    <w:p w14:paraId="1E03809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w:t>
      </w:r>
    </w:p>
    <w:p w14:paraId="07694DCB"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DDA20E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682F6ED1" w14:textId="77777777">
        <w:trPr>
          <w:cantSplit/>
        </w:trPr>
        <w:tc>
          <w:tcPr>
            <w:tcW w:w="3326" w:type="dxa"/>
            <w:tcBorders>
              <w:bottom w:val="double" w:sz="4" w:space="0" w:color="auto"/>
            </w:tcBorders>
            <w:shd w:val="clear" w:color="auto" w:fill="E0E0E0"/>
            <w:vAlign w:val="center"/>
          </w:tcPr>
          <w:p w14:paraId="642D8560"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162A218" w14:textId="77777777" w:rsidR="00A55141" w:rsidRDefault="005C2C06">
            <w:pPr>
              <w:pStyle w:val="TAH"/>
              <w:rPr>
                <w:bCs/>
              </w:rPr>
            </w:pPr>
            <w:r>
              <w:rPr>
                <w:noProof/>
                <w:position w:val="-4"/>
              </w:rPr>
              <w:drawing>
                <wp:inline distT="0" distB="0" distL="0" distR="0" wp14:anchorId="536B6A17" wp14:editId="5AD1D95C">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FF153F9"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5F030968" w14:textId="77777777">
        <w:trPr>
          <w:cantSplit/>
        </w:trPr>
        <w:tc>
          <w:tcPr>
            <w:tcW w:w="3326" w:type="dxa"/>
            <w:tcBorders>
              <w:top w:val="double" w:sz="4" w:space="0" w:color="auto"/>
            </w:tcBorders>
            <w:vAlign w:val="center"/>
          </w:tcPr>
          <w:p w14:paraId="7EBB2F66"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6E165656"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69FB0BDD" w14:textId="77777777" w:rsidR="00A55141" w:rsidRDefault="005C2C06">
            <w:pPr>
              <w:pStyle w:val="TAC"/>
            </w:pPr>
            <w:r>
              <w:rPr>
                <w:rStyle w:val="CommentReference"/>
                <w:rFonts w:cs="Arial"/>
                <w:szCs w:val="18"/>
              </w:rPr>
              <w:t>0</w:t>
            </w:r>
          </w:p>
        </w:tc>
      </w:tr>
      <w:tr w:rsidR="00A55141" w14:paraId="287B35DC" w14:textId="77777777">
        <w:trPr>
          <w:cantSplit/>
        </w:trPr>
        <w:tc>
          <w:tcPr>
            <w:tcW w:w="3326" w:type="dxa"/>
            <w:vAlign w:val="center"/>
          </w:tcPr>
          <w:p w14:paraId="128CB8BF" w14:textId="77777777" w:rsidR="00A55141" w:rsidRDefault="005C2C06">
            <w:pPr>
              <w:pStyle w:val="TAC"/>
            </w:pPr>
            <w:r>
              <w:rPr>
                <w:rStyle w:val="CommentReference"/>
                <w:rFonts w:cs="Arial"/>
                <w:szCs w:val="18"/>
              </w:rPr>
              <w:t>2</w:t>
            </w:r>
          </w:p>
        </w:tc>
        <w:tc>
          <w:tcPr>
            <w:tcW w:w="904" w:type="dxa"/>
            <w:vAlign w:val="center"/>
          </w:tcPr>
          <w:p w14:paraId="3B982252" w14:textId="77777777" w:rsidR="00A55141" w:rsidRDefault="005C2C06">
            <w:pPr>
              <w:pStyle w:val="TAC"/>
            </w:pPr>
            <w:r>
              <w:rPr>
                <w:rStyle w:val="CommentReference"/>
                <w:rFonts w:cs="Arial"/>
                <w:szCs w:val="18"/>
              </w:rPr>
              <w:t>1/2</w:t>
            </w:r>
          </w:p>
        </w:tc>
        <w:tc>
          <w:tcPr>
            <w:tcW w:w="3426" w:type="dxa"/>
            <w:vAlign w:val="center"/>
          </w:tcPr>
          <w:p w14:paraId="566980B3" w14:textId="77777777" w:rsidR="00A55141" w:rsidRDefault="005C2C06">
            <w:pPr>
              <w:pStyle w:val="TAC"/>
            </w:pPr>
            <w:r>
              <w:rPr>
                <w:rStyle w:val="CommentReference"/>
                <w:rFonts w:cs="Arial"/>
                <w:szCs w:val="18"/>
              </w:rPr>
              <w:t xml:space="preserve">{0, if </w:t>
            </w:r>
            <w:r>
              <w:rPr>
                <w:noProof/>
                <w:position w:val="-6"/>
              </w:rPr>
              <w:drawing>
                <wp:inline distT="0" distB="0" distL="0" distR="0" wp14:anchorId="3F8C7291" wp14:editId="0A13FDD8">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BFE00CA" wp14:editId="1A711D80">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2163638" w14:textId="77777777">
        <w:trPr>
          <w:cantSplit/>
        </w:trPr>
        <w:tc>
          <w:tcPr>
            <w:tcW w:w="3326" w:type="dxa"/>
            <w:vAlign w:val="center"/>
          </w:tcPr>
          <w:p w14:paraId="19CE02CE" w14:textId="77777777" w:rsidR="00A55141" w:rsidRDefault="005C2C06">
            <w:pPr>
              <w:pStyle w:val="TAC"/>
            </w:pPr>
            <w:r>
              <w:rPr>
                <w:rStyle w:val="CommentReference"/>
                <w:rFonts w:cs="Arial"/>
                <w:szCs w:val="18"/>
              </w:rPr>
              <w:t>2</w:t>
            </w:r>
          </w:p>
        </w:tc>
        <w:tc>
          <w:tcPr>
            <w:tcW w:w="904" w:type="dxa"/>
            <w:vAlign w:val="center"/>
          </w:tcPr>
          <w:p w14:paraId="0F4E5010" w14:textId="77777777" w:rsidR="00A55141" w:rsidRDefault="005C2C06">
            <w:pPr>
              <w:pStyle w:val="TAC"/>
            </w:pPr>
            <w:r>
              <w:rPr>
                <w:rStyle w:val="CommentReference"/>
                <w:rFonts w:cs="Arial"/>
                <w:szCs w:val="18"/>
              </w:rPr>
              <w:t>1/2</w:t>
            </w:r>
          </w:p>
        </w:tc>
        <w:tc>
          <w:tcPr>
            <w:tcW w:w="3426" w:type="dxa"/>
            <w:vAlign w:val="center"/>
          </w:tcPr>
          <w:p w14:paraId="4A622445"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0085825C" wp14:editId="1CE6A225">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56E72B0D" wp14:editId="7D6B6D3E">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1D4AF20A" wp14:editId="5F342FB0">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81703C8" w14:textId="77777777">
        <w:trPr>
          <w:cantSplit/>
        </w:trPr>
        <w:tc>
          <w:tcPr>
            <w:tcW w:w="3326" w:type="dxa"/>
            <w:vAlign w:val="center"/>
          </w:tcPr>
          <w:p w14:paraId="192AE34E" w14:textId="77777777" w:rsidR="00A55141" w:rsidRDefault="005C2C06">
            <w:pPr>
              <w:pStyle w:val="TAC"/>
            </w:pPr>
            <w:r>
              <w:rPr>
                <w:rStyle w:val="CommentReference"/>
                <w:rFonts w:cs="Arial"/>
                <w:szCs w:val="18"/>
              </w:rPr>
              <w:t>1</w:t>
            </w:r>
          </w:p>
        </w:tc>
        <w:tc>
          <w:tcPr>
            <w:tcW w:w="904" w:type="dxa"/>
            <w:vAlign w:val="center"/>
          </w:tcPr>
          <w:p w14:paraId="1D5EDC76" w14:textId="77777777" w:rsidR="00A55141" w:rsidRDefault="005C2C06">
            <w:pPr>
              <w:pStyle w:val="TAC"/>
            </w:pPr>
            <w:r>
              <w:rPr>
                <w:rStyle w:val="CommentReference"/>
                <w:rFonts w:cs="Arial"/>
                <w:szCs w:val="18"/>
              </w:rPr>
              <w:t>2</w:t>
            </w:r>
          </w:p>
        </w:tc>
        <w:tc>
          <w:tcPr>
            <w:tcW w:w="3426" w:type="dxa"/>
            <w:vAlign w:val="center"/>
          </w:tcPr>
          <w:p w14:paraId="5B3C6C63" w14:textId="77777777" w:rsidR="00A55141" w:rsidRDefault="005C2C06">
            <w:pPr>
              <w:pStyle w:val="TAC"/>
            </w:pPr>
            <w:r>
              <w:rPr>
                <w:rStyle w:val="CommentReference"/>
                <w:rFonts w:cs="Arial"/>
                <w:szCs w:val="18"/>
              </w:rPr>
              <w:t>0</w:t>
            </w:r>
          </w:p>
        </w:tc>
      </w:tr>
    </w:tbl>
    <w:p w14:paraId="65F8E61F"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8A124A2" w14:textId="77777777" w:rsidR="00A55141" w:rsidRDefault="005C2C06">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9070781" w14:textId="77777777" w:rsidR="00A55141" w:rsidRDefault="00A55141">
      <w:pPr>
        <w:pStyle w:val="BodyText"/>
        <w:spacing w:after="0"/>
        <w:rPr>
          <w:rFonts w:ascii="Times New Roman" w:hAnsi="Times New Roman"/>
          <w:sz w:val="22"/>
          <w:szCs w:val="22"/>
          <w:lang w:eastAsia="zh-CN"/>
        </w:rPr>
      </w:pPr>
    </w:p>
    <w:p w14:paraId="1DB7E9F5"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3972CDA"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lastRenderedPageBreak/>
        <w:t>Maybe: [LGE?]</w:t>
      </w:r>
    </w:p>
    <w:p w14:paraId="49A080A9"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2D74A89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6F74707C" w14:textId="77777777" w:rsidR="00A55141" w:rsidRDefault="00A55141">
      <w:pPr>
        <w:pStyle w:val="BodyText"/>
        <w:spacing w:after="0"/>
        <w:rPr>
          <w:rFonts w:ascii="Times New Roman" w:hAnsi="Times New Roman"/>
          <w:sz w:val="22"/>
          <w:szCs w:val="22"/>
          <w:lang w:eastAsia="zh-CN"/>
        </w:rPr>
      </w:pPr>
    </w:p>
    <w:p w14:paraId="610C37C3" w14:textId="77777777" w:rsidR="00A55141" w:rsidRDefault="00A55141">
      <w:pPr>
        <w:pStyle w:val="BodyText"/>
        <w:spacing w:after="0"/>
        <w:rPr>
          <w:rFonts w:ascii="Times New Roman" w:hAnsi="Times New Roman"/>
          <w:sz w:val="22"/>
          <w:szCs w:val="22"/>
          <w:lang w:eastAsia="zh-CN"/>
        </w:rPr>
      </w:pPr>
    </w:p>
    <w:p w14:paraId="2CC4114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8D797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1E29B3F" w14:textId="77777777" w:rsidR="00A55141" w:rsidRDefault="00A55141">
      <w:pPr>
        <w:pStyle w:val="BodyText"/>
        <w:spacing w:after="0"/>
        <w:rPr>
          <w:rFonts w:ascii="Times New Roman" w:hAnsi="Times New Roman"/>
          <w:sz w:val="22"/>
          <w:szCs w:val="22"/>
          <w:lang w:eastAsia="zh-CN"/>
        </w:rPr>
      </w:pPr>
    </w:p>
    <w:p w14:paraId="6D6A79C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28CFBD57" w14:textId="77777777" w:rsidR="00A55141" w:rsidRDefault="00A55141">
      <w:pPr>
        <w:pStyle w:val="BodyText"/>
        <w:spacing w:after="0"/>
        <w:rPr>
          <w:rFonts w:ascii="Times New Roman" w:hAnsi="Times New Roman"/>
          <w:sz w:val="22"/>
          <w:szCs w:val="22"/>
          <w:lang w:eastAsia="zh-CN"/>
        </w:rPr>
      </w:pPr>
    </w:p>
    <w:p w14:paraId="449F739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26020683" w14:textId="77777777">
        <w:tc>
          <w:tcPr>
            <w:tcW w:w="1525" w:type="dxa"/>
            <w:shd w:val="clear" w:color="auto" w:fill="FBE4D5" w:themeFill="accent2" w:themeFillTint="33"/>
          </w:tcPr>
          <w:p w14:paraId="34216E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186A8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40AC91" w14:textId="77777777">
        <w:tc>
          <w:tcPr>
            <w:tcW w:w="1525" w:type="dxa"/>
          </w:tcPr>
          <w:p w14:paraId="36C0874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311F91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38E683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A55141" w14:paraId="7265EA87" w14:textId="77777777">
        <w:tc>
          <w:tcPr>
            <w:tcW w:w="1525" w:type="dxa"/>
          </w:tcPr>
          <w:p w14:paraId="4129256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628D65B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65831FC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A55141" w14:paraId="5F3ED60B" w14:textId="77777777">
        <w:tc>
          <w:tcPr>
            <w:tcW w:w="1525" w:type="dxa"/>
          </w:tcPr>
          <w:p w14:paraId="4AE33ED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AEDC8D9"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A55141" w14:paraId="22EB695E" w14:textId="77777777">
        <w:tc>
          <w:tcPr>
            <w:tcW w:w="1525" w:type="dxa"/>
          </w:tcPr>
          <w:p w14:paraId="08A63A1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C0F52E1"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A55141" w14:paraId="6B3C3B0B" w14:textId="77777777">
        <w:tc>
          <w:tcPr>
            <w:tcW w:w="1525" w:type="dxa"/>
          </w:tcPr>
          <w:p w14:paraId="3C35F6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D46B3D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1C6DB4B1"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7B9BAB3"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A55141" w14:paraId="1040CB78" w14:textId="77777777">
        <w:tc>
          <w:tcPr>
            <w:tcW w:w="1525" w:type="dxa"/>
          </w:tcPr>
          <w:p w14:paraId="00B202E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826B6D4"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A55141" w14:paraId="12B364B1" w14:textId="77777777">
        <w:tc>
          <w:tcPr>
            <w:tcW w:w="1525" w:type="dxa"/>
          </w:tcPr>
          <w:p w14:paraId="20CA817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13D5F8B8"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A55141" w14:paraId="665ED001" w14:textId="77777777">
        <w:tc>
          <w:tcPr>
            <w:tcW w:w="1525" w:type="dxa"/>
          </w:tcPr>
          <w:p w14:paraId="072A96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437" w:type="dxa"/>
          </w:tcPr>
          <w:p w14:paraId="07DB4DF7"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034AC471"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A55141" w14:paraId="77691AE4" w14:textId="77777777">
        <w:tc>
          <w:tcPr>
            <w:tcW w:w="1525" w:type="dxa"/>
          </w:tcPr>
          <w:p w14:paraId="5E5EB5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7277C262"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A55141" w14:paraId="605E8424" w14:textId="77777777">
        <w:tc>
          <w:tcPr>
            <w:tcW w:w="1525" w:type="dxa"/>
          </w:tcPr>
          <w:p w14:paraId="16398F3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392573" w14:textId="77777777" w:rsidR="00A55141" w:rsidRDefault="005C2C06">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A55141" w14:paraId="47EFFD5E" w14:textId="77777777">
        <w:tc>
          <w:tcPr>
            <w:tcW w:w="1525" w:type="dxa"/>
          </w:tcPr>
          <w:p w14:paraId="2500515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183D3E8A"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094F600"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6DAE0483"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A55141" w14:paraId="5AA93B84" w14:textId="77777777">
        <w:trPr>
          <w:trHeight w:val="174"/>
        </w:trPr>
        <w:tc>
          <w:tcPr>
            <w:tcW w:w="1525" w:type="dxa"/>
          </w:tcPr>
          <w:p w14:paraId="5CD7D43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5EF43BDB"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A55141" w14:paraId="7BE7D653" w14:textId="77777777">
        <w:trPr>
          <w:trHeight w:val="174"/>
        </w:trPr>
        <w:tc>
          <w:tcPr>
            <w:tcW w:w="1525" w:type="dxa"/>
          </w:tcPr>
          <w:p w14:paraId="295D139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72C468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3EEE93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2F75BF38" w14:textId="77777777" w:rsidR="00A55141" w:rsidRDefault="005C2C06">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533591E6"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492AF421"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0FE46C16"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49133027"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002B2FCC" w14:textId="77777777" w:rsidR="00A55141" w:rsidRDefault="00A55141">
            <w:pPr>
              <w:pStyle w:val="BodyText"/>
              <w:spacing w:after="0"/>
              <w:rPr>
                <w:rFonts w:ascii="Times New Roman" w:hAnsi="Times New Roman"/>
                <w:sz w:val="22"/>
                <w:szCs w:val="22"/>
                <w:lang w:eastAsia="zh-CN"/>
              </w:rPr>
            </w:pPr>
          </w:p>
          <w:p w14:paraId="13D5609B"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A55141" w14:paraId="21D82331" w14:textId="77777777">
        <w:trPr>
          <w:trHeight w:val="174"/>
        </w:trPr>
        <w:tc>
          <w:tcPr>
            <w:tcW w:w="1525" w:type="dxa"/>
            <w:shd w:val="clear" w:color="auto" w:fill="FFFFFF" w:themeFill="background1"/>
          </w:tcPr>
          <w:p w14:paraId="0816295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553BDB85"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74616803"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57E02E1B"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4E5594C1"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44388CE0"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48814245" w14:textId="77777777" w:rsidR="00A55141" w:rsidRDefault="00A55141">
            <w:pPr>
              <w:pStyle w:val="BodyText"/>
              <w:spacing w:after="0"/>
              <w:ind w:left="720"/>
              <w:jc w:val="left"/>
              <w:rPr>
                <w:rFonts w:ascii="Times New Roman" w:hAnsi="Times New Roman"/>
                <w:sz w:val="22"/>
                <w:szCs w:val="22"/>
                <w:lang w:eastAsia="zh-CN"/>
              </w:rPr>
            </w:pPr>
          </w:p>
        </w:tc>
      </w:tr>
      <w:tr w:rsidR="00A55141" w14:paraId="3F15F634" w14:textId="77777777">
        <w:trPr>
          <w:trHeight w:val="174"/>
        </w:trPr>
        <w:tc>
          <w:tcPr>
            <w:tcW w:w="1525" w:type="dxa"/>
            <w:shd w:val="clear" w:color="auto" w:fill="FFFFFF" w:themeFill="background1"/>
          </w:tcPr>
          <w:p w14:paraId="7BCAC54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2CFEEA4B"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A6F0D65"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2161C6D7"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A55141" w14:paraId="614590F7" w14:textId="77777777">
        <w:trPr>
          <w:trHeight w:val="174"/>
        </w:trPr>
        <w:tc>
          <w:tcPr>
            <w:tcW w:w="1525" w:type="dxa"/>
            <w:shd w:val="clear" w:color="auto" w:fill="FFFFFF" w:themeFill="background1"/>
          </w:tcPr>
          <w:p w14:paraId="4893096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4BDC6618"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A55141" w14:paraId="14CA39E8" w14:textId="77777777">
        <w:trPr>
          <w:trHeight w:val="174"/>
        </w:trPr>
        <w:tc>
          <w:tcPr>
            <w:tcW w:w="1525" w:type="dxa"/>
            <w:shd w:val="clear" w:color="auto" w:fill="FFFFFF" w:themeFill="background1"/>
          </w:tcPr>
          <w:p w14:paraId="44D7434C"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13DA636" w14:textId="77777777" w:rsidR="00A55141" w:rsidRDefault="005C2C06">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051E12CE" w14:textId="77777777" w:rsidR="00A55141" w:rsidRDefault="005C2C06">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6DC40A40"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A55141" w14:paraId="56D13843" w14:textId="77777777">
        <w:trPr>
          <w:trHeight w:val="174"/>
        </w:trPr>
        <w:tc>
          <w:tcPr>
            <w:tcW w:w="1525" w:type="dxa"/>
            <w:shd w:val="clear" w:color="auto" w:fill="FFFFFF" w:themeFill="background1"/>
          </w:tcPr>
          <w:p w14:paraId="2D1C281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FFFFFF" w:themeFill="background1"/>
          </w:tcPr>
          <w:p w14:paraId="2C3BA82B"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07AF45FA" w14:textId="77777777" w:rsidR="00A55141" w:rsidRDefault="00A55141">
            <w:pPr>
              <w:pStyle w:val="BodyText"/>
              <w:spacing w:after="0"/>
              <w:jc w:val="left"/>
              <w:rPr>
                <w:rFonts w:ascii="Times New Roman" w:eastAsia="MS Mincho" w:hAnsi="Times New Roman"/>
                <w:bCs/>
                <w:szCs w:val="22"/>
                <w:lang w:eastAsia="ja-JP"/>
              </w:rPr>
            </w:pPr>
          </w:p>
          <w:p w14:paraId="6A1C3ED1"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58A2BE34"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7667A867"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01B47D9E"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0443D62B"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7BD2D7"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5E545ACF"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652CAA83"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7D965255"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0AE1728E" w14:textId="77777777" w:rsidR="00A55141" w:rsidRDefault="005C2C06">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05F465D1"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DCCAA9A" w14:textId="77777777">
              <w:trPr>
                <w:cantSplit/>
                <w:trHeight w:val="389"/>
              </w:trPr>
              <w:tc>
                <w:tcPr>
                  <w:tcW w:w="3251" w:type="dxa"/>
                  <w:tcBorders>
                    <w:left w:val="double" w:sz="4" w:space="0" w:color="auto"/>
                    <w:bottom w:val="double" w:sz="4" w:space="0" w:color="auto"/>
                  </w:tcBorders>
                  <w:shd w:val="clear" w:color="auto" w:fill="E0E0E0"/>
                  <w:vAlign w:val="center"/>
                </w:tcPr>
                <w:p w14:paraId="0BF2A73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704D957" w14:textId="77777777" w:rsidR="00A55141" w:rsidRDefault="005C2C06">
                  <w:pPr>
                    <w:pStyle w:val="TAH"/>
                    <w:rPr>
                      <w:bCs/>
                    </w:rPr>
                  </w:pPr>
                  <w:r>
                    <w:rPr>
                      <w:rFonts w:cs="Arial"/>
                      <w:kern w:val="24"/>
                    </w:rPr>
                    <w:t xml:space="preserve">Number of RBs </w:t>
                  </w:r>
                  <w:r>
                    <w:rPr>
                      <w:noProof/>
                      <w:position w:val="-10"/>
                    </w:rPr>
                    <w:drawing>
                      <wp:inline distT="0" distB="0" distL="0" distR="0" wp14:anchorId="70166CC5" wp14:editId="2757A8BF">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012D6F2" w14:textId="77777777" w:rsidR="00A55141" w:rsidRDefault="005C2C06">
                  <w:pPr>
                    <w:pStyle w:val="TAH"/>
                    <w:rPr>
                      <w:bCs/>
                    </w:rPr>
                  </w:pPr>
                  <w:r>
                    <w:rPr>
                      <w:rFonts w:cs="Arial"/>
                      <w:kern w:val="24"/>
                    </w:rPr>
                    <w:t xml:space="preserve">Number of Symbols </w:t>
                  </w:r>
                  <w:r>
                    <w:rPr>
                      <w:noProof/>
                      <w:position w:val="-12"/>
                    </w:rPr>
                    <w:drawing>
                      <wp:inline distT="0" distB="0" distL="0" distR="0" wp14:anchorId="68F15F81" wp14:editId="0EE9D9F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75795C12" w14:textId="77777777">
              <w:trPr>
                <w:cantSplit/>
                <w:trHeight w:val="158"/>
              </w:trPr>
              <w:tc>
                <w:tcPr>
                  <w:tcW w:w="3251" w:type="dxa"/>
                  <w:tcBorders>
                    <w:top w:val="double" w:sz="4" w:space="0" w:color="auto"/>
                    <w:left w:val="double" w:sz="4" w:space="0" w:color="auto"/>
                  </w:tcBorders>
                  <w:vAlign w:val="center"/>
                </w:tcPr>
                <w:p w14:paraId="6FB9A19F"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3F7A3C22"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4F61C96E" w14:textId="77777777" w:rsidR="00A55141" w:rsidRDefault="005C2C06">
                  <w:pPr>
                    <w:pStyle w:val="TAC"/>
                  </w:pPr>
                  <w:r>
                    <w:rPr>
                      <w:rFonts w:cs="Arial"/>
                      <w:kern w:val="24"/>
                      <w:szCs w:val="18"/>
                    </w:rPr>
                    <w:t>2</w:t>
                  </w:r>
                </w:p>
              </w:tc>
            </w:tr>
            <w:tr w:rsidR="00A55141" w14:paraId="3304A23A" w14:textId="77777777">
              <w:trPr>
                <w:cantSplit/>
                <w:trHeight w:val="158"/>
              </w:trPr>
              <w:tc>
                <w:tcPr>
                  <w:tcW w:w="3251" w:type="dxa"/>
                  <w:tcBorders>
                    <w:left w:val="double" w:sz="4" w:space="0" w:color="auto"/>
                  </w:tcBorders>
                  <w:vAlign w:val="center"/>
                </w:tcPr>
                <w:p w14:paraId="4BCE19F2" w14:textId="77777777" w:rsidR="00A55141" w:rsidRDefault="005C2C06">
                  <w:pPr>
                    <w:pStyle w:val="TAC"/>
                  </w:pPr>
                  <w:r>
                    <w:rPr>
                      <w:rFonts w:cs="Arial"/>
                      <w:kern w:val="24"/>
                      <w:szCs w:val="18"/>
                    </w:rPr>
                    <w:t xml:space="preserve">1 </w:t>
                  </w:r>
                </w:p>
              </w:tc>
              <w:tc>
                <w:tcPr>
                  <w:tcW w:w="1885" w:type="dxa"/>
                  <w:vAlign w:val="center"/>
                </w:tcPr>
                <w:p w14:paraId="3CC6390C" w14:textId="77777777" w:rsidR="00A55141" w:rsidRDefault="005C2C06">
                  <w:pPr>
                    <w:pStyle w:val="TAC"/>
                  </w:pPr>
                  <w:r>
                    <w:rPr>
                      <w:rFonts w:cs="Arial"/>
                      <w:kern w:val="24"/>
                      <w:szCs w:val="18"/>
                    </w:rPr>
                    <w:t>48</w:t>
                  </w:r>
                </w:p>
              </w:tc>
              <w:tc>
                <w:tcPr>
                  <w:tcW w:w="1926" w:type="dxa"/>
                  <w:vAlign w:val="center"/>
                </w:tcPr>
                <w:p w14:paraId="1B875CED" w14:textId="77777777" w:rsidR="00A55141" w:rsidRDefault="005C2C06">
                  <w:pPr>
                    <w:pStyle w:val="TAC"/>
                  </w:pPr>
                  <w:r>
                    <w:rPr>
                      <w:rFonts w:cs="Arial"/>
                      <w:kern w:val="24"/>
                      <w:szCs w:val="18"/>
                    </w:rPr>
                    <w:t>1</w:t>
                  </w:r>
                </w:p>
              </w:tc>
            </w:tr>
            <w:tr w:rsidR="00A55141" w14:paraId="317EDA38" w14:textId="77777777">
              <w:trPr>
                <w:cantSplit/>
                <w:trHeight w:val="158"/>
              </w:trPr>
              <w:tc>
                <w:tcPr>
                  <w:tcW w:w="3251" w:type="dxa"/>
                  <w:tcBorders>
                    <w:left w:val="double" w:sz="4" w:space="0" w:color="auto"/>
                  </w:tcBorders>
                  <w:vAlign w:val="center"/>
                </w:tcPr>
                <w:p w14:paraId="53D05267" w14:textId="77777777" w:rsidR="00A55141" w:rsidRDefault="005C2C06">
                  <w:pPr>
                    <w:pStyle w:val="TAC"/>
                  </w:pPr>
                  <w:r>
                    <w:rPr>
                      <w:rFonts w:cs="Arial"/>
                      <w:kern w:val="24"/>
                      <w:szCs w:val="18"/>
                    </w:rPr>
                    <w:t xml:space="preserve">1 </w:t>
                  </w:r>
                </w:p>
              </w:tc>
              <w:tc>
                <w:tcPr>
                  <w:tcW w:w="1885" w:type="dxa"/>
                  <w:vAlign w:val="center"/>
                </w:tcPr>
                <w:p w14:paraId="79F61042" w14:textId="77777777" w:rsidR="00A55141" w:rsidRDefault="005C2C06">
                  <w:pPr>
                    <w:pStyle w:val="TAC"/>
                  </w:pPr>
                  <w:r>
                    <w:rPr>
                      <w:rFonts w:cs="Arial"/>
                      <w:kern w:val="24"/>
                      <w:szCs w:val="18"/>
                    </w:rPr>
                    <w:t>48</w:t>
                  </w:r>
                </w:p>
              </w:tc>
              <w:tc>
                <w:tcPr>
                  <w:tcW w:w="1926" w:type="dxa"/>
                  <w:vAlign w:val="center"/>
                </w:tcPr>
                <w:p w14:paraId="6FDAA1D2" w14:textId="77777777" w:rsidR="00A55141" w:rsidRDefault="005C2C06">
                  <w:pPr>
                    <w:pStyle w:val="TAC"/>
                  </w:pPr>
                  <w:r>
                    <w:rPr>
                      <w:rFonts w:cs="Arial"/>
                      <w:kern w:val="24"/>
                      <w:szCs w:val="18"/>
                    </w:rPr>
                    <w:t>2</w:t>
                  </w:r>
                </w:p>
              </w:tc>
            </w:tr>
            <w:tr w:rsidR="00A55141" w14:paraId="731A8273" w14:textId="77777777">
              <w:trPr>
                <w:cantSplit/>
                <w:trHeight w:val="158"/>
              </w:trPr>
              <w:tc>
                <w:tcPr>
                  <w:tcW w:w="3251" w:type="dxa"/>
                  <w:tcBorders>
                    <w:left w:val="double" w:sz="4" w:space="0" w:color="auto"/>
                  </w:tcBorders>
                  <w:vAlign w:val="center"/>
                </w:tcPr>
                <w:p w14:paraId="6A866398"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40A7A279"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7A10D724" w14:textId="77777777" w:rsidR="00A55141" w:rsidRDefault="005C2C06">
                  <w:pPr>
                    <w:pStyle w:val="TAC"/>
                    <w:rPr>
                      <w:strike/>
                      <w:color w:val="FF0000"/>
                    </w:rPr>
                  </w:pPr>
                  <w:r>
                    <w:rPr>
                      <w:rFonts w:cs="Arial"/>
                      <w:strike/>
                      <w:color w:val="FF0000"/>
                      <w:kern w:val="24"/>
                      <w:szCs w:val="18"/>
                    </w:rPr>
                    <w:t>2</w:t>
                  </w:r>
                </w:p>
              </w:tc>
            </w:tr>
            <w:tr w:rsidR="00A55141" w14:paraId="5E12D112" w14:textId="77777777">
              <w:trPr>
                <w:cantSplit/>
                <w:trHeight w:val="483"/>
              </w:trPr>
              <w:tc>
                <w:tcPr>
                  <w:tcW w:w="3251" w:type="dxa"/>
                  <w:tcBorders>
                    <w:left w:val="double" w:sz="4" w:space="0" w:color="auto"/>
                  </w:tcBorders>
                  <w:vAlign w:val="center"/>
                </w:tcPr>
                <w:p w14:paraId="5B0B7814"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620A6C4F"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44E9F2C2" w14:textId="77777777" w:rsidR="00A55141" w:rsidRDefault="005C2C06">
                  <w:pPr>
                    <w:pStyle w:val="TAC"/>
                    <w:rPr>
                      <w:strike/>
                      <w:color w:val="FF0000"/>
                    </w:rPr>
                  </w:pPr>
                  <w:r>
                    <w:rPr>
                      <w:rFonts w:cs="Arial"/>
                      <w:strike/>
                      <w:color w:val="FF0000"/>
                      <w:kern w:val="24"/>
                      <w:szCs w:val="18"/>
                    </w:rPr>
                    <w:t>2</w:t>
                  </w:r>
                </w:p>
              </w:tc>
            </w:tr>
          </w:tbl>
          <w:p w14:paraId="12EB7C27" w14:textId="77777777" w:rsidR="00A55141" w:rsidRDefault="005C2C06">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F06AB1F" w14:textId="77777777" w:rsidR="00A55141" w:rsidRDefault="005C2C06">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6DDFC4FC" w14:textId="77777777" w:rsidR="00A55141" w:rsidRDefault="005C2C06">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C94FA26"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A4D4E5C"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42C3EEFF"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71B482BA"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5080E76" w14:textId="77777777" w:rsidR="00A55141" w:rsidRDefault="00A55141">
            <w:pPr>
              <w:pStyle w:val="BodyText"/>
              <w:spacing w:after="0"/>
              <w:jc w:val="left"/>
              <w:rPr>
                <w:rFonts w:ascii="Times New Roman" w:eastAsia="MS Mincho" w:hAnsi="Times New Roman"/>
                <w:b/>
                <w:szCs w:val="22"/>
                <w:lang w:eastAsia="ja-JP"/>
              </w:rPr>
            </w:pPr>
          </w:p>
          <w:p w14:paraId="111F8622"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016981D9"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47A71DD9" w14:textId="77777777" w:rsidR="00A55141" w:rsidRDefault="005C2C06">
            <w:pPr>
              <w:pStyle w:val="ListParagraph"/>
              <w:numPr>
                <w:ilvl w:val="0"/>
                <w:numId w:val="6"/>
              </w:numPr>
              <w:spacing w:line="240" w:lineRule="auto"/>
              <w:rPr>
                <w:lang w:eastAsia="zh-CN"/>
              </w:rPr>
            </w:pPr>
            <w:r>
              <w:rPr>
                <w:lang w:eastAsia="zh-CN"/>
              </w:rPr>
              <w:t>Alt-1</w:t>
            </w:r>
          </w:p>
          <w:p w14:paraId="7130FAA0"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78B4D60" w14:textId="77777777">
              <w:trPr>
                <w:cantSplit/>
              </w:trPr>
              <w:tc>
                <w:tcPr>
                  <w:tcW w:w="3326" w:type="dxa"/>
                  <w:tcBorders>
                    <w:bottom w:val="double" w:sz="4" w:space="0" w:color="auto"/>
                  </w:tcBorders>
                  <w:shd w:val="clear" w:color="auto" w:fill="E0E0E0"/>
                  <w:vAlign w:val="center"/>
                </w:tcPr>
                <w:p w14:paraId="7F0BCDE6"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2E6E17A" w14:textId="77777777" w:rsidR="00A55141" w:rsidRDefault="005C2C06">
                  <w:pPr>
                    <w:pStyle w:val="TAH"/>
                    <w:rPr>
                      <w:bCs/>
                    </w:rPr>
                  </w:pPr>
                  <w:r>
                    <w:rPr>
                      <w:noProof/>
                      <w:position w:val="-4"/>
                    </w:rPr>
                    <w:drawing>
                      <wp:inline distT="0" distB="0" distL="0" distR="0" wp14:anchorId="3C5AB29D" wp14:editId="7E83167C">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E64AE9A"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7075CD0A" w14:textId="77777777">
              <w:trPr>
                <w:cantSplit/>
              </w:trPr>
              <w:tc>
                <w:tcPr>
                  <w:tcW w:w="3326" w:type="dxa"/>
                  <w:tcBorders>
                    <w:top w:val="double" w:sz="4" w:space="0" w:color="auto"/>
                  </w:tcBorders>
                  <w:vAlign w:val="center"/>
                </w:tcPr>
                <w:p w14:paraId="262416FF"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5192F42D"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0DAE3D64" w14:textId="77777777" w:rsidR="00A55141" w:rsidRDefault="005C2C06">
                  <w:pPr>
                    <w:pStyle w:val="TAC"/>
                  </w:pPr>
                  <w:r>
                    <w:rPr>
                      <w:rStyle w:val="CommentReference"/>
                      <w:rFonts w:cs="Arial"/>
                      <w:szCs w:val="18"/>
                    </w:rPr>
                    <w:t>0</w:t>
                  </w:r>
                </w:p>
              </w:tc>
            </w:tr>
            <w:tr w:rsidR="00A55141" w14:paraId="092A65B6" w14:textId="77777777">
              <w:trPr>
                <w:cantSplit/>
              </w:trPr>
              <w:tc>
                <w:tcPr>
                  <w:tcW w:w="3326" w:type="dxa"/>
                  <w:vAlign w:val="center"/>
                </w:tcPr>
                <w:p w14:paraId="7247DCCF" w14:textId="77777777" w:rsidR="00A55141" w:rsidRDefault="005C2C06">
                  <w:pPr>
                    <w:pStyle w:val="TAC"/>
                  </w:pPr>
                  <w:r>
                    <w:rPr>
                      <w:rStyle w:val="CommentReference"/>
                      <w:rFonts w:cs="Arial"/>
                      <w:szCs w:val="18"/>
                    </w:rPr>
                    <w:t>2</w:t>
                  </w:r>
                </w:p>
              </w:tc>
              <w:tc>
                <w:tcPr>
                  <w:tcW w:w="904" w:type="dxa"/>
                  <w:vAlign w:val="center"/>
                </w:tcPr>
                <w:p w14:paraId="49EEEBDB" w14:textId="77777777" w:rsidR="00A55141" w:rsidRDefault="005C2C06">
                  <w:pPr>
                    <w:pStyle w:val="TAC"/>
                  </w:pPr>
                  <w:r>
                    <w:rPr>
                      <w:rStyle w:val="CommentReference"/>
                      <w:rFonts w:cs="Arial"/>
                      <w:szCs w:val="18"/>
                    </w:rPr>
                    <w:t>1/2</w:t>
                  </w:r>
                </w:p>
              </w:tc>
              <w:tc>
                <w:tcPr>
                  <w:tcW w:w="3426" w:type="dxa"/>
                  <w:vAlign w:val="center"/>
                </w:tcPr>
                <w:p w14:paraId="6DDB17BB" w14:textId="77777777" w:rsidR="00A55141" w:rsidRDefault="005C2C06">
                  <w:pPr>
                    <w:pStyle w:val="TAC"/>
                  </w:pPr>
                  <w:r>
                    <w:rPr>
                      <w:rStyle w:val="CommentReference"/>
                      <w:rFonts w:cs="Arial"/>
                      <w:szCs w:val="18"/>
                    </w:rPr>
                    <w:t xml:space="preserve">{0, if </w:t>
                  </w:r>
                  <w:r>
                    <w:rPr>
                      <w:noProof/>
                      <w:position w:val="-6"/>
                    </w:rPr>
                    <w:drawing>
                      <wp:inline distT="0" distB="0" distL="0" distR="0" wp14:anchorId="06029101" wp14:editId="2B8193E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2512E147" wp14:editId="60591FA8">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B3602C8" w14:textId="77777777">
              <w:trPr>
                <w:cantSplit/>
              </w:trPr>
              <w:tc>
                <w:tcPr>
                  <w:tcW w:w="3326" w:type="dxa"/>
                  <w:vAlign w:val="center"/>
                </w:tcPr>
                <w:p w14:paraId="3A8CA580" w14:textId="77777777" w:rsidR="00A55141" w:rsidRDefault="005C2C06">
                  <w:pPr>
                    <w:pStyle w:val="TAC"/>
                  </w:pPr>
                  <w:r>
                    <w:rPr>
                      <w:rStyle w:val="CommentReference"/>
                      <w:rFonts w:cs="Arial"/>
                      <w:szCs w:val="18"/>
                    </w:rPr>
                    <w:t>2</w:t>
                  </w:r>
                </w:p>
              </w:tc>
              <w:tc>
                <w:tcPr>
                  <w:tcW w:w="904" w:type="dxa"/>
                  <w:vAlign w:val="center"/>
                </w:tcPr>
                <w:p w14:paraId="40B5E3AF" w14:textId="77777777" w:rsidR="00A55141" w:rsidRDefault="005C2C06">
                  <w:pPr>
                    <w:pStyle w:val="TAC"/>
                  </w:pPr>
                  <w:r>
                    <w:rPr>
                      <w:rStyle w:val="CommentReference"/>
                      <w:rFonts w:cs="Arial"/>
                      <w:szCs w:val="18"/>
                    </w:rPr>
                    <w:t>1/2</w:t>
                  </w:r>
                </w:p>
              </w:tc>
              <w:tc>
                <w:tcPr>
                  <w:tcW w:w="3426" w:type="dxa"/>
                  <w:vAlign w:val="center"/>
                </w:tcPr>
                <w:p w14:paraId="1CEC95A8"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56205914" wp14:editId="3206476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5EF27C5" wp14:editId="32D57E1E">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43541EAA" wp14:editId="0D292A77">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3F5251B" w14:textId="77777777">
              <w:trPr>
                <w:cantSplit/>
              </w:trPr>
              <w:tc>
                <w:tcPr>
                  <w:tcW w:w="3326" w:type="dxa"/>
                  <w:vAlign w:val="center"/>
                </w:tcPr>
                <w:p w14:paraId="221587B4" w14:textId="77777777" w:rsidR="00A55141" w:rsidRDefault="005C2C06">
                  <w:pPr>
                    <w:pStyle w:val="TAC"/>
                  </w:pPr>
                  <w:r>
                    <w:rPr>
                      <w:rStyle w:val="CommentReference"/>
                      <w:rFonts w:cs="Arial"/>
                      <w:szCs w:val="18"/>
                    </w:rPr>
                    <w:t>1</w:t>
                  </w:r>
                </w:p>
              </w:tc>
              <w:tc>
                <w:tcPr>
                  <w:tcW w:w="904" w:type="dxa"/>
                  <w:vAlign w:val="center"/>
                </w:tcPr>
                <w:p w14:paraId="2F03BE16" w14:textId="77777777" w:rsidR="00A55141" w:rsidRDefault="005C2C06">
                  <w:pPr>
                    <w:pStyle w:val="TAC"/>
                  </w:pPr>
                  <w:r>
                    <w:rPr>
                      <w:rStyle w:val="CommentReference"/>
                      <w:rFonts w:cs="Arial"/>
                      <w:szCs w:val="18"/>
                    </w:rPr>
                    <w:t>2</w:t>
                  </w:r>
                </w:p>
              </w:tc>
              <w:tc>
                <w:tcPr>
                  <w:tcW w:w="3426" w:type="dxa"/>
                  <w:vAlign w:val="center"/>
                </w:tcPr>
                <w:p w14:paraId="3DA02696" w14:textId="77777777" w:rsidR="00A55141" w:rsidRDefault="005C2C06">
                  <w:pPr>
                    <w:pStyle w:val="TAC"/>
                  </w:pPr>
                  <w:r>
                    <w:rPr>
                      <w:rStyle w:val="CommentReference"/>
                      <w:rFonts w:cs="Arial"/>
                      <w:szCs w:val="18"/>
                    </w:rPr>
                    <w:t>0</w:t>
                  </w:r>
                </w:p>
              </w:tc>
            </w:tr>
          </w:tbl>
          <w:p w14:paraId="2E9D43C4" w14:textId="77777777" w:rsidR="00A55141" w:rsidRDefault="005C2C06">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23D9091" w14:textId="77777777" w:rsidR="00A55141" w:rsidRDefault="005C2C06">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6EDFE6C3" w14:textId="77777777" w:rsidR="00A55141" w:rsidRDefault="005C2C06">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1EA4A9BF" w14:textId="77777777" w:rsidR="00A55141" w:rsidRDefault="005C2C06">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lastRenderedPageBreak/>
              <w:t>Adopt same table 13-12 for 120/480/960 kHz SCS. For 480 and 960 kHz, re-interpret offsets as O = O_from_table/4 and O = O_from_table/8,  respectively.</w:t>
            </w:r>
          </w:p>
          <w:p w14:paraId="2E10D53C"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5DDAAFD4" w14:textId="77777777">
        <w:trPr>
          <w:trHeight w:val="174"/>
        </w:trPr>
        <w:tc>
          <w:tcPr>
            <w:tcW w:w="1525" w:type="dxa"/>
            <w:shd w:val="clear" w:color="auto" w:fill="FFFFFF" w:themeFill="background1"/>
          </w:tcPr>
          <w:p w14:paraId="3368378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40274A67" w14:textId="77777777" w:rsidR="00A55141" w:rsidRDefault="005C2C06">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5E1DC5" w14:textId="77777777" w:rsidR="00A55141" w:rsidRDefault="005C2C06">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BA8EBED" w14:textId="77777777" w:rsidR="00A55141" w:rsidRDefault="005C2C06">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5A6FC960" w14:textId="77777777" w:rsidR="00A55141" w:rsidRDefault="005C2C06">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0D8D3F65" w14:textId="77777777" w:rsidR="00A55141" w:rsidRDefault="00A55141">
            <w:pPr>
              <w:spacing w:line="240" w:lineRule="auto"/>
              <w:rPr>
                <w:b/>
                <w:bCs/>
                <w:lang w:eastAsia="zh-CN"/>
              </w:rPr>
            </w:pPr>
          </w:p>
          <w:p w14:paraId="7EC5BF28"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3436DF3"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5E9DF708" w14:textId="77777777">
              <w:trPr>
                <w:cantSplit/>
              </w:trPr>
              <w:tc>
                <w:tcPr>
                  <w:tcW w:w="3326" w:type="dxa"/>
                  <w:tcBorders>
                    <w:bottom w:val="double" w:sz="4" w:space="0" w:color="auto"/>
                  </w:tcBorders>
                  <w:shd w:val="clear" w:color="auto" w:fill="E0E0E0"/>
                  <w:vAlign w:val="center"/>
                </w:tcPr>
                <w:p w14:paraId="4CDDC60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3034167" w14:textId="77777777" w:rsidR="00A55141" w:rsidRDefault="005C2C06">
                  <w:pPr>
                    <w:pStyle w:val="TAH"/>
                    <w:rPr>
                      <w:bCs/>
                    </w:rPr>
                  </w:pPr>
                  <w:r>
                    <w:rPr>
                      <w:noProof/>
                      <w:position w:val="-4"/>
                    </w:rPr>
                    <w:drawing>
                      <wp:inline distT="0" distB="0" distL="0" distR="0" wp14:anchorId="7F4ECE60" wp14:editId="0D502D18">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EF1001B"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028A2B4" w14:textId="77777777">
              <w:trPr>
                <w:cantSplit/>
              </w:trPr>
              <w:tc>
                <w:tcPr>
                  <w:tcW w:w="3326" w:type="dxa"/>
                  <w:tcBorders>
                    <w:top w:val="double" w:sz="4" w:space="0" w:color="auto"/>
                  </w:tcBorders>
                  <w:vAlign w:val="center"/>
                </w:tcPr>
                <w:p w14:paraId="6D1AC4F8"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370360D8"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17A716F6" w14:textId="77777777" w:rsidR="00A55141" w:rsidRDefault="005C2C06">
                  <w:pPr>
                    <w:pStyle w:val="TAC"/>
                  </w:pPr>
                  <w:r>
                    <w:rPr>
                      <w:rStyle w:val="CommentReference"/>
                      <w:rFonts w:cs="Arial"/>
                      <w:szCs w:val="18"/>
                    </w:rPr>
                    <w:t>0</w:t>
                  </w:r>
                </w:p>
              </w:tc>
            </w:tr>
            <w:tr w:rsidR="00A55141" w14:paraId="7890ACFE" w14:textId="77777777">
              <w:trPr>
                <w:cantSplit/>
              </w:trPr>
              <w:tc>
                <w:tcPr>
                  <w:tcW w:w="3326" w:type="dxa"/>
                  <w:vAlign w:val="center"/>
                </w:tcPr>
                <w:p w14:paraId="31F683DF" w14:textId="77777777" w:rsidR="00A55141" w:rsidRDefault="005C2C06">
                  <w:pPr>
                    <w:pStyle w:val="TAC"/>
                  </w:pPr>
                  <w:r>
                    <w:rPr>
                      <w:rStyle w:val="CommentReference"/>
                      <w:rFonts w:cs="Arial"/>
                      <w:szCs w:val="18"/>
                    </w:rPr>
                    <w:t>2</w:t>
                  </w:r>
                </w:p>
              </w:tc>
              <w:tc>
                <w:tcPr>
                  <w:tcW w:w="904" w:type="dxa"/>
                  <w:vAlign w:val="center"/>
                </w:tcPr>
                <w:p w14:paraId="592DC97E" w14:textId="77777777" w:rsidR="00A55141" w:rsidRDefault="005C2C06">
                  <w:pPr>
                    <w:pStyle w:val="TAC"/>
                  </w:pPr>
                  <w:r>
                    <w:rPr>
                      <w:rStyle w:val="CommentReference"/>
                      <w:rFonts w:cs="Arial"/>
                      <w:szCs w:val="18"/>
                    </w:rPr>
                    <w:t>1/2</w:t>
                  </w:r>
                </w:p>
              </w:tc>
              <w:tc>
                <w:tcPr>
                  <w:tcW w:w="3426" w:type="dxa"/>
                  <w:vAlign w:val="center"/>
                </w:tcPr>
                <w:p w14:paraId="4C97D9F0" w14:textId="77777777" w:rsidR="00A55141" w:rsidRDefault="005C2C06">
                  <w:pPr>
                    <w:pStyle w:val="TAC"/>
                  </w:pPr>
                  <w:r>
                    <w:rPr>
                      <w:rStyle w:val="CommentReference"/>
                      <w:rFonts w:cs="Arial"/>
                      <w:szCs w:val="18"/>
                    </w:rPr>
                    <w:t xml:space="preserve">{0, if </w:t>
                  </w:r>
                  <w:r>
                    <w:rPr>
                      <w:noProof/>
                      <w:position w:val="-6"/>
                    </w:rPr>
                    <w:drawing>
                      <wp:inline distT="0" distB="0" distL="0" distR="0" wp14:anchorId="57DE9AB4" wp14:editId="11E1D2F2">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1F664271" wp14:editId="310FA931">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044D52A0" w14:textId="77777777">
              <w:trPr>
                <w:cantSplit/>
              </w:trPr>
              <w:tc>
                <w:tcPr>
                  <w:tcW w:w="3326" w:type="dxa"/>
                  <w:vAlign w:val="center"/>
                </w:tcPr>
                <w:p w14:paraId="61498030" w14:textId="77777777" w:rsidR="00A55141" w:rsidRDefault="005C2C06">
                  <w:pPr>
                    <w:pStyle w:val="TAC"/>
                    <w:rPr>
                      <w:strike/>
                    </w:rPr>
                  </w:pPr>
                  <w:r>
                    <w:rPr>
                      <w:rStyle w:val="CommentReference"/>
                      <w:rFonts w:cs="Arial"/>
                      <w:strike/>
                      <w:szCs w:val="18"/>
                    </w:rPr>
                    <w:t>2</w:t>
                  </w:r>
                </w:p>
              </w:tc>
              <w:tc>
                <w:tcPr>
                  <w:tcW w:w="904" w:type="dxa"/>
                  <w:vAlign w:val="center"/>
                </w:tcPr>
                <w:p w14:paraId="5BC78B46" w14:textId="77777777" w:rsidR="00A55141" w:rsidRDefault="005C2C06">
                  <w:pPr>
                    <w:pStyle w:val="TAC"/>
                    <w:rPr>
                      <w:strike/>
                    </w:rPr>
                  </w:pPr>
                  <w:r>
                    <w:rPr>
                      <w:rStyle w:val="CommentReference"/>
                      <w:rFonts w:cs="Arial"/>
                      <w:strike/>
                      <w:szCs w:val="18"/>
                    </w:rPr>
                    <w:t>1/2</w:t>
                  </w:r>
                </w:p>
              </w:tc>
              <w:tc>
                <w:tcPr>
                  <w:tcW w:w="3426" w:type="dxa"/>
                  <w:vAlign w:val="center"/>
                </w:tcPr>
                <w:p w14:paraId="1136F478" w14:textId="77777777" w:rsidR="00A55141" w:rsidRDefault="005C2C06">
                  <w:pPr>
                    <w:pStyle w:val="TAC"/>
                    <w:rPr>
                      <w:strike/>
                    </w:rPr>
                  </w:pPr>
                  <w:r>
                    <w:rPr>
                      <w:rStyle w:val="CommentReference"/>
                      <w:rFonts w:cs="Arial"/>
                      <w:strike/>
                      <w:szCs w:val="18"/>
                    </w:rPr>
                    <w:t xml:space="preserve"> {0, if </w:t>
                  </w:r>
                  <w:r>
                    <w:rPr>
                      <w:strike/>
                      <w:noProof/>
                      <w:position w:val="-6"/>
                    </w:rPr>
                    <w:drawing>
                      <wp:inline distT="0" distB="0" distL="0" distR="0" wp14:anchorId="40DA82DC" wp14:editId="19DB056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rPr>
                    <w:drawing>
                      <wp:inline distT="0" distB="0" distL="0" distR="0" wp14:anchorId="026AB482" wp14:editId="529B9746">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rPr>
                    <w:drawing>
                      <wp:inline distT="0" distB="0" distL="0" distR="0" wp14:anchorId="36072D2D" wp14:editId="4C5CF289">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A55141" w14:paraId="335C522E" w14:textId="77777777">
              <w:trPr>
                <w:cantSplit/>
              </w:trPr>
              <w:tc>
                <w:tcPr>
                  <w:tcW w:w="3326" w:type="dxa"/>
                  <w:vAlign w:val="center"/>
                </w:tcPr>
                <w:p w14:paraId="25676BFD" w14:textId="77777777" w:rsidR="00A55141" w:rsidRDefault="005C2C06">
                  <w:pPr>
                    <w:pStyle w:val="TAC"/>
                  </w:pPr>
                  <w:r>
                    <w:rPr>
                      <w:rStyle w:val="CommentReference"/>
                      <w:rFonts w:cs="Arial"/>
                      <w:szCs w:val="18"/>
                    </w:rPr>
                    <w:t>1</w:t>
                  </w:r>
                </w:p>
              </w:tc>
              <w:tc>
                <w:tcPr>
                  <w:tcW w:w="904" w:type="dxa"/>
                  <w:vAlign w:val="center"/>
                </w:tcPr>
                <w:p w14:paraId="0BA694AB" w14:textId="77777777" w:rsidR="00A55141" w:rsidRDefault="005C2C06">
                  <w:pPr>
                    <w:pStyle w:val="TAC"/>
                  </w:pPr>
                  <w:r>
                    <w:rPr>
                      <w:rStyle w:val="CommentReference"/>
                      <w:rFonts w:cs="Arial"/>
                      <w:szCs w:val="18"/>
                    </w:rPr>
                    <w:t>2</w:t>
                  </w:r>
                </w:p>
              </w:tc>
              <w:tc>
                <w:tcPr>
                  <w:tcW w:w="3426" w:type="dxa"/>
                  <w:vAlign w:val="center"/>
                </w:tcPr>
                <w:p w14:paraId="10A209BD" w14:textId="77777777" w:rsidR="00A55141" w:rsidRDefault="005C2C06">
                  <w:pPr>
                    <w:pStyle w:val="TAC"/>
                  </w:pPr>
                  <w:r>
                    <w:rPr>
                      <w:rStyle w:val="CommentReference"/>
                      <w:rFonts w:cs="Arial"/>
                      <w:szCs w:val="18"/>
                    </w:rPr>
                    <w:t>0</w:t>
                  </w:r>
                </w:p>
              </w:tc>
            </w:tr>
          </w:tbl>
          <w:p w14:paraId="77C9833A"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8BC4415" w14:textId="77777777" w:rsidR="00A55141" w:rsidRDefault="005C2C06">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8C7E6B"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4E947A6B" w14:textId="77777777">
        <w:trPr>
          <w:trHeight w:val="174"/>
        </w:trPr>
        <w:tc>
          <w:tcPr>
            <w:tcW w:w="1525" w:type="dxa"/>
            <w:shd w:val="clear" w:color="auto" w:fill="FFFFFF" w:themeFill="background1"/>
          </w:tcPr>
          <w:p w14:paraId="2998338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4EFCAD62" w14:textId="77777777" w:rsidR="00A55141" w:rsidRDefault="005C2C06">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A55141" w14:paraId="2EA7B5AE" w14:textId="77777777">
        <w:trPr>
          <w:trHeight w:val="174"/>
        </w:trPr>
        <w:tc>
          <w:tcPr>
            <w:tcW w:w="1525" w:type="dxa"/>
            <w:shd w:val="clear" w:color="auto" w:fill="FFFFFF" w:themeFill="background1"/>
          </w:tcPr>
          <w:p w14:paraId="3129315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1456A19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5A82B0B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1.3-2B We are fine with the proposal. </w:t>
            </w:r>
          </w:p>
          <w:p w14:paraId="62C15A07"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A55141" w14:paraId="326015FC" w14:textId="77777777">
        <w:trPr>
          <w:trHeight w:val="174"/>
        </w:trPr>
        <w:tc>
          <w:tcPr>
            <w:tcW w:w="1525" w:type="dxa"/>
            <w:shd w:val="clear" w:color="auto" w:fill="FFFFFF" w:themeFill="background1"/>
          </w:tcPr>
          <w:p w14:paraId="72F1A6B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shd w:val="clear" w:color="auto" w:fill="FFFFFF" w:themeFill="background1"/>
          </w:tcPr>
          <w:p w14:paraId="3B95471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68D444CB"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A55141" w14:paraId="7CA8822C" w14:textId="77777777">
        <w:trPr>
          <w:trHeight w:val="174"/>
        </w:trPr>
        <w:tc>
          <w:tcPr>
            <w:tcW w:w="1525" w:type="dxa"/>
            <w:shd w:val="clear" w:color="auto" w:fill="FFFFFF" w:themeFill="background1"/>
          </w:tcPr>
          <w:p w14:paraId="2B38302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259C0636"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6DA7086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BF9450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64D93A90"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2B0E9BCA" w14:textId="77777777">
        <w:trPr>
          <w:trHeight w:val="174"/>
        </w:trPr>
        <w:tc>
          <w:tcPr>
            <w:tcW w:w="1525" w:type="dxa"/>
            <w:shd w:val="clear" w:color="auto" w:fill="FFFFFF" w:themeFill="background1"/>
          </w:tcPr>
          <w:p w14:paraId="6796C659"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E44219F"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6CA89B5" w14:textId="77777777" w:rsidR="00A55141" w:rsidRDefault="005C2C06">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1311C065"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4C5C3A32" w14:textId="77777777">
        <w:trPr>
          <w:trHeight w:val="174"/>
        </w:trPr>
        <w:tc>
          <w:tcPr>
            <w:tcW w:w="1525" w:type="dxa"/>
            <w:shd w:val="clear" w:color="auto" w:fill="FFFFFF" w:themeFill="background1"/>
          </w:tcPr>
          <w:p w14:paraId="6A7B579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18DC397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539441A6" w14:textId="77777777" w:rsidR="00A55141" w:rsidRDefault="005C2C06">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79A74D7A" w14:textId="77777777" w:rsidR="00A55141" w:rsidRDefault="00A55141">
            <w:pPr>
              <w:pStyle w:val="BodyText"/>
              <w:spacing w:after="0"/>
              <w:rPr>
                <w:rFonts w:ascii="Times New Roman" w:hAnsi="Times New Roman"/>
                <w:sz w:val="22"/>
                <w:szCs w:val="22"/>
                <w:lang w:eastAsia="zh-CN"/>
              </w:rPr>
            </w:pPr>
          </w:p>
          <w:p w14:paraId="22542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11ADEE1B" w14:textId="77777777" w:rsidR="00A55141" w:rsidRDefault="005C2C06">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rPr>
              <w:drawing>
                <wp:inline distT="0" distB="0" distL="0" distR="0" wp14:anchorId="24D14DC9" wp14:editId="0CA1CD99">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rPr>
              <w:drawing>
                <wp:inline distT="0" distB="0" distL="0" distR="0" wp14:anchorId="36591530" wp14:editId="128EAB88">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rPr>
              <w:drawing>
                <wp:inline distT="0" distB="0" distL="0" distR="0" wp14:anchorId="065732C3" wp14:editId="5A4318B6">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58944D09"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1CF1BEEE" w14:textId="77777777">
        <w:trPr>
          <w:trHeight w:val="174"/>
        </w:trPr>
        <w:tc>
          <w:tcPr>
            <w:tcW w:w="1525" w:type="dxa"/>
            <w:shd w:val="clear" w:color="auto" w:fill="FFFFFF" w:themeFill="background1"/>
          </w:tcPr>
          <w:p w14:paraId="093167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475D9E4E" w14:textId="77777777" w:rsidR="00A55141" w:rsidRDefault="005C2C06">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6D8EDE44"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01367D6B" w14:textId="77777777" w:rsidR="00A55141" w:rsidRDefault="00A55141">
      <w:pPr>
        <w:pStyle w:val="BodyText"/>
        <w:spacing w:after="0"/>
        <w:rPr>
          <w:rFonts w:ascii="Times New Roman" w:hAnsi="Times New Roman"/>
          <w:sz w:val="22"/>
          <w:szCs w:val="22"/>
          <w:lang w:eastAsia="zh-CN"/>
        </w:rPr>
      </w:pPr>
    </w:p>
    <w:p w14:paraId="227613E4" w14:textId="77777777" w:rsidR="00A55141" w:rsidRDefault="00A55141">
      <w:pPr>
        <w:pStyle w:val="BodyText"/>
        <w:spacing w:after="0"/>
        <w:rPr>
          <w:rFonts w:ascii="Times New Roman" w:hAnsi="Times New Roman"/>
          <w:sz w:val="22"/>
          <w:szCs w:val="22"/>
          <w:lang w:eastAsia="zh-CN"/>
        </w:rPr>
      </w:pPr>
    </w:p>
    <w:p w14:paraId="26E5D724" w14:textId="77777777" w:rsidR="00A55141" w:rsidRDefault="00A55141">
      <w:pPr>
        <w:pStyle w:val="BodyText"/>
        <w:spacing w:after="0"/>
        <w:rPr>
          <w:rFonts w:ascii="Times New Roman" w:hAnsi="Times New Roman"/>
          <w:sz w:val="22"/>
          <w:szCs w:val="22"/>
          <w:lang w:eastAsia="zh-CN"/>
        </w:rPr>
      </w:pPr>
    </w:p>
    <w:p w14:paraId="5A7B3FB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548BB3E" w14:textId="77777777" w:rsidR="00A55141" w:rsidRDefault="00A55141">
      <w:pPr>
        <w:pStyle w:val="BodyText"/>
        <w:spacing w:after="0"/>
        <w:rPr>
          <w:rFonts w:ascii="Times New Roman" w:hAnsi="Times New Roman"/>
          <w:sz w:val="22"/>
          <w:szCs w:val="22"/>
          <w:lang w:eastAsia="zh-CN"/>
        </w:rPr>
      </w:pPr>
    </w:p>
    <w:p w14:paraId="124414A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58D88642" w14:textId="77777777" w:rsidR="00A55141" w:rsidRDefault="00A55141">
      <w:pPr>
        <w:pStyle w:val="BodyText"/>
        <w:spacing w:after="0"/>
        <w:rPr>
          <w:rFonts w:ascii="Times New Roman" w:hAnsi="Times New Roman"/>
          <w:sz w:val="22"/>
          <w:szCs w:val="22"/>
          <w:lang w:eastAsia="zh-CN"/>
        </w:rPr>
      </w:pPr>
    </w:p>
    <w:p w14:paraId="05A372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6A5A97D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3080D5E6"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599A9F83" w14:textId="77777777" w:rsidR="00A55141" w:rsidRDefault="00A55141">
      <w:pPr>
        <w:pStyle w:val="BodyText"/>
        <w:spacing w:after="0"/>
        <w:rPr>
          <w:rFonts w:ascii="Times New Roman" w:hAnsi="Times New Roman"/>
          <w:sz w:val="22"/>
          <w:szCs w:val="22"/>
          <w:lang w:eastAsia="zh-CN"/>
        </w:rPr>
      </w:pPr>
    </w:p>
    <w:p w14:paraId="1BE63EF5"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6B09F2BA"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7B1AC79" w14:textId="77777777" w:rsidR="00A55141" w:rsidRDefault="00A55141">
      <w:pPr>
        <w:pStyle w:val="BodyText"/>
        <w:spacing w:after="0"/>
        <w:rPr>
          <w:rFonts w:ascii="Times New Roman" w:hAnsi="Times New Roman"/>
          <w:sz w:val="22"/>
          <w:szCs w:val="22"/>
          <w:lang w:eastAsia="zh-CN"/>
        </w:rPr>
      </w:pPr>
    </w:p>
    <w:p w14:paraId="7632952A" w14:textId="77777777" w:rsidR="00A55141" w:rsidRDefault="00A55141">
      <w:pPr>
        <w:pStyle w:val="BodyText"/>
        <w:spacing w:after="0"/>
        <w:rPr>
          <w:rFonts w:ascii="Times New Roman" w:hAnsi="Times New Roman"/>
          <w:b/>
          <w:bCs/>
          <w:sz w:val="22"/>
          <w:szCs w:val="22"/>
          <w:lang w:eastAsia="zh-CN"/>
        </w:rPr>
      </w:pPr>
    </w:p>
    <w:p w14:paraId="0D916C2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EEF3D22" w14:textId="77777777" w:rsidR="00A55141" w:rsidRDefault="00A55141">
      <w:pPr>
        <w:pStyle w:val="BodyText"/>
        <w:spacing w:after="0"/>
        <w:rPr>
          <w:rFonts w:ascii="Times New Roman" w:hAnsi="Times New Roman"/>
          <w:sz w:val="22"/>
          <w:szCs w:val="22"/>
          <w:lang w:eastAsia="zh-CN"/>
        </w:rPr>
      </w:pPr>
    </w:p>
    <w:p w14:paraId="5B090BD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0517B2FD" w14:textId="77777777" w:rsidR="00A55141" w:rsidRDefault="00A55141">
      <w:pPr>
        <w:pStyle w:val="BodyText"/>
        <w:spacing w:after="0"/>
        <w:rPr>
          <w:rFonts w:ascii="Times New Roman" w:hAnsi="Times New Roman"/>
          <w:sz w:val="22"/>
          <w:szCs w:val="22"/>
          <w:lang w:eastAsia="zh-CN"/>
        </w:rPr>
      </w:pPr>
    </w:p>
    <w:p w14:paraId="793A47C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1.3-2C)</w:t>
      </w:r>
    </w:p>
    <w:p w14:paraId="4BDFD1FD"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487C221"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44FC090E" w14:textId="77777777">
        <w:trPr>
          <w:cantSplit/>
          <w:trHeight w:val="389"/>
        </w:trPr>
        <w:tc>
          <w:tcPr>
            <w:tcW w:w="3251" w:type="dxa"/>
            <w:tcBorders>
              <w:left w:val="double" w:sz="4" w:space="0" w:color="auto"/>
              <w:bottom w:val="double" w:sz="4" w:space="0" w:color="auto"/>
            </w:tcBorders>
            <w:shd w:val="clear" w:color="auto" w:fill="E0E0E0"/>
            <w:vAlign w:val="center"/>
          </w:tcPr>
          <w:p w14:paraId="472F696B"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0EC0A43" w14:textId="77777777" w:rsidR="00A55141" w:rsidRDefault="005C2C06">
            <w:pPr>
              <w:pStyle w:val="TAH"/>
              <w:rPr>
                <w:bCs/>
              </w:rPr>
            </w:pPr>
            <w:r>
              <w:rPr>
                <w:rFonts w:cs="Arial"/>
                <w:kern w:val="24"/>
              </w:rPr>
              <w:t xml:space="preserve">Number of RBs </w:t>
            </w:r>
            <w:r>
              <w:rPr>
                <w:noProof/>
                <w:position w:val="-10"/>
              </w:rPr>
              <w:drawing>
                <wp:inline distT="0" distB="0" distL="0" distR="0" wp14:anchorId="5B17EEF5" wp14:editId="40371BF9">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A525E64" w14:textId="77777777" w:rsidR="00A55141" w:rsidRDefault="005C2C06">
            <w:pPr>
              <w:pStyle w:val="TAH"/>
              <w:rPr>
                <w:bCs/>
              </w:rPr>
            </w:pPr>
            <w:r>
              <w:rPr>
                <w:rFonts w:cs="Arial"/>
                <w:kern w:val="24"/>
              </w:rPr>
              <w:t xml:space="preserve">Number of Symbols </w:t>
            </w:r>
            <w:r>
              <w:rPr>
                <w:noProof/>
                <w:position w:val="-12"/>
              </w:rPr>
              <w:drawing>
                <wp:inline distT="0" distB="0" distL="0" distR="0" wp14:anchorId="1D38F9AC" wp14:editId="2DCF09A3">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6AA7BDB2" w14:textId="77777777">
        <w:trPr>
          <w:cantSplit/>
          <w:trHeight w:val="158"/>
        </w:trPr>
        <w:tc>
          <w:tcPr>
            <w:tcW w:w="3251" w:type="dxa"/>
            <w:tcBorders>
              <w:top w:val="double" w:sz="4" w:space="0" w:color="auto"/>
              <w:left w:val="double" w:sz="4" w:space="0" w:color="auto"/>
            </w:tcBorders>
            <w:vAlign w:val="center"/>
          </w:tcPr>
          <w:p w14:paraId="13F444AA"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CFAFAC9"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6373C05E" w14:textId="77777777" w:rsidR="00A55141" w:rsidRDefault="005C2C06">
            <w:pPr>
              <w:pStyle w:val="TAC"/>
            </w:pPr>
            <w:r>
              <w:rPr>
                <w:rFonts w:cs="Arial"/>
                <w:kern w:val="24"/>
                <w:szCs w:val="18"/>
              </w:rPr>
              <w:t>2</w:t>
            </w:r>
          </w:p>
        </w:tc>
      </w:tr>
      <w:tr w:rsidR="00A55141" w14:paraId="1E23BBDA" w14:textId="77777777">
        <w:trPr>
          <w:cantSplit/>
          <w:trHeight w:val="158"/>
        </w:trPr>
        <w:tc>
          <w:tcPr>
            <w:tcW w:w="3251" w:type="dxa"/>
            <w:tcBorders>
              <w:left w:val="double" w:sz="4" w:space="0" w:color="auto"/>
            </w:tcBorders>
            <w:vAlign w:val="center"/>
          </w:tcPr>
          <w:p w14:paraId="402556EA" w14:textId="77777777" w:rsidR="00A55141" w:rsidRDefault="005C2C06">
            <w:pPr>
              <w:pStyle w:val="TAC"/>
            </w:pPr>
            <w:r>
              <w:rPr>
                <w:rFonts w:cs="Arial"/>
                <w:kern w:val="24"/>
                <w:szCs w:val="18"/>
              </w:rPr>
              <w:t xml:space="preserve">1 </w:t>
            </w:r>
          </w:p>
        </w:tc>
        <w:tc>
          <w:tcPr>
            <w:tcW w:w="1885" w:type="dxa"/>
            <w:vAlign w:val="center"/>
          </w:tcPr>
          <w:p w14:paraId="73843582" w14:textId="77777777" w:rsidR="00A55141" w:rsidRDefault="005C2C06">
            <w:pPr>
              <w:pStyle w:val="TAC"/>
            </w:pPr>
            <w:r>
              <w:rPr>
                <w:rFonts w:cs="Arial"/>
                <w:kern w:val="24"/>
                <w:szCs w:val="18"/>
              </w:rPr>
              <w:t>48</w:t>
            </w:r>
          </w:p>
        </w:tc>
        <w:tc>
          <w:tcPr>
            <w:tcW w:w="1926" w:type="dxa"/>
            <w:vAlign w:val="center"/>
          </w:tcPr>
          <w:p w14:paraId="3205A8A6" w14:textId="77777777" w:rsidR="00A55141" w:rsidRDefault="005C2C06">
            <w:pPr>
              <w:pStyle w:val="TAC"/>
            </w:pPr>
            <w:r>
              <w:rPr>
                <w:rFonts w:cs="Arial"/>
                <w:kern w:val="24"/>
                <w:szCs w:val="18"/>
              </w:rPr>
              <w:t>1</w:t>
            </w:r>
          </w:p>
        </w:tc>
      </w:tr>
      <w:tr w:rsidR="00A55141" w14:paraId="40FC06E9" w14:textId="77777777">
        <w:trPr>
          <w:cantSplit/>
          <w:trHeight w:val="158"/>
        </w:trPr>
        <w:tc>
          <w:tcPr>
            <w:tcW w:w="3251" w:type="dxa"/>
            <w:tcBorders>
              <w:left w:val="double" w:sz="4" w:space="0" w:color="auto"/>
            </w:tcBorders>
            <w:vAlign w:val="center"/>
          </w:tcPr>
          <w:p w14:paraId="5BEA61FA" w14:textId="77777777" w:rsidR="00A55141" w:rsidRDefault="005C2C06">
            <w:pPr>
              <w:pStyle w:val="TAC"/>
            </w:pPr>
            <w:r>
              <w:rPr>
                <w:rFonts w:cs="Arial"/>
                <w:kern w:val="24"/>
                <w:szCs w:val="18"/>
              </w:rPr>
              <w:t xml:space="preserve">1 </w:t>
            </w:r>
          </w:p>
        </w:tc>
        <w:tc>
          <w:tcPr>
            <w:tcW w:w="1885" w:type="dxa"/>
            <w:vAlign w:val="center"/>
          </w:tcPr>
          <w:p w14:paraId="49BD8E1C" w14:textId="77777777" w:rsidR="00A55141" w:rsidRDefault="005C2C06">
            <w:pPr>
              <w:pStyle w:val="TAC"/>
            </w:pPr>
            <w:r>
              <w:rPr>
                <w:rFonts w:cs="Arial"/>
                <w:kern w:val="24"/>
                <w:szCs w:val="18"/>
              </w:rPr>
              <w:t>48</w:t>
            </w:r>
          </w:p>
        </w:tc>
        <w:tc>
          <w:tcPr>
            <w:tcW w:w="1926" w:type="dxa"/>
            <w:vAlign w:val="center"/>
          </w:tcPr>
          <w:p w14:paraId="08019D4B" w14:textId="77777777" w:rsidR="00A55141" w:rsidRDefault="005C2C06">
            <w:pPr>
              <w:pStyle w:val="TAC"/>
            </w:pPr>
            <w:r>
              <w:rPr>
                <w:rFonts w:cs="Arial"/>
                <w:kern w:val="24"/>
                <w:szCs w:val="18"/>
              </w:rPr>
              <w:t>2</w:t>
            </w:r>
          </w:p>
        </w:tc>
      </w:tr>
      <w:tr w:rsidR="00A55141" w14:paraId="09B8AEAE" w14:textId="77777777">
        <w:trPr>
          <w:cantSplit/>
          <w:trHeight w:val="158"/>
        </w:trPr>
        <w:tc>
          <w:tcPr>
            <w:tcW w:w="3251" w:type="dxa"/>
            <w:tcBorders>
              <w:left w:val="double" w:sz="4" w:space="0" w:color="auto"/>
            </w:tcBorders>
            <w:vAlign w:val="center"/>
          </w:tcPr>
          <w:p w14:paraId="1FA1E91F"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217900E3"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3A23C7E7" w14:textId="77777777" w:rsidR="00A55141" w:rsidRDefault="005C2C06">
            <w:pPr>
              <w:pStyle w:val="TAC"/>
              <w:rPr>
                <w:strike/>
                <w:color w:val="FF0000"/>
              </w:rPr>
            </w:pPr>
            <w:r>
              <w:rPr>
                <w:rFonts w:cs="Arial"/>
                <w:strike/>
                <w:color w:val="FF0000"/>
                <w:kern w:val="24"/>
                <w:szCs w:val="18"/>
              </w:rPr>
              <w:t>2</w:t>
            </w:r>
          </w:p>
        </w:tc>
      </w:tr>
      <w:tr w:rsidR="00A55141" w14:paraId="5F65E630" w14:textId="77777777">
        <w:trPr>
          <w:cantSplit/>
          <w:trHeight w:val="53"/>
        </w:trPr>
        <w:tc>
          <w:tcPr>
            <w:tcW w:w="3251" w:type="dxa"/>
            <w:tcBorders>
              <w:left w:val="double" w:sz="4" w:space="0" w:color="auto"/>
            </w:tcBorders>
            <w:vAlign w:val="center"/>
          </w:tcPr>
          <w:p w14:paraId="0D1200D0"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06B5D680"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08F2A30D" w14:textId="77777777" w:rsidR="00A55141" w:rsidRDefault="005C2C06">
            <w:pPr>
              <w:pStyle w:val="TAC"/>
              <w:rPr>
                <w:strike/>
                <w:color w:val="FF0000"/>
              </w:rPr>
            </w:pPr>
            <w:r>
              <w:rPr>
                <w:rFonts w:cs="Arial"/>
                <w:strike/>
                <w:color w:val="FF0000"/>
                <w:kern w:val="24"/>
                <w:szCs w:val="18"/>
              </w:rPr>
              <w:t>2</w:t>
            </w:r>
          </w:p>
        </w:tc>
      </w:tr>
    </w:tbl>
    <w:p w14:paraId="633CAFAE"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2A2C83CC" w14:textId="77777777" w:rsidR="00A55141" w:rsidRDefault="005C2C06">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08C8FDEF"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21C25E9E"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8B48DFE"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01B824C4"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0671E5D" w14:textId="77777777" w:rsidR="00A55141" w:rsidRDefault="00A55141">
      <w:pPr>
        <w:pStyle w:val="ListParagraph"/>
        <w:ind w:left="720"/>
        <w:rPr>
          <w:rFonts w:eastAsia="Times New Roman"/>
          <w:szCs w:val="28"/>
          <w:lang w:eastAsia="zh-CN"/>
        </w:rPr>
      </w:pPr>
    </w:p>
    <w:p w14:paraId="5F04A13D"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1.3-3A)</w:t>
      </w:r>
    </w:p>
    <w:p w14:paraId="4FAA8EA1"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D2E9EC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032C4D7F" w14:textId="77777777">
        <w:trPr>
          <w:cantSplit/>
        </w:trPr>
        <w:tc>
          <w:tcPr>
            <w:tcW w:w="3326" w:type="dxa"/>
            <w:tcBorders>
              <w:bottom w:val="double" w:sz="4" w:space="0" w:color="auto"/>
            </w:tcBorders>
            <w:shd w:val="clear" w:color="auto" w:fill="E0E0E0"/>
            <w:vAlign w:val="center"/>
          </w:tcPr>
          <w:p w14:paraId="608E7F3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5B3B7B9" w14:textId="77777777" w:rsidR="00A55141" w:rsidRDefault="005C2C06">
            <w:pPr>
              <w:pStyle w:val="TAH"/>
              <w:rPr>
                <w:bCs/>
              </w:rPr>
            </w:pPr>
            <w:r>
              <w:rPr>
                <w:noProof/>
                <w:position w:val="-4"/>
              </w:rPr>
              <w:drawing>
                <wp:inline distT="0" distB="0" distL="0" distR="0" wp14:anchorId="7AB176FF" wp14:editId="052F0B1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A9C245F"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CCA2089" w14:textId="77777777">
        <w:trPr>
          <w:cantSplit/>
        </w:trPr>
        <w:tc>
          <w:tcPr>
            <w:tcW w:w="3326" w:type="dxa"/>
            <w:tcBorders>
              <w:top w:val="double" w:sz="4" w:space="0" w:color="auto"/>
            </w:tcBorders>
            <w:vAlign w:val="center"/>
          </w:tcPr>
          <w:p w14:paraId="55A5B3B6"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50EC3E43"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121D6576" w14:textId="77777777" w:rsidR="00A55141" w:rsidRDefault="005C2C06">
            <w:pPr>
              <w:pStyle w:val="TAC"/>
            </w:pPr>
            <w:r>
              <w:rPr>
                <w:rStyle w:val="CommentReference"/>
                <w:rFonts w:cs="Arial"/>
                <w:szCs w:val="18"/>
              </w:rPr>
              <w:t>0</w:t>
            </w:r>
          </w:p>
        </w:tc>
      </w:tr>
      <w:tr w:rsidR="00A55141" w14:paraId="44AA927C" w14:textId="77777777">
        <w:trPr>
          <w:cantSplit/>
        </w:trPr>
        <w:tc>
          <w:tcPr>
            <w:tcW w:w="3326" w:type="dxa"/>
            <w:vAlign w:val="center"/>
          </w:tcPr>
          <w:p w14:paraId="414ED1E1" w14:textId="77777777" w:rsidR="00A55141" w:rsidRDefault="005C2C06">
            <w:pPr>
              <w:pStyle w:val="TAC"/>
            </w:pPr>
            <w:r>
              <w:rPr>
                <w:rStyle w:val="CommentReference"/>
                <w:rFonts w:cs="Arial"/>
                <w:szCs w:val="18"/>
              </w:rPr>
              <w:t>2</w:t>
            </w:r>
          </w:p>
        </w:tc>
        <w:tc>
          <w:tcPr>
            <w:tcW w:w="904" w:type="dxa"/>
            <w:vAlign w:val="center"/>
          </w:tcPr>
          <w:p w14:paraId="07D681BA" w14:textId="77777777" w:rsidR="00A55141" w:rsidRDefault="005C2C06">
            <w:pPr>
              <w:pStyle w:val="TAC"/>
            </w:pPr>
            <w:r>
              <w:rPr>
                <w:rStyle w:val="CommentReference"/>
                <w:rFonts w:cs="Arial"/>
                <w:szCs w:val="18"/>
              </w:rPr>
              <w:t>1/2</w:t>
            </w:r>
          </w:p>
        </w:tc>
        <w:tc>
          <w:tcPr>
            <w:tcW w:w="3426" w:type="dxa"/>
            <w:vAlign w:val="center"/>
          </w:tcPr>
          <w:p w14:paraId="4B3B8001" w14:textId="77777777" w:rsidR="00A55141" w:rsidRDefault="005C2C06">
            <w:pPr>
              <w:pStyle w:val="TAC"/>
            </w:pPr>
            <w:r>
              <w:rPr>
                <w:rStyle w:val="CommentReference"/>
                <w:rFonts w:cs="Arial"/>
                <w:szCs w:val="18"/>
              </w:rPr>
              <w:t xml:space="preserve">{0, if </w:t>
            </w:r>
            <w:r>
              <w:rPr>
                <w:noProof/>
                <w:position w:val="-6"/>
              </w:rPr>
              <w:drawing>
                <wp:inline distT="0" distB="0" distL="0" distR="0" wp14:anchorId="78C99EA9" wp14:editId="69D8BEC4">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B1B4B55" wp14:editId="2125C576">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AE92B30" w14:textId="77777777">
        <w:trPr>
          <w:cantSplit/>
        </w:trPr>
        <w:tc>
          <w:tcPr>
            <w:tcW w:w="3326" w:type="dxa"/>
            <w:vAlign w:val="center"/>
          </w:tcPr>
          <w:p w14:paraId="5EC27D01" w14:textId="77777777" w:rsidR="00A55141" w:rsidRDefault="005C2C06">
            <w:pPr>
              <w:pStyle w:val="TAC"/>
            </w:pPr>
            <w:r>
              <w:rPr>
                <w:rStyle w:val="CommentReference"/>
                <w:rFonts w:cs="Arial"/>
                <w:szCs w:val="18"/>
              </w:rPr>
              <w:t>2</w:t>
            </w:r>
          </w:p>
        </w:tc>
        <w:tc>
          <w:tcPr>
            <w:tcW w:w="904" w:type="dxa"/>
            <w:vAlign w:val="center"/>
          </w:tcPr>
          <w:p w14:paraId="66428706" w14:textId="77777777" w:rsidR="00A55141" w:rsidRDefault="005C2C06">
            <w:pPr>
              <w:pStyle w:val="TAC"/>
            </w:pPr>
            <w:r>
              <w:rPr>
                <w:rStyle w:val="CommentReference"/>
                <w:rFonts w:cs="Arial"/>
                <w:szCs w:val="18"/>
              </w:rPr>
              <w:t>1/2</w:t>
            </w:r>
          </w:p>
        </w:tc>
        <w:tc>
          <w:tcPr>
            <w:tcW w:w="3426" w:type="dxa"/>
            <w:vAlign w:val="center"/>
          </w:tcPr>
          <w:p w14:paraId="2142CE18"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41150194" wp14:editId="5DEA701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05DA2C33" wp14:editId="1DDE42D9">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72B739A6" wp14:editId="7A2B85B2">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0132BAC" w14:textId="77777777">
        <w:trPr>
          <w:cantSplit/>
        </w:trPr>
        <w:tc>
          <w:tcPr>
            <w:tcW w:w="3326" w:type="dxa"/>
            <w:vAlign w:val="center"/>
          </w:tcPr>
          <w:p w14:paraId="7E2A9A50" w14:textId="77777777" w:rsidR="00A55141" w:rsidRDefault="005C2C06">
            <w:pPr>
              <w:pStyle w:val="TAC"/>
            </w:pPr>
            <w:r>
              <w:rPr>
                <w:rStyle w:val="CommentReference"/>
                <w:rFonts w:cs="Arial"/>
                <w:szCs w:val="18"/>
              </w:rPr>
              <w:t>1</w:t>
            </w:r>
          </w:p>
        </w:tc>
        <w:tc>
          <w:tcPr>
            <w:tcW w:w="904" w:type="dxa"/>
            <w:vAlign w:val="center"/>
          </w:tcPr>
          <w:p w14:paraId="436EF303" w14:textId="77777777" w:rsidR="00A55141" w:rsidRDefault="005C2C06">
            <w:pPr>
              <w:pStyle w:val="TAC"/>
            </w:pPr>
            <w:r>
              <w:rPr>
                <w:rStyle w:val="CommentReference"/>
                <w:rFonts w:cs="Arial"/>
                <w:szCs w:val="18"/>
              </w:rPr>
              <w:t>2</w:t>
            </w:r>
          </w:p>
        </w:tc>
        <w:tc>
          <w:tcPr>
            <w:tcW w:w="3426" w:type="dxa"/>
            <w:vAlign w:val="center"/>
          </w:tcPr>
          <w:p w14:paraId="126D8EFD" w14:textId="77777777" w:rsidR="00A55141" w:rsidRDefault="005C2C06">
            <w:pPr>
              <w:pStyle w:val="TAC"/>
            </w:pPr>
            <w:r>
              <w:rPr>
                <w:rStyle w:val="CommentReference"/>
                <w:rFonts w:cs="Arial"/>
                <w:szCs w:val="18"/>
              </w:rPr>
              <w:t>0</w:t>
            </w:r>
          </w:p>
        </w:tc>
      </w:tr>
    </w:tbl>
    <w:p w14:paraId="4A7F1BF5"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96061DF" w14:textId="77777777" w:rsidR="00A55141" w:rsidRDefault="005C2C06">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51974FA6"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1:</w:t>
      </w:r>
    </w:p>
    <w:p w14:paraId="34D77084"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4804504B"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2:</w:t>
      </w:r>
    </w:p>
    <w:p w14:paraId="68892D01"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71905E72"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3:</w:t>
      </w:r>
    </w:p>
    <w:p w14:paraId="4A842882"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4B12EF0C" w14:textId="77777777" w:rsidR="00A55141" w:rsidRDefault="005C2C06">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6987D0" w14:textId="77777777" w:rsidR="00A55141" w:rsidRDefault="00A55141">
      <w:pPr>
        <w:pStyle w:val="BodyText"/>
        <w:spacing w:after="0"/>
        <w:rPr>
          <w:rFonts w:ascii="Times New Roman" w:hAnsi="Times New Roman"/>
          <w:sz w:val="22"/>
          <w:szCs w:val="22"/>
          <w:lang w:eastAsia="zh-CN"/>
        </w:rPr>
      </w:pPr>
    </w:p>
    <w:p w14:paraId="5B8BF1F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1.3-4)</w:t>
      </w:r>
    </w:p>
    <w:p w14:paraId="22CF0599" w14:textId="77777777" w:rsidR="00A55141" w:rsidRDefault="005C2C06">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7B168922" w14:textId="77777777" w:rsidR="00A55141" w:rsidRDefault="00A55141">
      <w:pPr>
        <w:pStyle w:val="BodyText"/>
        <w:spacing w:after="0"/>
        <w:rPr>
          <w:rFonts w:ascii="Times New Roman" w:hAnsi="Times New Roman"/>
          <w:sz w:val="22"/>
          <w:szCs w:val="22"/>
          <w:lang w:eastAsia="zh-CN"/>
        </w:rPr>
      </w:pPr>
    </w:p>
    <w:p w14:paraId="2A97D3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1D919421" w14:textId="77777777" w:rsidR="00A55141" w:rsidRDefault="00A55141">
      <w:pPr>
        <w:pStyle w:val="BodyText"/>
        <w:spacing w:after="0"/>
        <w:rPr>
          <w:rFonts w:ascii="Times New Roman" w:hAnsi="Times New Roman"/>
          <w:sz w:val="22"/>
          <w:szCs w:val="22"/>
          <w:lang w:eastAsia="zh-CN"/>
        </w:rPr>
      </w:pPr>
    </w:p>
    <w:p w14:paraId="74EC6C1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2CFB6761" w14:textId="77777777" w:rsidR="00A55141" w:rsidRDefault="005C2C06">
      <w:pPr>
        <w:rPr>
          <w:sz w:val="22"/>
          <w:szCs w:val="22"/>
          <w:lang w:val="en-GB" w:eastAsia="zh-CN"/>
        </w:rPr>
      </w:pPr>
      <w:r>
        <w:rPr>
          <w:sz w:val="22"/>
          <w:szCs w:val="22"/>
          <w:lang w:val="en-GB" w:eastAsia="zh-CN"/>
        </w:rPr>
        <w:t xml:space="preserve">Moderator suggests continuing discussion on Proposal 1.3-1 and 1.3-4. </w:t>
      </w:r>
    </w:p>
    <w:p w14:paraId="43B9B08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45B719E4"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1C6925A8" w14:textId="77777777" w:rsidR="00A55141" w:rsidRDefault="00A55141">
      <w:pPr>
        <w:pStyle w:val="BodyText"/>
        <w:spacing w:after="0"/>
        <w:rPr>
          <w:rFonts w:ascii="Times New Roman" w:hAnsi="Times New Roman"/>
          <w:sz w:val="22"/>
          <w:szCs w:val="22"/>
          <w:lang w:eastAsia="zh-CN"/>
        </w:rPr>
      </w:pPr>
    </w:p>
    <w:p w14:paraId="08D6721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1.3-4)</w:t>
      </w:r>
    </w:p>
    <w:p w14:paraId="25E421A5" w14:textId="77777777" w:rsidR="00A55141" w:rsidRDefault="005C2C06">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BEB7462" w14:textId="77777777" w:rsidR="00A55141" w:rsidRDefault="00A55141">
      <w:pPr>
        <w:pStyle w:val="BodyText"/>
        <w:spacing w:after="0"/>
        <w:rPr>
          <w:rFonts w:ascii="Times New Roman" w:hAnsi="Times New Roman"/>
          <w:sz w:val="22"/>
          <w:szCs w:val="22"/>
          <w:lang w:eastAsia="zh-CN"/>
        </w:rPr>
      </w:pPr>
    </w:p>
    <w:p w14:paraId="52DCAB57" w14:textId="77777777" w:rsidR="00A55141" w:rsidRDefault="00A55141">
      <w:pPr>
        <w:pStyle w:val="BodyText"/>
        <w:spacing w:after="0"/>
        <w:rPr>
          <w:rFonts w:ascii="Times New Roman" w:hAnsi="Times New Roman"/>
          <w:sz w:val="22"/>
          <w:szCs w:val="22"/>
          <w:lang w:eastAsia="zh-CN"/>
        </w:rPr>
      </w:pPr>
    </w:p>
    <w:p w14:paraId="76A61D57" w14:textId="77777777" w:rsidR="00A55141" w:rsidRDefault="005C2C06">
      <w:pPr>
        <w:rPr>
          <w:sz w:val="22"/>
          <w:szCs w:val="22"/>
          <w:lang w:val="en-GB" w:eastAsia="zh-CN"/>
        </w:rPr>
      </w:pPr>
      <w:r>
        <w:rPr>
          <w:sz w:val="22"/>
          <w:szCs w:val="22"/>
          <w:lang w:val="en-GB" w:eastAsia="zh-CN"/>
        </w:rPr>
        <w:lastRenderedPageBreak/>
        <w:t xml:space="preserve">While Proposal 1.3-2C and 1.3-3A is somewhat stable, if there are additional comments, please provide them. Once the proposals are stable, moderator will suggest for approval over email. </w:t>
      </w:r>
    </w:p>
    <w:p w14:paraId="5DC092A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1.3-2C)</w:t>
      </w:r>
    </w:p>
    <w:p w14:paraId="3FC72134"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5551B07D"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6B1510F" w14:textId="77777777">
        <w:trPr>
          <w:cantSplit/>
          <w:trHeight w:val="389"/>
        </w:trPr>
        <w:tc>
          <w:tcPr>
            <w:tcW w:w="3251" w:type="dxa"/>
            <w:tcBorders>
              <w:left w:val="double" w:sz="4" w:space="0" w:color="auto"/>
              <w:bottom w:val="double" w:sz="4" w:space="0" w:color="auto"/>
            </w:tcBorders>
            <w:shd w:val="clear" w:color="auto" w:fill="E0E0E0"/>
            <w:vAlign w:val="center"/>
          </w:tcPr>
          <w:p w14:paraId="39EC9B21"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5081429" w14:textId="77777777" w:rsidR="00A55141" w:rsidRDefault="005C2C06">
            <w:pPr>
              <w:pStyle w:val="TAH"/>
              <w:rPr>
                <w:bCs/>
              </w:rPr>
            </w:pPr>
            <w:r>
              <w:rPr>
                <w:rFonts w:cs="Arial"/>
                <w:kern w:val="24"/>
              </w:rPr>
              <w:t xml:space="preserve">Number of RBs </w:t>
            </w:r>
            <w:r>
              <w:rPr>
                <w:noProof/>
                <w:position w:val="-10"/>
              </w:rPr>
              <w:drawing>
                <wp:inline distT="0" distB="0" distL="0" distR="0" wp14:anchorId="72B4E92F" wp14:editId="2162A31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1FA3432" w14:textId="77777777" w:rsidR="00A55141" w:rsidRDefault="005C2C06">
            <w:pPr>
              <w:pStyle w:val="TAH"/>
              <w:rPr>
                <w:bCs/>
              </w:rPr>
            </w:pPr>
            <w:r>
              <w:rPr>
                <w:rFonts w:cs="Arial"/>
                <w:kern w:val="24"/>
              </w:rPr>
              <w:t xml:space="preserve">Number of Symbols </w:t>
            </w:r>
            <w:r>
              <w:rPr>
                <w:noProof/>
                <w:position w:val="-12"/>
              </w:rPr>
              <w:drawing>
                <wp:inline distT="0" distB="0" distL="0" distR="0" wp14:anchorId="60177C4D" wp14:editId="000872BD">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155CD8F2" w14:textId="77777777">
        <w:trPr>
          <w:cantSplit/>
          <w:trHeight w:val="158"/>
        </w:trPr>
        <w:tc>
          <w:tcPr>
            <w:tcW w:w="3251" w:type="dxa"/>
            <w:tcBorders>
              <w:top w:val="double" w:sz="4" w:space="0" w:color="auto"/>
              <w:left w:val="double" w:sz="4" w:space="0" w:color="auto"/>
            </w:tcBorders>
            <w:vAlign w:val="center"/>
          </w:tcPr>
          <w:p w14:paraId="6B7F7FB1"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552A1F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E1B38C0" w14:textId="77777777" w:rsidR="00A55141" w:rsidRDefault="005C2C06">
            <w:pPr>
              <w:pStyle w:val="TAC"/>
            </w:pPr>
            <w:r>
              <w:rPr>
                <w:rFonts w:cs="Arial"/>
                <w:kern w:val="24"/>
                <w:szCs w:val="18"/>
              </w:rPr>
              <w:t>2</w:t>
            </w:r>
          </w:p>
        </w:tc>
      </w:tr>
      <w:tr w:rsidR="00A55141" w14:paraId="48401C0E" w14:textId="77777777">
        <w:trPr>
          <w:cantSplit/>
          <w:trHeight w:val="158"/>
        </w:trPr>
        <w:tc>
          <w:tcPr>
            <w:tcW w:w="3251" w:type="dxa"/>
            <w:tcBorders>
              <w:left w:val="double" w:sz="4" w:space="0" w:color="auto"/>
            </w:tcBorders>
            <w:vAlign w:val="center"/>
          </w:tcPr>
          <w:p w14:paraId="25FB826C" w14:textId="77777777" w:rsidR="00A55141" w:rsidRDefault="005C2C06">
            <w:pPr>
              <w:pStyle w:val="TAC"/>
            </w:pPr>
            <w:r>
              <w:rPr>
                <w:rFonts w:cs="Arial"/>
                <w:kern w:val="24"/>
                <w:szCs w:val="18"/>
              </w:rPr>
              <w:t xml:space="preserve">1 </w:t>
            </w:r>
          </w:p>
        </w:tc>
        <w:tc>
          <w:tcPr>
            <w:tcW w:w="1885" w:type="dxa"/>
            <w:vAlign w:val="center"/>
          </w:tcPr>
          <w:p w14:paraId="3CC74027" w14:textId="77777777" w:rsidR="00A55141" w:rsidRDefault="005C2C06">
            <w:pPr>
              <w:pStyle w:val="TAC"/>
            </w:pPr>
            <w:r>
              <w:rPr>
                <w:rFonts w:cs="Arial"/>
                <w:kern w:val="24"/>
                <w:szCs w:val="18"/>
              </w:rPr>
              <w:t>48</w:t>
            </w:r>
          </w:p>
        </w:tc>
        <w:tc>
          <w:tcPr>
            <w:tcW w:w="1926" w:type="dxa"/>
            <w:vAlign w:val="center"/>
          </w:tcPr>
          <w:p w14:paraId="42F4E69E" w14:textId="77777777" w:rsidR="00A55141" w:rsidRDefault="005C2C06">
            <w:pPr>
              <w:pStyle w:val="TAC"/>
            </w:pPr>
            <w:r>
              <w:rPr>
                <w:rFonts w:cs="Arial"/>
                <w:kern w:val="24"/>
                <w:szCs w:val="18"/>
              </w:rPr>
              <w:t>1</w:t>
            </w:r>
          </w:p>
        </w:tc>
      </w:tr>
      <w:tr w:rsidR="00A55141" w14:paraId="3E7DBF14" w14:textId="77777777">
        <w:trPr>
          <w:cantSplit/>
          <w:trHeight w:val="158"/>
        </w:trPr>
        <w:tc>
          <w:tcPr>
            <w:tcW w:w="3251" w:type="dxa"/>
            <w:tcBorders>
              <w:left w:val="double" w:sz="4" w:space="0" w:color="auto"/>
            </w:tcBorders>
            <w:vAlign w:val="center"/>
          </w:tcPr>
          <w:p w14:paraId="5E812B10" w14:textId="77777777" w:rsidR="00A55141" w:rsidRDefault="005C2C06">
            <w:pPr>
              <w:pStyle w:val="TAC"/>
            </w:pPr>
            <w:r>
              <w:rPr>
                <w:rFonts w:cs="Arial"/>
                <w:kern w:val="24"/>
                <w:szCs w:val="18"/>
              </w:rPr>
              <w:t xml:space="preserve">1 </w:t>
            </w:r>
          </w:p>
        </w:tc>
        <w:tc>
          <w:tcPr>
            <w:tcW w:w="1885" w:type="dxa"/>
            <w:vAlign w:val="center"/>
          </w:tcPr>
          <w:p w14:paraId="1C5DE6D2" w14:textId="77777777" w:rsidR="00A55141" w:rsidRDefault="005C2C06">
            <w:pPr>
              <w:pStyle w:val="TAC"/>
            </w:pPr>
            <w:r>
              <w:rPr>
                <w:rFonts w:cs="Arial"/>
                <w:kern w:val="24"/>
                <w:szCs w:val="18"/>
              </w:rPr>
              <w:t>48</w:t>
            </w:r>
          </w:p>
        </w:tc>
        <w:tc>
          <w:tcPr>
            <w:tcW w:w="1926" w:type="dxa"/>
            <w:vAlign w:val="center"/>
          </w:tcPr>
          <w:p w14:paraId="596CD03E" w14:textId="77777777" w:rsidR="00A55141" w:rsidRDefault="005C2C06">
            <w:pPr>
              <w:pStyle w:val="TAC"/>
            </w:pPr>
            <w:r>
              <w:rPr>
                <w:rFonts w:cs="Arial"/>
                <w:kern w:val="24"/>
                <w:szCs w:val="18"/>
              </w:rPr>
              <w:t>2</w:t>
            </w:r>
          </w:p>
        </w:tc>
      </w:tr>
    </w:tbl>
    <w:p w14:paraId="791832F6"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67F942" w14:textId="77777777" w:rsidR="00A55141" w:rsidRDefault="005C2C06">
      <w:pPr>
        <w:pStyle w:val="ListParagraph"/>
        <w:numPr>
          <w:ilvl w:val="1"/>
          <w:numId w:val="6"/>
        </w:numPr>
        <w:spacing w:line="240" w:lineRule="auto"/>
        <w:rPr>
          <w:lang w:eastAsia="zh-CN"/>
        </w:rPr>
      </w:pPr>
      <w:r>
        <w:rPr>
          <w:lang w:eastAsia="zh-CN"/>
        </w:rPr>
        <w:t>FFS: addition other set of parameters</w:t>
      </w:r>
    </w:p>
    <w:p w14:paraId="1FD2366A" w14:textId="77777777" w:rsidR="00A55141" w:rsidRDefault="00A55141">
      <w:pPr>
        <w:pStyle w:val="ListParagraph"/>
        <w:ind w:left="720"/>
        <w:rPr>
          <w:rFonts w:eastAsia="Times New Roman"/>
          <w:szCs w:val="28"/>
          <w:lang w:eastAsia="zh-CN"/>
        </w:rPr>
      </w:pPr>
    </w:p>
    <w:p w14:paraId="5E7E476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1.3-3A)</w:t>
      </w:r>
    </w:p>
    <w:p w14:paraId="2D859ABA"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98D8B6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3693ADC0" w14:textId="77777777">
        <w:trPr>
          <w:cantSplit/>
        </w:trPr>
        <w:tc>
          <w:tcPr>
            <w:tcW w:w="3326" w:type="dxa"/>
            <w:tcBorders>
              <w:bottom w:val="double" w:sz="4" w:space="0" w:color="auto"/>
            </w:tcBorders>
            <w:shd w:val="clear" w:color="auto" w:fill="E0E0E0"/>
            <w:vAlign w:val="center"/>
          </w:tcPr>
          <w:p w14:paraId="462A440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E810813" w14:textId="77777777" w:rsidR="00A55141" w:rsidRDefault="005C2C06">
            <w:pPr>
              <w:pStyle w:val="TAH"/>
              <w:rPr>
                <w:bCs/>
              </w:rPr>
            </w:pPr>
            <w:r>
              <w:rPr>
                <w:noProof/>
                <w:position w:val="-4"/>
              </w:rPr>
              <w:drawing>
                <wp:inline distT="0" distB="0" distL="0" distR="0" wp14:anchorId="5F266B30" wp14:editId="5FEB08EC">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71FB5F1"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F669DF2" w14:textId="77777777">
        <w:trPr>
          <w:cantSplit/>
        </w:trPr>
        <w:tc>
          <w:tcPr>
            <w:tcW w:w="3326" w:type="dxa"/>
            <w:tcBorders>
              <w:top w:val="double" w:sz="4" w:space="0" w:color="auto"/>
            </w:tcBorders>
            <w:vAlign w:val="center"/>
          </w:tcPr>
          <w:p w14:paraId="5A7D785D"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1A7F6AEB"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253578C3" w14:textId="77777777" w:rsidR="00A55141" w:rsidRDefault="005C2C06">
            <w:pPr>
              <w:pStyle w:val="TAC"/>
            </w:pPr>
            <w:r>
              <w:rPr>
                <w:rStyle w:val="CommentReference"/>
                <w:rFonts w:cs="Arial"/>
                <w:szCs w:val="18"/>
              </w:rPr>
              <w:t>0</w:t>
            </w:r>
          </w:p>
        </w:tc>
      </w:tr>
      <w:tr w:rsidR="00A55141" w14:paraId="17C583E6" w14:textId="77777777">
        <w:trPr>
          <w:cantSplit/>
        </w:trPr>
        <w:tc>
          <w:tcPr>
            <w:tcW w:w="3326" w:type="dxa"/>
            <w:vAlign w:val="center"/>
          </w:tcPr>
          <w:p w14:paraId="6EC5FCDE" w14:textId="77777777" w:rsidR="00A55141" w:rsidRDefault="005C2C06">
            <w:pPr>
              <w:pStyle w:val="TAC"/>
            </w:pPr>
            <w:r>
              <w:rPr>
                <w:rStyle w:val="CommentReference"/>
                <w:rFonts w:cs="Arial"/>
                <w:szCs w:val="18"/>
              </w:rPr>
              <w:t>2</w:t>
            </w:r>
          </w:p>
        </w:tc>
        <w:tc>
          <w:tcPr>
            <w:tcW w:w="904" w:type="dxa"/>
            <w:vAlign w:val="center"/>
          </w:tcPr>
          <w:p w14:paraId="3C82B414" w14:textId="77777777" w:rsidR="00A55141" w:rsidRDefault="005C2C06">
            <w:pPr>
              <w:pStyle w:val="TAC"/>
            </w:pPr>
            <w:r>
              <w:rPr>
                <w:rStyle w:val="CommentReference"/>
                <w:rFonts w:cs="Arial"/>
                <w:szCs w:val="18"/>
              </w:rPr>
              <w:t>1/2</w:t>
            </w:r>
          </w:p>
        </w:tc>
        <w:tc>
          <w:tcPr>
            <w:tcW w:w="3426" w:type="dxa"/>
            <w:vAlign w:val="center"/>
          </w:tcPr>
          <w:p w14:paraId="7D433E9A" w14:textId="77777777" w:rsidR="00A55141" w:rsidRDefault="005C2C06">
            <w:pPr>
              <w:pStyle w:val="TAC"/>
            </w:pPr>
            <w:r>
              <w:rPr>
                <w:rStyle w:val="CommentReference"/>
                <w:rFonts w:cs="Arial"/>
                <w:szCs w:val="18"/>
              </w:rPr>
              <w:t xml:space="preserve">{0, if </w:t>
            </w:r>
            <w:r>
              <w:rPr>
                <w:noProof/>
                <w:position w:val="-6"/>
              </w:rPr>
              <w:drawing>
                <wp:inline distT="0" distB="0" distL="0" distR="0" wp14:anchorId="56C23035" wp14:editId="72C03F5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544BB205" wp14:editId="76F93E8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76B3589" w14:textId="77777777">
        <w:trPr>
          <w:cantSplit/>
        </w:trPr>
        <w:tc>
          <w:tcPr>
            <w:tcW w:w="3326" w:type="dxa"/>
            <w:vAlign w:val="center"/>
          </w:tcPr>
          <w:p w14:paraId="0F61BC0A" w14:textId="77777777" w:rsidR="00A55141" w:rsidRDefault="005C2C06">
            <w:pPr>
              <w:pStyle w:val="TAC"/>
            </w:pPr>
            <w:r>
              <w:rPr>
                <w:rStyle w:val="CommentReference"/>
                <w:rFonts w:cs="Arial"/>
                <w:szCs w:val="18"/>
              </w:rPr>
              <w:t>2</w:t>
            </w:r>
          </w:p>
        </w:tc>
        <w:tc>
          <w:tcPr>
            <w:tcW w:w="904" w:type="dxa"/>
            <w:vAlign w:val="center"/>
          </w:tcPr>
          <w:p w14:paraId="337788ED" w14:textId="77777777" w:rsidR="00A55141" w:rsidRDefault="005C2C06">
            <w:pPr>
              <w:pStyle w:val="TAC"/>
            </w:pPr>
            <w:r>
              <w:rPr>
                <w:rStyle w:val="CommentReference"/>
                <w:rFonts w:cs="Arial"/>
                <w:szCs w:val="18"/>
              </w:rPr>
              <w:t>1/2</w:t>
            </w:r>
          </w:p>
        </w:tc>
        <w:tc>
          <w:tcPr>
            <w:tcW w:w="3426" w:type="dxa"/>
            <w:vAlign w:val="center"/>
          </w:tcPr>
          <w:p w14:paraId="0BCCB5E8"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52E1DE7F" wp14:editId="3E21935E">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291F3FD6" wp14:editId="2EE0C18C">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7F6DD24D" wp14:editId="3329C7E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EF545F5" w14:textId="77777777">
        <w:trPr>
          <w:cantSplit/>
        </w:trPr>
        <w:tc>
          <w:tcPr>
            <w:tcW w:w="3326" w:type="dxa"/>
            <w:vAlign w:val="center"/>
          </w:tcPr>
          <w:p w14:paraId="76F1A1B5" w14:textId="77777777" w:rsidR="00A55141" w:rsidRDefault="005C2C06">
            <w:pPr>
              <w:pStyle w:val="TAC"/>
            </w:pPr>
            <w:r>
              <w:rPr>
                <w:rStyle w:val="CommentReference"/>
                <w:rFonts w:cs="Arial"/>
                <w:szCs w:val="18"/>
              </w:rPr>
              <w:t>1</w:t>
            </w:r>
          </w:p>
        </w:tc>
        <w:tc>
          <w:tcPr>
            <w:tcW w:w="904" w:type="dxa"/>
            <w:vAlign w:val="center"/>
          </w:tcPr>
          <w:p w14:paraId="2ED58DE6" w14:textId="77777777" w:rsidR="00A55141" w:rsidRDefault="005C2C06">
            <w:pPr>
              <w:pStyle w:val="TAC"/>
            </w:pPr>
            <w:r>
              <w:rPr>
                <w:rStyle w:val="CommentReference"/>
                <w:rFonts w:cs="Arial"/>
                <w:szCs w:val="18"/>
              </w:rPr>
              <w:t>2</w:t>
            </w:r>
          </w:p>
        </w:tc>
        <w:tc>
          <w:tcPr>
            <w:tcW w:w="3426" w:type="dxa"/>
            <w:vAlign w:val="center"/>
          </w:tcPr>
          <w:p w14:paraId="51B16ED2" w14:textId="77777777" w:rsidR="00A55141" w:rsidRDefault="005C2C06">
            <w:pPr>
              <w:pStyle w:val="TAC"/>
            </w:pPr>
            <w:r>
              <w:rPr>
                <w:rStyle w:val="CommentReference"/>
                <w:rFonts w:cs="Arial"/>
                <w:szCs w:val="18"/>
              </w:rPr>
              <w:t>0</w:t>
            </w:r>
          </w:p>
        </w:tc>
      </w:tr>
    </w:tbl>
    <w:p w14:paraId="42898F69"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24F8CF5" w14:textId="77777777" w:rsidR="00A55141" w:rsidRDefault="005C2C0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DF565E" w14:textId="77777777" w:rsidR="00A55141" w:rsidRDefault="005C2C06">
      <w:pPr>
        <w:pStyle w:val="ListParagraph"/>
        <w:numPr>
          <w:ilvl w:val="3"/>
          <w:numId w:val="6"/>
        </w:numPr>
        <w:spacing w:line="240" w:lineRule="auto"/>
        <w:rPr>
          <w:lang w:eastAsia="zh-CN"/>
        </w:rPr>
      </w:pPr>
      <w:r>
        <w:rPr>
          <w:lang w:eastAsia="zh-CN"/>
        </w:rPr>
        <w:t>Alt 1:</w:t>
      </w:r>
    </w:p>
    <w:p w14:paraId="030112F1" w14:textId="77777777" w:rsidR="00A55141" w:rsidRDefault="005C2C06">
      <w:pPr>
        <w:pStyle w:val="ListParagraph"/>
        <w:numPr>
          <w:ilvl w:val="4"/>
          <w:numId w:val="6"/>
        </w:numPr>
        <w:spacing w:line="240" w:lineRule="auto"/>
        <w:rPr>
          <w:lang w:eastAsia="zh-CN"/>
        </w:rPr>
      </w:pPr>
      <w:r>
        <w:rPr>
          <w:lang w:eastAsia="zh-CN"/>
        </w:rPr>
        <w:t>Adopt same Table 13-12 for 120/480/960 kHz SCS</w:t>
      </w:r>
    </w:p>
    <w:p w14:paraId="5B406344" w14:textId="77777777" w:rsidR="00A55141" w:rsidRDefault="005C2C06">
      <w:pPr>
        <w:pStyle w:val="ListParagraph"/>
        <w:numPr>
          <w:ilvl w:val="3"/>
          <w:numId w:val="6"/>
        </w:numPr>
        <w:spacing w:line="240" w:lineRule="auto"/>
        <w:rPr>
          <w:lang w:eastAsia="zh-CN"/>
        </w:rPr>
      </w:pPr>
      <w:r>
        <w:rPr>
          <w:lang w:eastAsia="zh-CN"/>
        </w:rPr>
        <w:t>Alt 2:</w:t>
      </w:r>
    </w:p>
    <w:p w14:paraId="502D1EFE" w14:textId="77777777" w:rsidR="00A55141" w:rsidRDefault="005C2C06">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6E0AC758" w14:textId="77777777" w:rsidR="00A55141" w:rsidRDefault="005C2C06">
      <w:pPr>
        <w:pStyle w:val="ListParagraph"/>
        <w:numPr>
          <w:ilvl w:val="3"/>
          <w:numId w:val="6"/>
        </w:numPr>
        <w:spacing w:line="240" w:lineRule="auto"/>
        <w:rPr>
          <w:lang w:eastAsia="zh-CN"/>
        </w:rPr>
      </w:pPr>
      <w:r>
        <w:rPr>
          <w:lang w:eastAsia="zh-CN"/>
        </w:rPr>
        <w:t>Alt 3:</w:t>
      </w:r>
    </w:p>
    <w:p w14:paraId="2E8E6957" w14:textId="77777777" w:rsidR="00A55141" w:rsidRDefault="005C2C06">
      <w:pPr>
        <w:pStyle w:val="ListParagraph"/>
        <w:numPr>
          <w:ilvl w:val="4"/>
          <w:numId w:val="6"/>
        </w:numPr>
        <w:spacing w:line="240" w:lineRule="auto"/>
        <w:rPr>
          <w:lang w:eastAsia="zh-CN"/>
        </w:rPr>
      </w:pPr>
      <w:r>
        <w:rPr>
          <w:lang w:eastAsia="zh-CN"/>
        </w:rPr>
        <w:t>Option not covered by Alt 1 and 2.</w:t>
      </w:r>
    </w:p>
    <w:p w14:paraId="286BF783" w14:textId="77777777" w:rsidR="00A55141" w:rsidRDefault="00A55141">
      <w:pPr>
        <w:pStyle w:val="BodyText"/>
        <w:spacing w:after="0"/>
        <w:rPr>
          <w:rFonts w:ascii="Times New Roman" w:hAnsi="Times New Roman"/>
          <w:sz w:val="22"/>
          <w:szCs w:val="22"/>
          <w:lang w:eastAsia="zh-CN"/>
        </w:rPr>
      </w:pPr>
    </w:p>
    <w:p w14:paraId="51032C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01C7DD1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4C884B0" w14:textId="77777777">
        <w:tc>
          <w:tcPr>
            <w:tcW w:w="1525" w:type="dxa"/>
            <w:shd w:val="clear" w:color="auto" w:fill="FBE4D5" w:themeFill="accent2" w:themeFillTint="33"/>
          </w:tcPr>
          <w:p w14:paraId="6B79A8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2EF0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5384E4E" w14:textId="77777777">
        <w:tc>
          <w:tcPr>
            <w:tcW w:w="1525" w:type="dxa"/>
          </w:tcPr>
          <w:p w14:paraId="7B9750C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77026091"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1.3-1)</w:t>
            </w:r>
          </w:p>
          <w:p w14:paraId="313F942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6F22C71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lastRenderedPageBreak/>
              <w:t>Proposal 1.3-4)</w:t>
            </w:r>
          </w:p>
          <w:p w14:paraId="243DEA3F" w14:textId="77777777" w:rsidR="00A55141" w:rsidRDefault="005C2C06">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765041A2"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1.3-2C)</w:t>
            </w:r>
          </w:p>
          <w:p w14:paraId="7FF2E061" w14:textId="77777777" w:rsidR="00A55141" w:rsidRDefault="005C2C06">
            <w:pPr>
              <w:pStyle w:val="BodyText"/>
              <w:spacing w:after="0"/>
              <w:rPr>
                <w:lang w:eastAsia="zh-CN"/>
              </w:rPr>
            </w:pPr>
            <w:r>
              <w:rPr>
                <w:lang w:eastAsia="zh-CN"/>
              </w:rPr>
              <w:t>Support.</w:t>
            </w:r>
          </w:p>
          <w:p w14:paraId="2396E53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1.3-3A)</w:t>
            </w:r>
          </w:p>
          <w:p w14:paraId="6EE56D0A" w14:textId="77777777" w:rsidR="00A55141" w:rsidRDefault="005C2C06">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7294F996" w14:textId="77777777" w:rsidR="00A55141" w:rsidRDefault="005C2C06">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5837F17E" w14:textId="77777777" w:rsidR="00A55141" w:rsidRDefault="00A55141">
            <w:pPr>
              <w:pStyle w:val="BodyText"/>
              <w:spacing w:after="0"/>
              <w:rPr>
                <w:rFonts w:ascii="Times New Roman" w:eastAsia="MS Mincho" w:hAnsi="Times New Roman"/>
                <w:sz w:val="22"/>
                <w:szCs w:val="22"/>
                <w:lang w:eastAsia="ja-JP"/>
              </w:rPr>
            </w:pPr>
          </w:p>
        </w:tc>
      </w:tr>
      <w:tr w:rsidR="00A55141" w14:paraId="0D22A280" w14:textId="77777777">
        <w:tc>
          <w:tcPr>
            <w:tcW w:w="1525" w:type="dxa"/>
          </w:tcPr>
          <w:p w14:paraId="0C20F6E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7ABE8FB"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4915DDD1" w14:textId="77777777" w:rsidR="00A55141" w:rsidRDefault="005C2C06">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66EB85B2" w14:textId="77777777" w:rsidR="00A55141" w:rsidRDefault="005C2C06">
            <w:pPr>
              <w:jc w:val="left"/>
              <w:rPr>
                <w:sz w:val="22"/>
                <w:szCs w:val="22"/>
                <w:lang w:val="en-GB" w:eastAsia="zh-CN"/>
              </w:rPr>
            </w:pPr>
            <w:r>
              <w:rPr>
                <w:sz w:val="22"/>
                <w:szCs w:val="22"/>
                <w:lang w:val="en-GB" w:eastAsia="zh-CN"/>
              </w:rPr>
              <w:t>Proposal 1.3-2C: fine, but prefer to re-insert mux pattern 3</w:t>
            </w:r>
          </w:p>
          <w:p w14:paraId="7474F7A5" w14:textId="77777777" w:rsidR="00A55141" w:rsidRDefault="005C2C06">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464D6A0E" w14:textId="77777777" w:rsidR="00A55141" w:rsidRDefault="005C2C06">
            <w:pPr>
              <w:pStyle w:val="ListParagraph"/>
              <w:numPr>
                <w:ilvl w:val="0"/>
                <w:numId w:val="6"/>
              </w:numPr>
              <w:spacing w:line="240" w:lineRule="auto"/>
              <w:rPr>
                <w:lang w:eastAsia="zh-CN"/>
              </w:rPr>
            </w:pPr>
            <w:r>
              <w:rPr>
                <w:lang w:eastAsia="zh-CN"/>
              </w:rPr>
              <w:t>Alt 2:</w:t>
            </w:r>
          </w:p>
          <w:p w14:paraId="22EA7155" w14:textId="77777777" w:rsidR="00A55141" w:rsidRDefault="005C2C06">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170A7FFB" w14:textId="77777777" w:rsidR="00A55141" w:rsidRDefault="005C2C06">
            <w:pPr>
              <w:pStyle w:val="ListParagraph"/>
              <w:numPr>
                <w:ilvl w:val="2"/>
                <w:numId w:val="6"/>
              </w:numPr>
              <w:spacing w:line="240" w:lineRule="auto"/>
              <w:rPr>
                <w:b/>
                <w:bCs/>
                <w:color w:val="00B050"/>
                <w:lang w:eastAsia="zh-CN"/>
              </w:rPr>
            </w:pPr>
            <w:r>
              <w:rPr>
                <w:b/>
                <w:bCs/>
                <w:color w:val="00B050"/>
                <w:lang w:eastAsia="zh-CN"/>
              </w:rPr>
              <w:t>FFS for X1 and X2</w:t>
            </w:r>
          </w:p>
          <w:p w14:paraId="08DC7935" w14:textId="77777777" w:rsidR="00A55141" w:rsidRDefault="005C2C06">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A55141" w14:paraId="22053779" w14:textId="77777777">
        <w:tc>
          <w:tcPr>
            <w:tcW w:w="1525" w:type="dxa"/>
          </w:tcPr>
          <w:p w14:paraId="04C0BD7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7131B4E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1AF5FBFB"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support</w:t>
            </w:r>
          </w:p>
          <w:p w14:paraId="69D07B9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7E230F0C"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A55141" w14:paraId="63706F9B" w14:textId="77777777">
        <w:tc>
          <w:tcPr>
            <w:tcW w:w="1525" w:type="dxa"/>
          </w:tcPr>
          <w:p w14:paraId="3D2DD70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437" w:type="dxa"/>
          </w:tcPr>
          <w:p w14:paraId="229EF89E"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47B48D68"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74A1979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76422ACA"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A55141" w14:paraId="3DF6D7C8" w14:textId="77777777">
        <w:tc>
          <w:tcPr>
            <w:tcW w:w="1525" w:type="dxa"/>
          </w:tcPr>
          <w:p w14:paraId="6B76809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C31428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48D13AAF"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FFS</w:t>
            </w:r>
          </w:p>
          <w:p w14:paraId="1DC5340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169ABF6"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A55141" w14:paraId="6535C6BD" w14:textId="77777777">
        <w:tc>
          <w:tcPr>
            <w:tcW w:w="1525" w:type="dxa"/>
          </w:tcPr>
          <w:p w14:paraId="41C0DE3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1F198D3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24A66E5"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6B5A2DB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1.3-2C): Support</w:t>
            </w:r>
          </w:p>
          <w:p w14:paraId="7D98AD1A"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A55141" w14:paraId="30A543F0" w14:textId="77777777">
        <w:tc>
          <w:tcPr>
            <w:tcW w:w="1525" w:type="dxa"/>
          </w:tcPr>
          <w:p w14:paraId="5B162A1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7C595745"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0A75E4A3" w14:textId="77777777" w:rsidR="00A55141" w:rsidRDefault="005C2C06">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67D0EA59" w14:textId="77777777" w:rsidR="00A55141" w:rsidRDefault="005C2C06">
            <w:pPr>
              <w:rPr>
                <w:sz w:val="22"/>
                <w:szCs w:val="22"/>
                <w:lang w:val="en-GB" w:eastAsia="zh-CN"/>
              </w:rPr>
            </w:pPr>
            <w:r>
              <w:rPr>
                <w:sz w:val="22"/>
                <w:szCs w:val="22"/>
                <w:lang w:val="en-GB" w:eastAsia="zh-CN"/>
              </w:rPr>
              <w:t>Proposal 1.3-2C): Support</w:t>
            </w:r>
          </w:p>
          <w:p w14:paraId="54BB4DD2" w14:textId="77777777" w:rsidR="00A55141" w:rsidRDefault="005C2C06">
            <w:pPr>
              <w:rPr>
                <w:rFonts w:eastAsia="MS Mincho"/>
                <w:lang w:val="en-GB" w:eastAsia="ja-JP"/>
              </w:rPr>
            </w:pPr>
            <w:r>
              <w:rPr>
                <w:sz w:val="22"/>
                <w:szCs w:val="22"/>
                <w:lang w:val="en-GB" w:eastAsia="zh-CN"/>
              </w:rPr>
              <w:t>Proposal 1.3-3A): We are fine with Qualcomm’s modification</w:t>
            </w:r>
          </w:p>
        </w:tc>
      </w:tr>
      <w:tr w:rsidR="00A55141" w14:paraId="655F1FA3" w14:textId="77777777">
        <w:tc>
          <w:tcPr>
            <w:tcW w:w="1525" w:type="dxa"/>
          </w:tcPr>
          <w:p w14:paraId="4F2C0F1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684B314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27AE67C8" w14:textId="77777777" w:rsidR="00A55141" w:rsidRDefault="005C2C06">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68D0283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14A3A78A" w14:textId="77777777" w:rsidR="00A55141" w:rsidRDefault="005C2C06">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79631A" w14:paraId="2B317B89" w14:textId="77777777">
        <w:tc>
          <w:tcPr>
            <w:tcW w:w="1525" w:type="dxa"/>
          </w:tcPr>
          <w:p w14:paraId="1652F618" w14:textId="5A2B7706" w:rsidR="0079631A" w:rsidRDefault="0079631A" w:rsidP="0079631A">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lastRenderedPageBreak/>
              <w:t>InterDigital</w:t>
            </w:r>
          </w:p>
        </w:tc>
        <w:tc>
          <w:tcPr>
            <w:tcW w:w="8437" w:type="dxa"/>
          </w:tcPr>
          <w:p w14:paraId="7EF9B416"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1.3-1)</w:t>
            </w:r>
            <w:r>
              <w:rPr>
                <w:rFonts w:ascii="Times New Roman" w:hAnsi="Times New Roman"/>
                <w:lang w:eastAsia="zh-CN"/>
              </w:rPr>
              <w:t>: Support the proposal.</w:t>
            </w:r>
          </w:p>
          <w:p w14:paraId="4C7E9C43"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Support the proposal.</w:t>
            </w:r>
          </w:p>
          <w:p w14:paraId="303DA250"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Support the proposal.</w:t>
            </w:r>
          </w:p>
          <w:p w14:paraId="07B7A494" w14:textId="4788A716" w:rsidR="0079631A"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xml:space="preserve">: </w:t>
            </w:r>
            <w:r>
              <w:rPr>
                <w:rFonts w:ascii="Times New Roman" w:hAnsi="Times New Roman"/>
                <w:szCs w:val="22"/>
                <w:lang w:eastAsia="zh-CN"/>
              </w:rPr>
              <w:t>We share the same concern as Samsung and Qualcomm. We support the suggested version of Alt2 from Qualcomm.</w:t>
            </w:r>
          </w:p>
        </w:tc>
      </w:tr>
      <w:tr w:rsidR="00D011B9" w14:paraId="0B70C7C4" w14:textId="77777777">
        <w:tc>
          <w:tcPr>
            <w:tcW w:w="1525" w:type="dxa"/>
          </w:tcPr>
          <w:p w14:paraId="53E7C0C7" w14:textId="6D7B67A9" w:rsidR="00D011B9" w:rsidRDefault="00D011B9" w:rsidP="00D011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244B741" w14:textId="77777777" w:rsidR="00D011B9" w:rsidRDefault="00D011B9" w:rsidP="00D011B9">
            <w:pPr>
              <w:pStyle w:val="Heading5"/>
              <w:outlineLvl w:val="4"/>
              <w:rPr>
                <w:rFonts w:ascii="Times New Roman" w:hAnsi="Times New Roman"/>
                <w:szCs w:val="22"/>
                <w:lang w:eastAsia="zh-CN"/>
              </w:rPr>
            </w:pPr>
            <w:r w:rsidRPr="008120A7">
              <w:rPr>
                <w:rFonts w:ascii="Times New Roman" w:hAnsi="Times New Roman"/>
                <w:szCs w:val="22"/>
                <w:u w:val="single"/>
                <w:lang w:eastAsia="zh-CN"/>
              </w:rPr>
              <w:t>Proposal 1.3-1):</w:t>
            </w:r>
            <w:r w:rsidRPr="008120A7">
              <w:rPr>
                <w:rFonts w:ascii="Times New Roman" w:hAnsi="Times New Roman"/>
                <w:szCs w:val="22"/>
                <w:lang w:eastAsia="zh-CN"/>
              </w:rPr>
              <w:t xml:space="preserve"> Still OK.</w:t>
            </w:r>
          </w:p>
          <w:p w14:paraId="11371202" w14:textId="77777777" w:rsidR="00D011B9" w:rsidRPr="008120A7" w:rsidRDefault="00D011B9" w:rsidP="00D011B9">
            <w:pPr>
              <w:rPr>
                <w:lang w:val="en-GB" w:eastAsia="zh-CN"/>
              </w:rPr>
            </w:pPr>
            <w:r w:rsidRPr="008120A7">
              <w:rPr>
                <w:sz w:val="22"/>
                <w:szCs w:val="22"/>
                <w:u w:val="single"/>
                <w:lang w:eastAsia="zh-CN"/>
              </w:rPr>
              <w:t>Proposal 1.3-</w:t>
            </w:r>
            <w:r>
              <w:rPr>
                <w:sz w:val="22"/>
                <w:szCs w:val="22"/>
                <w:u w:val="single"/>
                <w:lang w:eastAsia="zh-CN"/>
              </w:rPr>
              <w:t>4</w:t>
            </w:r>
            <w:r w:rsidRPr="008120A7">
              <w:rPr>
                <w:sz w:val="22"/>
                <w:szCs w:val="22"/>
                <w:u w:val="single"/>
                <w:lang w:eastAsia="zh-CN"/>
              </w:rPr>
              <w:t>):</w:t>
            </w:r>
            <w:r w:rsidRPr="008120A7">
              <w:rPr>
                <w:sz w:val="22"/>
                <w:szCs w:val="22"/>
                <w:lang w:eastAsia="zh-CN"/>
              </w:rPr>
              <w:t xml:space="preserve"> </w:t>
            </w:r>
            <w:r>
              <w:rPr>
                <w:sz w:val="22"/>
                <w:szCs w:val="22"/>
                <w:lang w:eastAsia="zh-CN"/>
              </w:rPr>
              <w:t>Like commented earlier, w</w:t>
            </w:r>
            <w:r w:rsidRPr="008120A7">
              <w:rPr>
                <w:sz w:val="22"/>
                <w:szCs w:val="22"/>
                <w:lang w:eastAsia="zh-CN"/>
              </w:rPr>
              <w:t xml:space="preserve">e don’t </w:t>
            </w:r>
            <w:r>
              <w:rPr>
                <w:sz w:val="22"/>
                <w:szCs w:val="22"/>
                <w:lang w:eastAsia="zh-CN"/>
              </w:rPr>
              <w:t>support</w:t>
            </w:r>
            <w:r w:rsidRPr="008120A7">
              <w:rPr>
                <w:sz w:val="22"/>
                <w:szCs w:val="22"/>
                <w:lang w:eastAsia="zh-CN"/>
              </w:rPr>
              <w:t xml:space="preserve"> this proposal.</w:t>
            </w:r>
          </w:p>
          <w:p w14:paraId="08BA7E98" w14:textId="77777777" w:rsidR="00D011B9" w:rsidRDefault="00D011B9" w:rsidP="00D011B9">
            <w:pPr>
              <w:rPr>
                <w:sz w:val="22"/>
                <w:szCs w:val="22"/>
                <w:lang w:val="en-GB" w:eastAsia="zh-CN"/>
              </w:rPr>
            </w:pPr>
            <w:r w:rsidRPr="008120A7">
              <w:rPr>
                <w:sz w:val="22"/>
                <w:szCs w:val="22"/>
                <w:lang w:val="en-GB" w:eastAsia="zh-CN"/>
              </w:rPr>
              <w:t>Proposal 1.3-</w:t>
            </w:r>
            <w:r>
              <w:rPr>
                <w:sz w:val="22"/>
                <w:szCs w:val="22"/>
                <w:lang w:val="en-GB" w:eastAsia="zh-CN"/>
              </w:rPr>
              <w:t>2C</w:t>
            </w:r>
            <w:r w:rsidRPr="008120A7">
              <w:rPr>
                <w:sz w:val="22"/>
                <w:szCs w:val="22"/>
                <w:lang w:val="en-GB" w:eastAsia="zh-CN"/>
              </w:rPr>
              <w:t>):</w:t>
            </w:r>
            <w:r>
              <w:rPr>
                <w:sz w:val="22"/>
                <w:szCs w:val="22"/>
                <w:lang w:val="en-GB" w:eastAsia="zh-CN"/>
              </w:rPr>
              <w:t xml:space="preserve"> OK</w:t>
            </w:r>
          </w:p>
          <w:p w14:paraId="7CDB7DA9" w14:textId="7597329B" w:rsidR="00D011B9" w:rsidRPr="00B77AE1" w:rsidRDefault="00D011B9" w:rsidP="00D011B9">
            <w:pPr>
              <w:rPr>
                <w:lang w:eastAsia="zh-CN"/>
              </w:rPr>
            </w:pPr>
            <w:r w:rsidRPr="00D011B9">
              <w:rPr>
                <w:sz w:val="22"/>
                <w:szCs w:val="22"/>
                <w:lang w:eastAsia="zh-CN"/>
              </w:rPr>
              <w:t>Proposal 1.3-3A): We are OK with the proposal.</w:t>
            </w:r>
            <w:r>
              <w:rPr>
                <w:sz w:val="22"/>
                <w:szCs w:val="22"/>
                <w:lang w:val="en-GB" w:eastAsia="zh-CN"/>
              </w:rPr>
              <w:t xml:space="preserve"> </w:t>
            </w:r>
          </w:p>
        </w:tc>
      </w:tr>
      <w:tr w:rsidR="008E2EC8" w14:paraId="7453B811" w14:textId="77777777">
        <w:tc>
          <w:tcPr>
            <w:tcW w:w="1525" w:type="dxa"/>
          </w:tcPr>
          <w:p w14:paraId="358FFCEA" w14:textId="5744B088" w:rsidR="008E2EC8" w:rsidRDefault="008E2EC8" w:rsidP="008E2EC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01353CA2" w14:textId="77777777" w:rsidR="008E2EC8" w:rsidRPr="00976DAC" w:rsidRDefault="008E2EC8" w:rsidP="008E2EC8">
            <w:pPr>
              <w:pStyle w:val="Heading5"/>
              <w:outlineLvl w:val="4"/>
              <w:rPr>
                <w:rFonts w:ascii="Times New Roman" w:hAnsi="Times New Roman"/>
                <w:lang w:eastAsia="zh-CN"/>
              </w:rPr>
            </w:pPr>
            <w:r w:rsidRPr="00976DAC">
              <w:rPr>
                <w:rFonts w:ascii="Times New Roman" w:hAnsi="Times New Roman"/>
                <w:b/>
                <w:bCs/>
                <w:lang w:eastAsia="zh-CN"/>
              </w:rPr>
              <w:t xml:space="preserve">Proposal 1.3-1) </w:t>
            </w:r>
            <w:r w:rsidRPr="00976DAC">
              <w:rPr>
                <w:rFonts w:ascii="Times New Roman" w:hAnsi="Times New Roman"/>
                <w:lang w:eastAsia="zh-CN"/>
              </w:rPr>
              <w:t>– Support.</w:t>
            </w:r>
          </w:p>
          <w:p w14:paraId="7263C38D" w14:textId="77777777" w:rsidR="008E2EC8" w:rsidRPr="00976DAC" w:rsidRDefault="008E2EC8" w:rsidP="008E2EC8">
            <w:pPr>
              <w:rPr>
                <w:sz w:val="22"/>
                <w:lang w:val="en-GB" w:eastAsia="zh-CN"/>
              </w:rPr>
            </w:pPr>
            <w:r w:rsidRPr="00976DAC">
              <w:rPr>
                <w:b/>
                <w:bCs/>
                <w:sz w:val="22"/>
                <w:lang w:val="en-GB" w:eastAsia="zh-CN"/>
              </w:rPr>
              <w:t>Proposal 1.3-4)</w:t>
            </w:r>
            <w:r w:rsidRPr="00976DAC">
              <w:rPr>
                <w:sz w:val="22"/>
                <w:lang w:val="en-GB" w:eastAsia="zh-CN"/>
              </w:rPr>
              <w:t xml:space="preserve"> – Do not support. RB offset values depend on sync raster design which is still under discussion in RAN4.</w:t>
            </w:r>
          </w:p>
          <w:p w14:paraId="7851FAF8" w14:textId="77777777" w:rsidR="008E2EC8" w:rsidRPr="00976DAC" w:rsidRDefault="008E2EC8" w:rsidP="008E2EC8">
            <w:pPr>
              <w:rPr>
                <w:sz w:val="22"/>
                <w:lang w:val="en-GB" w:eastAsia="zh-CN"/>
              </w:rPr>
            </w:pPr>
            <w:r w:rsidRPr="00976DAC">
              <w:rPr>
                <w:b/>
                <w:bCs/>
                <w:sz w:val="22"/>
                <w:lang w:val="en-GB" w:eastAsia="zh-CN"/>
              </w:rPr>
              <w:t>Proposal 1.3-2C)</w:t>
            </w:r>
            <w:r w:rsidRPr="00976DAC">
              <w:rPr>
                <w:sz w:val="22"/>
                <w:lang w:val="en-GB" w:eastAsia="zh-CN"/>
              </w:rPr>
              <w:t xml:space="preserve"> – Support.</w:t>
            </w:r>
          </w:p>
          <w:p w14:paraId="6FE6623D" w14:textId="7C16067C" w:rsidR="008E2EC8" w:rsidRPr="00976DAC" w:rsidRDefault="008E2EC8" w:rsidP="008E2EC8">
            <w:pPr>
              <w:pStyle w:val="Heading5"/>
              <w:outlineLvl w:val="4"/>
              <w:rPr>
                <w:rFonts w:ascii="Times New Roman" w:hAnsi="Times New Roman"/>
                <w:lang w:eastAsia="zh-CN"/>
              </w:rPr>
            </w:pPr>
            <w:r w:rsidRPr="00976DAC">
              <w:rPr>
                <w:rFonts w:ascii="Times New Roman" w:hAnsi="Times New Roman"/>
                <w:b/>
                <w:bCs/>
                <w:lang w:eastAsia="zh-CN"/>
              </w:rPr>
              <w:t>Proposal 1.3-3A)</w:t>
            </w:r>
            <w:r w:rsidRPr="00976DAC">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405038" w14:paraId="3B1C1A66" w14:textId="77777777">
        <w:tc>
          <w:tcPr>
            <w:tcW w:w="1525" w:type="dxa"/>
          </w:tcPr>
          <w:p w14:paraId="472C49AB" w14:textId="06566E17" w:rsidR="00405038" w:rsidRDefault="00405038" w:rsidP="00405038">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CCA27BF"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Proposal 1.3-1): support</w:t>
            </w:r>
          </w:p>
          <w:p w14:paraId="3263977D"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1B76CBB"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 xml:space="preserve">Proposal 1.3-2C): support </w:t>
            </w:r>
          </w:p>
          <w:p w14:paraId="09130E66" w14:textId="64D2FF00" w:rsidR="00405038" w:rsidRPr="00976DAC" w:rsidRDefault="00405038" w:rsidP="00405038">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5C181C" w14:paraId="12DA98EB" w14:textId="77777777" w:rsidTr="005C181C">
        <w:tc>
          <w:tcPr>
            <w:tcW w:w="1525" w:type="dxa"/>
          </w:tcPr>
          <w:p w14:paraId="07679DC0" w14:textId="77777777" w:rsidR="005C181C" w:rsidRDefault="005C181C" w:rsidP="00C641D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2D1B8C1E" w14:textId="77777777" w:rsidR="005C181C" w:rsidRDefault="005C181C" w:rsidP="00C641D0">
            <w:pPr>
              <w:pStyle w:val="Heading5"/>
              <w:outlineLvl w:val="4"/>
              <w:rPr>
                <w:rFonts w:ascii="Times New Roman" w:hAnsi="Times New Roman"/>
                <w:lang w:eastAsia="zh-CN"/>
              </w:rPr>
            </w:pPr>
            <w:r w:rsidRPr="009B0207">
              <w:rPr>
                <w:rFonts w:ascii="Times New Roman" w:hAnsi="Times New Roman"/>
                <w:b/>
                <w:lang w:eastAsia="zh-CN"/>
              </w:rPr>
              <w:t>Proposal 1.3-1):</w:t>
            </w:r>
            <w:r>
              <w:rPr>
                <w:rFonts w:ascii="Times New Roman" w:hAnsi="Times New Roman"/>
                <w:lang w:eastAsia="zh-CN"/>
              </w:rPr>
              <w:t xml:space="preserve"> Support.</w:t>
            </w:r>
          </w:p>
          <w:p w14:paraId="14DB2BAD" w14:textId="77777777" w:rsidR="005C181C" w:rsidRDefault="005C181C" w:rsidP="00C641D0">
            <w:pPr>
              <w:rPr>
                <w:lang w:val="en-GB" w:eastAsia="zh-CN"/>
              </w:rPr>
            </w:pPr>
            <w:r>
              <w:rPr>
                <w:b/>
                <w:sz w:val="22"/>
                <w:lang w:val="en-GB" w:eastAsia="zh-CN"/>
              </w:rPr>
              <w:t xml:space="preserve">Proposal </w:t>
            </w:r>
            <w:r w:rsidRPr="007E7528">
              <w:rPr>
                <w:b/>
                <w:sz w:val="22"/>
                <w:lang w:val="en-GB" w:eastAsia="zh-CN"/>
              </w:rPr>
              <w:t>1.</w:t>
            </w:r>
            <w:r w:rsidRPr="007E7528">
              <w:rPr>
                <w:b/>
                <w:lang w:val="en-GB" w:eastAsia="zh-CN"/>
              </w:rPr>
              <w:t>3-4):</w:t>
            </w:r>
            <w:r>
              <w:rPr>
                <w:lang w:val="en-GB" w:eastAsia="zh-CN"/>
              </w:rPr>
              <w:t xml:space="preserve"> Not support. </w:t>
            </w:r>
          </w:p>
          <w:p w14:paraId="372737FB" w14:textId="77777777" w:rsidR="005C181C" w:rsidRDefault="005C181C" w:rsidP="00C641D0">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769B717F" w14:textId="77777777" w:rsidR="005C181C" w:rsidRDefault="005C181C" w:rsidP="00C641D0">
            <w:pPr>
              <w:rPr>
                <w:bCs/>
                <w:lang w:eastAsia="zh-CN"/>
              </w:rPr>
            </w:pPr>
            <w:r>
              <w:rPr>
                <w:b/>
                <w:bCs/>
                <w:lang w:eastAsia="zh-CN"/>
              </w:rPr>
              <w:lastRenderedPageBreak/>
              <w:t xml:space="preserve">Proposal 1.3-2C) </w:t>
            </w:r>
            <w:r w:rsidRPr="007E7528">
              <w:rPr>
                <w:bCs/>
                <w:lang w:eastAsia="zh-CN"/>
              </w:rPr>
              <w:t>Support</w:t>
            </w:r>
          </w:p>
          <w:p w14:paraId="445E02C2" w14:textId="77777777" w:rsidR="005C181C" w:rsidRDefault="005C181C" w:rsidP="00C641D0">
            <w:pPr>
              <w:spacing w:line="240" w:lineRule="auto"/>
              <w:rPr>
                <w:bCs/>
                <w:lang w:eastAsia="zh-CN"/>
              </w:rPr>
            </w:pPr>
            <w:r w:rsidRPr="007E7528">
              <w:rPr>
                <w:b/>
                <w:bCs/>
                <w:lang w:eastAsia="zh-CN"/>
              </w:rPr>
              <w:t xml:space="preserve">Proposal </w:t>
            </w:r>
            <w:r>
              <w:rPr>
                <w:b/>
                <w:bCs/>
                <w:lang w:eastAsia="zh-CN"/>
              </w:rPr>
              <w:t xml:space="preserve">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659C9C6C" w14:textId="77777777" w:rsidR="005C181C" w:rsidRDefault="005C181C" w:rsidP="00C641D0">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rsidRPr="00B916EC">
              <w:t xml:space="preserve">Type0-PDCCH </w:t>
            </w:r>
            <w:r w:rsidRPr="00D20E88">
              <w:t>CSS</w:t>
            </w:r>
            <w:r>
              <w:t xml:space="preserve">. Supporting up to (240) 480 slots delay between SSB and the corresponding </w:t>
            </w:r>
            <w:r w:rsidRPr="00B916EC">
              <w:t xml:space="preserve">Type0-PDCCH </w:t>
            </w:r>
            <w:r w:rsidRPr="00D20E88">
              <w:t>CSS</w:t>
            </w:r>
            <w:r>
              <w:t xml:space="preserve">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4429D42B" w14:textId="77777777" w:rsidR="005C181C" w:rsidRDefault="005C181C" w:rsidP="00C641D0">
            <w:pPr>
              <w:spacing w:line="240" w:lineRule="auto"/>
            </w:pPr>
            <w:r>
              <w:t>We can support Proposal 1.3-3A with these changes:</w:t>
            </w:r>
          </w:p>
          <w:p w14:paraId="13BD55E8" w14:textId="77777777" w:rsidR="005C181C" w:rsidRPr="00387211" w:rsidRDefault="005C181C" w:rsidP="00C641D0">
            <w:pPr>
              <w:numPr>
                <w:ilvl w:val="0"/>
                <w:numId w:val="6"/>
              </w:numPr>
              <w:overflowPunct/>
              <w:autoSpaceDE/>
              <w:autoSpaceDN/>
              <w:adjustRightInd/>
              <w:spacing w:after="0" w:line="240" w:lineRule="auto"/>
              <w:jc w:val="left"/>
              <w:textAlignment w:val="auto"/>
              <w:rPr>
                <w:rFonts w:eastAsiaTheme="minorEastAsia"/>
                <w:sz w:val="22"/>
                <w:szCs w:val="22"/>
                <w:lang w:eastAsia="zh-CN"/>
              </w:rPr>
            </w:pPr>
            <w:r w:rsidRPr="00387211">
              <w:rPr>
                <w:rFonts w:eastAsiaTheme="minorEastAsia"/>
                <w:sz w:val="22"/>
                <w:szCs w:val="22"/>
                <w:lang w:eastAsia="zh-CN"/>
              </w:rPr>
              <w:t>For ‘</w:t>
            </w:r>
            <w:r w:rsidRPr="00387211">
              <w:rPr>
                <w:sz w:val="22"/>
                <w:szCs w:val="22"/>
                <w:lang w:eastAsia="zh-CN"/>
              </w:rPr>
              <w:t xml:space="preserve">searchSpaceZero’ configuration for </w:t>
            </w:r>
            <w:r w:rsidRPr="00387211">
              <w:rPr>
                <w:rFonts w:eastAsiaTheme="minorEastAsia"/>
                <w:sz w:val="22"/>
                <w:szCs w:val="22"/>
                <w:lang w:eastAsia="zh-CN"/>
              </w:rPr>
              <w:t>{SSB, CORESET#0/Type0-PDCCH} = {480, 480} kHz and {960, 960} kHz,</w:t>
            </w:r>
          </w:p>
          <w:p w14:paraId="6195686A" w14:textId="77777777" w:rsidR="005C181C" w:rsidRPr="00387211" w:rsidRDefault="005C181C" w:rsidP="00C641D0">
            <w:pPr>
              <w:numPr>
                <w:ilvl w:val="1"/>
                <w:numId w:val="6"/>
              </w:numPr>
              <w:overflowPunct/>
              <w:autoSpaceDE/>
              <w:autoSpaceDN/>
              <w:adjustRightInd/>
              <w:spacing w:after="0" w:line="240" w:lineRule="auto"/>
              <w:jc w:val="left"/>
              <w:textAlignment w:val="auto"/>
              <w:rPr>
                <w:rFonts w:eastAsiaTheme="minorEastAsia"/>
                <w:sz w:val="22"/>
                <w:szCs w:val="22"/>
                <w:lang w:eastAsia="zh-CN"/>
              </w:rPr>
            </w:pPr>
            <w:r w:rsidRPr="00387211">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5C181C" w:rsidRPr="00387211" w14:paraId="7487A733" w14:textId="77777777" w:rsidTr="00C641D0">
              <w:trPr>
                <w:cantSplit/>
              </w:trPr>
              <w:tc>
                <w:tcPr>
                  <w:tcW w:w="3326" w:type="dxa"/>
                  <w:tcBorders>
                    <w:bottom w:val="double" w:sz="4" w:space="0" w:color="auto"/>
                  </w:tcBorders>
                  <w:shd w:val="clear" w:color="auto" w:fill="E0E0E0"/>
                  <w:vAlign w:val="center"/>
                </w:tcPr>
                <w:p w14:paraId="3BD3A11F" w14:textId="77777777" w:rsidR="005C181C" w:rsidRPr="00387211" w:rsidRDefault="005C181C" w:rsidP="00C641D0">
                  <w:pPr>
                    <w:keepNext/>
                    <w:keepLines/>
                    <w:spacing w:after="0"/>
                    <w:jc w:val="center"/>
                    <w:rPr>
                      <w:rFonts w:ascii="Arial" w:hAnsi="Arial"/>
                      <w:b/>
                      <w:bCs/>
                      <w:sz w:val="18"/>
                    </w:rPr>
                  </w:pPr>
                  <w:r w:rsidRPr="00387211">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40D8EA58" w14:textId="77777777" w:rsidR="005C181C" w:rsidRPr="00387211" w:rsidRDefault="005C181C" w:rsidP="00C641D0">
                  <w:pPr>
                    <w:keepNext/>
                    <w:keepLines/>
                    <w:spacing w:after="0"/>
                    <w:jc w:val="center"/>
                    <w:rPr>
                      <w:rFonts w:ascii="Arial" w:hAnsi="Arial"/>
                      <w:b/>
                      <w:bCs/>
                      <w:sz w:val="18"/>
                    </w:rPr>
                  </w:pPr>
                  <w:r w:rsidRPr="00387211">
                    <w:rPr>
                      <w:rFonts w:ascii="Arial" w:hAnsi="Arial"/>
                      <w:b/>
                      <w:noProof/>
                      <w:position w:val="-4"/>
                      <w:sz w:val="18"/>
                    </w:rPr>
                    <w:drawing>
                      <wp:inline distT="0" distB="0" distL="0" distR="0" wp14:anchorId="672926D1" wp14:editId="30C309A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CA301C4" w14:textId="77777777" w:rsidR="005C181C" w:rsidRPr="00387211" w:rsidRDefault="005C181C" w:rsidP="00C641D0">
                  <w:pPr>
                    <w:spacing w:after="0"/>
                    <w:jc w:val="center"/>
                    <w:textAlignment w:val="bottom"/>
                    <w:rPr>
                      <w:rFonts w:ascii="Arial" w:hAnsi="Arial" w:cs="Arial"/>
                      <w:b/>
                      <w:sz w:val="18"/>
                      <w:szCs w:val="18"/>
                    </w:rPr>
                  </w:pPr>
                  <w:r w:rsidRPr="00387211">
                    <w:rPr>
                      <w:rFonts w:ascii="Arial" w:hAnsi="Arial" w:cs="Arial"/>
                      <w:b/>
                      <w:sz w:val="18"/>
                      <w:szCs w:val="18"/>
                    </w:rPr>
                    <w:t>First symbol index</w:t>
                  </w:r>
                </w:p>
              </w:tc>
            </w:tr>
            <w:tr w:rsidR="005C181C" w:rsidRPr="00387211" w14:paraId="7B6B4C11" w14:textId="77777777" w:rsidTr="00C641D0">
              <w:trPr>
                <w:cantSplit/>
              </w:trPr>
              <w:tc>
                <w:tcPr>
                  <w:tcW w:w="3326" w:type="dxa"/>
                  <w:tcBorders>
                    <w:top w:val="double" w:sz="4" w:space="0" w:color="auto"/>
                  </w:tcBorders>
                  <w:vAlign w:val="center"/>
                </w:tcPr>
                <w:p w14:paraId="1326380E"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w:t>
                  </w:r>
                </w:p>
              </w:tc>
              <w:tc>
                <w:tcPr>
                  <w:tcW w:w="904" w:type="dxa"/>
                  <w:tcBorders>
                    <w:top w:val="double" w:sz="4" w:space="0" w:color="auto"/>
                  </w:tcBorders>
                  <w:vAlign w:val="center"/>
                </w:tcPr>
                <w:p w14:paraId="3C41338C"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w:t>
                  </w:r>
                </w:p>
              </w:tc>
              <w:tc>
                <w:tcPr>
                  <w:tcW w:w="3426" w:type="dxa"/>
                  <w:tcBorders>
                    <w:top w:val="double" w:sz="4" w:space="0" w:color="auto"/>
                  </w:tcBorders>
                  <w:vAlign w:val="center"/>
                </w:tcPr>
                <w:p w14:paraId="2C63601F"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0</w:t>
                  </w:r>
                </w:p>
              </w:tc>
            </w:tr>
            <w:tr w:rsidR="005C181C" w:rsidRPr="00387211" w14:paraId="62EAB933" w14:textId="77777777" w:rsidTr="00C641D0">
              <w:trPr>
                <w:cantSplit/>
              </w:trPr>
              <w:tc>
                <w:tcPr>
                  <w:tcW w:w="3326" w:type="dxa"/>
                  <w:vAlign w:val="center"/>
                </w:tcPr>
                <w:p w14:paraId="5E521AF7"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2</w:t>
                  </w:r>
                </w:p>
              </w:tc>
              <w:tc>
                <w:tcPr>
                  <w:tcW w:w="904" w:type="dxa"/>
                  <w:vAlign w:val="center"/>
                </w:tcPr>
                <w:p w14:paraId="0EE15A10"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1/2</w:t>
                  </w:r>
                </w:p>
              </w:tc>
              <w:tc>
                <w:tcPr>
                  <w:tcW w:w="3426" w:type="dxa"/>
                  <w:vAlign w:val="center"/>
                </w:tcPr>
                <w:p w14:paraId="7648D39A"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 xml:space="preserve">{0, if </w:t>
                  </w:r>
                  <w:r w:rsidRPr="00387211">
                    <w:rPr>
                      <w:rFonts w:ascii="Arial" w:hAnsi="Arial"/>
                      <w:noProof/>
                      <w:position w:val="-6"/>
                      <w:sz w:val="18"/>
                    </w:rPr>
                    <w:drawing>
                      <wp:inline distT="0" distB="0" distL="0" distR="0" wp14:anchorId="45560A75" wp14:editId="10DC0C97">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sz w:val="18"/>
                    </w:rPr>
                    <w:t xml:space="preserve"> is even}</w:t>
                  </w:r>
                  <w:r w:rsidRPr="00387211">
                    <w:rPr>
                      <w:rFonts w:ascii="Arial" w:hAnsi="Arial" w:cs="Arial"/>
                      <w:sz w:val="16"/>
                      <w:szCs w:val="18"/>
                    </w:rPr>
                    <w:t>, {7</w:t>
                  </w:r>
                  <w:r w:rsidRPr="00387211">
                    <w:rPr>
                      <w:rFonts w:ascii="Arial" w:hAnsi="Arial"/>
                      <w:sz w:val="18"/>
                    </w:rPr>
                    <w:t xml:space="preserve">, if </w:t>
                  </w:r>
                  <w:r w:rsidRPr="00387211">
                    <w:rPr>
                      <w:rFonts w:ascii="Arial" w:hAnsi="Arial"/>
                      <w:noProof/>
                      <w:position w:val="-6"/>
                      <w:sz w:val="18"/>
                    </w:rPr>
                    <w:drawing>
                      <wp:inline distT="0" distB="0" distL="0" distR="0" wp14:anchorId="64DBA76A" wp14:editId="59B26DF0">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sz w:val="18"/>
                    </w:rPr>
                    <w:t xml:space="preserve"> is odd</w:t>
                  </w:r>
                  <w:r w:rsidRPr="00387211">
                    <w:rPr>
                      <w:rFonts w:ascii="Arial" w:hAnsi="Arial" w:cs="Arial"/>
                      <w:sz w:val="16"/>
                      <w:szCs w:val="18"/>
                    </w:rPr>
                    <w:t>}</w:t>
                  </w:r>
                </w:p>
              </w:tc>
            </w:tr>
            <w:tr w:rsidR="005C181C" w:rsidRPr="00387211" w14:paraId="31F9D368" w14:textId="77777777" w:rsidTr="00C641D0">
              <w:trPr>
                <w:cantSplit/>
              </w:trPr>
              <w:tc>
                <w:tcPr>
                  <w:tcW w:w="3326" w:type="dxa"/>
                  <w:vAlign w:val="center"/>
                </w:tcPr>
                <w:p w14:paraId="61CFB5EA" w14:textId="77777777" w:rsidR="005C181C" w:rsidRPr="00387211" w:rsidRDefault="005C181C" w:rsidP="00C641D0">
                  <w:pPr>
                    <w:keepNext/>
                    <w:keepLines/>
                    <w:spacing w:after="0"/>
                    <w:jc w:val="center"/>
                    <w:rPr>
                      <w:rFonts w:ascii="Arial" w:hAnsi="Arial"/>
                      <w:dstrike/>
                      <w:sz w:val="18"/>
                    </w:rPr>
                  </w:pPr>
                  <w:r w:rsidRPr="00387211">
                    <w:rPr>
                      <w:rFonts w:ascii="Arial" w:hAnsi="Arial" w:cs="Arial"/>
                      <w:dstrike/>
                      <w:sz w:val="16"/>
                      <w:szCs w:val="18"/>
                    </w:rPr>
                    <w:t>2</w:t>
                  </w:r>
                </w:p>
              </w:tc>
              <w:tc>
                <w:tcPr>
                  <w:tcW w:w="904" w:type="dxa"/>
                  <w:vAlign w:val="center"/>
                </w:tcPr>
                <w:p w14:paraId="7882AA6C" w14:textId="77777777" w:rsidR="005C181C" w:rsidRPr="00387211" w:rsidRDefault="005C181C" w:rsidP="00C641D0">
                  <w:pPr>
                    <w:keepNext/>
                    <w:keepLines/>
                    <w:spacing w:after="0"/>
                    <w:jc w:val="center"/>
                    <w:rPr>
                      <w:rFonts w:ascii="Arial" w:hAnsi="Arial"/>
                      <w:dstrike/>
                      <w:sz w:val="18"/>
                    </w:rPr>
                  </w:pPr>
                  <w:r w:rsidRPr="00387211">
                    <w:rPr>
                      <w:rFonts w:ascii="Arial" w:hAnsi="Arial" w:cs="Arial"/>
                      <w:dstrike/>
                      <w:sz w:val="16"/>
                      <w:szCs w:val="18"/>
                    </w:rPr>
                    <w:t>1/2</w:t>
                  </w:r>
                </w:p>
              </w:tc>
              <w:tc>
                <w:tcPr>
                  <w:tcW w:w="3426" w:type="dxa"/>
                  <w:vAlign w:val="center"/>
                </w:tcPr>
                <w:p w14:paraId="47D0D7F6" w14:textId="77777777" w:rsidR="005C181C" w:rsidRPr="00387211" w:rsidRDefault="005C181C" w:rsidP="00C641D0">
                  <w:pPr>
                    <w:keepNext/>
                    <w:keepLines/>
                    <w:spacing w:after="0"/>
                    <w:jc w:val="center"/>
                    <w:rPr>
                      <w:rFonts w:ascii="Arial" w:hAnsi="Arial"/>
                      <w:dstrike/>
                      <w:sz w:val="18"/>
                    </w:rPr>
                  </w:pPr>
                  <w:r w:rsidRPr="00387211">
                    <w:rPr>
                      <w:rFonts w:ascii="Arial" w:hAnsi="Arial" w:cs="Arial"/>
                      <w:dstrike/>
                      <w:sz w:val="16"/>
                      <w:szCs w:val="18"/>
                    </w:rPr>
                    <w:t xml:space="preserve"> {0, if </w:t>
                  </w:r>
                  <w:r w:rsidRPr="00387211">
                    <w:rPr>
                      <w:rFonts w:ascii="Arial" w:hAnsi="Arial"/>
                      <w:dstrike/>
                      <w:noProof/>
                      <w:position w:val="-6"/>
                      <w:sz w:val="18"/>
                    </w:rPr>
                    <w:drawing>
                      <wp:inline distT="0" distB="0" distL="0" distR="0" wp14:anchorId="2D3087A0" wp14:editId="39CFCD22">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dstrike/>
                      <w:sz w:val="18"/>
                    </w:rPr>
                    <w:t xml:space="preserve"> is even}</w:t>
                  </w:r>
                  <w:r w:rsidRPr="00387211">
                    <w:rPr>
                      <w:rFonts w:ascii="Arial" w:hAnsi="Arial" w:cs="Arial"/>
                      <w:dstrike/>
                      <w:sz w:val="16"/>
                      <w:szCs w:val="18"/>
                    </w:rPr>
                    <w:t>, {</w:t>
                  </w:r>
                  <w:r w:rsidRPr="00387211">
                    <w:rPr>
                      <w:rFonts w:ascii="Arial" w:hAnsi="Arial"/>
                      <w:dstrike/>
                      <w:noProof/>
                      <w:position w:val="-12"/>
                      <w:sz w:val="18"/>
                    </w:rPr>
                    <w:drawing>
                      <wp:inline distT="0" distB="0" distL="0" distR="0" wp14:anchorId="73FD5A2E" wp14:editId="597985D4">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387211">
                    <w:rPr>
                      <w:rFonts w:ascii="Arial" w:hAnsi="Arial"/>
                      <w:dstrike/>
                      <w:sz w:val="18"/>
                    </w:rPr>
                    <w:t xml:space="preserve">, if </w:t>
                  </w:r>
                  <w:r w:rsidRPr="00387211">
                    <w:rPr>
                      <w:rFonts w:ascii="Arial" w:hAnsi="Arial"/>
                      <w:dstrike/>
                      <w:noProof/>
                      <w:position w:val="-6"/>
                      <w:sz w:val="18"/>
                    </w:rPr>
                    <w:drawing>
                      <wp:inline distT="0" distB="0" distL="0" distR="0" wp14:anchorId="260FFE3E" wp14:editId="4E995D66">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dstrike/>
                      <w:sz w:val="18"/>
                    </w:rPr>
                    <w:t xml:space="preserve"> is odd</w:t>
                  </w:r>
                  <w:r w:rsidRPr="00387211">
                    <w:rPr>
                      <w:rFonts w:ascii="Arial" w:hAnsi="Arial" w:cs="Arial"/>
                      <w:dstrike/>
                      <w:sz w:val="16"/>
                      <w:szCs w:val="18"/>
                    </w:rPr>
                    <w:t>}</w:t>
                  </w:r>
                </w:p>
              </w:tc>
            </w:tr>
            <w:tr w:rsidR="005C181C" w:rsidRPr="00387211" w14:paraId="3409B4DF" w14:textId="77777777" w:rsidTr="00C641D0">
              <w:trPr>
                <w:cantSplit/>
              </w:trPr>
              <w:tc>
                <w:tcPr>
                  <w:tcW w:w="3326" w:type="dxa"/>
                  <w:vAlign w:val="center"/>
                </w:tcPr>
                <w:p w14:paraId="58300ADB"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w:t>
                  </w:r>
                </w:p>
              </w:tc>
              <w:tc>
                <w:tcPr>
                  <w:tcW w:w="904" w:type="dxa"/>
                  <w:vAlign w:val="center"/>
                </w:tcPr>
                <w:p w14:paraId="461D57BD"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2</w:t>
                  </w:r>
                </w:p>
              </w:tc>
              <w:tc>
                <w:tcPr>
                  <w:tcW w:w="3426" w:type="dxa"/>
                  <w:vAlign w:val="center"/>
                </w:tcPr>
                <w:p w14:paraId="6EBBC1E1"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0</w:t>
                  </w:r>
                </w:p>
              </w:tc>
            </w:tr>
          </w:tbl>
          <w:p w14:paraId="736CAAA5" w14:textId="77777777" w:rsidR="005C181C" w:rsidRPr="00387211" w:rsidRDefault="005C181C" w:rsidP="00C641D0">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sidRPr="00387211">
              <w:rPr>
                <w:rFonts w:eastAsiaTheme="minorEastAsia"/>
                <w:sz w:val="22"/>
                <w:szCs w:val="22"/>
                <w:lang w:eastAsia="zh-CN"/>
              </w:rPr>
              <w:t>Note: the number of entries corresponding the same {number of SS per slot, M, first symbol index} tuple (listed above) will depend on supported ‘O’ for each tuple.</w:t>
            </w:r>
          </w:p>
          <w:p w14:paraId="2ADB81C4" w14:textId="77777777" w:rsidR="005C181C" w:rsidRPr="00387211" w:rsidRDefault="005C181C" w:rsidP="00C641D0">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sidRPr="00387211">
              <w:rPr>
                <w:rFonts w:eastAsiaTheme="minorEastAsia"/>
                <w:strike/>
                <w:sz w:val="22"/>
                <w:szCs w:val="22"/>
                <w:lang w:eastAsia="zh-CN"/>
              </w:rPr>
              <w:t>For the support values of ‘O’ (as part of supported combination of {‘O’, number of SS per slot, M, first symbol index} tuple support either Alt 1, 2, or 3</w:t>
            </w:r>
          </w:p>
          <w:p w14:paraId="420DFF90" w14:textId="77777777" w:rsidR="005C181C" w:rsidRPr="00387211" w:rsidRDefault="005C181C" w:rsidP="00C641D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 xml:space="preserve">Alt 1: </w:t>
            </w:r>
          </w:p>
          <w:p w14:paraId="2E121C78" w14:textId="77777777" w:rsidR="005C181C" w:rsidRPr="00387211" w:rsidRDefault="005C181C" w:rsidP="00C641D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Adopt same Table 13-12 for 120/480/960 kHz SCS</w:t>
            </w:r>
          </w:p>
          <w:p w14:paraId="07DAE351" w14:textId="77777777" w:rsidR="005C181C" w:rsidRPr="00387211" w:rsidRDefault="005C181C" w:rsidP="00C641D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 xml:space="preserve">Alt 2: </w:t>
            </w:r>
          </w:p>
          <w:p w14:paraId="734F44FB" w14:textId="77777777" w:rsidR="005C181C" w:rsidRPr="00387211" w:rsidRDefault="005C181C" w:rsidP="00C641D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Adopt same Table 13-12 for 120 kHz SCS. For 480 and 960 kHz, re-interpret offsets as O = O’/4 and O = O’/8, respectively, where O’ are values of O from Table 13-12.</w:t>
            </w:r>
          </w:p>
          <w:p w14:paraId="431657FB" w14:textId="77777777" w:rsidR="005C181C" w:rsidRPr="00387211" w:rsidRDefault="005C181C" w:rsidP="00C641D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Alt 3:</w:t>
            </w:r>
          </w:p>
          <w:p w14:paraId="4B3A0955" w14:textId="77777777" w:rsidR="005C181C" w:rsidRPr="00387211" w:rsidRDefault="005C181C" w:rsidP="00C641D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Option not covered by Alt 1 and 2.</w:t>
            </w:r>
          </w:p>
          <w:p w14:paraId="0C84D0DB" w14:textId="77777777" w:rsidR="005C181C" w:rsidRPr="00387211" w:rsidRDefault="005C181C" w:rsidP="00C641D0">
            <w:pPr>
              <w:spacing w:after="0"/>
              <w:rPr>
                <w:sz w:val="22"/>
                <w:szCs w:val="22"/>
                <w:lang w:eastAsia="zh-CN"/>
              </w:rPr>
            </w:pPr>
          </w:p>
          <w:p w14:paraId="5E4D2644" w14:textId="77777777" w:rsidR="005C181C" w:rsidRDefault="005C181C" w:rsidP="00C641D0">
            <w:pPr>
              <w:spacing w:line="240" w:lineRule="auto"/>
            </w:pPr>
          </w:p>
          <w:p w14:paraId="50C1EE32" w14:textId="77777777" w:rsidR="005C181C" w:rsidRDefault="005C181C" w:rsidP="00C641D0">
            <w:pPr>
              <w:spacing w:line="240" w:lineRule="auto"/>
              <w:rPr>
                <w:bCs/>
                <w:lang w:eastAsia="zh-CN"/>
              </w:rPr>
            </w:pPr>
          </w:p>
          <w:p w14:paraId="3ADBD8CB" w14:textId="77777777" w:rsidR="005C181C" w:rsidRPr="009B0207" w:rsidRDefault="005C181C" w:rsidP="00C641D0">
            <w:pPr>
              <w:rPr>
                <w:lang w:val="en-GB" w:eastAsia="zh-CN"/>
              </w:rPr>
            </w:pPr>
          </w:p>
          <w:p w14:paraId="1F18BB6A" w14:textId="77777777" w:rsidR="005C181C" w:rsidRPr="00B77AE1" w:rsidRDefault="005C181C" w:rsidP="00C641D0">
            <w:pPr>
              <w:pStyle w:val="Heading5"/>
              <w:outlineLvl w:val="4"/>
              <w:rPr>
                <w:rFonts w:ascii="Times New Roman" w:hAnsi="Times New Roman"/>
                <w:lang w:eastAsia="zh-CN"/>
              </w:rPr>
            </w:pPr>
          </w:p>
        </w:tc>
      </w:tr>
    </w:tbl>
    <w:p w14:paraId="0D4DAD80" w14:textId="77777777" w:rsidR="00A55141" w:rsidRDefault="00A55141">
      <w:pPr>
        <w:pStyle w:val="BodyText"/>
        <w:spacing w:after="0"/>
        <w:rPr>
          <w:rFonts w:ascii="Times New Roman" w:hAnsi="Times New Roman"/>
          <w:sz w:val="22"/>
          <w:szCs w:val="22"/>
          <w:lang w:eastAsia="zh-CN"/>
        </w:rPr>
      </w:pPr>
    </w:p>
    <w:p w14:paraId="7805AF95" w14:textId="77777777" w:rsidR="00A55141" w:rsidRDefault="00A55141">
      <w:pPr>
        <w:pStyle w:val="BodyText"/>
        <w:spacing w:after="0"/>
        <w:rPr>
          <w:rFonts w:ascii="Times New Roman" w:hAnsi="Times New Roman"/>
          <w:sz w:val="22"/>
          <w:szCs w:val="22"/>
          <w:lang w:eastAsia="zh-CN"/>
        </w:rPr>
      </w:pPr>
    </w:p>
    <w:p w14:paraId="0D2DEE2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6160DEF" w14:textId="6D105C06" w:rsidR="00A55141" w:rsidRDefault="00D65A3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54414052" w14:textId="77777777" w:rsidR="008A02EE" w:rsidRPr="007D7329" w:rsidRDefault="008A02EE" w:rsidP="008A02EE">
      <w:pPr>
        <w:pStyle w:val="Heading5"/>
        <w:rPr>
          <w:rFonts w:ascii="Times New Roman" w:hAnsi="Times New Roman"/>
          <w:b/>
          <w:bCs/>
          <w:szCs w:val="22"/>
          <w:lang w:eastAsia="zh-CN"/>
        </w:rPr>
      </w:pPr>
      <w:r w:rsidRPr="007D7329">
        <w:rPr>
          <w:rFonts w:ascii="Times New Roman" w:hAnsi="Times New Roman"/>
          <w:b/>
          <w:bCs/>
          <w:szCs w:val="22"/>
          <w:lang w:eastAsia="zh-CN"/>
        </w:rPr>
        <w:t>Proposal 1.3-1)</w:t>
      </w:r>
    </w:p>
    <w:p w14:paraId="664D62CD" w14:textId="77777777" w:rsidR="008A02EE" w:rsidRPr="007D7329" w:rsidRDefault="008A02EE" w:rsidP="008A02EE">
      <w:pPr>
        <w:pStyle w:val="ListParagraph"/>
        <w:numPr>
          <w:ilvl w:val="0"/>
          <w:numId w:val="14"/>
        </w:numPr>
        <w:rPr>
          <w:rFonts w:eastAsia="Times New Roman"/>
          <w:lang w:eastAsia="zh-CN"/>
        </w:rPr>
      </w:pPr>
      <w:r w:rsidRPr="007D7329">
        <w:rPr>
          <w:rFonts w:eastAsia="Times New Roman"/>
          <w:lang w:eastAsia="zh-CN"/>
        </w:rPr>
        <w:t>Support inclusion of 96 PRB CORESET#0 with appropriate RB offset for {120 kHz, 120 kHz} = {SSB,PDCCH} case to ‘controlResourceSetZero’ field of MIB</w:t>
      </w:r>
    </w:p>
    <w:p w14:paraId="41D44A95" w14:textId="2C32086F" w:rsidR="008A02EE" w:rsidRPr="007D7329" w:rsidRDefault="008A02EE" w:rsidP="008A02EE">
      <w:pPr>
        <w:pStyle w:val="BodyText"/>
        <w:spacing w:after="0"/>
        <w:rPr>
          <w:rFonts w:ascii="Times New Roman" w:hAnsi="Times New Roman"/>
          <w:sz w:val="22"/>
          <w:szCs w:val="22"/>
          <w:lang w:eastAsia="zh-CN"/>
        </w:rPr>
      </w:pPr>
    </w:p>
    <w:p w14:paraId="167A58ED" w14:textId="15AA8212" w:rsidR="008A02EE"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sidR="00FA7904">
        <w:rPr>
          <w:rFonts w:ascii="Times New Roman" w:hAnsi="Times New Roman"/>
          <w:sz w:val="22"/>
          <w:szCs w:val="22"/>
          <w:lang w:eastAsia="zh-CN"/>
        </w:rPr>
        <w:t>, Qualcomm</w:t>
      </w:r>
      <w:r w:rsidR="00A64E57">
        <w:rPr>
          <w:rFonts w:ascii="Times New Roman" w:hAnsi="Times New Roman"/>
          <w:sz w:val="22"/>
          <w:szCs w:val="22"/>
          <w:lang w:eastAsia="zh-CN"/>
        </w:rPr>
        <w:t>, Lenovo/Motorola Mobility, Sharp</w:t>
      </w:r>
      <w:r w:rsidR="00B43B04">
        <w:rPr>
          <w:rFonts w:ascii="Times New Roman" w:hAnsi="Times New Roman"/>
          <w:sz w:val="22"/>
          <w:szCs w:val="22"/>
          <w:lang w:eastAsia="zh-CN"/>
        </w:rPr>
        <w:t>, Intel, Docomo, Huawei/HiSilicon</w:t>
      </w:r>
    </w:p>
    <w:p w14:paraId="3984ABF3" w14:textId="7D1467AA"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r w:rsidR="00A64E57">
        <w:rPr>
          <w:rFonts w:ascii="Times New Roman" w:hAnsi="Times New Roman"/>
          <w:sz w:val="22"/>
          <w:szCs w:val="22"/>
          <w:lang w:eastAsia="zh-CN"/>
        </w:rPr>
        <w:t xml:space="preserve"> Ericsson, LGE</w:t>
      </w:r>
    </w:p>
    <w:p w14:paraId="47F42840" w14:textId="77777777" w:rsidR="008A02EE" w:rsidRPr="007D7329" w:rsidRDefault="008A02EE" w:rsidP="008A02EE">
      <w:pPr>
        <w:pStyle w:val="BodyText"/>
        <w:spacing w:after="0"/>
        <w:rPr>
          <w:rFonts w:ascii="Times New Roman" w:hAnsi="Times New Roman"/>
          <w:sz w:val="22"/>
          <w:szCs w:val="22"/>
          <w:lang w:eastAsia="zh-CN"/>
        </w:rPr>
      </w:pPr>
    </w:p>
    <w:p w14:paraId="083E167E" w14:textId="77777777" w:rsidR="008A02EE" w:rsidRPr="007D7329" w:rsidRDefault="008A02EE" w:rsidP="008A02EE">
      <w:pPr>
        <w:pStyle w:val="Heading5"/>
        <w:rPr>
          <w:rFonts w:ascii="Times New Roman" w:hAnsi="Times New Roman"/>
          <w:b/>
          <w:bCs/>
          <w:szCs w:val="22"/>
          <w:lang w:eastAsia="zh-CN"/>
        </w:rPr>
      </w:pPr>
      <w:r w:rsidRPr="007D7329">
        <w:rPr>
          <w:rFonts w:ascii="Times New Roman" w:hAnsi="Times New Roman"/>
          <w:b/>
          <w:bCs/>
          <w:szCs w:val="22"/>
          <w:lang w:eastAsia="zh-CN"/>
        </w:rPr>
        <w:t>Proposal 1.3-4)</w:t>
      </w:r>
    </w:p>
    <w:p w14:paraId="50F18383" w14:textId="77777777" w:rsidR="008A02EE" w:rsidRPr="007D7329" w:rsidRDefault="008A02EE" w:rsidP="008A02EE">
      <w:pPr>
        <w:pStyle w:val="ListParagraph"/>
        <w:numPr>
          <w:ilvl w:val="0"/>
          <w:numId w:val="6"/>
        </w:numPr>
        <w:spacing w:line="240" w:lineRule="auto"/>
        <w:rPr>
          <w:lang w:eastAsia="zh-CN"/>
        </w:rPr>
      </w:pPr>
      <w:r w:rsidRPr="007D7329">
        <w:rPr>
          <w:lang w:eastAsia="zh-CN"/>
        </w:rPr>
        <w:t>The number of valid entries ‘</w:t>
      </w:r>
      <w:r w:rsidRPr="007D7329">
        <w:rPr>
          <w:rFonts w:eastAsia="SimSun"/>
          <w:lang w:eastAsia="zh-CN"/>
        </w:rPr>
        <w:t xml:space="preserve">controlResourceSetZero’ configuration and </w:t>
      </w:r>
      <w:r w:rsidRPr="007D7329">
        <w:rPr>
          <w:lang w:eastAsia="zh-CN"/>
        </w:rPr>
        <w:t xml:space="preserve"> ‘</w:t>
      </w:r>
      <w:r w:rsidRPr="007D7329">
        <w:rPr>
          <w:rFonts w:eastAsia="SimSun"/>
          <w:lang w:eastAsia="zh-CN"/>
        </w:rPr>
        <w:t xml:space="preserve">searchSpaceZero’ configuration for </w:t>
      </w:r>
      <w:r w:rsidRPr="007D7329">
        <w:rPr>
          <w:lang w:eastAsia="zh-CN"/>
        </w:rPr>
        <w:t>{SSB, CORESET#0/Type0-PDCCH} = {480, 480} kHz and {960, 960} kHz, is the same as Table 13-8 and Table 13-12 in TS38.213 v16.6.0</w:t>
      </w:r>
    </w:p>
    <w:p w14:paraId="5C4F2B14" w14:textId="77777777" w:rsidR="008A02EE" w:rsidRPr="007D7329" w:rsidRDefault="008A02EE" w:rsidP="008A02EE">
      <w:pPr>
        <w:pStyle w:val="BodyText"/>
        <w:spacing w:after="0"/>
        <w:rPr>
          <w:rFonts w:ascii="Times New Roman" w:hAnsi="Times New Roman"/>
          <w:sz w:val="22"/>
          <w:szCs w:val="22"/>
          <w:lang w:eastAsia="zh-CN"/>
        </w:rPr>
      </w:pPr>
    </w:p>
    <w:p w14:paraId="75E16F96" w14:textId="4F3678F3"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 xml:space="preserve">Support: </w:t>
      </w:r>
      <w:r w:rsidR="00A64E57">
        <w:rPr>
          <w:rFonts w:ascii="Times New Roman" w:hAnsi="Times New Roman"/>
          <w:sz w:val="22"/>
          <w:szCs w:val="22"/>
          <w:lang w:eastAsia="zh-CN"/>
        </w:rPr>
        <w:t>Lenovo/Motorola Mobility</w:t>
      </w:r>
    </w:p>
    <w:p w14:paraId="6482D184" w14:textId="3654D027"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 Samsung (for controlResourceSetZero)</w:t>
      </w:r>
      <w:r w:rsidR="00FA7904">
        <w:rPr>
          <w:rFonts w:ascii="Times New Roman" w:hAnsi="Times New Roman"/>
          <w:sz w:val="22"/>
          <w:szCs w:val="22"/>
          <w:lang w:eastAsia="zh-CN"/>
        </w:rPr>
        <w:t>, Qualcomm</w:t>
      </w:r>
      <w:r w:rsidR="00B43B04">
        <w:rPr>
          <w:rFonts w:ascii="Times New Roman" w:hAnsi="Times New Roman"/>
          <w:sz w:val="22"/>
          <w:szCs w:val="22"/>
          <w:lang w:eastAsia="zh-CN"/>
        </w:rPr>
        <w:t>, Intel, Huawei/HiSilicon</w:t>
      </w:r>
    </w:p>
    <w:p w14:paraId="4F464263" w14:textId="3E8E14AD" w:rsidR="007D7329" w:rsidRPr="007D7329" w:rsidRDefault="007D7329" w:rsidP="007D7329">
      <w:pPr>
        <w:pStyle w:val="BodyText"/>
        <w:numPr>
          <w:ilvl w:val="1"/>
          <w:numId w:val="53"/>
        </w:numPr>
        <w:spacing w:after="0"/>
        <w:rPr>
          <w:rFonts w:ascii="Times New Roman" w:hAnsi="Times New Roman"/>
          <w:sz w:val="22"/>
          <w:szCs w:val="22"/>
          <w:lang w:eastAsia="zh-CN"/>
        </w:rPr>
      </w:pPr>
      <w:r w:rsidRPr="007D7329">
        <w:rPr>
          <w:rFonts w:ascii="Times New Roman" w:hAnsi="Times New Roman"/>
          <w:sz w:val="22"/>
          <w:szCs w:val="22"/>
          <w:lang w:eastAsia="zh-CN"/>
        </w:rPr>
        <w:t>Reasons</w:t>
      </w:r>
    </w:p>
    <w:p w14:paraId="6BBBF8A1" w14:textId="77CAE734" w:rsidR="007D7329" w:rsidRDefault="007D7329" w:rsidP="007D7329">
      <w:pPr>
        <w:pStyle w:val="BodyText"/>
        <w:numPr>
          <w:ilvl w:val="2"/>
          <w:numId w:val="53"/>
        </w:numPr>
        <w:spacing w:after="0"/>
        <w:rPr>
          <w:rFonts w:ascii="Times New Roman" w:hAnsi="Times New Roman"/>
          <w:sz w:val="22"/>
          <w:szCs w:val="22"/>
          <w:lang w:eastAsia="zh-CN"/>
        </w:rPr>
      </w:pPr>
      <w:r w:rsidRPr="007D7329">
        <w:rPr>
          <w:rFonts w:ascii="Times New Roman" w:hAnsi="Times New Roman"/>
          <w:sz w:val="22"/>
          <w:szCs w:val="22"/>
          <w:lang w:eastAsia="zh-CN"/>
        </w:rPr>
        <w:t>Number of RB offsets requires has not yet been determined</w:t>
      </w:r>
    </w:p>
    <w:p w14:paraId="3E14A96E" w14:textId="6764B725" w:rsidR="00A64E57" w:rsidRPr="007D7329" w:rsidRDefault="00A64E57" w:rsidP="00A64E57">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Defer decision: Futurewei, Sharp, Ericsson</w:t>
      </w:r>
      <w:r w:rsidR="00B43B04">
        <w:rPr>
          <w:rFonts w:ascii="Times New Roman" w:hAnsi="Times New Roman"/>
          <w:sz w:val="22"/>
          <w:szCs w:val="22"/>
          <w:lang w:eastAsia="zh-CN"/>
        </w:rPr>
        <w:t>, Docomo</w:t>
      </w:r>
    </w:p>
    <w:p w14:paraId="09AC90E5" w14:textId="6119B5AB" w:rsidR="007D7329" w:rsidRDefault="007D7329" w:rsidP="007D7329">
      <w:pPr>
        <w:pStyle w:val="BodyText"/>
        <w:spacing w:after="0"/>
        <w:rPr>
          <w:rFonts w:ascii="Times New Roman" w:hAnsi="Times New Roman"/>
          <w:sz w:val="22"/>
          <w:szCs w:val="22"/>
          <w:lang w:eastAsia="zh-CN"/>
        </w:rPr>
      </w:pPr>
    </w:p>
    <w:p w14:paraId="325B5436" w14:textId="5024E0FB" w:rsidR="00B10758" w:rsidRPr="007D7329" w:rsidRDefault="00B10758" w:rsidP="007D7329">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64C77E32" w14:textId="77777777" w:rsidR="008A02EE" w:rsidRDefault="008A02EE">
      <w:pPr>
        <w:pStyle w:val="BodyText"/>
        <w:spacing w:after="0"/>
        <w:rPr>
          <w:rFonts w:ascii="Times New Roman" w:hAnsi="Times New Roman"/>
          <w:sz w:val="22"/>
          <w:szCs w:val="22"/>
          <w:lang w:eastAsia="zh-CN"/>
        </w:rPr>
      </w:pPr>
    </w:p>
    <w:p w14:paraId="08F90200" w14:textId="77777777" w:rsidR="008A02EE" w:rsidRDefault="008A02EE" w:rsidP="008A02EE">
      <w:pPr>
        <w:pStyle w:val="Heading5"/>
        <w:rPr>
          <w:rFonts w:ascii="Times New Roman" w:hAnsi="Times New Roman"/>
          <w:b/>
          <w:bCs/>
          <w:lang w:eastAsia="zh-CN"/>
        </w:rPr>
      </w:pPr>
      <w:r>
        <w:rPr>
          <w:rFonts w:ascii="Times New Roman" w:hAnsi="Times New Roman"/>
          <w:b/>
          <w:bCs/>
          <w:lang w:eastAsia="zh-CN"/>
        </w:rPr>
        <w:t>Proposal 1.3-2C)</w:t>
      </w:r>
    </w:p>
    <w:p w14:paraId="53CE7F62" w14:textId="77777777" w:rsidR="008A02EE" w:rsidRDefault="008A02EE" w:rsidP="008A02EE">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3F9B416" w14:textId="77777777" w:rsidR="008A02EE" w:rsidRDefault="008A02EE" w:rsidP="008A02EE">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8A02EE" w14:paraId="06415D98" w14:textId="77777777" w:rsidTr="00086E9E">
        <w:trPr>
          <w:cantSplit/>
          <w:trHeight w:val="389"/>
        </w:trPr>
        <w:tc>
          <w:tcPr>
            <w:tcW w:w="3251" w:type="dxa"/>
            <w:tcBorders>
              <w:left w:val="double" w:sz="4" w:space="0" w:color="auto"/>
              <w:bottom w:val="double" w:sz="4" w:space="0" w:color="auto"/>
            </w:tcBorders>
            <w:shd w:val="clear" w:color="auto" w:fill="E0E0E0"/>
            <w:vAlign w:val="center"/>
          </w:tcPr>
          <w:p w14:paraId="0D7E6F89" w14:textId="77777777" w:rsidR="008A02EE" w:rsidRDefault="008A02EE" w:rsidP="00086E9E">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6898F72" w14:textId="77777777" w:rsidR="008A02EE" w:rsidRDefault="008A02EE" w:rsidP="00086E9E">
            <w:pPr>
              <w:pStyle w:val="TAH"/>
              <w:rPr>
                <w:bCs/>
              </w:rPr>
            </w:pPr>
            <w:r>
              <w:rPr>
                <w:rFonts w:cs="Arial"/>
                <w:kern w:val="24"/>
              </w:rPr>
              <w:t xml:space="preserve">Number of RBs </w:t>
            </w:r>
            <w:r>
              <w:rPr>
                <w:noProof/>
                <w:position w:val="-10"/>
              </w:rPr>
              <w:drawing>
                <wp:inline distT="0" distB="0" distL="0" distR="0" wp14:anchorId="5021AE12" wp14:editId="371FB87D">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2650D67E" w14:textId="77777777" w:rsidR="008A02EE" w:rsidRDefault="008A02EE" w:rsidP="00086E9E">
            <w:pPr>
              <w:pStyle w:val="TAH"/>
              <w:rPr>
                <w:bCs/>
              </w:rPr>
            </w:pPr>
            <w:r>
              <w:rPr>
                <w:rFonts w:cs="Arial"/>
                <w:kern w:val="24"/>
              </w:rPr>
              <w:t xml:space="preserve">Number of Symbols </w:t>
            </w:r>
            <w:r>
              <w:rPr>
                <w:noProof/>
                <w:position w:val="-12"/>
              </w:rPr>
              <w:drawing>
                <wp:inline distT="0" distB="0" distL="0" distR="0" wp14:anchorId="56F565FB" wp14:editId="1F562E78">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8A02EE" w14:paraId="1EDC1EDF" w14:textId="77777777" w:rsidTr="00086E9E">
        <w:trPr>
          <w:cantSplit/>
          <w:trHeight w:val="158"/>
        </w:trPr>
        <w:tc>
          <w:tcPr>
            <w:tcW w:w="3251" w:type="dxa"/>
            <w:tcBorders>
              <w:top w:val="double" w:sz="4" w:space="0" w:color="auto"/>
              <w:left w:val="double" w:sz="4" w:space="0" w:color="auto"/>
            </w:tcBorders>
            <w:vAlign w:val="center"/>
          </w:tcPr>
          <w:p w14:paraId="14B03E14" w14:textId="77777777" w:rsidR="008A02EE" w:rsidRDefault="008A02EE" w:rsidP="00086E9E">
            <w:pPr>
              <w:pStyle w:val="TAC"/>
            </w:pPr>
            <w:r>
              <w:rPr>
                <w:rFonts w:cs="Arial"/>
                <w:kern w:val="24"/>
                <w:szCs w:val="18"/>
              </w:rPr>
              <w:t xml:space="preserve">1 </w:t>
            </w:r>
          </w:p>
        </w:tc>
        <w:tc>
          <w:tcPr>
            <w:tcW w:w="1885" w:type="dxa"/>
            <w:tcBorders>
              <w:top w:val="double" w:sz="4" w:space="0" w:color="auto"/>
            </w:tcBorders>
            <w:vAlign w:val="center"/>
          </w:tcPr>
          <w:p w14:paraId="484A3F09" w14:textId="77777777" w:rsidR="008A02EE" w:rsidRDefault="008A02EE" w:rsidP="00086E9E">
            <w:pPr>
              <w:pStyle w:val="TAC"/>
            </w:pPr>
            <w:r>
              <w:rPr>
                <w:rFonts w:cs="Arial"/>
                <w:kern w:val="24"/>
                <w:szCs w:val="18"/>
              </w:rPr>
              <w:t>24</w:t>
            </w:r>
          </w:p>
        </w:tc>
        <w:tc>
          <w:tcPr>
            <w:tcW w:w="1926" w:type="dxa"/>
            <w:tcBorders>
              <w:top w:val="double" w:sz="4" w:space="0" w:color="auto"/>
            </w:tcBorders>
            <w:vAlign w:val="center"/>
          </w:tcPr>
          <w:p w14:paraId="636117D4" w14:textId="77777777" w:rsidR="008A02EE" w:rsidRDefault="008A02EE" w:rsidP="00086E9E">
            <w:pPr>
              <w:pStyle w:val="TAC"/>
            </w:pPr>
            <w:r>
              <w:rPr>
                <w:rFonts w:cs="Arial"/>
                <w:kern w:val="24"/>
                <w:szCs w:val="18"/>
              </w:rPr>
              <w:t>2</w:t>
            </w:r>
          </w:p>
        </w:tc>
      </w:tr>
      <w:tr w:rsidR="008A02EE" w14:paraId="4EB4DFB8" w14:textId="77777777" w:rsidTr="00086E9E">
        <w:trPr>
          <w:cantSplit/>
          <w:trHeight w:val="158"/>
        </w:trPr>
        <w:tc>
          <w:tcPr>
            <w:tcW w:w="3251" w:type="dxa"/>
            <w:tcBorders>
              <w:left w:val="double" w:sz="4" w:space="0" w:color="auto"/>
            </w:tcBorders>
            <w:vAlign w:val="center"/>
          </w:tcPr>
          <w:p w14:paraId="7D991857" w14:textId="77777777" w:rsidR="008A02EE" w:rsidRDefault="008A02EE" w:rsidP="00086E9E">
            <w:pPr>
              <w:pStyle w:val="TAC"/>
            </w:pPr>
            <w:r>
              <w:rPr>
                <w:rFonts w:cs="Arial"/>
                <w:kern w:val="24"/>
                <w:szCs w:val="18"/>
              </w:rPr>
              <w:t xml:space="preserve">1 </w:t>
            </w:r>
          </w:p>
        </w:tc>
        <w:tc>
          <w:tcPr>
            <w:tcW w:w="1885" w:type="dxa"/>
            <w:vAlign w:val="center"/>
          </w:tcPr>
          <w:p w14:paraId="7547BECF" w14:textId="77777777" w:rsidR="008A02EE" w:rsidRDefault="008A02EE" w:rsidP="00086E9E">
            <w:pPr>
              <w:pStyle w:val="TAC"/>
            </w:pPr>
            <w:r>
              <w:rPr>
                <w:rFonts w:cs="Arial"/>
                <w:kern w:val="24"/>
                <w:szCs w:val="18"/>
              </w:rPr>
              <w:t>48</w:t>
            </w:r>
          </w:p>
        </w:tc>
        <w:tc>
          <w:tcPr>
            <w:tcW w:w="1926" w:type="dxa"/>
            <w:vAlign w:val="center"/>
          </w:tcPr>
          <w:p w14:paraId="5C6FF91E" w14:textId="77777777" w:rsidR="008A02EE" w:rsidRDefault="008A02EE" w:rsidP="00086E9E">
            <w:pPr>
              <w:pStyle w:val="TAC"/>
            </w:pPr>
            <w:r>
              <w:rPr>
                <w:rFonts w:cs="Arial"/>
                <w:kern w:val="24"/>
                <w:szCs w:val="18"/>
              </w:rPr>
              <w:t>1</w:t>
            </w:r>
          </w:p>
        </w:tc>
      </w:tr>
      <w:tr w:rsidR="008A02EE" w14:paraId="25A1398F" w14:textId="77777777" w:rsidTr="00086E9E">
        <w:trPr>
          <w:cantSplit/>
          <w:trHeight w:val="158"/>
        </w:trPr>
        <w:tc>
          <w:tcPr>
            <w:tcW w:w="3251" w:type="dxa"/>
            <w:tcBorders>
              <w:left w:val="double" w:sz="4" w:space="0" w:color="auto"/>
            </w:tcBorders>
            <w:vAlign w:val="center"/>
          </w:tcPr>
          <w:p w14:paraId="0BF77E4C" w14:textId="77777777" w:rsidR="008A02EE" w:rsidRDefault="008A02EE" w:rsidP="00086E9E">
            <w:pPr>
              <w:pStyle w:val="TAC"/>
            </w:pPr>
            <w:r>
              <w:rPr>
                <w:rFonts w:cs="Arial"/>
                <w:kern w:val="24"/>
                <w:szCs w:val="18"/>
              </w:rPr>
              <w:t xml:space="preserve">1 </w:t>
            </w:r>
          </w:p>
        </w:tc>
        <w:tc>
          <w:tcPr>
            <w:tcW w:w="1885" w:type="dxa"/>
            <w:vAlign w:val="center"/>
          </w:tcPr>
          <w:p w14:paraId="30B4E507" w14:textId="77777777" w:rsidR="008A02EE" w:rsidRDefault="008A02EE" w:rsidP="00086E9E">
            <w:pPr>
              <w:pStyle w:val="TAC"/>
            </w:pPr>
            <w:r>
              <w:rPr>
                <w:rFonts w:cs="Arial"/>
                <w:kern w:val="24"/>
                <w:szCs w:val="18"/>
              </w:rPr>
              <w:t>48</w:t>
            </w:r>
          </w:p>
        </w:tc>
        <w:tc>
          <w:tcPr>
            <w:tcW w:w="1926" w:type="dxa"/>
            <w:vAlign w:val="center"/>
          </w:tcPr>
          <w:p w14:paraId="26C318F5" w14:textId="77777777" w:rsidR="008A02EE" w:rsidRDefault="008A02EE" w:rsidP="00086E9E">
            <w:pPr>
              <w:pStyle w:val="TAC"/>
            </w:pPr>
            <w:r>
              <w:rPr>
                <w:rFonts w:cs="Arial"/>
                <w:kern w:val="24"/>
                <w:szCs w:val="18"/>
              </w:rPr>
              <w:t>2</w:t>
            </w:r>
          </w:p>
        </w:tc>
      </w:tr>
    </w:tbl>
    <w:p w14:paraId="3529F286" w14:textId="77777777" w:rsidR="008A02EE" w:rsidRDefault="008A02EE" w:rsidP="008A02EE">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2549D4C6" w14:textId="77777777" w:rsidR="008A02EE" w:rsidRDefault="008A02EE" w:rsidP="008A02EE">
      <w:pPr>
        <w:pStyle w:val="ListParagraph"/>
        <w:numPr>
          <w:ilvl w:val="1"/>
          <w:numId w:val="6"/>
        </w:numPr>
        <w:spacing w:line="240" w:lineRule="auto"/>
        <w:rPr>
          <w:lang w:eastAsia="zh-CN"/>
        </w:rPr>
      </w:pPr>
      <w:r>
        <w:rPr>
          <w:lang w:eastAsia="zh-CN"/>
        </w:rPr>
        <w:t>FFS: addition other set of parameters</w:t>
      </w:r>
    </w:p>
    <w:p w14:paraId="1C747E75" w14:textId="1D9E21C5" w:rsidR="008A02EE" w:rsidRDefault="008A02EE" w:rsidP="008A02EE">
      <w:pPr>
        <w:pStyle w:val="ListParagraph"/>
        <w:ind w:left="720"/>
        <w:rPr>
          <w:rFonts w:eastAsia="Times New Roman"/>
          <w:szCs w:val="28"/>
          <w:lang w:eastAsia="zh-CN"/>
        </w:rPr>
      </w:pPr>
    </w:p>
    <w:p w14:paraId="56823152" w14:textId="5BAAFDD0" w:rsidR="007D7329" w:rsidRDefault="007D7329" w:rsidP="008A02EE">
      <w:pPr>
        <w:pStyle w:val="ListParagraph"/>
        <w:ind w:left="720"/>
        <w:rPr>
          <w:rFonts w:eastAsia="Times New Roman"/>
          <w:szCs w:val="28"/>
          <w:lang w:eastAsia="zh-CN"/>
        </w:rPr>
      </w:pPr>
    </w:p>
    <w:p w14:paraId="003A250B" w14:textId="6EC23E2F"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lastRenderedPageBreak/>
        <w:t>Support: Samsung</w:t>
      </w:r>
      <w:r w:rsidR="00FA7904">
        <w:rPr>
          <w:rFonts w:ascii="Times New Roman" w:hAnsi="Times New Roman"/>
          <w:sz w:val="22"/>
          <w:szCs w:val="22"/>
          <w:lang w:eastAsia="zh-CN"/>
        </w:rPr>
        <w:t>, Qualcomm</w:t>
      </w:r>
      <w:r w:rsidR="00A64E57">
        <w:rPr>
          <w:rFonts w:ascii="Times New Roman" w:hAnsi="Times New Roman"/>
          <w:sz w:val="22"/>
          <w:szCs w:val="22"/>
          <w:lang w:eastAsia="zh-CN"/>
        </w:rPr>
        <w:t>, Lenovo/Motorola Mobility, Sharp, Ericsson, LGE</w:t>
      </w:r>
      <w:r w:rsidR="00B43B04">
        <w:rPr>
          <w:rFonts w:ascii="Times New Roman" w:hAnsi="Times New Roman"/>
          <w:sz w:val="22"/>
          <w:szCs w:val="22"/>
          <w:lang w:eastAsia="zh-CN"/>
        </w:rPr>
        <w:t>, Intel, Docomo, Huawei/HiSilicon</w:t>
      </w:r>
    </w:p>
    <w:p w14:paraId="51ABDA6E" w14:textId="77777777"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p>
    <w:p w14:paraId="49D80B66" w14:textId="663D4B2F" w:rsidR="007D7329" w:rsidRDefault="007D7329" w:rsidP="008A02EE">
      <w:pPr>
        <w:pStyle w:val="ListParagraph"/>
        <w:ind w:left="720"/>
        <w:rPr>
          <w:rFonts w:eastAsia="Times New Roman"/>
          <w:szCs w:val="28"/>
          <w:lang w:eastAsia="zh-CN"/>
        </w:rPr>
      </w:pPr>
    </w:p>
    <w:p w14:paraId="587A263C" w14:textId="3879CB83" w:rsidR="00B10758" w:rsidRPr="00B10758" w:rsidRDefault="00B10758" w:rsidP="00B10758">
      <w:pPr>
        <w:rPr>
          <w:rFonts w:eastAsia="Times New Roman"/>
          <w:sz w:val="22"/>
          <w:szCs w:val="22"/>
          <w:lang w:eastAsia="zh-CN"/>
        </w:rPr>
      </w:pPr>
      <w:r w:rsidRPr="00B10758">
        <w:rPr>
          <w:rFonts w:eastAsia="Times New Roman"/>
          <w:sz w:val="22"/>
          <w:szCs w:val="22"/>
          <w:lang w:eastAsia="zh-CN"/>
        </w:rPr>
        <w:t>Moderator has</w:t>
      </w:r>
      <w:r>
        <w:rPr>
          <w:rFonts w:eastAsia="Times New Roman"/>
          <w:sz w:val="22"/>
          <w:szCs w:val="22"/>
          <w:lang w:eastAsia="zh-CN"/>
        </w:rPr>
        <w:t xml:space="preserve"> updated Proposal 1.3-3A</w:t>
      </w:r>
      <w:r w:rsidR="00DB6187">
        <w:rPr>
          <w:rFonts w:eastAsia="Times New Roman"/>
          <w:sz w:val="22"/>
          <w:szCs w:val="22"/>
          <w:lang w:eastAsia="zh-CN"/>
        </w:rPr>
        <w:t xml:space="preserve">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w:t>
      </w:r>
      <w:r w:rsidR="00621B28">
        <w:rPr>
          <w:rFonts w:eastAsia="Times New Roman"/>
          <w:sz w:val="22"/>
          <w:szCs w:val="22"/>
          <w:lang w:eastAsia="zh-CN"/>
        </w:rPr>
        <w:t xml:space="preserve"> So moderator has listed them into different alternatives.</w:t>
      </w:r>
      <w:r w:rsidR="003D279F">
        <w:rPr>
          <w:rFonts w:eastAsia="Times New Roman"/>
          <w:sz w:val="22"/>
          <w:szCs w:val="22"/>
          <w:lang w:eastAsia="zh-CN"/>
        </w:rPr>
        <w:t xml:space="preserve"> With the addition of different alternative 1, 2, and 3, moderator is wondering if the proposal is ok for Huawei, who had expressed concerns on the proposal.</w:t>
      </w:r>
    </w:p>
    <w:p w14:paraId="3C240FC4" w14:textId="73185A52" w:rsidR="008A02EE" w:rsidRDefault="008A02EE" w:rsidP="008A02EE">
      <w:pPr>
        <w:pStyle w:val="Heading5"/>
        <w:rPr>
          <w:rFonts w:ascii="Times New Roman" w:hAnsi="Times New Roman"/>
          <w:b/>
          <w:bCs/>
          <w:lang w:eastAsia="zh-CN"/>
        </w:rPr>
      </w:pPr>
      <w:r>
        <w:rPr>
          <w:rFonts w:ascii="Times New Roman" w:hAnsi="Times New Roman"/>
          <w:b/>
          <w:bCs/>
          <w:lang w:eastAsia="zh-CN"/>
        </w:rPr>
        <w:t>Proposal 1.3-3</w:t>
      </w:r>
      <w:r w:rsidR="007D7329">
        <w:rPr>
          <w:rFonts w:ascii="Times New Roman" w:hAnsi="Times New Roman"/>
          <w:b/>
          <w:bCs/>
          <w:lang w:eastAsia="zh-CN"/>
        </w:rPr>
        <w:t>B</w:t>
      </w:r>
      <w:r>
        <w:rPr>
          <w:rFonts w:ascii="Times New Roman" w:hAnsi="Times New Roman"/>
          <w:b/>
          <w:bCs/>
          <w:lang w:eastAsia="zh-CN"/>
        </w:rPr>
        <w:t>)</w:t>
      </w:r>
    </w:p>
    <w:p w14:paraId="4E7DB40F" w14:textId="77777777" w:rsidR="008A02EE" w:rsidRDefault="008A02EE" w:rsidP="008A02EE">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77185D4" w14:textId="77777777" w:rsidR="008A02EE" w:rsidRDefault="008A02EE" w:rsidP="008A02EE">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8A02EE" w14:paraId="4F44462D" w14:textId="77777777" w:rsidTr="00086E9E">
        <w:trPr>
          <w:cantSplit/>
        </w:trPr>
        <w:tc>
          <w:tcPr>
            <w:tcW w:w="3326" w:type="dxa"/>
            <w:tcBorders>
              <w:bottom w:val="double" w:sz="4" w:space="0" w:color="auto"/>
            </w:tcBorders>
            <w:shd w:val="clear" w:color="auto" w:fill="E0E0E0"/>
            <w:vAlign w:val="center"/>
          </w:tcPr>
          <w:p w14:paraId="692802CF" w14:textId="77777777" w:rsidR="008A02EE" w:rsidRDefault="008A02EE" w:rsidP="00086E9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00B583" w14:textId="77777777" w:rsidR="008A02EE" w:rsidRDefault="008A02EE" w:rsidP="00086E9E">
            <w:pPr>
              <w:pStyle w:val="TAH"/>
              <w:rPr>
                <w:bCs/>
              </w:rPr>
            </w:pPr>
            <w:r>
              <w:rPr>
                <w:noProof/>
                <w:position w:val="-4"/>
              </w:rPr>
              <w:drawing>
                <wp:inline distT="0" distB="0" distL="0" distR="0" wp14:anchorId="484174BB" wp14:editId="1227FA2F">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940352A" w14:textId="77777777" w:rsidR="008A02EE" w:rsidRDefault="008A02EE" w:rsidP="00086E9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8A02EE" w14:paraId="7C3954EA" w14:textId="77777777" w:rsidTr="00086E9E">
        <w:trPr>
          <w:cantSplit/>
        </w:trPr>
        <w:tc>
          <w:tcPr>
            <w:tcW w:w="3326" w:type="dxa"/>
            <w:tcBorders>
              <w:top w:val="double" w:sz="4" w:space="0" w:color="auto"/>
            </w:tcBorders>
            <w:vAlign w:val="center"/>
          </w:tcPr>
          <w:p w14:paraId="094515DA" w14:textId="77777777" w:rsidR="008A02EE" w:rsidRDefault="008A02EE" w:rsidP="00086E9E">
            <w:pPr>
              <w:pStyle w:val="TAC"/>
            </w:pPr>
            <w:r>
              <w:rPr>
                <w:rStyle w:val="CommentReference"/>
                <w:rFonts w:cs="Arial"/>
                <w:szCs w:val="18"/>
              </w:rPr>
              <w:t>1</w:t>
            </w:r>
          </w:p>
        </w:tc>
        <w:tc>
          <w:tcPr>
            <w:tcW w:w="904" w:type="dxa"/>
            <w:tcBorders>
              <w:top w:val="double" w:sz="4" w:space="0" w:color="auto"/>
            </w:tcBorders>
            <w:vAlign w:val="center"/>
          </w:tcPr>
          <w:p w14:paraId="3A63F615" w14:textId="77777777" w:rsidR="008A02EE" w:rsidRDefault="008A02EE" w:rsidP="00086E9E">
            <w:pPr>
              <w:pStyle w:val="TAC"/>
            </w:pPr>
            <w:r>
              <w:rPr>
                <w:rStyle w:val="CommentReference"/>
                <w:rFonts w:cs="Arial"/>
                <w:szCs w:val="18"/>
              </w:rPr>
              <w:t>1</w:t>
            </w:r>
          </w:p>
        </w:tc>
        <w:tc>
          <w:tcPr>
            <w:tcW w:w="3426" w:type="dxa"/>
            <w:tcBorders>
              <w:top w:val="double" w:sz="4" w:space="0" w:color="auto"/>
            </w:tcBorders>
            <w:vAlign w:val="center"/>
          </w:tcPr>
          <w:p w14:paraId="27E44BB6" w14:textId="77777777" w:rsidR="008A02EE" w:rsidRDefault="008A02EE" w:rsidP="00086E9E">
            <w:pPr>
              <w:pStyle w:val="TAC"/>
            </w:pPr>
            <w:r>
              <w:rPr>
                <w:rStyle w:val="CommentReference"/>
                <w:rFonts w:cs="Arial"/>
                <w:szCs w:val="18"/>
              </w:rPr>
              <w:t>0</w:t>
            </w:r>
          </w:p>
        </w:tc>
      </w:tr>
      <w:tr w:rsidR="008A02EE" w14:paraId="794EAC45" w14:textId="77777777" w:rsidTr="00086E9E">
        <w:trPr>
          <w:cantSplit/>
        </w:trPr>
        <w:tc>
          <w:tcPr>
            <w:tcW w:w="3326" w:type="dxa"/>
            <w:vAlign w:val="center"/>
          </w:tcPr>
          <w:p w14:paraId="3E7B8001" w14:textId="77777777" w:rsidR="008A02EE" w:rsidRDefault="008A02EE" w:rsidP="00086E9E">
            <w:pPr>
              <w:pStyle w:val="TAC"/>
            </w:pPr>
            <w:r>
              <w:rPr>
                <w:rStyle w:val="CommentReference"/>
                <w:rFonts w:cs="Arial"/>
                <w:szCs w:val="18"/>
              </w:rPr>
              <w:t>2</w:t>
            </w:r>
          </w:p>
        </w:tc>
        <w:tc>
          <w:tcPr>
            <w:tcW w:w="904" w:type="dxa"/>
            <w:vAlign w:val="center"/>
          </w:tcPr>
          <w:p w14:paraId="22EA8EE4" w14:textId="77777777" w:rsidR="008A02EE" w:rsidRDefault="008A02EE" w:rsidP="00086E9E">
            <w:pPr>
              <w:pStyle w:val="TAC"/>
            </w:pPr>
            <w:r>
              <w:rPr>
                <w:rStyle w:val="CommentReference"/>
                <w:rFonts w:cs="Arial"/>
                <w:szCs w:val="18"/>
              </w:rPr>
              <w:t>1/2</w:t>
            </w:r>
          </w:p>
        </w:tc>
        <w:tc>
          <w:tcPr>
            <w:tcW w:w="3426" w:type="dxa"/>
            <w:vAlign w:val="center"/>
          </w:tcPr>
          <w:p w14:paraId="1B788338" w14:textId="77777777" w:rsidR="008A02EE" w:rsidRDefault="008A02EE" w:rsidP="00086E9E">
            <w:pPr>
              <w:pStyle w:val="TAC"/>
            </w:pPr>
            <w:r>
              <w:rPr>
                <w:rStyle w:val="CommentReference"/>
                <w:rFonts w:cs="Arial"/>
                <w:szCs w:val="18"/>
              </w:rPr>
              <w:t xml:space="preserve">{0, if </w:t>
            </w:r>
            <w:r>
              <w:rPr>
                <w:noProof/>
                <w:position w:val="-6"/>
              </w:rPr>
              <w:drawing>
                <wp:inline distT="0" distB="0" distL="0" distR="0" wp14:anchorId="22B5A528" wp14:editId="2D8DBF55">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1F1E484" wp14:editId="27D85E1E">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8A02EE" w14:paraId="63CAEB98" w14:textId="77777777" w:rsidTr="00086E9E">
        <w:trPr>
          <w:cantSplit/>
        </w:trPr>
        <w:tc>
          <w:tcPr>
            <w:tcW w:w="3326" w:type="dxa"/>
            <w:vAlign w:val="center"/>
          </w:tcPr>
          <w:p w14:paraId="5A33C45B" w14:textId="77777777" w:rsidR="008A02EE" w:rsidRPr="00B43B04" w:rsidRDefault="008A02EE" w:rsidP="00086E9E">
            <w:pPr>
              <w:pStyle w:val="TAC"/>
              <w:rPr>
                <w:strike/>
                <w:color w:val="FF0000"/>
              </w:rPr>
            </w:pPr>
            <w:r w:rsidRPr="00B43B04">
              <w:rPr>
                <w:rStyle w:val="CommentReference"/>
                <w:rFonts w:cs="Arial"/>
                <w:strike/>
                <w:color w:val="FF0000"/>
                <w:szCs w:val="18"/>
              </w:rPr>
              <w:t>2</w:t>
            </w:r>
          </w:p>
        </w:tc>
        <w:tc>
          <w:tcPr>
            <w:tcW w:w="904" w:type="dxa"/>
            <w:vAlign w:val="center"/>
          </w:tcPr>
          <w:p w14:paraId="0F00C97A" w14:textId="77777777" w:rsidR="008A02EE" w:rsidRPr="00B43B04" w:rsidRDefault="008A02EE" w:rsidP="00086E9E">
            <w:pPr>
              <w:pStyle w:val="TAC"/>
              <w:rPr>
                <w:strike/>
                <w:color w:val="FF0000"/>
              </w:rPr>
            </w:pPr>
            <w:r w:rsidRPr="00B43B04">
              <w:rPr>
                <w:rStyle w:val="CommentReference"/>
                <w:rFonts w:cs="Arial"/>
                <w:strike/>
                <w:color w:val="FF0000"/>
                <w:szCs w:val="18"/>
              </w:rPr>
              <w:t>1/2</w:t>
            </w:r>
          </w:p>
        </w:tc>
        <w:tc>
          <w:tcPr>
            <w:tcW w:w="3426" w:type="dxa"/>
            <w:vAlign w:val="center"/>
          </w:tcPr>
          <w:p w14:paraId="2C3E0ECF" w14:textId="77777777" w:rsidR="008A02EE" w:rsidRPr="00B43B04" w:rsidRDefault="008A02EE" w:rsidP="00086E9E">
            <w:pPr>
              <w:pStyle w:val="TAC"/>
              <w:rPr>
                <w:strike/>
                <w:color w:val="FF0000"/>
              </w:rPr>
            </w:pPr>
            <w:r w:rsidRPr="00B43B04">
              <w:rPr>
                <w:rStyle w:val="CommentReference"/>
                <w:rFonts w:cs="Arial"/>
                <w:strike/>
                <w:color w:val="FF0000"/>
                <w:szCs w:val="18"/>
              </w:rPr>
              <w:t xml:space="preserve"> {0, if </w:t>
            </w:r>
            <w:r w:rsidRPr="00B43B04">
              <w:rPr>
                <w:strike/>
                <w:noProof/>
                <w:color w:val="FF0000"/>
                <w:position w:val="-6"/>
              </w:rPr>
              <w:drawing>
                <wp:inline distT="0" distB="0" distL="0" distR="0" wp14:anchorId="329F6749" wp14:editId="284A32D0">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even}</w:t>
            </w:r>
            <w:r w:rsidRPr="00B43B04">
              <w:rPr>
                <w:rStyle w:val="CommentReference"/>
                <w:rFonts w:cs="Arial"/>
                <w:strike/>
                <w:color w:val="FF0000"/>
                <w:szCs w:val="18"/>
              </w:rPr>
              <w:t>, {</w:t>
            </w:r>
            <w:r w:rsidRPr="00B43B04">
              <w:rPr>
                <w:strike/>
                <w:noProof/>
                <w:color w:val="FF0000"/>
                <w:position w:val="-12"/>
              </w:rPr>
              <w:drawing>
                <wp:inline distT="0" distB="0" distL="0" distR="0" wp14:anchorId="418C207E" wp14:editId="37C74DD4">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B43B04">
              <w:rPr>
                <w:strike/>
                <w:color w:val="FF0000"/>
              </w:rPr>
              <w:t xml:space="preserve">, if </w:t>
            </w:r>
            <w:r w:rsidRPr="00B43B04">
              <w:rPr>
                <w:strike/>
                <w:noProof/>
                <w:color w:val="FF0000"/>
                <w:position w:val="-6"/>
              </w:rPr>
              <w:drawing>
                <wp:inline distT="0" distB="0" distL="0" distR="0" wp14:anchorId="74017F80" wp14:editId="78854842">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odd</w:t>
            </w:r>
            <w:r w:rsidRPr="00B43B04">
              <w:rPr>
                <w:rStyle w:val="CommentReference"/>
                <w:rFonts w:cs="Arial"/>
                <w:strike/>
                <w:color w:val="FF0000"/>
                <w:szCs w:val="18"/>
              </w:rPr>
              <w:t>}</w:t>
            </w:r>
          </w:p>
        </w:tc>
      </w:tr>
      <w:tr w:rsidR="008A02EE" w14:paraId="14B6413E" w14:textId="77777777" w:rsidTr="00086E9E">
        <w:trPr>
          <w:cantSplit/>
        </w:trPr>
        <w:tc>
          <w:tcPr>
            <w:tcW w:w="3326" w:type="dxa"/>
            <w:vAlign w:val="center"/>
          </w:tcPr>
          <w:p w14:paraId="7ABD2299" w14:textId="77777777" w:rsidR="008A02EE" w:rsidRDefault="008A02EE" w:rsidP="00086E9E">
            <w:pPr>
              <w:pStyle w:val="TAC"/>
            </w:pPr>
            <w:r>
              <w:rPr>
                <w:rStyle w:val="CommentReference"/>
                <w:rFonts w:cs="Arial"/>
                <w:szCs w:val="18"/>
              </w:rPr>
              <w:t>1</w:t>
            </w:r>
          </w:p>
        </w:tc>
        <w:tc>
          <w:tcPr>
            <w:tcW w:w="904" w:type="dxa"/>
            <w:vAlign w:val="center"/>
          </w:tcPr>
          <w:p w14:paraId="44E53580" w14:textId="77777777" w:rsidR="008A02EE" w:rsidRDefault="008A02EE" w:rsidP="00086E9E">
            <w:pPr>
              <w:pStyle w:val="TAC"/>
            </w:pPr>
            <w:r>
              <w:rPr>
                <w:rStyle w:val="CommentReference"/>
                <w:rFonts w:cs="Arial"/>
                <w:szCs w:val="18"/>
              </w:rPr>
              <w:t>2</w:t>
            </w:r>
          </w:p>
        </w:tc>
        <w:tc>
          <w:tcPr>
            <w:tcW w:w="3426" w:type="dxa"/>
            <w:vAlign w:val="center"/>
          </w:tcPr>
          <w:p w14:paraId="28425B53" w14:textId="77777777" w:rsidR="008A02EE" w:rsidRDefault="008A02EE" w:rsidP="00086E9E">
            <w:pPr>
              <w:pStyle w:val="TAC"/>
            </w:pPr>
            <w:r>
              <w:rPr>
                <w:rStyle w:val="CommentReference"/>
                <w:rFonts w:cs="Arial"/>
                <w:szCs w:val="18"/>
              </w:rPr>
              <w:t>0</w:t>
            </w:r>
          </w:p>
        </w:tc>
      </w:tr>
    </w:tbl>
    <w:p w14:paraId="2EF1A2F1" w14:textId="77777777" w:rsidR="008A02EE" w:rsidRDefault="008A02EE" w:rsidP="008A02EE">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704D2F8" w14:textId="77777777" w:rsidR="008A02EE" w:rsidRDefault="008A02EE" w:rsidP="008A02EE">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5F1E1848" w14:textId="77777777" w:rsidR="008A02EE" w:rsidRDefault="008A02EE" w:rsidP="008A02EE">
      <w:pPr>
        <w:pStyle w:val="ListParagraph"/>
        <w:numPr>
          <w:ilvl w:val="3"/>
          <w:numId w:val="6"/>
        </w:numPr>
        <w:spacing w:line="240" w:lineRule="auto"/>
        <w:rPr>
          <w:lang w:eastAsia="zh-CN"/>
        </w:rPr>
      </w:pPr>
      <w:r>
        <w:rPr>
          <w:lang w:eastAsia="zh-CN"/>
        </w:rPr>
        <w:t>Alt 1:</w:t>
      </w:r>
    </w:p>
    <w:p w14:paraId="20967818" w14:textId="77777777" w:rsidR="008A02EE" w:rsidRDefault="008A02EE" w:rsidP="008A02EE">
      <w:pPr>
        <w:pStyle w:val="ListParagraph"/>
        <w:numPr>
          <w:ilvl w:val="4"/>
          <w:numId w:val="6"/>
        </w:numPr>
        <w:spacing w:line="240" w:lineRule="auto"/>
        <w:rPr>
          <w:lang w:eastAsia="zh-CN"/>
        </w:rPr>
      </w:pPr>
      <w:r>
        <w:rPr>
          <w:lang w:eastAsia="zh-CN"/>
        </w:rPr>
        <w:t>Adopt same Table 13-12 for 120/480/960 kHz SCS</w:t>
      </w:r>
    </w:p>
    <w:p w14:paraId="478A06D0" w14:textId="77777777" w:rsidR="008A02EE" w:rsidRDefault="008A02EE" w:rsidP="008A02EE">
      <w:pPr>
        <w:pStyle w:val="ListParagraph"/>
        <w:numPr>
          <w:ilvl w:val="3"/>
          <w:numId w:val="6"/>
        </w:numPr>
        <w:spacing w:line="240" w:lineRule="auto"/>
        <w:rPr>
          <w:lang w:eastAsia="zh-CN"/>
        </w:rPr>
      </w:pPr>
      <w:r>
        <w:rPr>
          <w:lang w:eastAsia="zh-CN"/>
        </w:rPr>
        <w:t>Alt 2:</w:t>
      </w:r>
    </w:p>
    <w:p w14:paraId="15342817" w14:textId="0A023847" w:rsidR="008A02EE" w:rsidRDefault="008A02EE" w:rsidP="008A02EE">
      <w:pPr>
        <w:pStyle w:val="ListParagraph"/>
        <w:numPr>
          <w:ilvl w:val="4"/>
          <w:numId w:val="6"/>
        </w:numPr>
        <w:spacing w:line="240" w:lineRule="auto"/>
        <w:rPr>
          <w:lang w:eastAsia="zh-CN"/>
        </w:rPr>
      </w:pPr>
      <w:r>
        <w:rPr>
          <w:lang w:eastAsia="zh-CN"/>
        </w:rPr>
        <w:t>Adopt same Table 13-12 for 120 kHz SCS. For 480 and 960 kHz, re-interpret offsets as O = O’/</w:t>
      </w:r>
      <w:r w:rsidRPr="00FA7904">
        <w:rPr>
          <w:strike/>
          <w:color w:val="FF0000"/>
          <w:lang w:eastAsia="zh-CN"/>
        </w:rPr>
        <w:t>4</w:t>
      </w:r>
      <w:r w:rsidR="00FA7904" w:rsidRPr="00FA7904">
        <w:rPr>
          <w:color w:val="FF0000"/>
          <w:u w:val="single"/>
          <w:lang w:eastAsia="zh-CN"/>
        </w:rPr>
        <w:t>X1</w:t>
      </w:r>
      <w:r>
        <w:rPr>
          <w:lang w:eastAsia="zh-CN"/>
        </w:rPr>
        <w:t xml:space="preserve"> and O = O’/</w:t>
      </w:r>
      <w:r w:rsidRPr="00FA7904">
        <w:rPr>
          <w:strike/>
          <w:color w:val="FF0000"/>
          <w:lang w:eastAsia="zh-CN"/>
        </w:rPr>
        <w:t>8</w:t>
      </w:r>
      <w:r w:rsidR="00FA7904" w:rsidRPr="00FA7904">
        <w:rPr>
          <w:color w:val="FF0000"/>
          <w:u w:val="single"/>
          <w:lang w:eastAsia="zh-CN"/>
        </w:rPr>
        <w:t>X2</w:t>
      </w:r>
      <w:r>
        <w:rPr>
          <w:lang w:eastAsia="zh-CN"/>
        </w:rPr>
        <w:t>, respectively, where O’ are values of O from Table 13-12.</w:t>
      </w:r>
    </w:p>
    <w:p w14:paraId="1235BBEF" w14:textId="1876CED3" w:rsidR="00FA7904" w:rsidRPr="00FA7904" w:rsidRDefault="00FA7904" w:rsidP="00EB665A">
      <w:pPr>
        <w:pStyle w:val="ListParagraph"/>
        <w:numPr>
          <w:ilvl w:val="5"/>
          <w:numId w:val="6"/>
        </w:numPr>
        <w:spacing w:line="240" w:lineRule="auto"/>
        <w:rPr>
          <w:color w:val="FF0000"/>
          <w:u w:val="single"/>
          <w:lang w:eastAsia="zh-CN"/>
        </w:rPr>
      </w:pPr>
      <w:r w:rsidRPr="00FA7904">
        <w:rPr>
          <w:color w:val="FF0000"/>
          <w:u w:val="single"/>
          <w:lang w:eastAsia="zh-CN"/>
        </w:rPr>
        <w:t>FFS for X1 and X2</w:t>
      </w:r>
    </w:p>
    <w:p w14:paraId="20E93638" w14:textId="3B4C65E4" w:rsidR="00FA7904" w:rsidRPr="00FA7904" w:rsidRDefault="00FA7904" w:rsidP="00EB665A">
      <w:pPr>
        <w:pStyle w:val="ListParagraph"/>
        <w:numPr>
          <w:ilvl w:val="5"/>
          <w:numId w:val="6"/>
        </w:numPr>
        <w:spacing w:line="240" w:lineRule="auto"/>
        <w:rPr>
          <w:color w:val="FF0000"/>
          <w:u w:val="single"/>
          <w:lang w:eastAsia="zh-CN"/>
        </w:rPr>
      </w:pPr>
      <w:r w:rsidRPr="00FA7904">
        <w:rPr>
          <w:color w:val="FF0000"/>
          <w:u w:val="single"/>
          <w:lang w:eastAsia="zh-CN"/>
        </w:rPr>
        <w:t>FFS on whether it applied to all O’ values or some subset of O’</w:t>
      </w:r>
      <w:r w:rsidR="00463C62">
        <w:rPr>
          <w:color w:val="FF0000"/>
          <w:u w:val="single"/>
          <w:lang w:eastAsia="zh-CN"/>
        </w:rPr>
        <w:t xml:space="preserve"> </w:t>
      </w:r>
      <w:r w:rsidRPr="00FA7904">
        <w:rPr>
          <w:color w:val="FF0000"/>
          <w:u w:val="single"/>
          <w:lang w:eastAsia="zh-CN"/>
        </w:rPr>
        <w:t>values</w:t>
      </w:r>
    </w:p>
    <w:p w14:paraId="0CF2BB9F" w14:textId="77777777" w:rsidR="008A02EE" w:rsidRPr="007D7329" w:rsidRDefault="008A02EE" w:rsidP="008A02EE">
      <w:pPr>
        <w:pStyle w:val="ListParagraph"/>
        <w:numPr>
          <w:ilvl w:val="3"/>
          <w:numId w:val="6"/>
        </w:numPr>
        <w:spacing w:line="240" w:lineRule="auto"/>
        <w:rPr>
          <w:strike/>
          <w:color w:val="FF0000"/>
          <w:lang w:eastAsia="zh-CN"/>
        </w:rPr>
      </w:pPr>
      <w:r w:rsidRPr="007D7329">
        <w:rPr>
          <w:strike/>
          <w:color w:val="FF0000"/>
          <w:lang w:eastAsia="zh-CN"/>
        </w:rPr>
        <w:t>Alt 3:</w:t>
      </w:r>
    </w:p>
    <w:p w14:paraId="57147E41" w14:textId="316D272F" w:rsidR="008A02EE" w:rsidRDefault="008A02EE" w:rsidP="008A02EE">
      <w:pPr>
        <w:pStyle w:val="ListParagraph"/>
        <w:numPr>
          <w:ilvl w:val="4"/>
          <w:numId w:val="6"/>
        </w:numPr>
        <w:spacing w:line="240" w:lineRule="auto"/>
        <w:rPr>
          <w:strike/>
          <w:color w:val="FF0000"/>
          <w:lang w:eastAsia="zh-CN"/>
        </w:rPr>
      </w:pPr>
      <w:r w:rsidRPr="007D7329">
        <w:rPr>
          <w:strike/>
          <w:color w:val="FF0000"/>
          <w:lang w:eastAsia="zh-CN"/>
        </w:rPr>
        <w:t>Option not covered by Alt 1 and 2.</w:t>
      </w:r>
    </w:p>
    <w:p w14:paraId="5ED522D0" w14:textId="2CF5F15F" w:rsidR="007D7329" w:rsidRPr="007D7329" w:rsidRDefault="007D7329" w:rsidP="007D7329">
      <w:pPr>
        <w:pStyle w:val="ListParagraph"/>
        <w:numPr>
          <w:ilvl w:val="3"/>
          <w:numId w:val="6"/>
        </w:numPr>
        <w:spacing w:line="240" w:lineRule="auto"/>
        <w:rPr>
          <w:color w:val="FF0000"/>
          <w:u w:val="single"/>
          <w:lang w:eastAsia="zh-CN"/>
        </w:rPr>
      </w:pPr>
      <w:r w:rsidRPr="007D7329">
        <w:rPr>
          <w:color w:val="FF0000"/>
          <w:u w:val="single"/>
          <w:lang w:eastAsia="zh-CN"/>
        </w:rPr>
        <w:t xml:space="preserve">Alt 3: O is from the set {0, 5, 2.5, </w:t>
      </w:r>
      <w:r w:rsidR="00A64E57">
        <w:rPr>
          <w:color w:val="FF0000"/>
          <w:u w:val="single"/>
          <w:lang w:eastAsia="zh-CN"/>
        </w:rPr>
        <w:t>5+2</w:t>
      </w:r>
      <w:r w:rsidRPr="007D7329">
        <w:rPr>
          <w:color w:val="FF0000"/>
          <w:u w:val="single"/>
          <w:lang w:eastAsia="zh-CN"/>
        </w:rPr>
        <w:t>.5} for 120 kHz, {0, 5, 2.5/</w:t>
      </w:r>
      <w:r w:rsidR="00DB6187" w:rsidRPr="00DB6187">
        <w:rPr>
          <w:color w:val="FF0000"/>
          <w:u w:val="single"/>
          <w:lang w:eastAsia="zh-CN"/>
        </w:rPr>
        <w:t xml:space="preserve"> </w:t>
      </w:r>
      <w:r w:rsidR="00DB6187" w:rsidRPr="00FA7904">
        <w:rPr>
          <w:color w:val="FF0000"/>
          <w:u w:val="single"/>
          <w:lang w:eastAsia="zh-CN"/>
        </w:rPr>
        <w:t>X1</w:t>
      </w:r>
      <w:r w:rsidRPr="007D7329">
        <w:rPr>
          <w:color w:val="FF0000"/>
          <w:u w:val="single"/>
          <w:lang w:eastAsia="zh-CN"/>
        </w:rPr>
        <w:t>, 5+2.5/</w:t>
      </w:r>
      <w:r w:rsidR="00DB6187" w:rsidRPr="00DB6187">
        <w:rPr>
          <w:color w:val="FF0000"/>
          <w:u w:val="single"/>
          <w:lang w:eastAsia="zh-CN"/>
        </w:rPr>
        <w:t xml:space="preserve"> </w:t>
      </w:r>
      <w:r w:rsidR="00DB6187" w:rsidRPr="00FA7904">
        <w:rPr>
          <w:color w:val="FF0000"/>
          <w:u w:val="single"/>
          <w:lang w:eastAsia="zh-CN"/>
        </w:rPr>
        <w:t>X1</w:t>
      </w:r>
      <w:r w:rsidRPr="007D7329">
        <w:rPr>
          <w:color w:val="FF0000"/>
          <w:u w:val="single"/>
          <w:lang w:eastAsia="zh-CN"/>
        </w:rPr>
        <w:t>} for 480 kHz, and {0, 5, 2.5/</w:t>
      </w:r>
      <w:r w:rsidR="00DB6187" w:rsidRPr="00DB6187">
        <w:rPr>
          <w:color w:val="FF0000"/>
          <w:u w:val="single"/>
          <w:lang w:eastAsia="zh-CN"/>
        </w:rPr>
        <w:t xml:space="preserve"> </w:t>
      </w:r>
      <w:r w:rsidR="00DB6187" w:rsidRPr="00FA7904">
        <w:rPr>
          <w:color w:val="FF0000"/>
          <w:u w:val="single"/>
          <w:lang w:eastAsia="zh-CN"/>
        </w:rPr>
        <w:t>X</w:t>
      </w:r>
      <w:r w:rsidR="00DB6187">
        <w:rPr>
          <w:color w:val="FF0000"/>
          <w:u w:val="single"/>
          <w:lang w:eastAsia="zh-CN"/>
        </w:rPr>
        <w:t>2</w:t>
      </w:r>
      <w:r w:rsidRPr="007D7329">
        <w:rPr>
          <w:color w:val="FF0000"/>
          <w:u w:val="single"/>
          <w:lang w:eastAsia="zh-CN"/>
        </w:rPr>
        <w:t>, 5+2.5/</w:t>
      </w:r>
      <w:r w:rsidR="00DB6187" w:rsidRPr="00DB6187">
        <w:rPr>
          <w:color w:val="FF0000"/>
          <w:u w:val="single"/>
          <w:lang w:eastAsia="zh-CN"/>
        </w:rPr>
        <w:t xml:space="preserve"> </w:t>
      </w:r>
      <w:r w:rsidR="00DB6187" w:rsidRPr="00FA7904">
        <w:rPr>
          <w:color w:val="FF0000"/>
          <w:u w:val="single"/>
          <w:lang w:eastAsia="zh-CN"/>
        </w:rPr>
        <w:t>X</w:t>
      </w:r>
      <w:r w:rsidR="00DB6187">
        <w:rPr>
          <w:color w:val="FF0000"/>
          <w:u w:val="single"/>
          <w:lang w:eastAsia="zh-CN"/>
        </w:rPr>
        <w:t>2</w:t>
      </w:r>
      <w:r w:rsidRPr="007D7329">
        <w:rPr>
          <w:color w:val="FF0000"/>
          <w:u w:val="single"/>
          <w:lang w:eastAsia="zh-CN"/>
        </w:rPr>
        <w:t xml:space="preserve">} for 960 kHz. </w:t>
      </w:r>
    </w:p>
    <w:p w14:paraId="1B60FD12" w14:textId="77777777" w:rsidR="00DB6187" w:rsidRPr="00FA7904" w:rsidRDefault="00DB6187" w:rsidP="00DB6187">
      <w:pPr>
        <w:pStyle w:val="ListParagraph"/>
        <w:numPr>
          <w:ilvl w:val="5"/>
          <w:numId w:val="6"/>
        </w:numPr>
        <w:spacing w:line="240" w:lineRule="auto"/>
        <w:rPr>
          <w:color w:val="FF0000"/>
          <w:u w:val="single"/>
          <w:lang w:eastAsia="zh-CN"/>
        </w:rPr>
      </w:pPr>
      <w:r w:rsidRPr="00FA7904">
        <w:rPr>
          <w:color w:val="FF0000"/>
          <w:u w:val="single"/>
          <w:lang w:eastAsia="zh-CN"/>
        </w:rPr>
        <w:t>FFS for X1 and X2</w:t>
      </w:r>
    </w:p>
    <w:p w14:paraId="4384F5C3" w14:textId="77777777" w:rsidR="007D7329" w:rsidRPr="007D7329" w:rsidRDefault="007D7329" w:rsidP="008A02EE">
      <w:pPr>
        <w:pStyle w:val="ListParagraph"/>
        <w:numPr>
          <w:ilvl w:val="4"/>
          <w:numId w:val="6"/>
        </w:numPr>
        <w:spacing w:line="240" w:lineRule="auto"/>
        <w:rPr>
          <w:strike/>
          <w:color w:val="FF0000"/>
          <w:u w:val="single"/>
          <w:lang w:eastAsia="zh-CN"/>
        </w:rPr>
      </w:pPr>
    </w:p>
    <w:p w14:paraId="483C65FE" w14:textId="77777777" w:rsidR="008A02EE" w:rsidRDefault="008A02EE" w:rsidP="008A02EE">
      <w:pPr>
        <w:pStyle w:val="BodyText"/>
        <w:spacing w:after="0"/>
        <w:rPr>
          <w:rFonts w:ascii="Times New Roman" w:hAnsi="Times New Roman"/>
          <w:sz w:val="22"/>
          <w:szCs w:val="22"/>
          <w:lang w:eastAsia="zh-CN"/>
        </w:rPr>
      </w:pPr>
    </w:p>
    <w:p w14:paraId="22126A68" w14:textId="1C925951" w:rsidR="00A64E57" w:rsidRPr="007D7329" w:rsidRDefault="00A64E57" w:rsidP="00A64E57">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Pr>
          <w:rFonts w:ascii="Times New Roman" w:hAnsi="Times New Roman"/>
          <w:sz w:val="22"/>
          <w:szCs w:val="22"/>
          <w:lang w:eastAsia="zh-CN"/>
        </w:rPr>
        <w:t>, Qualcomm, Lenovo/Motorola Mobility, Futurewei, Sharp, Ericsson, LGE, Interdigital</w:t>
      </w:r>
      <w:r w:rsidR="00B43B04">
        <w:rPr>
          <w:rFonts w:ascii="Times New Roman" w:hAnsi="Times New Roman"/>
          <w:sz w:val="22"/>
          <w:szCs w:val="22"/>
          <w:lang w:eastAsia="zh-CN"/>
        </w:rPr>
        <w:t>, Intel, Docomo</w:t>
      </w:r>
    </w:p>
    <w:p w14:paraId="3788D4A0" w14:textId="6188005B" w:rsidR="00A64E57" w:rsidRDefault="00A64E57" w:rsidP="00A64E57">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p>
    <w:p w14:paraId="39828D9B" w14:textId="6A92839D" w:rsidR="00B20484" w:rsidRPr="007D7329" w:rsidRDefault="00B20484" w:rsidP="00A64E57">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Maybe: [Huawei</w:t>
      </w:r>
      <w:r w:rsidR="0086203E">
        <w:rPr>
          <w:rFonts w:ascii="Times New Roman" w:hAnsi="Times New Roman"/>
          <w:sz w:val="22"/>
          <w:szCs w:val="22"/>
          <w:lang w:eastAsia="zh-CN"/>
        </w:rPr>
        <w:t>/HiSilicon</w:t>
      </w:r>
      <w:r>
        <w:rPr>
          <w:rFonts w:ascii="Times New Roman" w:hAnsi="Times New Roman"/>
          <w:sz w:val="22"/>
          <w:szCs w:val="22"/>
          <w:lang w:eastAsia="zh-CN"/>
        </w:rPr>
        <w:t>]</w:t>
      </w:r>
    </w:p>
    <w:p w14:paraId="2055F0C6" w14:textId="1C02AF07" w:rsidR="008A02EE" w:rsidRDefault="008A02EE">
      <w:pPr>
        <w:pStyle w:val="BodyText"/>
        <w:spacing w:after="0"/>
        <w:rPr>
          <w:rFonts w:ascii="Times New Roman" w:hAnsi="Times New Roman"/>
          <w:sz w:val="22"/>
          <w:szCs w:val="22"/>
          <w:lang w:eastAsia="zh-CN"/>
        </w:rPr>
      </w:pPr>
    </w:p>
    <w:p w14:paraId="488D7B47" w14:textId="645E4971" w:rsidR="00B10758" w:rsidRDefault="00B10758" w:rsidP="00B1075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 Part 1:</w:t>
      </w:r>
    </w:p>
    <w:p w14:paraId="1C769DE9" w14:textId="00E5EDAE" w:rsidR="00CC6FE2" w:rsidRPr="003B2C02" w:rsidRDefault="00B10758" w:rsidP="00B10758">
      <w:pPr>
        <w:rPr>
          <w:sz w:val="22"/>
          <w:szCs w:val="22"/>
        </w:rPr>
      </w:pPr>
      <w:r>
        <w:rPr>
          <w:sz w:val="22"/>
          <w:szCs w:val="22"/>
        </w:rPr>
        <w:t xml:space="preserve">Moderator would like to separate more stable proposal from proposal that may be more difficult to get consensus. </w:t>
      </w:r>
      <w:r w:rsidR="00CC6FE2">
        <w:rPr>
          <w:sz w:val="22"/>
          <w:szCs w:val="22"/>
        </w:rPr>
        <w:t>From the looks of it Proposal 1.3-2C and 1.3-3B could be quite stable.</w:t>
      </w:r>
    </w:p>
    <w:p w14:paraId="37C01218" w14:textId="77777777" w:rsidR="00B10758" w:rsidRDefault="00B10758" w:rsidP="00B10758">
      <w:pPr>
        <w:pStyle w:val="Heading5"/>
        <w:rPr>
          <w:rFonts w:ascii="Times New Roman" w:hAnsi="Times New Roman"/>
          <w:b/>
          <w:bCs/>
          <w:lang w:eastAsia="zh-CN"/>
        </w:rPr>
      </w:pPr>
      <w:r>
        <w:rPr>
          <w:rFonts w:ascii="Times New Roman" w:hAnsi="Times New Roman"/>
          <w:b/>
          <w:bCs/>
          <w:lang w:eastAsia="zh-CN"/>
        </w:rPr>
        <w:t>Proposal 1.3-2C)</w:t>
      </w:r>
    </w:p>
    <w:p w14:paraId="5E82E64D" w14:textId="77777777" w:rsidR="00B10758" w:rsidRDefault="00B10758" w:rsidP="00B10758">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5ECA1207" w14:textId="77777777" w:rsidR="00B10758" w:rsidRDefault="00B10758" w:rsidP="00B10758">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10758" w14:paraId="07A72A2F" w14:textId="77777777" w:rsidTr="00086E9E">
        <w:trPr>
          <w:cantSplit/>
          <w:trHeight w:val="389"/>
        </w:trPr>
        <w:tc>
          <w:tcPr>
            <w:tcW w:w="3251" w:type="dxa"/>
            <w:tcBorders>
              <w:left w:val="double" w:sz="4" w:space="0" w:color="auto"/>
              <w:bottom w:val="double" w:sz="4" w:space="0" w:color="auto"/>
            </w:tcBorders>
            <w:shd w:val="clear" w:color="auto" w:fill="E0E0E0"/>
            <w:vAlign w:val="center"/>
          </w:tcPr>
          <w:p w14:paraId="092292A1" w14:textId="77777777" w:rsidR="00B10758" w:rsidRDefault="00B10758" w:rsidP="00086E9E">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E5FD62D" w14:textId="77777777" w:rsidR="00B10758" w:rsidRDefault="00B10758" w:rsidP="00086E9E">
            <w:pPr>
              <w:pStyle w:val="TAH"/>
              <w:rPr>
                <w:bCs/>
              </w:rPr>
            </w:pPr>
            <w:r>
              <w:rPr>
                <w:rFonts w:cs="Arial"/>
                <w:kern w:val="24"/>
              </w:rPr>
              <w:t xml:space="preserve">Number of RBs </w:t>
            </w:r>
            <w:r>
              <w:rPr>
                <w:noProof/>
                <w:position w:val="-10"/>
              </w:rPr>
              <w:drawing>
                <wp:inline distT="0" distB="0" distL="0" distR="0" wp14:anchorId="383C1C58" wp14:editId="75183BB9">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DA82BDB" w14:textId="77777777" w:rsidR="00B10758" w:rsidRDefault="00B10758" w:rsidP="00086E9E">
            <w:pPr>
              <w:pStyle w:val="TAH"/>
              <w:rPr>
                <w:bCs/>
              </w:rPr>
            </w:pPr>
            <w:r>
              <w:rPr>
                <w:rFonts w:cs="Arial"/>
                <w:kern w:val="24"/>
              </w:rPr>
              <w:t xml:space="preserve">Number of Symbols </w:t>
            </w:r>
            <w:r>
              <w:rPr>
                <w:noProof/>
                <w:position w:val="-12"/>
              </w:rPr>
              <w:drawing>
                <wp:inline distT="0" distB="0" distL="0" distR="0" wp14:anchorId="3DB82DA8" wp14:editId="5DBC4CD6">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10758" w14:paraId="1C6D554E" w14:textId="77777777" w:rsidTr="00086E9E">
        <w:trPr>
          <w:cantSplit/>
          <w:trHeight w:val="158"/>
        </w:trPr>
        <w:tc>
          <w:tcPr>
            <w:tcW w:w="3251" w:type="dxa"/>
            <w:tcBorders>
              <w:top w:val="double" w:sz="4" w:space="0" w:color="auto"/>
              <w:left w:val="double" w:sz="4" w:space="0" w:color="auto"/>
            </w:tcBorders>
            <w:vAlign w:val="center"/>
          </w:tcPr>
          <w:p w14:paraId="3309F456" w14:textId="77777777" w:rsidR="00B10758" w:rsidRDefault="00B10758" w:rsidP="00086E9E">
            <w:pPr>
              <w:pStyle w:val="TAC"/>
            </w:pPr>
            <w:r>
              <w:rPr>
                <w:rFonts w:cs="Arial"/>
                <w:kern w:val="24"/>
                <w:szCs w:val="18"/>
              </w:rPr>
              <w:t xml:space="preserve">1 </w:t>
            </w:r>
          </w:p>
        </w:tc>
        <w:tc>
          <w:tcPr>
            <w:tcW w:w="1885" w:type="dxa"/>
            <w:tcBorders>
              <w:top w:val="double" w:sz="4" w:space="0" w:color="auto"/>
            </w:tcBorders>
            <w:vAlign w:val="center"/>
          </w:tcPr>
          <w:p w14:paraId="1FEF67FA" w14:textId="77777777" w:rsidR="00B10758" w:rsidRDefault="00B10758" w:rsidP="00086E9E">
            <w:pPr>
              <w:pStyle w:val="TAC"/>
            </w:pPr>
            <w:r>
              <w:rPr>
                <w:rFonts w:cs="Arial"/>
                <w:kern w:val="24"/>
                <w:szCs w:val="18"/>
              </w:rPr>
              <w:t>24</w:t>
            </w:r>
          </w:p>
        </w:tc>
        <w:tc>
          <w:tcPr>
            <w:tcW w:w="1926" w:type="dxa"/>
            <w:tcBorders>
              <w:top w:val="double" w:sz="4" w:space="0" w:color="auto"/>
            </w:tcBorders>
            <w:vAlign w:val="center"/>
          </w:tcPr>
          <w:p w14:paraId="3E74A867" w14:textId="77777777" w:rsidR="00B10758" w:rsidRDefault="00B10758" w:rsidP="00086E9E">
            <w:pPr>
              <w:pStyle w:val="TAC"/>
            </w:pPr>
            <w:r>
              <w:rPr>
                <w:rFonts w:cs="Arial"/>
                <w:kern w:val="24"/>
                <w:szCs w:val="18"/>
              </w:rPr>
              <w:t>2</w:t>
            </w:r>
          </w:p>
        </w:tc>
      </w:tr>
      <w:tr w:rsidR="00B10758" w14:paraId="3072A182" w14:textId="77777777" w:rsidTr="00086E9E">
        <w:trPr>
          <w:cantSplit/>
          <w:trHeight w:val="158"/>
        </w:trPr>
        <w:tc>
          <w:tcPr>
            <w:tcW w:w="3251" w:type="dxa"/>
            <w:tcBorders>
              <w:left w:val="double" w:sz="4" w:space="0" w:color="auto"/>
            </w:tcBorders>
            <w:vAlign w:val="center"/>
          </w:tcPr>
          <w:p w14:paraId="296E5BAB" w14:textId="77777777" w:rsidR="00B10758" w:rsidRDefault="00B10758" w:rsidP="00086E9E">
            <w:pPr>
              <w:pStyle w:val="TAC"/>
            </w:pPr>
            <w:r>
              <w:rPr>
                <w:rFonts w:cs="Arial"/>
                <w:kern w:val="24"/>
                <w:szCs w:val="18"/>
              </w:rPr>
              <w:t xml:space="preserve">1 </w:t>
            </w:r>
          </w:p>
        </w:tc>
        <w:tc>
          <w:tcPr>
            <w:tcW w:w="1885" w:type="dxa"/>
            <w:vAlign w:val="center"/>
          </w:tcPr>
          <w:p w14:paraId="09BF69CB" w14:textId="77777777" w:rsidR="00B10758" w:rsidRDefault="00B10758" w:rsidP="00086E9E">
            <w:pPr>
              <w:pStyle w:val="TAC"/>
            </w:pPr>
            <w:r>
              <w:rPr>
                <w:rFonts w:cs="Arial"/>
                <w:kern w:val="24"/>
                <w:szCs w:val="18"/>
              </w:rPr>
              <w:t>48</w:t>
            </w:r>
          </w:p>
        </w:tc>
        <w:tc>
          <w:tcPr>
            <w:tcW w:w="1926" w:type="dxa"/>
            <w:vAlign w:val="center"/>
          </w:tcPr>
          <w:p w14:paraId="0F4A4CD8" w14:textId="77777777" w:rsidR="00B10758" w:rsidRDefault="00B10758" w:rsidP="00086E9E">
            <w:pPr>
              <w:pStyle w:val="TAC"/>
            </w:pPr>
            <w:r>
              <w:rPr>
                <w:rFonts w:cs="Arial"/>
                <w:kern w:val="24"/>
                <w:szCs w:val="18"/>
              </w:rPr>
              <w:t>1</w:t>
            </w:r>
          </w:p>
        </w:tc>
      </w:tr>
      <w:tr w:rsidR="00B10758" w14:paraId="6CE50803" w14:textId="77777777" w:rsidTr="00086E9E">
        <w:trPr>
          <w:cantSplit/>
          <w:trHeight w:val="158"/>
        </w:trPr>
        <w:tc>
          <w:tcPr>
            <w:tcW w:w="3251" w:type="dxa"/>
            <w:tcBorders>
              <w:left w:val="double" w:sz="4" w:space="0" w:color="auto"/>
            </w:tcBorders>
            <w:vAlign w:val="center"/>
          </w:tcPr>
          <w:p w14:paraId="38AAC40E" w14:textId="77777777" w:rsidR="00B10758" w:rsidRDefault="00B10758" w:rsidP="00086E9E">
            <w:pPr>
              <w:pStyle w:val="TAC"/>
            </w:pPr>
            <w:r>
              <w:rPr>
                <w:rFonts w:cs="Arial"/>
                <w:kern w:val="24"/>
                <w:szCs w:val="18"/>
              </w:rPr>
              <w:t xml:space="preserve">1 </w:t>
            </w:r>
          </w:p>
        </w:tc>
        <w:tc>
          <w:tcPr>
            <w:tcW w:w="1885" w:type="dxa"/>
            <w:vAlign w:val="center"/>
          </w:tcPr>
          <w:p w14:paraId="0A302009" w14:textId="77777777" w:rsidR="00B10758" w:rsidRDefault="00B10758" w:rsidP="00086E9E">
            <w:pPr>
              <w:pStyle w:val="TAC"/>
            </w:pPr>
            <w:r>
              <w:rPr>
                <w:rFonts w:cs="Arial"/>
                <w:kern w:val="24"/>
                <w:szCs w:val="18"/>
              </w:rPr>
              <w:t>48</w:t>
            </w:r>
          </w:p>
        </w:tc>
        <w:tc>
          <w:tcPr>
            <w:tcW w:w="1926" w:type="dxa"/>
            <w:vAlign w:val="center"/>
          </w:tcPr>
          <w:p w14:paraId="7349AFAA" w14:textId="77777777" w:rsidR="00B10758" w:rsidRDefault="00B10758" w:rsidP="00086E9E">
            <w:pPr>
              <w:pStyle w:val="TAC"/>
            </w:pPr>
            <w:r>
              <w:rPr>
                <w:rFonts w:cs="Arial"/>
                <w:kern w:val="24"/>
                <w:szCs w:val="18"/>
              </w:rPr>
              <w:t>2</w:t>
            </w:r>
          </w:p>
        </w:tc>
      </w:tr>
    </w:tbl>
    <w:p w14:paraId="297153A7" w14:textId="77777777" w:rsidR="00B10758" w:rsidRDefault="00B10758" w:rsidP="00B10758">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7BA2EB2E" w14:textId="77777777" w:rsidR="00B10758" w:rsidRDefault="00B10758" w:rsidP="00B10758">
      <w:pPr>
        <w:pStyle w:val="ListParagraph"/>
        <w:numPr>
          <w:ilvl w:val="1"/>
          <w:numId w:val="6"/>
        </w:numPr>
        <w:spacing w:line="240" w:lineRule="auto"/>
        <w:rPr>
          <w:lang w:eastAsia="zh-CN"/>
        </w:rPr>
      </w:pPr>
      <w:r>
        <w:rPr>
          <w:lang w:eastAsia="zh-CN"/>
        </w:rPr>
        <w:t>FFS: addition other set of parameters</w:t>
      </w:r>
    </w:p>
    <w:p w14:paraId="422A95B9" w14:textId="6774004C" w:rsidR="00B10758" w:rsidRPr="00B10758" w:rsidRDefault="00B10758" w:rsidP="00B10758">
      <w:pPr>
        <w:pStyle w:val="BodyText"/>
        <w:spacing w:after="0"/>
        <w:rPr>
          <w:rFonts w:eastAsia="Times New Roman"/>
          <w:szCs w:val="28"/>
          <w:lang w:eastAsia="zh-CN"/>
        </w:rPr>
      </w:pPr>
    </w:p>
    <w:p w14:paraId="76BEA98E" w14:textId="77777777" w:rsidR="00B10758" w:rsidRDefault="00B10758" w:rsidP="00B10758">
      <w:pPr>
        <w:pStyle w:val="Heading5"/>
        <w:rPr>
          <w:rFonts w:ascii="Times New Roman" w:hAnsi="Times New Roman"/>
          <w:b/>
          <w:bCs/>
          <w:lang w:eastAsia="zh-CN"/>
        </w:rPr>
      </w:pPr>
      <w:r>
        <w:rPr>
          <w:rFonts w:ascii="Times New Roman" w:hAnsi="Times New Roman"/>
          <w:b/>
          <w:bCs/>
          <w:lang w:eastAsia="zh-CN"/>
        </w:rPr>
        <w:t>Proposal 1.3-3B)</w:t>
      </w:r>
    </w:p>
    <w:p w14:paraId="0B7B9424" w14:textId="77777777" w:rsidR="00B10758" w:rsidRDefault="00B10758" w:rsidP="00B10758">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1EEEDDC1" w14:textId="77777777" w:rsidR="00B10758" w:rsidRDefault="00B10758" w:rsidP="00B1075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10758" w14:paraId="0EE0F689" w14:textId="77777777" w:rsidTr="00086E9E">
        <w:trPr>
          <w:cantSplit/>
        </w:trPr>
        <w:tc>
          <w:tcPr>
            <w:tcW w:w="3326" w:type="dxa"/>
            <w:tcBorders>
              <w:bottom w:val="double" w:sz="4" w:space="0" w:color="auto"/>
            </w:tcBorders>
            <w:shd w:val="clear" w:color="auto" w:fill="E0E0E0"/>
            <w:vAlign w:val="center"/>
          </w:tcPr>
          <w:p w14:paraId="4CBE0330" w14:textId="77777777" w:rsidR="00B10758" w:rsidRDefault="00B10758" w:rsidP="00086E9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8D2C9E" w14:textId="77777777" w:rsidR="00B10758" w:rsidRDefault="00B10758" w:rsidP="00086E9E">
            <w:pPr>
              <w:pStyle w:val="TAH"/>
              <w:rPr>
                <w:bCs/>
              </w:rPr>
            </w:pPr>
            <w:r>
              <w:rPr>
                <w:noProof/>
                <w:position w:val="-4"/>
              </w:rPr>
              <w:drawing>
                <wp:inline distT="0" distB="0" distL="0" distR="0" wp14:anchorId="1BDCA089" wp14:editId="7A0765BB">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2F57D9E" w14:textId="77777777" w:rsidR="00B10758" w:rsidRDefault="00B10758" w:rsidP="00086E9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10758" w14:paraId="5187A67E" w14:textId="77777777" w:rsidTr="00086E9E">
        <w:trPr>
          <w:cantSplit/>
        </w:trPr>
        <w:tc>
          <w:tcPr>
            <w:tcW w:w="3326" w:type="dxa"/>
            <w:tcBorders>
              <w:top w:val="double" w:sz="4" w:space="0" w:color="auto"/>
            </w:tcBorders>
            <w:vAlign w:val="center"/>
          </w:tcPr>
          <w:p w14:paraId="675E9AF7" w14:textId="77777777" w:rsidR="00B10758" w:rsidRDefault="00B10758" w:rsidP="00086E9E">
            <w:pPr>
              <w:pStyle w:val="TAC"/>
            </w:pPr>
            <w:r>
              <w:rPr>
                <w:rStyle w:val="CommentReference"/>
                <w:rFonts w:cs="Arial"/>
                <w:szCs w:val="18"/>
              </w:rPr>
              <w:t>1</w:t>
            </w:r>
          </w:p>
        </w:tc>
        <w:tc>
          <w:tcPr>
            <w:tcW w:w="904" w:type="dxa"/>
            <w:tcBorders>
              <w:top w:val="double" w:sz="4" w:space="0" w:color="auto"/>
            </w:tcBorders>
            <w:vAlign w:val="center"/>
          </w:tcPr>
          <w:p w14:paraId="336BF496" w14:textId="77777777" w:rsidR="00B10758" w:rsidRDefault="00B10758" w:rsidP="00086E9E">
            <w:pPr>
              <w:pStyle w:val="TAC"/>
            </w:pPr>
            <w:r>
              <w:rPr>
                <w:rStyle w:val="CommentReference"/>
                <w:rFonts w:cs="Arial"/>
                <w:szCs w:val="18"/>
              </w:rPr>
              <w:t>1</w:t>
            </w:r>
          </w:p>
        </w:tc>
        <w:tc>
          <w:tcPr>
            <w:tcW w:w="3426" w:type="dxa"/>
            <w:tcBorders>
              <w:top w:val="double" w:sz="4" w:space="0" w:color="auto"/>
            </w:tcBorders>
            <w:vAlign w:val="center"/>
          </w:tcPr>
          <w:p w14:paraId="4F92E5D3" w14:textId="77777777" w:rsidR="00B10758" w:rsidRDefault="00B10758" w:rsidP="00086E9E">
            <w:pPr>
              <w:pStyle w:val="TAC"/>
            </w:pPr>
            <w:r>
              <w:rPr>
                <w:rStyle w:val="CommentReference"/>
                <w:rFonts w:cs="Arial"/>
                <w:szCs w:val="18"/>
              </w:rPr>
              <w:t>0</w:t>
            </w:r>
          </w:p>
        </w:tc>
      </w:tr>
      <w:tr w:rsidR="00B10758" w14:paraId="7AE5B9CD" w14:textId="77777777" w:rsidTr="00086E9E">
        <w:trPr>
          <w:cantSplit/>
        </w:trPr>
        <w:tc>
          <w:tcPr>
            <w:tcW w:w="3326" w:type="dxa"/>
            <w:vAlign w:val="center"/>
          </w:tcPr>
          <w:p w14:paraId="5C0B1D9E" w14:textId="77777777" w:rsidR="00B10758" w:rsidRDefault="00B10758" w:rsidP="00086E9E">
            <w:pPr>
              <w:pStyle w:val="TAC"/>
            </w:pPr>
            <w:r>
              <w:rPr>
                <w:rStyle w:val="CommentReference"/>
                <w:rFonts w:cs="Arial"/>
                <w:szCs w:val="18"/>
              </w:rPr>
              <w:t>2</w:t>
            </w:r>
          </w:p>
        </w:tc>
        <w:tc>
          <w:tcPr>
            <w:tcW w:w="904" w:type="dxa"/>
            <w:vAlign w:val="center"/>
          </w:tcPr>
          <w:p w14:paraId="317C1B2E" w14:textId="77777777" w:rsidR="00B10758" w:rsidRDefault="00B10758" w:rsidP="00086E9E">
            <w:pPr>
              <w:pStyle w:val="TAC"/>
            </w:pPr>
            <w:r>
              <w:rPr>
                <w:rStyle w:val="CommentReference"/>
                <w:rFonts w:cs="Arial"/>
                <w:szCs w:val="18"/>
              </w:rPr>
              <w:t>1/2</w:t>
            </w:r>
          </w:p>
        </w:tc>
        <w:tc>
          <w:tcPr>
            <w:tcW w:w="3426" w:type="dxa"/>
            <w:vAlign w:val="center"/>
          </w:tcPr>
          <w:p w14:paraId="012B72F4" w14:textId="77777777" w:rsidR="00B10758" w:rsidRDefault="00B10758" w:rsidP="00086E9E">
            <w:pPr>
              <w:pStyle w:val="TAC"/>
            </w:pPr>
            <w:r>
              <w:rPr>
                <w:rStyle w:val="CommentReference"/>
                <w:rFonts w:cs="Arial"/>
                <w:szCs w:val="18"/>
              </w:rPr>
              <w:t xml:space="preserve">{0, if </w:t>
            </w:r>
            <w:r>
              <w:rPr>
                <w:noProof/>
                <w:position w:val="-6"/>
              </w:rPr>
              <w:drawing>
                <wp:inline distT="0" distB="0" distL="0" distR="0" wp14:anchorId="08D6BF75" wp14:editId="317B9D2F">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6E49D7F5" wp14:editId="21EEC193">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10758" w14:paraId="620477EA" w14:textId="77777777" w:rsidTr="00086E9E">
        <w:trPr>
          <w:cantSplit/>
        </w:trPr>
        <w:tc>
          <w:tcPr>
            <w:tcW w:w="3326" w:type="dxa"/>
            <w:vAlign w:val="center"/>
          </w:tcPr>
          <w:p w14:paraId="5A15F265" w14:textId="77777777" w:rsidR="00B10758" w:rsidRPr="00B43B04" w:rsidRDefault="00B10758" w:rsidP="00086E9E">
            <w:pPr>
              <w:pStyle w:val="TAC"/>
              <w:rPr>
                <w:strike/>
                <w:color w:val="FF0000"/>
              </w:rPr>
            </w:pPr>
            <w:r w:rsidRPr="00B43B04">
              <w:rPr>
                <w:rStyle w:val="CommentReference"/>
                <w:rFonts w:cs="Arial"/>
                <w:strike/>
                <w:color w:val="FF0000"/>
                <w:szCs w:val="18"/>
              </w:rPr>
              <w:t>2</w:t>
            </w:r>
          </w:p>
        </w:tc>
        <w:tc>
          <w:tcPr>
            <w:tcW w:w="904" w:type="dxa"/>
            <w:vAlign w:val="center"/>
          </w:tcPr>
          <w:p w14:paraId="1700FAEA" w14:textId="77777777" w:rsidR="00B10758" w:rsidRPr="00B43B04" w:rsidRDefault="00B10758" w:rsidP="00086E9E">
            <w:pPr>
              <w:pStyle w:val="TAC"/>
              <w:rPr>
                <w:strike/>
                <w:color w:val="FF0000"/>
              </w:rPr>
            </w:pPr>
            <w:r w:rsidRPr="00B43B04">
              <w:rPr>
                <w:rStyle w:val="CommentReference"/>
                <w:rFonts w:cs="Arial"/>
                <w:strike/>
                <w:color w:val="FF0000"/>
                <w:szCs w:val="18"/>
              </w:rPr>
              <w:t>1/2</w:t>
            </w:r>
          </w:p>
        </w:tc>
        <w:tc>
          <w:tcPr>
            <w:tcW w:w="3426" w:type="dxa"/>
            <w:vAlign w:val="center"/>
          </w:tcPr>
          <w:p w14:paraId="1BA69DE7" w14:textId="77777777" w:rsidR="00B10758" w:rsidRPr="00B43B04" w:rsidRDefault="00B10758" w:rsidP="00086E9E">
            <w:pPr>
              <w:pStyle w:val="TAC"/>
              <w:rPr>
                <w:strike/>
                <w:color w:val="FF0000"/>
              </w:rPr>
            </w:pPr>
            <w:r w:rsidRPr="00B43B04">
              <w:rPr>
                <w:rStyle w:val="CommentReference"/>
                <w:rFonts w:cs="Arial"/>
                <w:strike/>
                <w:color w:val="FF0000"/>
                <w:szCs w:val="18"/>
              </w:rPr>
              <w:t xml:space="preserve"> {0, if </w:t>
            </w:r>
            <w:r w:rsidRPr="00B43B04">
              <w:rPr>
                <w:strike/>
                <w:noProof/>
                <w:color w:val="FF0000"/>
                <w:position w:val="-6"/>
              </w:rPr>
              <w:drawing>
                <wp:inline distT="0" distB="0" distL="0" distR="0" wp14:anchorId="5F84E9B6" wp14:editId="0906C5A2">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even}</w:t>
            </w:r>
            <w:r w:rsidRPr="00B43B04">
              <w:rPr>
                <w:rStyle w:val="CommentReference"/>
                <w:rFonts w:cs="Arial"/>
                <w:strike/>
                <w:color w:val="FF0000"/>
                <w:szCs w:val="18"/>
              </w:rPr>
              <w:t>, {</w:t>
            </w:r>
            <w:r w:rsidRPr="00B43B04">
              <w:rPr>
                <w:strike/>
                <w:noProof/>
                <w:color w:val="FF0000"/>
                <w:position w:val="-12"/>
              </w:rPr>
              <w:drawing>
                <wp:inline distT="0" distB="0" distL="0" distR="0" wp14:anchorId="63D89B83" wp14:editId="07D2CB42">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B43B04">
              <w:rPr>
                <w:strike/>
                <w:color w:val="FF0000"/>
              </w:rPr>
              <w:t xml:space="preserve">, if </w:t>
            </w:r>
            <w:r w:rsidRPr="00B43B04">
              <w:rPr>
                <w:strike/>
                <w:noProof/>
                <w:color w:val="FF0000"/>
                <w:position w:val="-6"/>
              </w:rPr>
              <w:drawing>
                <wp:inline distT="0" distB="0" distL="0" distR="0" wp14:anchorId="3CCC4E36" wp14:editId="04E1400B">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odd</w:t>
            </w:r>
            <w:r w:rsidRPr="00B43B04">
              <w:rPr>
                <w:rStyle w:val="CommentReference"/>
                <w:rFonts w:cs="Arial"/>
                <w:strike/>
                <w:color w:val="FF0000"/>
                <w:szCs w:val="18"/>
              </w:rPr>
              <w:t>}</w:t>
            </w:r>
          </w:p>
        </w:tc>
      </w:tr>
      <w:tr w:rsidR="00B10758" w14:paraId="10EC358B" w14:textId="77777777" w:rsidTr="00086E9E">
        <w:trPr>
          <w:cantSplit/>
        </w:trPr>
        <w:tc>
          <w:tcPr>
            <w:tcW w:w="3326" w:type="dxa"/>
            <w:vAlign w:val="center"/>
          </w:tcPr>
          <w:p w14:paraId="60793368" w14:textId="77777777" w:rsidR="00B10758" w:rsidRDefault="00B10758" w:rsidP="00086E9E">
            <w:pPr>
              <w:pStyle w:val="TAC"/>
            </w:pPr>
            <w:r>
              <w:rPr>
                <w:rStyle w:val="CommentReference"/>
                <w:rFonts w:cs="Arial"/>
                <w:szCs w:val="18"/>
              </w:rPr>
              <w:t>1</w:t>
            </w:r>
          </w:p>
        </w:tc>
        <w:tc>
          <w:tcPr>
            <w:tcW w:w="904" w:type="dxa"/>
            <w:vAlign w:val="center"/>
          </w:tcPr>
          <w:p w14:paraId="24B61019" w14:textId="77777777" w:rsidR="00B10758" w:rsidRDefault="00B10758" w:rsidP="00086E9E">
            <w:pPr>
              <w:pStyle w:val="TAC"/>
            </w:pPr>
            <w:r>
              <w:rPr>
                <w:rStyle w:val="CommentReference"/>
                <w:rFonts w:cs="Arial"/>
                <w:szCs w:val="18"/>
              </w:rPr>
              <w:t>2</w:t>
            </w:r>
          </w:p>
        </w:tc>
        <w:tc>
          <w:tcPr>
            <w:tcW w:w="3426" w:type="dxa"/>
            <w:vAlign w:val="center"/>
          </w:tcPr>
          <w:p w14:paraId="77945776" w14:textId="77777777" w:rsidR="00B10758" w:rsidRDefault="00B10758" w:rsidP="00086E9E">
            <w:pPr>
              <w:pStyle w:val="TAC"/>
            </w:pPr>
            <w:r>
              <w:rPr>
                <w:rStyle w:val="CommentReference"/>
                <w:rFonts w:cs="Arial"/>
                <w:szCs w:val="18"/>
              </w:rPr>
              <w:t>0</w:t>
            </w:r>
          </w:p>
        </w:tc>
      </w:tr>
    </w:tbl>
    <w:p w14:paraId="50CEC9B8" w14:textId="77777777" w:rsidR="00B10758" w:rsidRDefault="00B10758" w:rsidP="00B1075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81D88D6" w14:textId="77777777" w:rsidR="00B10758" w:rsidRDefault="00B10758" w:rsidP="00B10758">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017504A" w14:textId="77777777" w:rsidR="00B10758" w:rsidRDefault="00B10758" w:rsidP="00B10758">
      <w:pPr>
        <w:pStyle w:val="ListParagraph"/>
        <w:numPr>
          <w:ilvl w:val="3"/>
          <w:numId w:val="6"/>
        </w:numPr>
        <w:spacing w:line="240" w:lineRule="auto"/>
        <w:rPr>
          <w:lang w:eastAsia="zh-CN"/>
        </w:rPr>
      </w:pPr>
      <w:r>
        <w:rPr>
          <w:lang w:eastAsia="zh-CN"/>
        </w:rPr>
        <w:t>Alt 1:</w:t>
      </w:r>
    </w:p>
    <w:p w14:paraId="696FD27D" w14:textId="77777777" w:rsidR="00B10758" w:rsidRDefault="00B10758" w:rsidP="00B10758">
      <w:pPr>
        <w:pStyle w:val="ListParagraph"/>
        <w:numPr>
          <w:ilvl w:val="4"/>
          <w:numId w:val="6"/>
        </w:numPr>
        <w:spacing w:line="240" w:lineRule="auto"/>
        <w:rPr>
          <w:lang w:eastAsia="zh-CN"/>
        </w:rPr>
      </w:pPr>
      <w:r>
        <w:rPr>
          <w:lang w:eastAsia="zh-CN"/>
        </w:rPr>
        <w:t>Adopt same Table 13-12 for 120/480/960 kHz SCS</w:t>
      </w:r>
    </w:p>
    <w:p w14:paraId="01EAFAAD" w14:textId="77777777" w:rsidR="00B10758" w:rsidRDefault="00B10758" w:rsidP="00B10758">
      <w:pPr>
        <w:pStyle w:val="ListParagraph"/>
        <w:numPr>
          <w:ilvl w:val="3"/>
          <w:numId w:val="6"/>
        </w:numPr>
        <w:spacing w:line="240" w:lineRule="auto"/>
        <w:rPr>
          <w:lang w:eastAsia="zh-CN"/>
        </w:rPr>
      </w:pPr>
      <w:r>
        <w:rPr>
          <w:lang w:eastAsia="zh-CN"/>
        </w:rPr>
        <w:t>Alt 2:</w:t>
      </w:r>
    </w:p>
    <w:p w14:paraId="2E9F7C97" w14:textId="5183C2DE" w:rsidR="00B10758" w:rsidRPr="006E2B58" w:rsidRDefault="00B10758" w:rsidP="00B10758">
      <w:pPr>
        <w:pStyle w:val="ListParagraph"/>
        <w:numPr>
          <w:ilvl w:val="4"/>
          <w:numId w:val="6"/>
        </w:numPr>
        <w:spacing w:line="240" w:lineRule="auto"/>
        <w:rPr>
          <w:lang w:eastAsia="zh-CN"/>
        </w:rPr>
      </w:pPr>
      <w:r>
        <w:rPr>
          <w:lang w:eastAsia="zh-CN"/>
        </w:rPr>
        <w:t xml:space="preserve">Adopt </w:t>
      </w:r>
      <w:r w:rsidRPr="006E2B58">
        <w:rPr>
          <w:lang w:eastAsia="zh-CN"/>
        </w:rPr>
        <w:t>same Table 13-12 for 120 kHz SCS. For 480 and 960 kHz, re-interpret offsets as O = O’/X1 and O = O’/X2, respectively, where O’ are values of O from Table 13-12.</w:t>
      </w:r>
    </w:p>
    <w:p w14:paraId="377B7A1C" w14:textId="77777777" w:rsidR="00B10758" w:rsidRPr="006E2B58" w:rsidRDefault="00B10758" w:rsidP="00B10758">
      <w:pPr>
        <w:pStyle w:val="ListParagraph"/>
        <w:numPr>
          <w:ilvl w:val="5"/>
          <w:numId w:val="6"/>
        </w:numPr>
        <w:spacing w:line="240" w:lineRule="auto"/>
        <w:rPr>
          <w:lang w:eastAsia="zh-CN"/>
        </w:rPr>
      </w:pPr>
      <w:r w:rsidRPr="006E2B58">
        <w:rPr>
          <w:lang w:eastAsia="zh-CN"/>
        </w:rPr>
        <w:t>FFS for X1 and X2</w:t>
      </w:r>
    </w:p>
    <w:p w14:paraId="17085912" w14:textId="609F06AD" w:rsidR="00B10758" w:rsidRPr="006E2B58" w:rsidRDefault="00B10758" w:rsidP="00B10758">
      <w:pPr>
        <w:pStyle w:val="ListParagraph"/>
        <w:numPr>
          <w:ilvl w:val="5"/>
          <w:numId w:val="6"/>
        </w:numPr>
        <w:spacing w:line="240" w:lineRule="auto"/>
        <w:rPr>
          <w:lang w:eastAsia="zh-CN"/>
        </w:rPr>
      </w:pPr>
      <w:r w:rsidRPr="006E2B58">
        <w:rPr>
          <w:lang w:eastAsia="zh-CN"/>
        </w:rPr>
        <w:t>FFS on whether it applied to all O’ values or some subset of O’</w:t>
      </w:r>
      <w:r w:rsidR="006E2B58">
        <w:rPr>
          <w:lang w:eastAsia="zh-CN"/>
        </w:rPr>
        <w:t xml:space="preserve"> </w:t>
      </w:r>
      <w:r w:rsidRPr="006E2B58">
        <w:rPr>
          <w:lang w:eastAsia="zh-CN"/>
        </w:rPr>
        <w:t>values</w:t>
      </w:r>
    </w:p>
    <w:p w14:paraId="00D51713" w14:textId="3636A0D2" w:rsidR="00B11097" w:rsidRPr="006E2B58" w:rsidRDefault="00B11097" w:rsidP="00B11097">
      <w:pPr>
        <w:pStyle w:val="ListParagraph"/>
        <w:numPr>
          <w:ilvl w:val="3"/>
          <w:numId w:val="6"/>
        </w:numPr>
        <w:spacing w:line="240" w:lineRule="auto"/>
        <w:rPr>
          <w:lang w:eastAsia="zh-CN"/>
        </w:rPr>
      </w:pPr>
      <w:r w:rsidRPr="006E2B58">
        <w:rPr>
          <w:lang w:eastAsia="zh-CN"/>
        </w:rPr>
        <w:t>Alt 3: O is from the set {0, 5, 2.5, 5+2.5} for 120 kHz, {0, 5, 2.5/X1, 5+2.5/X1} for 480 kHz, and {0, 5, 2.5/X2, 5</w:t>
      </w:r>
      <w:r w:rsidR="006E2B58" w:rsidRPr="006E2B58">
        <w:rPr>
          <w:lang w:eastAsia="zh-CN"/>
        </w:rPr>
        <w:t xml:space="preserve"> </w:t>
      </w:r>
      <w:r w:rsidRPr="006E2B58">
        <w:rPr>
          <w:lang w:eastAsia="zh-CN"/>
        </w:rPr>
        <w:t>+</w:t>
      </w:r>
      <w:r w:rsidR="006E2B58" w:rsidRPr="006E2B58">
        <w:rPr>
          <w:lang w:eastAsia="zh-CN"/>
        </w:rPr>
        <w:t xml:space="preserve"> </w:t>
      </w:r>
      <w:r w:rsidRPr="006E2B58">
        <w:rPr>
          <w:lang w:eastAsia="zh-CN"/>
        </w:rPr>
        <w:t xml:space="preserve">2.5/X2} for 960 kHz. </w:t>
      </w:r>
    </w:p>
    <w:p w14:paraId="09E2D446" w14:textId="77777777" w:rsidR="00B11097" w:rsidRPr="006E2B58" w:rsidRDefault="00B11097" w:rsidP="00B11097">
      <w:pPr>
        <w:pStyle w:val="ListParagraph"/>
        <w:numPr>
          <w:ilvl w:val="5"/>
          <w:numId w:val="6"/>
        </w:numPr>
        <w:spacing w:line="240" w:lineRule="auto"/>
        <w:rPr>
          <w:lang w:eastAsia="zh-CN"/>
        </w:rPr>
      </w:pPr>
      <w:r w:rsidRPr="006E2B58">
        <w:rPr>
          <w:lang w:eastAsia="zh-CN"/>
        </w:rPr>
        <w:t>FFS for X1 and X2</w:t>
      </w:r>
    </w:p>
    <w:p w14:paraId="53D1F1F5" w14:textId="77777777" w:rsidR="00B10758" w:rsidRPr="006E2B58" w:rsidRDefault="00B10758" w:rsidP="00B10758">
      <w:pPr>
        <w:pStyle w:val="BodyText"/>
        <w:spacing w:after="0"/>
        <w:rPr>
          <w:rFonts w:ascii="Times New Roman" w:hAnsi="Times New Roman"/>
          <w:sz w:val="22"/>
          <w:szCs w:val="22"/>
          <w:lang w:eastAsia="zh-CN"/>
        </w:rPr>
      </w:pPr>
    </w:p>
    <w:p w14:paraId="2E0163E1" w14:textId="2EE221BF" w:rsidR="008A02EE" w:rsidRDefault="004920EA">
      <w:pPr>
        <w:pStyle w:val="BodyText"/>
        <w:spacing w:after="0"/>
        <w:rPr>
          <w:rFonts w:ascii="Times New Roman" w:hAnsi="Times New Roman"/>
          <w:sz w:val="22"/>
          <w:szCs w:val="22"/>
          <w:lang w:eastAsia="zh-CN"/>
        </w:rPr>
      </w:pPr>
      <w:r>
        <w:rPr>
          <w:sz w:val="22"/>
          <w:szCs w:val="22"/>
        </w:rPr>
        <w:t xml:space="preserve">Please comment on the proposal </w:t>
      </w:r>
      <w:r w:rsidRPr="0044177B">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56647EE8" w14:textId="242327E9" w:rsidR="00B10758" w:rsidRDefault="00B1075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44177B" w14:paraId="1BAAD4FC" w14:textId="77777777" w:rsidTr="00086E9E">
        <w:tc>
          <w:tcPr>
            <w:tcW w:w="2065" w:type="dxa"/>
            <w:shd w:val="clear" w:color="auto" w:fill="FBE4D5" w:themeFill="accent2" w:themeFillTint="33"/>
          </w:tcPr>
          <w:p w14:paraId="0A615248" w14:textId="77777777" w:rsidR="0044177B" w:rsidRDefault="0044177B"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7897" w:type="dxa"/>
            <w:shd w:val="clear" w:color="auto" w:fill="FBE4D5" w:themeFill="accent2" w:themeFillTint="33"/>
          </w:tcPr>
          <w:p w14:paraId="529E3D84" w14:textId="77777777" w:rsidR="0044177B" w:rsidRDefault="0044177B"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4177B" w14:paraId="38CD6524" w14:textId="77777777" w:rsidTr="00086E9E">
        <w:tc>
          <w:tcPr>
            <w:tcW w:w="2065" w:type="dxa"/>
          </w:tcPr>
          <w:p w14:paraId="03B98DD5" w14:textId="77777777" w:rsidR="0044177B" w:rsidRDefault="0044177B" w:rsidP="00086E9E">
            <w:pPr>
              <w:pStyle w:val="BodyText"/>
              <w:spacing w:after="0"/>
              <w:rPr>
                <w:rFonts w:ascii="Times New Roman" w:hAnsi="Times New Roman"/>
                <w:sz w:val="22"/>
                <w:szCs w:val="22"/>
                <w:lang w:eastAsia="zh-CN"/>
              </w:rPr>
            </w:pPr>
          </w:p>
        </w:tc>
        <w:tc>
          <w:tcPr>
            <w:tcW w:w="7897" w:type="dxa"/>
          </w:tcPr>
          <w:p w14:paraId="0082E665" w14:textId="77777777" w:rsidR="0044177B" w:rsidRDefault="0044177B" w:rsidP="00086E9E">
            <w:pPr>
              <w:pStyle w:val="BodyText"/>
              <w:spacing w:after="0"/>
              <w:rPr>
                <w:rFonts w:ascii="Times New Roman" w:hAnsi="Times New Roman"/>
                <w:sz w:val="22"/>
                <w:szCs w:val="22"/>
                <w:lang w:eastAsia="zh-CN"/>
              </w:rPr>
            </w:pPr>
          </w:p>
        </w:tc>
      </w:tr>
    </w:tbl>
    <w:p w14:paraId="73BEED02" w14:textId="7E975DFC" w:rsidR="0044177B" w:rsidRDefault="0044177B">
      <w:pPr>
        <w:pStyle w:val="BodyText"/>
        <w:spacing w:after="0"/>
        <w:rPr>
          <w:rFonts w:ascii="Times New Roman" w:hAnsi="Times New Roman"/>
          <w:sz w:val="22"/>
          <w:szCs w:val="22"/>
          <w:lang w:eastAsia="zh-CN"/>
        </w:rPr>
      </w:pPr>
    </w:p>
    <w:p w14:paraId="0FFD7AEB" w14:textId="77777777" w:rsidR="0044177B" w:rsidRDefault="0044177B">
      <w:pPr>
        <w:pStyle w:val="BodyText"/>
        <w:spacing w:after="0"/>
        <w:rPr>
          <w:rFonts w:ascii="Times New Roman" w:hAnsi="Times New Roman"/>
          <w:sz w:val="22"/>
          <w:szCs w:val="22"/>
          <w:lang w:eastAsia="zh-CN"/>
        </w:rPr>
      </w:pPr>
    </w:p>
    <w:p w14:paraId="1BB6FF64" w14:textId="77777777" w:rsidR="00B10758" w:rsidRDefault="00B10758" w:rsidP="00B1075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56706C47" w14:textId="17454515" w:rsidR="00B10758" w:rsidRDefault="005C2446" w:rsidP="00B10758">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r w:rsidR="00B10758">
        <w:rPr>
          <w:sz w:val="22"/>
          <w:szCs w:val="22"/>
        </w:rPr>
        <w:t>.</w:t>
      </w:r>
    </w:p>
    <w:p w14:paraId="60AB5370" w14:textId="554EB33C" w:rsidR="005C2446" w:rsidRDefault="005C2446" w:rsidP="00B10758">
      <w:pPr>
        <w:rPr>
          <w:sz w:val="22"/>
          <w:szCs w:val="22"/>
        </w:rPr>
      </w:pPr>
      <w:r>
        <w:rPr>
          <w:sz w:val="22"/>
          <w:szCs w:val="22"/>
        </w:rPr>
        <w:t xml:space="preserve">For Proposal 1.3-1, there are still concerns from at least two companies on the inclusion of 96PRB. </w:t>
      </w:r>
    </w:p>
    <w:p w14:paraId="44DBE038" w14:textId="77777777" w:rsidR="005C2446" w:rsidRPr="007D7329" w:rsidRDefault="005C2446" w:rsidP="005C2446">
      <w:pPr>
        <w:pStyle w:val="Heading5"/>
        <w:rPr>
          <w:rFonts w:ascii="Times New Roman" w:hAnsi="Times New Roman"/>
          <w:b/>
          <w:bCs/>
          <w:szCs w:val="22"/>
          <w:lang w:eastAsia="zh-CN"/>
        </w:rPr>
      </w:pPr>
      <w:r w:rsidRPr="007D7329">
        <w:rPr>
          <w:rFonts w:ascii="Times New Roman" w:hAnsi="Times New Roman"/>
          <w:b/>
          <w:bCs/>
          <w:szCs w:val="22"/>
          <w:lang w:eastAsia="zh-CN"/>
        </w:rPr>
        <w:t>Proposal 1.3-1)</w:t>
      </w:r>
    </w:p>
    <w:p w14:paraId="42359E68" w14:textId="77777777" w:rsidR="005C2446" w:rsidRPr="007D7329" w:rsidRDefault="005C2446" w:rsidP="005C2446">
      <w:pPr>
        <w:pStyle w:val="ListParagraph"/>
        <w:numPr>
          <w:ilvl w:val="0"/>
          <w:numId w:val="14"/>
        </w:numPr>
        <w:rPr>
          <w:rFonts w:eastAsia="Times New Roman"/>
          <w:lang w:eastAsia="zh-CN"/>
        </w:rPr>
      </w:pPr>
      <w:r w:rsidRPr="007D7329">
        <w:rPr>
          <w:rFonts w:eastAsia="Times New Roman"/>
          <w:lang w:eastAsia="zh-CN"/>
        </w:rPr>
        <w:t>Support inclusion of 96 PRB CORESET#0 with appropriate RB offset for {120 kHz, 120 kHz} = {SSB,PDCCH} case to ‘controlResourceSetZero’ field of MIB</w:t>
      </w:r>
    </w:p>
    <w:p w14:paraId="1E0AE25C" w14:textId="77777777" w:rsidR="005C2446" w:rsidRPr="007D7329" w:rsidRDefault="005C2446" w:rsidP="005C2446">
      <w:pPr>
        <w:pStyle w:val="BodyText"/>
        <w:spacing w:after="0"/>
        <w:rPr>
          <w:rFonts w:ascii="Times New Roman" w:hAnsi="Times New Roman"/>
          <w:sz w:val="22"/>
          <w:szCs w:val="22"/>
          <w:lang w:eastAsia="zh-CN"/>
        </w:rPr>
      </w:pPr>
    </w:p>
    <w:p w14:paraId="229AB073" w14:textId="77777777" w:rsidR="005C2446" w:rsidRPr="007D7329" w:rsidRDefault="005C2446" w:rsidP="005C2446">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Pr>
          <w:rFonts w:ascii="Times New Roman" w:hAnsi="Times New Roman"/>
          <w:sz w:val="22"/>
          <w:szCs w:val="22"/>
          <w:lang w:eastAsia="zh-CN"/>
        </w:rPr>
        <w:t>, Qualcomm, Lenovo/Motorola Mobility, Sharp, Intel, Docomo, Huawei/HiSilicon</w:t>
      </w:r>
    </w:p>
    <w:p w14:paraId="236FFB21" w14:textId="77777777" w:rsidR="005C2446" w:rsidRPr="007D7329" w:rsidRDefault="005C2446" w:rsidP="005C2446">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r>
        <w:rPr>
          <w:rFonts w:ascii="Times New Roman" w:hAnsi="Times New Roman"/>
          <w:sz w:val="22"/>
          <w:szCs w:val="22"/>
          <w:lang w:eastAsia="zh-CN"/>
        </w:rPr>
        <w:t xml:space="preserve"> Ericsson, LGE</w:t>
      </w:r>
    </w:p>
    <w:p w14:paraId="2C3D4063" w14:textId="41595573" w:rsidR="005C2446" w:rsidRDefault="005C2446" w:rsidP="00B10758">
      <w:pPr>
        <w:rPr>
          <w:sz w:val="22"/>
          <w:szCs w:val="22"/>
        </w:rPr>
      </w:pPr>
    </w:p>
    <w:p w14:paraId="1A513A5B" w14:textId="379A456A" w:rsidR="005C2446" w:rsidRDefault="005C2446" w:rsidP="005C244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6ED0FCF6" w14:textId="77777777" w:rsidR="00EA7B43" w:rsidRDefault="00EA7B43" w:rsidP="005C244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5C2446" w14:paraId="0172C484" w14:textId="77777777" w:rsidTr="00086E9E">
        <w:tc>
          <w:tcPr>
            <w:tcW w:w="2065" w:type="dxa"/>
            <w:shd w:val="clear" w:color="auto" w:fill="FBE4D5" w:themeFill="accent2" w:themeFillTint="33"/>
          </w:tcPr>
          <w:p w14:paraId="053D1045" w14:textId="77777777" w:rsidR="005C2446" w:rsidRDefault="005C2446"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12A5E5EF" w14:textId="77777777" w:rsidR="005C2446" w:rsidRDefault="005C2446"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C2446" w14:paraId="230992C5" w14:textId="77777777" w:rsidTr="00086E9E">
        <w:tc>
          <w:tcPr>
            <w:tcW w:w="2065" w:type="dxa"/>
          </w:tcPr>
          <w:p w14:paraId="2AE9A265" w14:textId="77777777" w:rsidR="005C2446" w:rsidRDefault="005C2446" w:rsidP="00086E9E">
            <w:pPr>
              <w:pStyle w:val="BodyText"/>
              <w:spacing w:after="0"/>
              <w:rPr>
                <w:rFonts w:ascii="Times New Roman" w:hAnsi="Times New Roman"/>
                <w:sz w:val="22"/>
                <w:szCs w:val="22"/>
                <w:lang w:eastAsia="zh-CN"/>
              </w:rPr>
            </w:pPr>
          </w:p>
        </w:tc>
        <w:tc>
          <w:tcPr>
            <w:tcW w:w="7897" w:type="dxa"/>
          </w:tcPr>
          <w:p w14:paraId="6007B723" w14:textId="77777777" w:rsidR="005C2446" w:rsidRDefault="005C2446" w:rsidP="00086E9E">
            <w:pPr>
              <w:pStyle w:val="BodyText"/>
              <w:spacing w:after="0"/>
              <w:rPr>
                <w:rFonts w:ascii="Times New Roman" w:hAnsi="Times New Roman"/>
                <w:sz w:val="22"/>
                <w:szCs w:val="22"/>
                <w:lang w:eastAsia="zh-CN"/>
              </w:rPr>
            </w:pPr>
          </w:p>
        </w:tc>
      </w:tr>
    </w:tbl>
    <w:p w14:paraId="15DB5E22" w14:textId="77777777" w:rsidR="00B10758" w:rsidRDefault="00B10758">
      <w:pPr>
        <w:pStyle w:val="BodyText"/>
        <w:spacing w:after="0"/>
        <w:rPr>
          <w:rFonts w:ascii="Times New Roman" w:hAnsi="Times New Roman"/>
          <w:sz w:val="22"/>
          <w:szCs w:val="22"/>
          <w:lang w:eastAsia="zh-CN"/>
        </w:rPr>
      </w:pPr>
    </w:p>
    <w:p w14:paraId="24897E7F" w14:textId="77777777" w:rsidR="00A55141" w:rsidRDefault="00A55141">
      <w:pPr>
        <w:pStyle w:val="BodyText"/>
        <w:spacing w:after="0"/>
        <w:rPr>
          <w:rFonts w:ascii="Times New Roman" w:hAnsi="Times New Roman"/>
          <w:sz w:val="22"/>
          <w:szCs w:val="22"/>
          <w:lang w:eastAsia="zh-CN"/>
        </w:rPr>
      </w:pPr>
    </w:p>
    <w:p w14:paraId="49C68D14" w14:textId="7AD9ACAD" w:rsidR="00A55141" w:rsidRDefault="005C2C06">
      <w:pPr>
        <w:pStyle w:val="Heading3"/>
        <w:rPr>
          <w:lang w:eastAsia="zh-CN"/>
        </w:rPr>
      </w:pPr>
      <w:r>
        <w:rPr>
          <w:lang w:eastAsia="zh-CN"/>
        </w:rPr>
        <w:t>2.1</w:t>
      </w:r>
      <w:r w:rsidR="00AF6151">
        <w:rPr>
          <w:lang w:eastAsia="zh-CN"/>
        </w:rPr>
        <w:t>.</w:t>
      </w:r>
      <w:r>
        <w:rPr>
          <w:lang w:eastAsia="zh-CN"/>
        </w:rPr>
        <w:t>4 ANR/CGI Reporting Aspects</w:t>
      </w:r>
    </w:p>
    <w:p w14:paraId="611F01E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D99836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05535AB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CB02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C281BE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9C3821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7C62EBB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9F9EE9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4434E0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5164D4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39F364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DF1C5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F36FBFD" w14:textId="77777777" w:rsidR="00A55141" w:rsidRDefault="00A55141">
      <w:pPr>
        <w:pStyle w:val="BodyText"/>
        <w:spacing w:after="0"/>
        <w:rPr>
          <w:rFonts w:ascii="Times New Roman" w:hAnsi="Times New Roman"/>
          <w:sz w:val="22"/>
          <w:szCs w:val="22"/>
          <w:lang w:eastAsia="zh-CN"/>
        </w:rPr>
      </w:pPr>
    </w:p>
    <w:p w14:paraId="2B6DFEBD" w14:textId="77777777" w:rsidR="00A55141" w:rsidRDefault="005C2C06">
      <w:pPr>
        <w:pStyle w:val="Heading4"/>
        <w:rPr>
          <w:lang w:eastAsia="zh-CN"/>
        </w:rPr>
      </w:pPr>
      <w:r>
        <w:rPr>
          <w:lang w:eastAsia="zh-CN"/>
        </w:rPr>
        <w:lastRenderedPageBreak/>
        <w:t>Summary of Discussions</w:t>
      </w:r>
    </w:p>
    <w:p w14:paraId="35D26CC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4A4F4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73183AF" w14:textId="77777777" w:rsidR="00A55141" w:rsidRDefault="00A55141">
      <w:pPr>
        <w:pStyle w:val="BodyText"/>
        <w:spacing w:after="0"/>
        <w:rPr>
          <w:rFonts w:ascii="Times New Roman" w:hAnsi="Times New Roman"/>
          <w:sz w:val="22"/>
          <w:szCs w:val="22"/>
          <w:lang w:eastAsia="zh-CN"/>
        </w:rPr>
      </w:pPr>
    </w:p>
    <w:p w14:paraId="3195A8B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57559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11EA189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6AEC8E49" w14:textId="77777777">
        <w:tc>
          <w:tcPr>
            <w:tcW w:w="1525" w:type="dxa"/>
            <w:shd w:val="clear" w:color="auto" w:fill="FBE4D5" w:themeFill="accent2" w:themeFillTint="33"/>
          </w:tcPr>
          <w:p w14:paraId="5CBF2B0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E1BBC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A29531C" w14:textId="77777777">
        <w:tc>
          <w:tcPr>
            <w:tcW w:w="1525" w:type="dxa"/>
          </w:tcPr>
          <w:p w14:paraId="101B89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0B6555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497B7B7B"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13CEF48"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B46F94"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A55141" w14:paraId="0FB6C46E" w14:textId="77777777">
        <w:tc>
          <w:tcPr>
            <w:tcW w:w="1525" w:type="dxa"/>
          </w:tcPr>
          <w:p w14:paraId="7E664AE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554C28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A55141" w14:paraId="574E9C0D" w14:textId="77777777">
        <w:tc>
          <w:tcPr>
            <w:tcW w:w="1525" w:type="dxa"/>
          </w:tcPr>
          <w:p w14:paraId="719A633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4ADCF1B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193312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A55141" w14:paraId="33445517" w14:textId="77777777">
        <w:tc>
          <w:tcPr>
            <w:tcW w:w="1525" w:type="dxa"/>
          </w:tcPr>
          <w:p w14:paraId="7DC570E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1A89CB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A55141" w14:paraId="7AD7A9DB" w14:textId="77777777">
        <w:tc>
          <w:tcPr>
            <w:tcW w:w="1525" w:type="dxa"/>
          </w:tcPr>
          <w:p w14:paraId="5F8121B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77F7DC9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A55141" w14:paraId="4A04677B" w14:textId="77777777">
        <w:tc>
          <w:tcPr>
            <w:tcW w:w="1525" w:type="dxa"/>
          </w:tcPr>
          <w:p w14:paraId="3E9C3E8E" w14:textId="77777777" w:rsidR="00A55141" w:rsidRDefault="005C2C06">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0B189B2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A55141" w14:paraId="37E7E12C" w14:textId="77777777">
        <w:tc>
          <w:tcPr>
            <w:tcW w:w="1525" w:type="dxa"/>
          </w:tcPr>
          <w:p w14:paraId="2602A464"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4E69477A"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xml:space="preserve">. But we agree that channelization and sync raster defined in Rel-17 above 52.6GHz may have some impact on the current supported method (i.e. using MIB configuration). RAN1 </w:t>
            </w:r>
            <w:r>
              <w:rPr>
                <w:rFonts w:ascii="Times New Roman" w:hAnsi="Times New Roman" w:hint="eastAsia"/>
                <w:sz w:val="22"/>
                <w:szCs w:val="22"/>
                <w:lang w:eastAsia="zh-CN"/>
              </w:rPr>
              <w:lastRenderedPageBreak/>
              <w:t>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A55141" w14:paraId="7415C4F5" w14:textId="77777777">
        <w:tc>
          <w:tcPr>
            <w:tcW w:w="1525" w:type="dxa"/>
          </w:tcPr>
          <w:p w14:paraId="55B624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437" w:type="dxa"/>
          </w:tcPr>
          <w:p w14:paraId="4799D8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A55141" w14:paraId="0782486A" w14:textId="77777777">
        <w:tc>
          <w:tcPr>
            <w:tcW w:w="1525" w:type="dxa"/>
          </w:tcPr>
          <w:p w14:paraId="0231D12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4C30CF0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A55141" w14:paraId="3B62816F" w14:textId="77777777">
        <w:tc>
          <w:tcPr>
            <w:tcW w:w="1525" w:type="dxa"/>
          </w:tcPr>
          <w:p w14:paraId="2C20B5F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DF1AC0E"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A55141" w14:paraId="7A47C417" w14:textId="77777777">
        <w:tc>
          <w:tcPr>
            <w:tcW w:w="1525" w:type="dxa"/>
          </w:tcPr>
          <w:p w14:paraId="4D0C4BF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BCB88B0"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A55141" w14:paraId="2FCCA31E" w14:textId="77777777">
        <w:tc>
          <w:tcPr>
            <w:tcW w:w="1525" w:type="dxa"/>
          </w:tcPr>
          <w:p w14:paraId="2E3AA5C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1AF7CEF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A55141" w14:paraId="72CD65B1" w14:textId="77777777">
        <w:trPr>
          <w:trHeight w:val="606"/>
        </w:trPr>
        <w:tc>
          <w:tcPr>
            <w:tcW w:w="1525" w:type="dxa"/>
          </w:tcPr>
          <w:p w14:paraId="589A7C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9DB8F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A55141" w14:paraId="0D9BDF4E" w14:textId="77777777">
        <w:trPr>
          <w:trHeight w:val="606"/>
        </w:trPr>
        <w:tc>
          <w:tcPr>
            <w:tcW w:w="1525" w:type="dxa"/>
          </w:tcPr>
          <w:p w14:paraId="4CC33D92"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791DF70E"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A55141" w14:paraId="0A6F12A3" w14:textId="77777777">
        <w:tc>
          <w:tcPr>
            <w:tcW w:w="1525" w:type="dxa"/>
          </w:tcPr>
          <w:p w14:paraId="2FD279B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8936AA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A55141" w14:paraId="4F5B0517" w14:textId="77777777">
        <w:tc>
          <w:tcPr>
            <w:tcW w:w="1525" w:type="dxa"/>
          </w:tcPr>
          <w:p w14:paraId="622AB0C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ACBEF8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1CAFBFF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1D65397C" w14:textId="77777777" w:rsidR="00A55141" w:rsidRDefault="00A55141">
            <w:pPr>
              <w:pStyle w:val="BodyText"/>
              <w:spacing w:after="0"/>
              <w:rPr>
                <w:rFonts w:ascii="Times New Roman" w:eastAsia="MS Mincho" w:hAnsi="Times New Roman"/>
                <w:sz w:val="22"/>
                <w:szCs w:val="22"/>
                <w:lang w:eastAsia="ja-JP"/>
              </w:rPr>
            </w:pPr>
          </w:p>
        </w:tc>
      </w:tr>
      <w:tr w:rsidR="00A55141" w14:paraId="039283DA" w14:textId="77777777">
        <w:tc>
          <w:tcPr>
            <w:tcW w:w="1525" w:type="dxa"/>
          </w:tcPr>
          <w:p w14:paraId="71DF22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1833500B"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A55141" w14:paraId="6E191A56" w14:textId="77777777">
        <w:tc>
          <w:tcPr>
            <w:tcW w:w="1525" w:type="dxa"/>
          </w:tcPr>
          <w:p w14:paraId="26D8EB1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AC04B6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54143B5E" w14:textId="77777777" w:rsidR="00A55141" w:rsidRDefault="00A55141">
      <w:pPr>
        <w:pStyle w:val="BodyText"/>
        <w:spacing w:after="0"/>
        <w:rPr>
          <w:rFonts w:ascii="Times New Roman" w:hAnsi="Times New Roman"/>
          <w:sz w:val="22"/>
          <w:szCs w:val="22"/>
          <w:lang w:eastAsia="zh-CN"/>
        </w:rPr>
      </w:pPr>
    </w:p>
    <w:p w14:paraId="2736752B" w14:textId="77777777" w:rsidR="00A55141" w:rsidRDefault="00A55141">
      <w:pPr>
        <w:pStyle w:val="BodyText"/>
        <w:spacing w:after="0"/>
        <w:rPr>
          <w:rFonts w:ascii="Times New Roman" w:hAnsi="Times New Roman"/>
          <w:sz w:val="22"/>
          <w:szCs w:val="22"/>
          <w:lang w:eastAsia="zh-CN"/>
        </w:rPr>
      </w:pPr>
    </w:p>
    <w:p w14:paraId="6F39BB4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4D35A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0B367AA4" w14:textId="77777777" w:rsidR="00A55141" w:rsidRDefault="00A55141">
      <w:pPr>
        <w:pStyle w:val="BodyText"/>
        <w:spacing w:after="0"/>
        <w:rPr>
          <w:rFonts w:ascii="Times New Roman" w:hAnsi="Times New Roman"/>
          <w:sz w:val="22"/>
          <w:szCs w:val="22"/>
          <w:lang w:eastAsia="zh-CN"/>
        </w:rPr>
      </w:pPr>
    </w:p>
    <w:p w14:paraId="440B8B5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9ED77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760B5CD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34EBFAF5" w14:textId="77777777">
        <w:tc>
          <w:tcPr>
            <w:tcW w:w="1573" w:type="dxa"/>
            <w:shd w:val="clear" w:color="auto" w:fill="FBE4D5" w:themeFill="accent2" w:themeFillTint="33"/>
          </w:tcPr>
          <w:p w14:paraId="2CF6D3C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426F0A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6906899" w14:textId="77777777">
        <w:tc>
          <w:tcPr>
            <w:tcW w:w="1573" w:type="dxa"/>
          </w:tcPr>
          <w:p w14:paraId="5C07683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336C0D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5BE84F" w14:textId="77777777">
        <w:tc>
          <w:tcPr>
            <w:tcW w:w="1573" w:type="dxa"/>
          </w:tcPr>
          <w:p w14:paraId="6D09786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F5D7B9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A55141" w14:paraId="6C9B1FE9" w14:textId="77777777">
        <w:tc>
          <w:tcPr>
            <w:tcW w:w="1573" w:type="dxa"/>
          </w:tcPr>
          <w:p w14:paraId="40EC1A55"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CBAFD7B"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A55141" w14:paraId="464D2370" w14:textId="77777777">
        <w:tc>
          <w:tcPr>
            <w:tcW w:w="1573" w:type="dxa"/>
          </w:tcPr>
          <w:p w14:paraId="162431B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9528D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A55141" w14:paraId="6C6A3167" w14:textId="77777777">
        <w:tc>
          <w:tcPr>
            <w:tcW w:w="1573" w:type="dxa"/>
          </w:tcPr>
          <w:p w14:paraId="18555D47"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8389" w:type="dxa"/>
          </w:tcPr>
          <w:p w14:paraId="1DE81B40"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2A3D1EE" w14:textId="77777777">
        <w:tc>
          <w:tcPr>
            <w:tcW w:w="1573" w:type="dxa"/>
          </w:tcPr>
          <w:p w14:paraId="40F61D6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CD1C78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DFCC0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A55141" w14:paraId="5BBAA92D" w14:textId="77777777">
        <w:tc>
          <w:tcPr>
            <w:tcW w:w="1573" w:type="dxa"/>
          </w:tcPr>
          <w:p w14:paraId="41B9950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7978AF6"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A55141" w14:paraId="5B1F0FA9" w14:textId="77777777">
        <w:trPr>
          <w:trHeight w:val="173"/>
        </w:trPr>
        <w:tc>
          <w:tcPr>
            <w:tcW w:w="1573" w:type="dxa"/>
          </w:tcPr>
          <w:p w14:paraId="22F90AD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7211492"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57212B6A" w14:textId="77777777">
        <w:trPr>
          <w:trHeight w:val="173"/>
        </w:trPr>
        <w:tc>
          <w:tcPr>
            <w:tcW w:w="1573" w:type="dxa"/>
          </w:tcPr>
          <w:p w14:paraId="51A8B27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D2700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A55141" w14:paraId="29FDDED1" w14:textId="77777777">
        <w:trPr>
          <w:trHeight w:val="173"/>
        </w:trPr>
        <w:tc>
          <w:tcPr>
            <w:tcW w:w="1573" w:type="dxa"/>
          </w:tcPr>
          <w:p w14:paraId="2E8B5E0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3A3B259"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A55141" w14:paraId="29544B08" w14:textId="77777777">
        <w:trPr>
          <w:trHeight w:val="173"/>
        </w:trPr>
        <w:tc>
          <w:tcPr>
            <w:tcW w:w="1573" w:type="dxa"/>
          </w:tcPr>
          <w:p w14:paraId="0B59D3A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018FAA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3EC3A01F" w14:textId="77777777">
        <w:trPr>
          <w:trHeight w:val="173"/>
        </w:trPr>
        <w:tc>
          <w:tcPr>
            <w:tcW w:w="1573" w:type="dxa"/>
          </w:tcPr>
          <w:p w14:paraId="21CF498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84373F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64BB81B5" w14:textId="77777777">
        <w:trPr>
          <w:trHeight w:val="173"/>
        </w:trPr>
        <w:tc>
          <w:tcPr>
            <w:tcW w:w="1573" w:type="dxa"/>
          </w:tcPr>
          <w:p w14:paraId="71E2883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1A91C19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086BF923" w14:textId="77777777" w:rsidR="00A55141" w:rsidRDefault="00A55141">
      <w:pPr>
        <w:pStyle w:val="BodyText"/>
        <w:spacing w:after="0"/>
        <w:rPr>
          <w:rFonts w:ascii="Times New Roman" w:hAnsi="Times New Roman"/>
          <w:sz w:val="22"/>
          <w:szCs w:val="22"/>
          <w:lang w:eastAsia="zh-CN"/>
        </w:rPr>
      </w:pPr>
    </w:p>
    <w:p w14:paraId="31417B4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22F1D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FA39A0C" w14:textId="77777777" w:rsidR="00A55141" w:rsidRDefault="00A55141">
      <w:pPr>
        <w:pStyle w:val="BodyText"/>
        <w:spacing w:after="0"/>
        <w:rPr>
          <w:rFonts w:ascii="Times New Roman" w:hAnsi="Times New Roman"/>
          <w:sz w:val="22"/>
          <w:szCs w:val="22"/>
          <w:lang w:eastAsia="zh-CN"/>
        </w:rPr>
      </w:pPr>
    </w:p>
    <w:p w14:paraId="32597DE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E3FBB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E0C844B"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787940F" w14:textId="77777777">
        <w:tc>
          <w:tcPr>
            <w:tcW w:w="1525" w:type="dxa"/>
            <w:shd w:val="clear" w:color="auto" w:fill="FBE4D5" w:themeFill="accent2" w:themeFillTint="33"/>
          </w:tcPr>
          <w:p w14:paraId="213C156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90ECA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02A7176" w14:textId="77777777">
        <w:tc>
          <w:tcPr>
            <w:tcW w:w="1525" w:type="dxa"/>
          </w:tcPr>
          <w:p w14:paraId="5747DF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7B434E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574F92B5" w14:textId="77777777" w:rsidR="00A55141" w:rsidRDefault="00A55141">
      <w:pPr>
        <w:pStyle w:val="BodyText"/>
        <w:spacing w:after="0"/>
        <w:rPr>
          <w:rFonts w:ascii="Times New Roman" w:hAnsi="Times New Roman"/>
          <w:sz w:val="22"/>
          <w:szCs w:val="22"/>
          <w:lang w:eastAsia="zh-CN"/>
        </w:rPr>
      </w:pPr>
    </w:p>
    <w:p w14:paraId="22BC17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24E22D5D" w14:textId="77777777" w:rsidR="00A55141" w:rsidRDefault="00A55141">
      <w:pPr>
        <w:pStyle w:val="BodyText"/>
        <w:spacing w:after="0"/>
        <w:rPr>
          <w:rFonts w:ascii="Times New Roman" w:hAnsi="Times New Roman"/>
          <w:sz w:val="22"/>
          <w:szCs w:val="22"/>
          <w:lang w:eastAsia="zh-CN"/>
        </w:rPr>
      </w:pPr>
    </w:p>
    <w:p w14:paraId="13F3080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D87B3B4" w14:textId="77777777" w:rsidR="00A55141" w:rsidRDefault="00A55141">
      <w:pPr>
        <w:pStyle w:val="BodyText"/>
        <w:spacing w:after="0"/>
        <w:rPr>
          <w:rFonts w:ascii="Times New Roman" w:hAnsi="Times New Roman"/>
          <w:sz w:val="22"/>
          <w:szCs w:val="22"/>
          <w:lang w:eastAsia="zh-CN"/>
        </w:rPr>
      </w:pPr>
    </w:p>
    <w:p w14:paraId="0A0605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2406B0E5" w14:textId="77777777" w:rsidR="00A55141" w:rsidRDefault="00A55141">
      <w:pPr>
        <w:pStyle w:val="BodyText"/>
        <w:spacing w:after="0"/>
        <w:rPr>
          <w:rFonts w:ascii="Times New Roman" w:hAnsi="Times New Roman"/>
          <w:sz w:val="22"/>
          <w:szCs w:val="22"/>
          <w:lang w:eastAsia="zh-CN"/>
        </w:rPr>
      </w:pPr>
    </w:p>
    <w:p w14:paraId="2FBD0B12"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025E8F2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00A59373" w14:textId="77777777" w:rsidR="00A55141" w:rsidRDefault="00A55141">
      <w:pPr>
        <w:pStyle w:val="BodyText"/>
        <w:spacing w:after="0"/>
        <w:rPr>
          <w:rFonts w:ascii="Times New Roman" w:hAnsi="Times New Roman"/>
          <w:sz w:val="22"/>
          <w:szCs w:val="22"/>
          <w:lang w:eastAsia="zh-CN"/>
        </w:rPr>
      </w:pPr>
    </w:p>
    <w:p w14:paraId="6B164791" w14:textId="77777777" w:rsidR="00A55141" w:rsidRDefault="00A55141">
      <w:pPr>
        <w:pStyle w:val="BodyText"/>
        <w:spacing w:after="0"/>
        <w:rPr>
          <w:rFonts w:ascii="Times New Roman" w:hAnsi="Times New Roman"/>
          <w:sz w:val="22"/>
          <w:szCs w:val="22"/>
          <w:lang w:eastAsia="zh-CN"/>
        </w:rPr>
      </w:pPr>
    </w:p>
    <w:p w14:paraId="50C47DA1" w14:textId="77777777" w:rsidR="00A55141" w:rsidRDefault="005C2C06">
      <w:pPr>
        <w:pStyle w:val="Heading3"/>
        <w:rPr>
          <w:lang w:eastAsia="zh-CN"/>
        </w:rPr>
      </w:pPr>
      <w:r>
        <w:rPr>
          <w:lang w:eastAsia="zh-CN"/>
        </w:rPr>
        <w:t>2.1.5 Various other aspects on SSB Design</w:t>
      </w:r>
    </w:p>
    <w:p w14:paraId="1D146F2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3F98AC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074CE88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824C4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1DB51E9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862E4F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793D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8EFF92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35F0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550E7E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5BDC93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8054483" w14:textId="77777777" w:rsidR="00A55141" w:rsidRDefault="00A55141">
      <w:pPr>
        <w:pStyle w:val="BodyText"/>
        <w:spacing w:after="0"/>
        <w:rPr>
          <w:rFonts w:ascii="Times New Roman" w:hAnsi="Times New Roman"/>
          <w:sz w:val="22"/>
          <w:szCs w:val="22"/>
          <w:lang w:eastAsia="zh-CN"/>
        </w:rPr>
      </w:pPr>
    </w:p>
    <w:p w14:paraId="3D22222B" w14:textId="77777777" w:rsidR="00A55141" w:rsidRDefault="00A55141">
      <w:pPr>
        <w:pStyle w:val="BodyText"/>
        <w:spacing w:after="0"/>
        <w:rPr>
          <w:rFonts w:ascii="Times New Roman" w:hAnsi="Times New Roman"/>
          <w:sz w:val="22"/>
          <w:szCs w:val="22"/>
          <w:lang w:eastAsia="zh-CN"/>
        </w:rPr>
      </w:pPr>
    </w:p>
    <w:p w14:paraId="61859786" w14:textId="77777777" w:rsidR="00A55141" w:rsidRDefault="005C2C06">
      <w:pPr>
        <w:pStyle w:val="Heading4"/>
        <w:rPr>
          <w:lang w:eastAsia="zh-CN"/>
        </w:rPr>
      </w:pPr>
      <w:r>
        <w:rPr>
          <w:lang w:eastAsia="zh-CN"/>
        </w:rPr>
        <w:t>Summary of Discussions</w:t>
      </w:r>
    </w:p>
    <w:p w14:paraId="5D12C9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4CCA4D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29DD613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E663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1D802EA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598A740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F928664" w14:textId="77777777" w:rsidR="00A55141" w:rsidRDefault="005C2C06">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233A6D3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137D9ED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5447F1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FCC8A6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4E613E5" w14:textId="77777777" w:rsidR="00A55141" w:rsidRDefault="00A55141">
      <w:pPr>
        <w:pStyle w:val="BodyText"/>
        <w:spacing w:after="0"/>
        <w:rPr>
          <w:rFonts w:ascii="Times New Roman" w:hAnsi="Times New Roman"/>
          <w:sz w:val="22"/>
          <w:szCs w:val="22"/>
          <w:lang w:eastAsia="zh-CN"/>
        </w:rPr>
      </w:pPr>
    </w:p>
    <w:p w14:paraId="2995EB7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77631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0C499778" w14:textId="77777777" w:rsidR="00A55141" w:rsidRDefault="00A55141">
      <w:pPr>
        <w:pStyle w:val="BodyText"/>
        <w:spacing w:after="0"/>
        <w:rPr>
          <w:rFonts w:ascii="Times New Roman" w:hAnsi="Times New Roman"/>
          <w:sz w:val="22"/>
          <w:szCs w:val="22"/>
          <w:lang w:eastAsia="zh-CN"/>
        </w:rPr>
      </w:pPr>
    </w:p>
    <w:p w14:paraId="7E447D7A"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8EBBF1"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12CCC187" w14:textId="77777777" w:rsidR="00A55141" w:rsidRDefault="00A55141">
      <w:pPr>
        <w:pStyle w:val="BodyText"/>
        <w:spacing w:after="0"/>
        <w:rPr>
          <w:rFonts w:ascii="Times New Roman" w:hAnsi="Times New Roman"/>
          <w:sz w:val="22"/>
          <w:szCs w:val="22"/>
          <w:lang w:eastAsia="zh-CN"/>
        </w:rPr>
      </w:pPr>
    </w:p>
    <w:p w14:paraId="54291B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815C32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15AE199E" w14:textId="77777777">
        <w:tc>
          <w:tcPr>
            <w:tcW w:w="1805" w:type="dxa"/>
            <w:shd w:val="clear" w:color="auto" w:fill="FBE4D5" w:themeFill="accent2" w:themeFillTint="33"/>
          </w:tcPr>
          <w:p w14:paraId="05EDB7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BB0B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FD5399B" w14:textId="77777777">
        <w:tc>
          <w:tcPr>
            <w:tcW w:w="1805" w:type="dxa"/>
          </w:tcPr>
          <w:p w14:paraId="53197C0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3B79972" w14:textId="77777777" w:rsidR="00A55141" w:rsidRDefault="005C2C06">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058664C9" w14:textId="77777777" w:rsidR="00A55141" w:rsidRDefault="005C2C06">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A55141" w14:paraId="231B17CA" w14:textId="77777777">
        <w:tc>
          <w:tcPr>
            <w:tcW w:w="1805" w:type="dxa"/>
          </w:tcPr>
          <w:p w14:paraId="020FA6D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2D8003B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A55141" w14:paraId="3CEEF477" w14:textId="77777777">
        <w:tc>
          <w:tcPr>
            <w:tcW w:w="1805" w:type="dxa"/>
          </w:tcPr>
          <w:p w14:paraId="616C73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896FA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73025E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A55141" w14:paraId="55978DB1" w14:textId="77777777">
        <w:tc>
          <w:tcPr>
            <w:tcW w:w="1805" w:type="dxa"/>
          </w:tcPr>
          <w:p w14:paraId="36254F2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05B31E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A55141" w14:paraId="3A617D89" w14:textId="77777777">
        <w:tc>
          <w:tcPr>
            <w:tcW w:w="1805" w:type="dxa"/>
          </w:tcPr>
          <w:p w14:paraId="3223A06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1BCD9F3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A55141" w14:paraId="15FE8543" w14:textId="77777777">
        <w:tc>
          <w:tcPr>
            <w:tcW w:w="1805" w:type="dxa"/>
          </w:tcPr>
          <w:p w14:paraId="4919BCF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7B736BE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A55141" w14:paraId="42A1F058" w14:textId="77777777">
        <w:tc>
          <w:tcPr>
            <w:tcW w:w="1805" w:type="dxa"/>
          </w:tcPr>
          <w:p w14:paraId="604B0BD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A113EC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A55141" w14:paraId="74CDB43B" w14:textId="77777777">
        <w:tc>
          <w:tcPr>
            <w:tcW w:w="1805" w:type="dxa"/>
          </w:tcPr>
          <w:p w14:paraId="598E459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420FD79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A55141" w14:paraId="78E765D2" w14:textId="77777777">
        <w:tc>
          <w:tcPr>
            <w:tcW w:w="1805" w:type="dxa"/>
          </w:tcPr>
          <w:p w14:paraId="1288447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10B7DEB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A55141" w14:paraId="62D76D1B" w14:textId="77777777">
        <w:tc>
          <w:tcPr>
            <w:tcW w:w="1805" w:type="dxa"/>
          </w:tcPr>
          <w:p w14:paraId="603A1F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DB299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A55141" w14:paraId="0D373E60" w14:textId="77777777">
        <w:tc>
          <w:tcPr>
            <w:tcW w:w="1805" w:type="dxa"/>
          </w:tcPr>
          <w:p w14:paraId="7D818A2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D9F240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A55141" w14:paraId="46652E72" w14:textId="77777777">
        <w:tc>
          <w:tcPr>
            <w:tcW w:w="1805" w:type="dxa"/>
          </w:tcPr>
          <w:p w14:paraId="1B60A4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585ECEA"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DDEC62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55141" w14:paraId="4A7B7D19" w14:textId="77777777">
        <w:tc>
          <w:tcPr>
            <w:tcW w:w="1805" w:type="dxa"/>
          </w:tcPr>
          <w:p w14:paraId="32B3A8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155FA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7E7B06CA" w14:textId="77777777" w:rsidR="00A55141" w:rsidRDefault="00A55141">
      <w:pPr>
        <w:pStyle w:val="BodyText"/>
        <w:spacing w:after="0"/>
        <w:rPr>
          <w:rFonts w:ascii="Times New Roman" w:hAnsi="Times New Roman"/>
          <w:sz w:val="22"/>
          <w:szCs w:val="22"/>
          <w:lang w:eastAsia="zh-CN"/>
        </w:rPr>
      </w:pPr>
    </w:p>
    <w:p w14:paraId="50C06400" w14:textId="77777777" w:rsidR="00A55141" w:rsidRDefault="00A55141">
      <w:pPr>
        <w:pStyle w:val="BodyText"/>
        <w:spacing w:after="0"/>
        <w:rPr>
          <w:rFonts w:ascii="Times New Roman" w:hAnsi="Times New Roman"/>
          <w:sz w:val="22"/>
          <w:szCs w:val="22"/>
          <w:lang w:eastAsia="zh-CN"/>
        </w:rPr>
      </w:pPr>
    </w:p>
    <w:p w14:paraId="7FC92E2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3FBE2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123ED65" w14:textId="77777777" w:rsidR="00A55141" w:rsidRDefault="00A55141">
      <w:pPr>
        <w:pStyle w:val="BodyText"/>
        <w:spacing w:after="0"/>
        <w:rPr>
          <w:rFonts w:ascii="Times New Roman" w:hAnsi="Times New Roman"/>
          <w:sz w:val="22"/>
          <w:szCs w:val="22"/>
          <w:lang w:eastAsia="zh-CN"/>
        </w:rPr>
      </w:pPr>
    </w:p>
    <w:p w14:paraId="6A57195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A746D7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4F98F514"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5A9A1823" w14:textId="77777777">
        <w:tc>
          <w:tcPr>
            <w:tcW w:w="1573" w:type="dxa"/>
            <w:shd w:val="clear" w:color="auto" w:fill="FBE4D5" w:themeFill="accent2" w:themeFillTint="33"/>
          </w:tcPr>
          <w:p w14:paraId="39FEE1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221828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B364EF2" w14:textId="77777777">
        <w:tc>
          <w:tcPr>
            <w:tcW w:w="1573" w:type="dxa"/>
          </w:tcPr>
          <w:p w14:paraId="649CEA6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2D973A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6D2E2B5C" w14:textId="77777777">
        <w:tc>
          <w:tcPr>
            <w:tcW w:w="1573" w:type="dxa"/>
          </w:tcPr>
          <w:p w14:paraId="0D7F50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84D01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A55141" w14:paraId="5969D005" w14:textId="77777777">
        <w:tc>
          <w:tcPr>
            <w:tcW w:w="1573" w:type="dxa"/>
          </w:tcPr>
          <w:p w14:paraId="1F4247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CC6C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461DC9C1" w14:textId="77777777">
        <w:tc>
          <w:tcPr>
            <w:tcW w:w="1573" w:type="dxa"/>
          </w:tcPr>
          <w:p w14:paraId="4B5E31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77AD157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7FD1C242" w14:textId="77777777" w:rsidR="00A55141" w:rsidRDefault="00A55141">
      <w:pPr>
        <w:pStyle w:val="BodyText"/>
        <w:spacing w:after="0"/>
        <w:rPr>
          <w:rFonts w:ascii="Times New Roman" w:hAnsi="Times New Roman"/>
          <w:sz w:val="22"/>
          <w:szCs w:val="22"/>
          <w:lang w:eastAsia="zh-CN"/>
        </w:rPr>
      </w:pPr>
    </w:p>
    <w:p w14:paraId="2D165351" w14:textId="77777777" w:rsidR="00A55141" w:rsidRDefault="00A55141">
      <w:pPr>
        <w:pStyle w:val="BodyText"/>
        <w:spacing w:after="0"/>
        <w:rPr>
          <w:rFonts w:ascii="Times New Roman" w:hAnsi="Times New Roman"/>
          <w:sz w:val="22"/>
          <w:szCs w:val="22"/>
          <w:lang w:eastAsia="zh-CN"/>
        </w:rPr>
      </w:pPr>
    </w:p>
    <w:p w14:paraId="4C870F4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4623A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76E68E0" w14:textId="77777777" w:rsidR="00A55141" w:rsidRDefault="00A55141">
      <w:pPr>
        <w:pStyle w:val="BodyText"/>
        <w:spacing w:after="0"/>
        <w:rPr>
          <w:rFonts w:ascii="Times New Roman" w:hAnsi="Times New Roman"/>
          <w:sz w:val="22"/>
          <w:szCs w:val="22"/>
          <w:lang w:eastAsia="zh-CN"/>
        </w:rPr>
      </w:pPr>
    </w:p>
    <w:p w14:paraId="61BA583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4D796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1DC293EB"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6B1B613" w14:textId="77777777">
        <w:tc>
          <w:tcPr>
            <w:tcW w:w="1525" w:type="dxa"/>
            <w:shd w:val="clear" w:color="auto" w:fill="FBE4D5" w:themeFill="accent2" w:themeFillTint="33"/>
          </w:tcPr>
          <w:p w14:paraId="4CB161B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FF281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D7F11" w14:textId="77777777">
        <w:tc>
          <w:tcPr>
            <w:tcW w:w="1525" w:type="dxa"/>
          </w:tcPr>
          <w:p w14:paraId="3AA2C7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11D8CA1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1A90772F" w14:textId="77777777" w:rsidR="00A55141" w:rsidRDefault="00A55141">
      <w:pPr>
        <w:pStyle w:val="BodyText"/>
        <w:spacing w:after="0"/>
        <w:rPr>
          <w:rFonts w:ascii="Times New Roman" w:hAnsi="Times New Roman"/>
          <w:sz w:val="22"/>
          <w:szCs w:val="22"/>
          <w:lang w:eastAsia="zh-CN"/>
        </w:rPr>
      </w:pPr>
    </w:p>
    <w:p w14:paraId="33390E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EFDA30A" w14:textId="77777777" w:rsidR="00A55141" w:rsidRDefault="00A55141">
      <w:pPr>
        <w:pStyle w:val="BodyText"/>
        <w:spacing w:after="0"/>
        <w:rPr>
          <w:rFonts w:ascii="Times New Roman" w:hAnsi="Times New Roman"/>
          <w:sz w:val="22"/>
          <w:szCs w:val="22"/>
          <w:lang w:eastAsia="zh-CN"/>
        </w:rPr>
      </w:pPr>
    </w:p>
    <w:p w14:paraId="5364786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06C8D2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F6F89F9" w14:textId="77777777" w:rsidR="00A55141" w:rsidRDefault="00A55141">
      <w:pPr>
        <w:pStyle w:val="BodyText"/>
        <w:spacing w:after="0"/>
        <w:rPr>
          <w:rFonts w:ascii="Times New Roman" w:hAnsi="Times New Roman"/>
          <w:sz w:val="22"/>
          <w:szCs w:val="22"/>
          <w:lang w:eastAsia="zh-CN"/>
        </w:rPr>
      </w:pPr>
    </w:p>
    <w:p w14:paraId="250D04E1"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7F80E31B"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0E958BEE"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1A25EC86"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BEF99F6" w14:textId="77777777" w:rsidR="00A55141" w:rsidRDefault="00A55141">
      <w:pPr>
        <w:pStyle w:val="BodyText"/>
        <w:spacing w:after="0"/>
        <w:rPr>
          <w:rFonts w:ascii="Times New Roman" w:hAnsi="Times New Roman"/>
          <w:sz w:val="22"/>
          <w:szCs w:val="22"/>
          <w:lang w:eastAsia="zh-CN"/>
        </w:rPr>
      </w:pPr>
    </w:p>
    <w:p w14:paraId="71F23E91" w14:textId="77777777" w:rsidR="00A55141" w:rsidRDefault="00A55141">
      <w:pPr>
        <w:pStyle w:val="BodyText"/>
        <w:spacing w:after="0"/>
        <w:rPr>
          <w:rFonts w:ascii="Times New Roman" w:hAnsi="Times New Roman"/>
          <w:sz w:val="22"/>
          <w:szCs w:val="22"/>
          <w:lang w:eastAsia="zh-CN"/>
        </w:rPr>
      </w:pPr>
    </w:p>
    <w:p w14:paraId="75573676" w14:textId="77777777" w:rsidR="00A55141" w:rsidRDefault="005C2C06">
      <w:pPr>
        <w:pStyle w:val="Heading2"/>
        <w:rPr>
          <w:lang w:eastAsia="zh-CN"/>
        </w:rPr>
      </w:pPr>
      <w:r>
        <w:rPr>
          <w:lang w:eastAsia="zh-CN"/>
        </w:rPr>
        <w:t xml:space="preserve">2.2 PRACH Aspects </w:t>
      </w:r>
    </w:p>
    <w:p w14:paraId="2DD13B63" w14:textId="77777777" w:rsidR="00A55141" w:rsidRDefault="005C2C06">
      <w:pPr>
        <w:pStyle w:val="Heading3"/>
        <w:rPr>
          <w:lang w:eastAsia="zh-CN"/>
        </w:rPr>
      </w:pPr>
      <w:r>
        <w:rPr>
          <w:lang w:eastAsia="zh-CN"/>
        </w:rPr>
        <w:t>2.2.1 PRACH Sequence and Format</w:t>
      </w:r>
    </w:p>
    <w:p w14:paraId="4EE01BC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6979BA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013C46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007C3D8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50B01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78158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3E895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4228B73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F0A5BB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B6CD93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59D6D2A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15B195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EE7266C" w14:textId="77777777" w:rsidR="00A55141" w:rsidRDefault="005C2C06">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44B9C996" w14:textId="77777777" w:rsidR="00A55141" w:rsidRDefault="005C2C06">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6775CD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C31FD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4D5E2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0C5E1BC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15CFA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7005D4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40818C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5AC7BC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514DB6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C30F58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D47F4F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C8E698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7E73FF6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3198FF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46B4110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4FF0D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47ACD8F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0C98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773700BD" w14:textId="77777777" w:rsidR="00A55141" w:rsidRDefault="00A55141">
      <w:pPr>
        <w:pStyle w:val="BodyText"/>
        <w:spacing w:after="0"/>
        <w:rPr>
          <w:rFonts w:ascii="Times New Roman" w:hAnsi="Times New Roman"/>
          <w:sz w:val="22"/>
          <w:szCs w:val="22"/>
          <w:lang w:eastAsia="zh-CN"/>
        </w:rPr>
      </w:pPr>
    </w:p>
    <w:p w14:paraId="14243F4F" w14:textId="77777777" w:rsidR="00A55141" w:rsidRDefault="00A55141">
      <w:pPr>
        <w:pStyle w:val="BodyText"/>
        <w:spacing w:after="0"/>
        <w:rPr>
          <w:rFonts w:ascii="Times New Roman" w:hAnsi="Times New Roman"/>
          <w:sz w:val="22"/>
          <w:szCs w:val="22"/>
          <w:lang w:eastAsia="zh-CN"/>
        </w:rPr>
      </w:pPr>
    </w:p>
    <w:p w14:paraId="4D9D7BDC" w14:textId="77777777" w:rsidR="00A55141" w:rsidRDefault="005C2C06">
      <w:pPr>
        <w:pStyle w:val="Heading4"/>
        <w:rPr>
          <w:lang w:eastAsia="zh-CN"/>
        </w:rPr>
      </w:pPr>
      <w:r>
        <w:rPr>
          <w:lang w:eastAsia="zh-CN"/>
        </w:rPr>
        <w:t>Summary of Discussions</w:t>
      </w:r>
    </w:p>
    <w:p w14:paraId="2DA58F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A55141" w14:paraId="243BA661" w14:textId="77777777">
        <w:tc>
          <w:tcPr>
            <w:tcW w:w="9962" w:type="dxa"/>
          </w:tcPr>
          <w:p w14:paraId="438590C7" w14:textId="77777777" w:rsidR="00A55141" w:rsidRDefault="005C2C06">
            <w:pPr>
              <w:spacing w:before="0" w:after="0" w:line="240" w:lineRule="auto"/>
              <w:rPr>
                <w:b/>
                <w:bCs/>
                <w:lang w:eastAsia="zh-CN"/>
              </w:rPr>
            </w:pPr>
            <w:r>
              <w:rPr>
                <w:b/>
                <w:bCs/>
                <w:lang w:eastAsia="zh-CN"/>
              </w:rPr>
              <w:t>Agreement:</w:t>
            </w:r>
          </w:p>
          <w:p w14:paraId="760FED38"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C0C6FC2"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4284D66" w14:textId="77777777" w:rsidR="00A55141" w:rsidRDefault="005C2C06">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lastRenderedPageBreak/>
              <w:t>if 480kHz and/or 960 kHz SSB SCS is agreed to be supported, support 480 and/or 960 kHz PRACH SCS with sequence length L=139 for PRACH Formats A1~A3, B1~B4, C0, and C2, respectively.</w:t>
            </w:r>
          </w:p>
          <w:p w14:paraId="792E3FC8" w14:textId="77777777" w:rsidR="00A55141" w:rsidRDefault="005C2C06">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7E51D3EA"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F6AA025" w14:textId="77777777" w:rsidR="00A55141" w:rsidRDefault="00A55141">
      <w:pPr>
        <w:pStyle w:val="BodyText"/>
        <w:spacing w:after="0"/>
        <w:rPr>
          <w:rFonts w:ascii="Times New Roman" w:hAnsi="Times New Roman"/>
          <w:sz w:val="22"/>
          <w:szCs w:val="22"/>
          <w:lang w:eastAsia="zh-CN"/>
        </w:rPr>
      </w:pPr>
    </w:p>
    <w:p w14:paraId="588E7B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D17DE4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7B7832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662FCAC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52834368"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10BDC41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5B17D7D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CBFD26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5F8AD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5030D4F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7C66B7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0B96188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837922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6EE312B" w14:textId="77777777" w:rsidR="00A55141" w:rsidRDefault="00A55141">
      <w:pPr>
        <w:pStyle w:val="BodyText"/>
        <w:spacing w:after="0"/>
        <w:rPr>
          <w:rFonts w:ascii="Times New Roman" w:hAnsi="Times New Roman"/>
          <w:sz w:val="22"/>
          <w:szCs w:val="22"/>
          <w:lang w:eastAsia="zh-CN"/>
        </w:rPr>
      </w:pPr>
    </w:p>
    <w:p w14:paraId="1AE0FA0B" w14:textId="77777777" w:rsidR="00A55141" w:rsidRDefault="00A55141">
      <w:pPr>
        <w:pStyle w:val="BodyText"/>
        <w:spacing w:after="0"/>
        <w:rPr>
          <w:rFonts w:ascii="Times New Roman" w:hAnsi="Times New Roman"/>
          <w:sz w:val="22"/>
          <w:szCs w:val="22"/>
          <w:lang w:eastAsia="zh-CN"/>
        </w:rPr>
      </w:pPr>
    </w:p>
    <w:p w14:paraId="43E52D0C" w14:textId="77777777" w:rsidR="00A55141" w:rsidRDefault="00A55141">
      <w:pPr>
        <w:pStyle w:val="BodyText"/>
        <w:spacing w:after="0"/>
        <w:rPr>
          <w:rFonts w:ascii="Times New Roman" w:hAnsi="Times New Roman"/>
          <w:sz w:val="22"/>
          <w:szCs w:val="22"/>
          <w:lang w:eastAsia="zh-CN"/>
        </w:rPr>
      </w:pPr>
    </w:p>
    <w:p w14:paraId="49FDEFE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DE9B3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99B3138" w14:textId="77777777" w:rsidR="00A55141" w:rsidRDefault="005C2C06">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51BC263B" w14:textId="77777777" w:rsidR="00A55141" w:rsidRDefault="005C2C06">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A138D0F" w14:textId="77777777" w:rsidR="00A55141" w:rsidRDefault="005C2C06">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1B175A4F" w14:textId="77777777" w:rsidR="00A55141" w:rsidRDefault="00A55141">
      <w:pPr>
        <w:pStyle w:val="BodyText"/>
        <w:spacing w:after="0"/>
        <w:rPr>
          <w:rFonts w:ascii="Times New Roman" w:hAnsi="Times New Roman"/>
          <w:sz w:val="22"/>
          <w:szCs w:val="22"/>
          <w:lang w:eastAsia="zh-CN"/>
        </w:rPr>
      </w:pPr>
    </w:p>
    <w:p w14:paraId="69F044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41890D47" w14:textId="77777777" w:rsidR="00A55141" w:rsidRDefault="00A55141">
      <w:pPr>
        <w:pStyle w:val="BodyText"/>
        <w:spacing w:after="0"/>
        <w:rPr>
          <w:rFonts w:ascii="Times New Roman" w:hAnsi="Times New Roman"/>
          <w:sz w:val="22"/>
          <w:szCs w:val="22"/>
          <w:lang w:eastAsia="zh-CN"/>
        </w:rPr>
      </w:pPr>
    </w:p>
    <w:p w14:paraId="41CF2CB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43F447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0D6B728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E1481F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23CC0A40" w14:textId="77777777" w:rsidR="00A55141" w:rsidRDefault="00A55141">
      <w:pPr>
        <w:pStyle w:val="BodyText"/>
        <w:spacing w:after="0"/>
        <w:rPr>
          <w:rFonts w:ascii="Times New Roman" w:hAnsi="Times New Roman"/>
          <w:sz w:val="22"/>
          <w:szCs w:val="22"/>
          <w:lang w:eastAsia="zh-CN"/>
        </w:rPr>
      </w:pPr>
    </w:p>
    <w:p w14:paraId="65B2016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372CA346" w14:textId="77777777">
        <w:tc>
          <w:tcPr>
            <w:tcW w:w="1805" w:type="dxa"/>
            <w:shd w:val="clear" w:color="auto" w:fill="FBE4D5" w:themeFill="accent2" w:themeFillTint="33"/>
          </w:tcPr>
          <w:p w14:paraId="78ECC9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EFCE6B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4D7C13F" w14:textId="77777777">
        <w:tc>
          <w:tcPr>
            <w:tcW w:w="1805" w:type="dxa"/>
          </w:tcPr>
          <w:p w14:paraId="46807A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9DF41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A55141" w14:paraId="40188EDD" w14:textId="77777777">
        <w:tc>
          <w:tcPr>
            <w:tcW w:w="1805" w:type="dxa"/>
          </w:tcPr>
          <w:p w14:paraId="341D44C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1E59882"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 xml:space="preserve">considering the regulatory requirements (e.g., PSD) and the bandwidth occupied by the PRACH. In detail, the 480 kHz PRACH sequence with length L=571 </w:t>
            </w:r>
            <w:r>
              <w:rPr>
                <w:rFonts w:ascii="Times New Roman" w:eastAsiaTheme="minorEastAsia" w:hAnsi="Times New Roman"/>
                <w:sz w:val="22"/>
                <w:szCs w:val="22"/>
                <w:lang w:eastAsia="ko-KR"/>
              </w:rPr>
              <w:lastRenderedPageBreak/>
              <w:t>occupies bandwidth of 275 MHz which is larger than 100 MHz that can achieve the conducted power limit of 27 dBm according to US regulation.</w:t>
            </w:r>
          </w:p>
        </w:tc>
      </w:tr>
      <w:tr w:rsidR="00A55141" w14:paraId="37D34F80" w14:textId="77777777">
        <w:tc>
          <w:tcPr>
            <w:tcW w:w="1805" w:type="dxa"/>
          </w:tcPr>
          <w:p w14:paraId="092D93B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Fujitsu</w:t>
            </w:r>
          </w:p>
        </w:tc>
        <w:tc>
          <w:tcPr>
            <w:tcW w:w="8157" w:type="dxa"/>
          </w:tcPr>
          <w:p w14:paraId="3489C9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507C9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6D5816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A55141" w14:paraId="57205F43" w14:textId="77777777">
        <w:tc>
          <w:tcPr>
            <w:tcW w:w="1805" w:type="dxa"/>
          </w:tcPr>
          <w:p w14:paraId="409DA29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7A7434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A55141" w14:paraId="0B8C7351" w14:textId="77777777">
        <w:tc>
          <w:tcPr>
            <w:tcW w:w="1805" w:type="dxa"/>
          </w:tcPr>
          <w:p w14:paraId="0FF3797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0A8781D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A55141" w14:paraId="323407C3" w14:textId="77777777">
        <w:tc>
          <w:tcPr>
            <w:tcW w:w="1805" w:type="dxa"/>
          </w:tcPr>
          <w:p w14:paraId="2630A0F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29C534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A55141" w14:paraId="3A33EA23" w14:textId="77777777">
        <w:tc>
          <w:tcPr>
            <w:tcW w:w="1805" w:type="dxa"/>
          </w:tcPr>
          <w:p w14:paraId="111AA16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5AFA76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7EB67F0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A55141" w14:paraId="718A29E4" w14:textId="77777777">
        <w:tc>
          <w:tcPr>
            <w:tcW w:w="1805" w:type="dxa"/>
          </w:tcPr>
          <w:p w14:paraId="74AA1C5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D0E88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A55141" w14:paraId="350F785E" w14:textId="77777777">
        <w:tc>
          <w:tcPr>
            <w:tcW w:w="1805" w:type="dxa"/>
          </w:tcPr>
          <w:p w14:paraId="5C75F4F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444236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A55141" w14:paraId="0CEC01ED" w14:textId="77777777">
        <w:tc>
          <w:tcPr>
            <w:tcW w:w="1805" w:type="dxa"/>
          </w:tcPr>
          <w:p w14:paraId="2D89865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0FF3896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A55141" w14:paraId="0B675C8F" w14:textId="77777777">
        <w:tc>
          <w:tcPr>
            <w:tcW w:w="1805" w:type="dxa"/>
          </w:tcPr>
          <w:p w14:paraId="5512A7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7A09D2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77B8E64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A55141" w14:paraId="1705CAA5" w14:textId="77777777">
        <w:tc>
          <w:tcPr>
            <w:tcW w:w="1805" w:type="dxa"/>
          </w:tcPr>
          <w:p w14:paraId="17568BEE" w14:textId="77777777" w:rsidR="00A55141" w:rsidRDefault="005C2C06">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6E42E2D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A55141" w14:paraId="1BB81EAE" w14:textId="77777777">
        <w:tc>
          <w:tcPr>
            <w:tcW w:w="1805" w:type="dxa"/>
          </w:tcPr>
          <w:p w14:paraId="543BE2B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1876AC2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A55141" w14:paraId="61D6FCED" w14:textId="77777777">
        <w:tc>
          <w:tcPr>
            <w:tcW w:w="1805" w:type="dxa"/>
          </w:tcPr>
          <w:p w14:paraId="017DB50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95BF4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3B73259A" w14:textId="77777777">
        <w:tc>
          <w:tcPr>
            <w:tcW w:w="1805" w:type="dxa"/>
          </w:tcPr>
          <w:p w14:paraId="0FB1ED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7DE488F" w14:textId="77777777" w:rsidR="00A55141" w:rsidRDefault="005C2C06">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5925FD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A55141" w14:paraId="4248A704" w14:textId="77777777">
        <w:tc>
          <w:tcPr>
            <w:tcW w:w="1805" w:type="dxa"/>
          </w:tcPr>
          <w:p w14:paraId="4B7659C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65E7F5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2A67CE5B" w14:textId="77777777">
        <w:tc>
          <w:tcPr>
            <w:tcW w:w="1805" w:type="dxa"/>
          </w:tcPr>
          <w:p w14:paraId="783C1FF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5A2321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2E06D475" w14:textId="77777777">
        <w:tc>
          <w:tcPr>
            <w:tcW w:w="1805" w:type="dxa"/>
          </w:tcPr>
          <w:p w14:paraId="6B644F86"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157" w:type="dxa"/>
          </w:tcPr>
          <w:p w14:paraId="024BB90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63A0F9B5" w14:textId="77777777">
        <w:tc>
          <w:tcPr>
            <w:tcW w:w="1805" w:type="dxa"/>
          </w:tcPr>
          <w:p w14:paraId="571150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E572BC2" w14:textId="77777777" w:rsidR="00A55141" w:rsidRDefault="005C2C06">
            <w:pPr>
              <w:pStyle w:val="BodyText"/>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0136A1A6" w14:textId="77777777" w:rsidR="00A55141" w:rsidRDefault="005C2C06">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27E40D8F"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72E8FFE3"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FADA41B"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737D92F8" w14:textId="77777777" w:rsidR="00A55141" w:rsidRDefault="005C2C06">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37C3B57"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FFD4D33"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73877A23" w14:textId="77777777" w:rsidR="00A55141" w:rsidRDefault="005C2C06">
            <w:pPr>
              <w:pStyle w:val="BodyText"/>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2F657E0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19877CF" w14:textId="77777777" w:rsidR="00A55141" w:rsidRDefault="00A55141">
      <w:pPr>
        <w:pStyle w:val="BodyText"/>
        <w:spacing w:after="0"/>
        <w:rPr>
          <w:rFonts w:ascii="Times New Roman" w:hAnsi="Times New Roman"/>
          <w:sz w:val="22"/>
          <w:szCs w:val="22"/>
          <w:lang w:eastAsia="zh-CN"/>
        </w:rPr>
      </w:pPr>
    </w:p>
    <w:p w14:paraId="41391EFC" w14:textId="77777777" w:rsidR="00A55141" w:rsidRDefault="00A55141">
      <w:pPr>
        <w:pStyle w:val="BodyText"/>
        <w:spacing w:after="0"/>
        <w:rPr>
          <w:rFonts w:ascii="Times New Roman" w:hAnsi="Times New Roman"/>
          <w:sz w:val="22"/>
          <w:szCs w:val="22"/>
          <w:lang w:eastAsia="zh-CN"/>
        </w:rPr>
      </w:pPr>
    </w:p>
    <w:p w14:paraId="47667AC5" w14:textId="77777777" w:rsidR="00A55141" w:rsidRDefault="00A55141">
      <w:pPr>
        <w:pStyle w:val="BodyText"/>
        <w:spacing w:after="0"/>
        <w:rPr>
          <w:rFonts w:ascii="Times New Roman" w:hAnsi="Times New Roman"/>
          <w:sz w:val="22"/>
          <w:szCs w:val="22"/>
          <w:lang w:eastAsia="zh-CN"/>
        </w:rPr>
      </w:pPr>
    </w:p>
    <w:p w14:paraId="4180AD8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8D3B2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45241D3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1581A817" w14:textId="77777777" w:rsidR="00A55141" w:rsidRDefault="00A55141">
      <w:pPr>
        <w:pStyle w:val="BodyText"/>
        <w:spacing w:after="0"/>
        <w:rPr>
          <w:rFonts w:ascii="Times New Roman" w:hAnsi="Times New Roman"/>
          <w:sz w:val="22"/>
          <w:szCs w:val="22"/>
          <w:lang w:eastAsia="zh-CN"/>
        </w:rPr>
      </w:pPr>
    </w:p>
    <w:p w14:paraId="2A1A48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4D6AC75D" w14:textId="77777777" w:rsidR="00A55141" w:rsidRDefault="00A55141">
      <w:pPr>
        <w:pStyle w:val="BodyText"/>
        <w:spacing w:after="0"/>
        <w:rPr>
          <w:rFonts w:ascii="Times New Roman" w:hAnsi="Times New Roman"/>
          <w:sz w:val="22"/>
          <w:szCs w:val="22"/>
          <w:lang w:eastAsia="zh-CN"/>
        </w:rPr>
      </w:pPr>
    </w:p>
    <w:p w14:paraId="146F1C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05AAA1F6" w14:textId="77777777" w:rsidR="00A55141" w:rsidRDefault="00A55141">
      <w:pPr>
        <w:pStyle w:val="BodyText"/>
        <w:spacing w:after="0"/>
        <w:rPr>
          <w:rFonts w:ascii="Times New Roman" w:hAnsi="Times New Roman"/>
          <w:sz w:val="22"/>
          <w:szCs w:val="22"/>
          <w:lang w:eastAsia="zh-CN"/>
        </w:rPr>
      </w:pPr>
    </w:p>
    <w:p w14:paraId="7E1420C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53B286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298A89E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2) Support PRACH length L=571 for 480kHz PRACH, do not support PRACH length L=571, 1151 for 960kHz PRACH and L=1151 for 480kHz PRACH.</w:t>
      </w:r>
    </w:p>
    <w:p w14:paraId="42D863F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0280C64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2143D58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262A0CA" w14:textId="77777777" w:rsidR="00A55141" w:rsidRDefault="00A55141">
      <w:pPr>
        <w:pStyle w:val="BodyText"/>
        <w:spacing w:after="0"/>
        <w:rPr>
          <w:rFonts w:ascii="Times New Roman" w:hAnsi="Times New Roman"/>
          <w:sz w:val="22"/>
          <w:szCs w:val="22"/>
          <w:lang w:eastAsia="zh-CN"/>
        </w:rPr>
      </w:pPr>
    </w:p>
    <w:p w14:paraId="5CBF37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2EC40C92" w14:textId="77777777" w:rsidR="00A55141" w:rsidRDefault="00A55141">
      <w:pPr>
        <w:pStyle w:val="BodyText"/>
        <w:spacing w:after="0"/>
        <w:rPr>
          <w:rFonts w:ascii="Times New Roman" w:hAnsi="Times New Roman"/>
          <w:sz w:val="22"/>
          <w:szCs w:val="22"/>
          <w:lang w:eastAsia="zh-CN"/>
        </w:rPr>
      </w:pPr>
    </w:p>
    <w:p w14:paraId="322314C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6E10B0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02710B9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45D6B05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836F5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F6424ED" w14:textId="77777777" w:rsidR="00A55141" w:rsidRDefault="00A55141">
      <w:pPr>
        <w:pStyle w:val="BodyText"/>
        <w:spacing w:after="0"/>
        <w:rPr>
          <w:rFonts w:ascii="Times New Roman" w:hAnsi="Times New Roman"/>
          <w:sz w:val="22"/>
          <w:szCs w:val="22"/>
          <w:lang w:eastAsia="zh-CN"/>
        </w:rPr>
      </w:pPr>
    </w:p>
    <w:p w14:paraId="4FE9883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3190182" w14:textId="77777777">
        <w:tc>
          <w:tcPr>
            <w:tcW w:w="1573" w:type="dxa"/>
            <w:shd w:val="clear" w:color="auto" w:fill="FBE4D5" w:themeFill="accent2" w:themeFillTint="33"/>
          </w:tcPr>
          <w:p w14:paraId="4D1A8F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EFE0B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2F5168E" w14:textId="77777777">
        <w:tc>
          <w:tcPr>
            <w:tcW w:w="1573" w:type="dxa"/>
          </w:tcPr>
          <w:p w14:paraId="315BC03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7EA4F6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3211B010" w14:textId="77777777">
        <w:tc>
          <w:tcPr>
            <w:tcW w:w="1573" w:type="dxa"/>
          </w:tcPr>
          <w:p w14:paraId="6F6F344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834865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A55141" w14:paraId="4A72C0FB" w14:textId="77777777">
        <w:tc>
          <w:tcPr>
            <w:tcW w:w="1573" w:type="dxa"/>
          </w:tcPr>
          <w:p w14:paraId="6B9C191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E7BB24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A55141" w14:paraId="5D845BF9" w14:textId="77777777">
        <w:tc>
          <w:tcPr>
            <w:tcW w:w="1573" w:type="dxa"/>
          </w:tcPr>
          <w:p w14:paraId="2F6234B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58C96D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A55141" w14:paraId="1D58CD0E" w14:textId="77777777">
        <w:tc>
          <w:tcPr>
            <w:tcW w:w="1573" w:type="dxa"/>
          </w:tcPr>
          <w:p w14:paraId="39C948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9EC90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036333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0FBA031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E167A2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F59055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452F502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43227E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A55141" w14:paraId="0C5362E8" w14:textId="77777777">
        <w:tc>
          <w:tcPr>
            <w:tcW w:w="1573" w:type="dxa"/>
          </w:tcPr>
          <w:p w14:paraId="72BF41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2E2FFE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024CA9A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2150A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A55141" w14:paraId="59A94D3A" w14:textId="77777777">
        <w:tc>
          <w:tcPr>
            <w:tcW w:w="1573" w:type="dxa"/>
          </w:tcPr>
          <w:p w14:paraId="760624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4ACF1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A55141" w14:paraId="138A4ED0" w14:textId="77777777">
        <w:tc>
          <w:tcPr>
            <w:tcW w:w="1573" w:type="dxa"/>
          </w:tcPr>
          <w:p w14:paraId="4F0496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E0B535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171BD9B" w14:textId="77777777">
        <w:tc>
          <w:tcPr>
            <w:tcW w:w="1573" w:type="dxa"/>
          </w:tcPr>
          <w:p w14:paraId="3BFE393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E68B1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3D11586" w14:textId="77777777">
        <w:tc>
          <w:tcPr>
            <w:tcW w:w="1573" w:type="dxa"/>
          </w:tcPr>
          <w:p w14:paraId="0383A02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6BA3BE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A55141" w14:paraId="14FA2799" w14:textId="77777777">
        <w:tc>
          <w:tcPr>
            <w:tcW w:w="1573" w:type="dxa"/>
          </w:tcPr>
          <w:p w14:paraId="07336D0E"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AEB6E7A"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A55141" w14:paraId="103CA6D1" w14:textId="77777777">
        <w:tc>
          <w:tcPr>
            <w:tcW w:w="1573" w:type="dxa"/>
          </w:tcPr>
          <w:p w14:paraId="5BCDD3E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247FF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1F23462C"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2.1-1)</w:t>
            </w:r>
          </w:p>
          <w:p w14:paraId="2747D53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9CA5C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352CC5E" w14:textId="77777777" w:rsidR="00A55141" w:rsidRDefault="00A55141">
            <w:pPr>
              <w:pStyle w:val="BodyText"/>
              <w:spacing w:after="0"/>
              <w:rPr>
                <w:rFonts w:ascii="Times New Roman" w:hAnsi="Times New Roman"/>
                <w:sz w:val="22"/>
                <w:szCs w:val="22"/>
                <w:lang w:eastAsia="zh-CN"/>
              </w:rPr>
            </w:pPr>
          </w:p>
          <w:p w14:paraId="0A76F25E" w14:textId="77777777" w:rsidR="00A55141" w:rsidRDefault="00A55141">
            <w:pPr>
              <w:pStyle w:val="BodyText"/>
              <w:spacing w:after="0"/>
              <w:rPr>
                <w:rFonts w:ascii="Times New Roman" w:hAnsi="Times New Roman"/>
                <w:sz w:val="22"/>
                <w:szCs w:val="22"/>
                <w:lang w:eastAsia="zh-CN"/>
              </w:rPr>
            </w:pPr>
          </w:p>
        </w:tc>
      </w:tr>
    </w:tbl>
    <w:p w14:paraId="01D848EA" w14:textId="77777777" w:rsidR="00A55141" w:rsidRDefault="00A55141">
      <w:pPr>
        <w:pStyle w:val="BodyText"/>
        <w:spacing w:after="0"/>
        <w:rPr>
          <w:rFonts w:ascii="Times New Roman" w:hAnsi="Times New Roman"/>
          <w:sz w:val="22"/>
          <w:szCs w:val="22"/>
          <w:lang w:eastAsia="zh-CN"/>
        </w:rPr>
      </w:pPr>
    </w:p>
    <w:p w14:paraId="6171FA32" w14:textId="77777777" w:rsidR="00A55141" w:rsidRDefault="00A55141">
      <w:pPr>
        <w:pStyle w:val="BodyText"/>
        <w:spacing w:after="0"/>
        <w:rPr>
          <w:rFonts w:ascii="Times New Roman" w:hAnsi="Times New Roman"/>
          <w:sz w:val="22"/>
          <w:szCs w:val="22"/>
          <w:lang w:eastAsia="zh-CN"/>
        </w:rPr>
      </w:pPr>
    </w:p>
    <w:p w14:paraId="6C982B0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4B88F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575B8780" w14:textId="77777777" w:rsidR="00A55141" w:rsidRDefault="00A55141">
      <w:pPr>
        <w:pStyle w:val="BodyText"/>
        <w:spacing w:after="0"/>
        <w:rPr>
          <w:rFonts w:ascii="Times New Roman" w:hAnsi="Times New Roman"/>
          <w:sz w:val="22"/>
          <w:szCs w:val="22"/>
          <w:lang w:eastAsia="zh-CN"/>
        </w:rPr>
      </w:pPr>
    </w:p>
    <w:p w14:paraId="6D6A14C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19AB5FD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87D3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BBD6806" w14:textId="77777777" w:rsidR="00A55141" w:rsidRDefault="00A55141">
      <w:pPr>
        <w:pStyle w:val="BodyText"/>
        <w:spacing w:after="0"/>
        <w:rPr>
          <w:rFonts w:ascii="Times New Roman" w:hAnsi="Times New Roman"/>
          <w:sz w:val="22"/>
          <w:szCs w:val="22"/>
          <w:lang w:eastAsia="zh-CN"/>
        </w:rPr>
      </w:pPr>
    </w:p>
    <w:p w14:paraId="4C4C7F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2DC907F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1443B60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04ABB4FE" w14:textId="77777777" w:rsidR="00A55141" w:rsidRDefault="00A55141">
      <w:pPr>
        <w:pStyle w:val="BodyText"/>
        <w:spacing w:after="0"/>
        <w:rPr>
          <w:rFonts w:ascii="Times New Roman" w:hAnsi="Times New Roman"/>
          <w:sz w:val="22"/>
          <w:szCs w:val="22"/>
          <w:lang w:eastAsia="zh-CN"/>
        </w:rPr>
      </w:pPr>
    </w:p>
    <w:p w14:paraId="4A4B2474"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2.1-1A)</w:t>
      </w:r>
    </w:p>
    <w:p w14:paraId="3FC2481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B554F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2D5396E" w14:textId="77777777" w:rsidR="00A55141" w:rsidRDefault="00A55141">
      <w:pPr>
        <w:pStyle w:val="BodyText"/>
        <w:spacing w:after="0"/>
        <w:rPr>
          <w:rFonts w:ascii="Times New Roman" w:hAnsi="Times New Roman"/>
          <w:sz w:val="22"/>
          <w:szCs w:val="22"/>
          <w:lang w:eastAsia="zh-CN"/>
        </w:rPr>
      </w:pPr>
    </w:p>
    <w:p w14:paraId="3908FE36" w14:textId="77777777" w:rsidR="00A55141" w:rsidRDefault="00A55141">
      <w:pPr>
        <w:pStyle w:val="BodyText"/>
        <w:spacing w:after="0"/>
        <w:rPr>
          <w:rFonts w:ascii="Times New Roman" w:hAnsi="Times New Roman"/>
          <w:sz w:val="22"/>
          <w:szCs w:val="22"/>
          <w:lang w:eastAsia="zh-CN"/>
        </w:rPr>
      </w:pPr>
    </w:p>
    <w:p w14:paraId="290D41D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CA4E3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ACF78A" w14:textId="77777777" w:rsidR="00A55141" w:rsidRDefault="00A55141">
      <w:pPr>
        <w:pStyle w:val="BodyText"/>
        <w:spacing w:after="0"/>
        <w:rPr>
          <w:rFonts w:ascii="Times New Roman" w:hAnsi="Times New Roman"/>
          <w:sz w:val="22"/>
          <w:szCs w:val="22"/>
          <w:lang w:eastAsia="zh-CN"/>
        </w:rPr>
      </w:pPr>
    </w:p>
    <w:p w14:paraId="72A1451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2FE3988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95E8C7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B3F97E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61B28D1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9DBC3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EE095A1" w14:textId="77777777" w:rsidR="00A55141" w:rsidRDefault="00A55141">
      <w:pPr>
        <w:pStyle w:val="BodyText"/>
        <w:spacing w:after="0"/>
        <w:rPr>
          <w:rFonts w:ascii="Times New Roman" w:hAnsi="Times New Roman"/>
          <w:sz w:val="22"/>
          <w:szCs w:val="22"/>
          <w:lang w:eastAsia="zh-CN"/>
        </w:rPr>
      </w:pPr>
    </w:p>
    <w:p w14:paraId="28D8F27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3089A5BC" w14:textId="77777777">
        <w:tc>
          <w:tcPr>
            <w:tcW w:w="1525" w:type="dxa"/>
            <w:shd w:val="clear" w:color="auto" w:fill="FBE4D5" w:themeFill="accent2" w:themeFillTint="33"/>
          </w:tcPr>
          <w:p w14:paraId="25DB9D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3C97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8F8492A" w14:textId="77777777">
        <w:tc>
          <w:tcPr>
            <w:tcW w:w="1525" w:type="dxa"/>
          </w:tcPr>
          <w:p w14:paraId="2BA7EA4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3D261A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A55141" w14:paraId="596E807F" w14:textId="77777777">
        <w:tc>
          <w:tcPr>
            <w:tcW w:w="1525" w:type="dxa"/>
          </w:tcPr>
          <w:p w14:paraId="081B846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22B373C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64F35435" w14:textId="77777777">
        <w:tc>
          <w:tcPr>
            <w:tcW w:w="1525" w:type="dxa"/>
          </w:tcPr>
          <w:p w14:paraId="7F44801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1F3118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2D91CA23" w14:textId="77777777">
        <w:tc>
          <w:tcPr>
            <w:tcW w:w="1525" w:type="dxa"/>
          </w:tcPr>
          <w:p w14:paraId="65F266F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1F662B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A55141" w14:paraId="69B5EF23" w14:textId="77777777">
        <w:tc>
          <w:tcPr>
            <w:tcW w:w="1525" w:type="dxa"/>
          </w:tcPr>
          <w:p w14:paraId="4D04742F"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EEA16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56473A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A55141" w14:paraId="4AB892FC" w14:textId="77777777">
        <w:tc>
          <w:tcPr>
            <w:tcW w:w="1525" w:type="dxa"/>
          </w:tcPr>
          <w:p w14:paraId="03A3FC4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5117B6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A55141" w14:paraId="56B1979A" w14:textId="77777777">
        <w:tc>
          <w:tcPr>
            <w:tcW w:w="1525" w:type="dxa"/>
          </w:tcPr>
          <w:p w14:paraId="25EBA29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BC95AEA"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A55141" w14:paraId="562BE5B8" w14:textId="77777777">
        <w:tc>
          <w:tcPr>
            <w:tcW w:w="1525" w:type="dxa"/>
          </w:tcPr>
          <w:p w14:paraId="7611CB8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3BAF3E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A55141" w14:paraId="36F86EE7" w14:textId="77777777">
        <w:tc>
          <w:tcPr>
            <w:tcW w:w="1525" w:type="dxa"/>
          </w:tcPr>
          <w:p w14:paraId="6D18A6E6"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65C7A45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A55141" w14:paraId="5952E9C9" w14:textId="77777777">
        <w:tc>
          <w:tcPr>
            <w:tcW w:w="1525" w:type="dxa"/>
          </w:tcPr>
          <w:p w14:paraId="73C370D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2BCC57D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A55141" w14:paraId="1DD3FDE5" w14:textId="77777777">
        <w:tc>
          <w:tcPr>
            <w:tcW w:w="1525" w:type="dxa"/>
          </w:tcPr>
          <w:p w14:paraId="5CDFA89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B52E01B" w14:textId="77777777" w:rsidR="00A55141" w:rsidRDefault="005C2C06">
            <w:pPr>
              <w:rPr>
                <w:lang w:val="en-GB" w:eastAsia="zh-CN"/>
              </w:rPr>
            </w:pPr>
            <w:r>
              <w:rPr>
                <w:u w:val="single"/>
                <w:lang w:eastAsia="zh-CN"/>
              </w:rPr>
              <w:t>Proposal 2.1-1A):</w:t>
            </w:r>
            <w:r>
              <w:rPr>
                <w:lang w:eastAsia="zh-CN"/>
              </w:rPr>
              <w:t xml:space="preserve">  We would be fine to consider L=571 for 480kHz, but don’t have a strong view. </w:t>
            </w:r>
          </w:p>
          <w:p w14:paraId="056C10FA" w14:textId="77777777" w:rsidR="00A55141" w:rsidRDefault="00A55141">
            <w:pPr>
              <w:pStyle w:val="BodyText"/>
              <w:spacing w:after="0"/>
              <w:rPr>
                <w:rFonts w:ascii="Times New Roman" w:eastAsiaTheme="minorEastAsia" w:hAnsi="Times New Roman"/>
                <w:sz w:val="22"/>
                <w:szCs w:val="22"/>
                <w:lang w:eastAsia="ko-KR"/>
              </w:rPr>
            </w:pPr>
          </w:p>
        </w:tc>
      </w:tr>
      <w:tr w:rsidR="00A55141" w14:paraId="01CF88D2" w14:textId="77777777">
        <w:tc>
          <w:tcPr>
            <w:tcW w:w="1525" w:type="dxa"/>
          </w:tcPr>
          <w:p w14:paraId="68C0011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28F6094D" w14:textId="77777777" w:rsidR="00A55141" w:rsidRDefault="005C2C06">
            <w:pPr>
              <w:rPr>
                <w:u w:val="single"/>
                <w:lang w:eastAsia="zh-CN"/>
              </w:rPr>
            </w:pPr>
            <w:r>
              <w:rPr>
                <w:rFonts w:eastAsiaTheme="minorEastAsia"/>
                <w:sz w:val="22"/>
                <w:szCs w:val="22"/>
                <w:lang w:eastAsia="ko-KR"/>
              </w:rPr>
              <w:t>We support Proposal 2.1-1</w:t>
            </w:r>
          </w:p>
        </w:tc>
      </w:tr>
      <w:tr w:rsidR="00A55141" w14:paraId="7E445815" w14:textId="77777777">
        <w:tc>
          <w:tcPr>
            <w:tcW w:w="1525" w:type="dxa"/>
          </w:tcPr>
          <w:p w14:paraId="11C09C7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253F08E1" w14:textId="77777777" w:rsidR="00A55141" w:rsidRDefault="005C2C06">
            <w:pPr>
              <w:rPr>
                <w:u w:val="single"/>
                <w:lang w:eastAsia="zh-CN"/>
              </w:rPr>
            </w:pPr>
            <w:r>
              <w:rPr>
                <w:lang w:eastAsia="zh-CN"/>
              </w:rPr>
              <w:t>We are fine with proposal 2.1-1A.</w:t>
            </w:r>
          </w:p>
        </w:tc>
      </w:tr>
      <w:tr w:rsidR="00A55141" w14:paraId="2F3E10BA" w14:textId="77777777">
        <w:tc>
          <w:tcPr>
            <w:tcW w:w="1525" w:type="dxa"/>
            <w:shd w:val="clear" w:color="auto" w:fill="FFFFFF" w:themeFill="background1"/>
          </w:tcPr>
          <w:p w14:paraId="1EF40E4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3D36107" w14:textId="77777777" w:rsidR="00A55141" w:rsidRDefault="005C2C06">
            <w:pPr>
              <w:rPr>
                <w:lang w:eastAsia="zh-CN"/>
              </w:rPr>
            </w:pPr>
            <w:r>
              <w:rPr>
                <w:lang w:eastAsia="zh-CN"/>
              </w:rPr>
              <w:t xml:space="preserve">We support 2.1-1A. </w:t>
            </w:r>
          </w:p>
        </w:tc>
      </w:tr>
      <w:tr w:rsidR="00A55141" w14:paraId="5A947A06" w14:textId="77777777">
        <w:tc>
          <w:tcPr>
            <w:tcW w:w="1525" w:type="dxa"/>
            <w:shd w:val="clear" w:color="auto" w:fill="FFFFFF" w:themeFill="background1"/>
          </w:tcPr>
          <w:p w14:paraId="7B1478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5B5EB00B" w14:textId="77777777" w:rsidR="00A55141" w:rsidRDefault="005C2C06">
            <w:pPr>
              <w:rPr>
                <w:lang w:eastAsia="zh-CN"/>
              </w:rPr>
            </w:pPr>
            <w:r>
              <w:rPr>
                <w:sz w:val="22"/>
                <w:szCs w:val="22"/>
                <w:lang w:eastAsia="zh-CN"/>
              </w:rPr>
              <w:t>Support 2.1-1. However, if there is a strong desire to include L = 571 for 480 kHz, we can be open to it.</w:t>
            </w:r>
          </w:p>
        </w:tc>
      </w:tr>
      <w:tr w:rsidR="00A55141" w14:paraId="085F365C" w14:textId="77777777">
        <w:tc>
          <w:tcPr>
            <w:tcW w:w="1525" w:type="dxa"/>
            <w:shd w:val="clear" w:color="auto" w:fill="FFFFFF" w:themeFill="background1"/>
          </w:tcPr>
          <w:p w14:paraId="0D1A24D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F039B07" w14:textId="77777777" w:rsidR="00A55141" w:rsidRDefault="005C2C06">
            <w:pPr>
              <w:rPr>
                <w:lang w:eastAsia="zh-CN"/>
              </w:rPr>
            </w:pPr>
            <w:r>
              <w:rPr>
                <w:sz w:val="22"/>
                <w:szCs w:val="22"/>
                <w:lang w:eastAsia="zh-CN"/>
              </w:rPr>
              <w:t>We support Proposal 2.1-1A</w:t>
            </w:r>
          </w:p>
        </w:tc>
      </w:tr>
      <w:tr w:rsidR="00A55141" w14:paraId="27F44181" w14:textId="77777777">
        <w:tc>
          <w:tcPr>
            <w:tcW w:w="1525" w:type="dxa"/>
            <w:shd w:val="clear" w:color="auto" w:fill="FFFFFF" w:themeFill="background1"/>
          </w:tcPr>
          <w:p w14:paraId="47B5209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0AB031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2463E927" w14:textId="77777777" w:rsidR="00A55141" w:rsidRDefault="00A55141">
            <w:pPr>
              <w:rPr>
                <w:lang w:eastAsia="zh-CN"/>
              </w:rPr>
            </w:pPr>
          </w:p>
        </w:tc>
      </w:tr>
      <w:tr w:rsidR="00A55141" w14:paraId="1E049473" w14:textId="77777777">
        <w:tc>
          <w:tcPr>
            <w:tcW w:w="1525" w:type="dxa"/>
            <w:shd w:val="clear" w:color="auto" w:fill="FFFFFF" w:themeFill="background1"/>
          </w:tcPr>
          <w:p w14:paraId="6081BE83"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C76A0D2" w14:textId="77777777" w:rsidR="00A55141" w:rsidRDefault="005C2C06">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A55141" w14:paraId="576E2500" w14:textId="77777777">
        <w:tc>
          <w:tcPr>
            <w:tcW w:w="1525" w:type="dxa"/>
            <w:shd w:val="clear" w:color="auto" w:fill="FFFFFF" w:themeFill="background1"/>
          </w:tcPr>
          <w:p w14:paraId="30BFB281"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452FD794" w14:textId="77777777" w:rsidR="00A55141" w:rsidRDefault="005C2C06">
            <w:pPr>
              <w:rPr>
                <w:lang w:eastAsia="zh-CN"/>
              </w:rPr>
            </w:pPr>
            <w:r>
              <w:rPr>
                <w:rFonts w:hint="eastAsia"/>
                <w:sz w:val="22"/>
                <w:szCs w:val="22"/>
                <w:lang w:eastAsia="zh-CN"/>
              </w:rPr>
              <w:t>We are fine with Proposal 2.2-1A</w:t>
            </w:r>
          </w:p>
        </w:tc>
      </w:tr>
    </w:tbl>
    <w:p w14:paraId="378E61D8" w14:textId="77777777" w:rsidR="00A55141" w:rsidRDefault="00A55141">
      <w:pPr>
        <w:pStyle w:val="BodyText"/>
        <w:spacing w:after="0"/>
        <w:rPr>
          <w:rFonts w:ascii="Times New Roman" w:hAnsi="Times New Roman"/>
          <w:sz w:val="22"/>
          <w:szCs w:val="22"/>
          <w:lang w:eastAsia="zh-CN"/>
        </w:rPr>
      </w:pPr>
    </w:p>
    <w:p w14:paraId="6C4C6412" w14:textId="77777777" w:rsidR="00A55141" w:rsidRDefault="00A55141">
      <w:pPr>
        <w:pStyle w:val="BodyText"/>
        <w:spacing w:after="0"/>
        <w:rPr>
          <w:rFonts w:ascii="Times New Roman" w:hAnsi="Times New Roman"/>
          <w:sz w:val="22"/>
          <w:szCs w:val="22"/>
          <w:lang w:eastAsia="zh-CN"/>
        </w:rPr>
      </w:pPr>
    </w:p>
    <w:p w14:paraId="49A8071E"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E25D8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CDE2F8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12D15E5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51C76A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01097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32D3D19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31BBD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5A45CEE8" w14:textId="77777777" w:rsidR="00A55141" w:rsidRDefault="00A55141">
      <w:pPr>
        <w:pStyle w:val="BodyText"/>
        <w:spacing w:after="0"/>
        <w:rPr>
          <w:rFonts w:ascii="Times New Roman" w:hAnsi="Times New Roman"/>
          <w:sz w:val="22"/>
          <w:szCs w:val="22"/>
          <w:lang w:eastAsia="zh-CN"/>
        </w:rPr>
      </w:pPr>
    </w:p>
    <w:p w14:paraId="431F6DD4" w14:textId="77777777" w:rsidR="00A55141" w:rsidRDefault="00A55141">
      <w:pPr>
        <w:pStyle w:val="BodyText"/>
        <w:spacing w:after="0"/>
        <w:rPr>
          <w:rFonts w:ascii="Times New Roman" w:hAnsi="Times New Roman"/>
          <w:sz w:val="22"/>
          <w:szCs w:val="22"/>
          <w:lang w:eastAsia="zh-CN"/>
        </w:rPr>
      </w:pPr>
    </w:p>
    <w:p w14:paraId="27C53CC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54BA55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0B76639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57D8184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LGE, Intel, Docomo, ZTE/Sanechips, Lenovo/Motorola Mobility, Nokia/NSB, InterDigital, Huawei/HiSilicon</w:t>
      </w:r>
    </w:p>
    <w:p w14:paraId="18278BD9" w14:textId="77777777" w:rsidR="00A55141" w:rsidRDefault="00A55141">
      <w:pPr>
        <w:pStyle w:val="BodyText"/>
        <w:spacing w:after="0"/>
        <w:rPr>
          <w:rFonts w:ascii="Times New Roman" w:hAnsi="Times New Roman"/>
          <w:sz w:val="22"/>
          <w:szCs w:val="22"/>
          <w:lang w:eastAsia="zh-CN"/>
        </w:rPr>
      </w:pPr>
    </w:p>
    <w:p w14:paraId="402CBE9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0F97F6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53E4EC4B" w14:textId="77777777" w:rsidR="00A55141" w:rsidRDefault="00A55141">
      <w:pPr>
        <w:pStyle w:val="BodyText"/>
        <w:spacing w:after="0"/>
        <w:rPr>
          <w:rFonts w:ascii="Times New Roman" w:hAnsi="Times New Roman"/>
          <w:sz w:val="22"/>
          <w:szCs w:val="22"/>
          <w:lang w:eastAsia="zh-CN"/>
        </w:rPr>
      </w:pPr>
    </w:p>
    <w:p w14:paraId="1049EBD1" w14:textId="77777777" w:rsidR="00A55141" w:rsidRDefault="00A55141">
      <w:pPr>
        <w:pStyle w:val="BodyText"/>
        <w:spacing w:after="0"/>
        <w:rPr>
          <w:rFonts w:ascii="Times New Roman" w:hAnsi="Times New Roman"/>
          <w:sz w:val="22"/>
          <w:szCs w:val="22"/>
          <w:lang w:eastAsia="zh-CN"/>
        </w:rPr>
      </w:pPr>
    </w:p>
    <w:p w14:paraId="7EE859F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2D1071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808EE05" w14:textId="77777777" w:rsidR="00A55141" w:rsidRDefault="00A55141">
      <w:pPr>
        <w:pStyle w:val="BodyText"/>
        <w:spacing w:after="0"/>
        <w:rPr>
          <w:rFonts w:ascii="Times New Roman" w:hAnsi="Times New Roman"/>
          <w:sz w:val="22"/>
          <w:szCs w:val="22"/>
          <w:lang w:eastAsia="zh-CN"/>
        </w:rPr>
      </w:pPr>
    </w:p>
    <w:p w14:paraId="299FFD4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79C5316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335F9174" w14:textId="77777777">
        <w:tc>
          <w:tcPr>
            <w:tcW w:w="1525" w:type="dxa"/>
            <w:shd w:val="clear" w:color="auto" w:fill="FBE4D5" w:themeFill="accent2" w:themeFillTint="33"/>
          </w:tcPr>
          <w:p w14:paraId="1D04889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808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70368" w14:paraId="17BDB654" w14:textId="77777777" w:rsidTr="00C70368">
        <w:tc>
          <w:tcPr>
            <w:tcW w:w="1525" w:type="dxa"/>
          </w:tcPr>
          <w:p w14:paraId="1C67030E" w14:textId="77777777" w:rsidR="00C70368" w:rsidRDefault="00C70368" w:rsidP="00C641D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6ECE13D" w14:textId="77777777" w:rsidR="00C70368" w:rsidRDefault="00C70368" w:rsidP="00C641D0">
            <w:pPr>
              <w:pStyle w:val="BodyText"/>
              <w:spacing w:after="0"/>
              <w:rPr>
                <w:rFonts w:ascii="Times New Roman" w:hAnsi="Times New Roman"/>
                <w:bCs/>
                <w:lang w:eastAsia="zh-CN"/>
              </w:rPr>
            </w:pPr>
            <w:r w:rsidRPr="00596AF5">
              <w:rPr>
                <w:rFonts w:ascii="Times New Roman" w:hAnsi="Times New Roman"/>
                <w:sz w:val="22"/>
                <w:szCs w:val="22"/>
                <w:lang w:eastAsia="zh-CN"/>
              </w:rPr>
              <w:t xml:space="preserve">We support </w:t>
            </w:r>
            <w:r w:rsidRPr="00596AF5">
              <w:rPr>
                <w:rFonts w:ascii="Times New Roman" w:hAnsi="Times New Roman"/>
                <w:bCs/>
                <w:lang w:eastAsia="zh-CN"/>
              </w:rPr>
              <w:t xml:space="preserve">Proposal 2.1-1A). </w:t>
            </w:r>
          </w:p>
          <w:p w14:paraId="3889C0FF" w14:textId="77777777" w:rsidR="00C70368" w:rsidRPr="00596AF5" w:rsidRDefault="00C70368" w:rsidP="00C641D0">
            <w:pPr>
              <w:pStyle w:val="BodyText"/>
              <w:spacing w:after="0"/>
              <w:rPr>
                <w:rFonts w:ascii="Times New Roman" w:hAnsi="Times New Roman"/>
                <w:sz w:val="22"/>
                <w:szCs w:val="22"/>
                <w:lang w:eastAsia="zh-CN"/>
              </w:rPr>
            </w:pPr>
            <w:r w:rsidRPr="00596AF5">
              <w:rPr>
                <w:rFonts w:ascii="Times New Roman" w:hAnsi="Times New Roman"/>
                <w:bCs/>
                <w:lang w:eastAsia="zh-CN"/>
              </w:rPr>
              <w:t>Proposal 2.1-1A) does not preclude Proposal 2.1-1)</w:t>
            </w:r>
            <w:r>
              <w:rPr>
                <w:rFonts w:ascii="Times New Roman" w:hAnsi="Times New Roman"/>
                <w:bCs/>
                <w:lang w:eastAsia="zh-CN"/>
              </w:rPr>
              <w:t>. It just leaves the door open for supporting L=571 for 480 kHz.</w:t>
            </w:r>
            <w:r w:rsidRPr="00596AF5">
              <w:rPr>
                <w:rFonts w:ascii="Times New Roman" w:hAnsi="Times New Roman"/>
                <w:bCs/>
                <w:lang w:eastAsia="zh-CN"/>
              </w:rPr>
              <w:t xml:space="preserve"> </w:t>
            </w:r>
          </w:p>
        </w:tc>
      </w:tr>
    </w:tbl>
    <w:p w14:paraId="216A709E" w14:textId="77777777" w:rsidR="00A55141" w:rsidRDefault="00A55141">
      <w:pPr>
        <w:pStyle w:val="BodyText"/>
        <w:spacing w:after="0"/>
        <w:rPr>
          <w:rFonts w:ascii="Times New Roman" w:hAnsi="Times New Roman"/>
          <w:sz w:val="22"/>
          <w:szCs w:val="22"/>
          <w:lang w:eastAsia="zh-CN"/>
        </w:rPr>
      </w:pPr>
    </w:p>
    <w:p w14:paraId="0B6F14BD" w14:textId="77777777" w:rsidR="00A55141" w:rsidRDefault="00A55141">
      <w:pPr>
        <w:pStyle w:val="BodyText"/>
        <w:spacing w:after="0"/>
        <w:rPr>
          <w:rFonts w:ascii="Times New Roman" w:hAnsi="Times New Roman"/>
          <w:sz w:val="22"/>
          <w:szCs w:val="22"/>
          <w:lang w:eastAsia="zh-CN"/>
        </w:rPr>
      </w:pPr>
    </w:p>
    <w:p w14:paraId="3F7B3C6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5C87A1D" w14:textId="0392F7D1" w:rsidR="00A55141" w:rsidRDefault="007206F7">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839B3BD" w14:textId="3632633A" w:rsidR="007206F7" w:rsidRDefault="007206F7">
      <w:pPr>
        <w:pStyle w:val="BodyText"/>
        <w:spacing w:after="0"/>
        <w:rPr>
          <w:rFonts w:ascii="Times New Roman" w:hAnsi="Times New Roman"/>
          <w:sz w:val="22"/>
          <w:szCs w:val="22"/>
          <w:lang w:eastAsia="zh-CN"/>
        </w:rPr>
      </w:pPr>
    </w:p>
    <w:p w14:paraId="26FAB6FA" w14:textId="08A897AC" w:rsidR="00981152" w:rsidRDefault="00981152" w:rsidP="0098115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64A2C777" w14:textId="77777777" w:rsidR="007206F7" w:rsidRDefault="007206F7" w:rsidP="007206F7">
      <w:pPr>
        <w:pStyle w:val="Heading5"/>
        <w:rPr>
          <w:rFonts w:ascii="Times New Roman" w:hAnsi="Times New Roman"/>
          <w:b/>
          <w:bCs/>
          <w:lang w:eastAsia="zh-CN"/>
        </w:rPr>
      </w:pPr>
      <w:r>
        <w:rPr>
          <w:rFonts w:ascii="Times New Roman" w:hAnsi="Times New Roman"/>
          <w:b/>
          <w:bCs/>
          <w:lang w:eastAsia="zh-CN"/>
        </w:rPr>
        <w:t>Proposal 2.1-1A)</w:t>
      </w:r>
    </w:p>
    <w:p w14:paraId="310466E1" w14:textId="10EB92FE" w:rsidR="007206F7" w:rsidRPr="007206F7" w:rsidRDefault="007206F7" w:rsidP="007206F7">
      <w:pPr>
        <w:pStyle w:val="BodyText"/>
        <w:numPr>
          <w:ilvl w:val="0"/>
          <w:numId w:val="6"/>
        </w:numPr>
        <w:spacing w:after="0"/>
        <w:rPr>
          <w:rFonts w:ascii="Times New Roman" w:hAnsi="Times New Roman"/>
          <w:sz w:val="22"/>
          <w:szCs w:val="22"/>
          <w:lang w:eastAsia="zh-CN"/>
        </w:rPr>
      </w:pPr>
      <w:r w:rsidRPr="007206F7">
        <w:rPr>
          <w:rFonts w:ascii="Times New Roman" w:hAnsi="Times New Roman"/>
          <w:sz w:val="22"/>
          <w:szCs w:val="22"/>
          <w:lang w:eastAsia="zh-CN"/>
        </w:rPr>
        <w:t xml:space="preserve">Do not support PRACH length L=571, 1151 for 960kHz PRACH and at least L =1151 for 480kHz PRACH. </w:t>
      </w:r>
    </w:p>
    <w:p w14:paraId="4F0096B7" w14:textId="77777777" w:rsidR="007206F7" w:rsidRDefault="007206F7">
      <w:pPr>
        <w:pStyle w:val="BodyText"/>
        <w:spacing w:after="0"/>
        <w:rPr>
          <w:rFonts w:ascii="Times New Roman" w:hAnsi="Times New Roman"/>
          <w:sz w:val="22"/>
          <w:szCs w:val="22"/>
          <w:lang w:eastAsia="zh-CN"/>
        </w:rPr>
      </w:pPr>
    </w:p>
    <w:p w14:paraId="6195C139" w14:textId="5DCD5FF7" w:rsidR="007206F7" w:rsidRDefault="007206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sidRPr="007206F7">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2AE76C43" w14:textId="00D9143C" w:rsidR="007206F7" w:rsidRDefault="007206F7">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26B31E82" w14:textId="77777777" w:rsidR="007206F7" w:rsidRDefault="007206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7206F7" w14:paraId="2A1A81DA" w14:textId="77777777" w:rsidTr="00086E9E">
        <w:tc>
          <w:tcPr>
            <w:tcW w:w="1525" w:type="dxa"/>
            <w:shd w:val="clear" w:color="auto" w:fill="FBE4D5" w:themeFill="accent2" w:themeFillTint="33"/>
          </w:tcPr>
          <w:p w14:paraId="3B3CF7C9" w14:textId="77777777" w:rsidR="007206F7" w:rsidRDefault="007206F7"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FABC67" w14:textId="77777777" w:rsidR="007206F7" w:rsidRDefault="007206F7"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206F7" w14:paraId="769BD302" w14:textId="77777777" w:rsidTr="00086E9E">
        <w:tc>
          <w:tcPr>
            <w:tcW w:w="1525" w:type="dxa"/>
          </w:tcPr>
          <w:p w14:paraId="55F45825" w14:textId="3E59F7B9" w:rsidR="007206F7" w:rsidRDefault="007206F7" w:rsidP="00086E9E">
            <w:pPr>
              <w:pStyle w:val="BodyText"/>
              <w:spacing w:after="0"/>
              <w:rPr>
                <w:rFonts w:ascii="Times New Roman" w:hAnsi="Times New Roman"/>
                <w:sz w:val="22"/>
                <w:szCs w:val="22"/>
                <w:lang w:eastAsia="zh-CN"/>
              </w:rPr>
            </w:pPr>
          </w:p>
        </w:tc>
        <w:tc>
          <w:tcPr>
            <w:tcW w:w="8437" w:type="dxa"/>
          </w:tcPr>
          <w:p w14:paraId="347E9160" w14:textId="3DD20D6E" w:rsidR="007206F7" w:rsidRPr="00596AF5" w:rsidRDefault="007206F7" w:rsidP="00086E9E">
            <w:pPr>
              <w:pStyle w:val="BodyText"/>
              <w:spacing w:after="0"/>
              <w:rPr>
                <w:rFonts w:ascii="Times New Roman" w:hAnsi="Times New Roman"/>
                <w:sz w:val="22"/>
                <w:szCs w:val="22"/>
                <w:lang w:eastAsia="zh-CN"/>
              </w:rPr>
            </w:pPr>
          </w:p>
        </w:tc>
      </w:tr>
    </w:tbl>
    <w:p w14:paraId="2701B275" w14:textId="77777777" w:rsidR="00A55141" w:rsidRDefault="00A55141">
      <w:pPr>
        <w:pStyle w:val="BodyText"/>
        <w:spacing w:after="0"/>
        <w:rPr>
          <w:rFonts w:ascii="Times New Roman" w:hAnsi="Times New Roman"/>
          <w:sz w:val="22"/>
          <w:szCs w:val="22"/>
          <w:lang w:eastAsia="zh-CN"/>
        </w:rPr>
      </w:pPr>
    </w:p>
    <w:p w14:paraId="0727F92A" w14:textId="77777777" w:rsidR="00A55141" w:rsidRDefault="00A55141">
      <w:pPr>
        <w:pStyle w:val="BodyText"/>
        <w:spacing w:after="0"/>
        <w:rPr>
          <w:rFonts w:ascii="Times New Roman" w:hAnsi="Times New Roman"/>
          <w:sz w:val="22"/>
          <w:szCs w:val="22"/>
          <w:lang w:eastAsia="zh-CN"/>
        </w:rPr>
      </w:pPr>
    </w:p>
    <w:p w14:paraId="238E7EC0" w14:textId="77777777" w:rsidR="00A55141" w:rsidRDefault="00A55141">
      <w:pPr>
        <w:pStyle w:val="BodyText"/>
        <w:spacing w:after="0"/>
        <w:rPr>
          <w:rFonts w:ascii="Times New Roman" w:hAnsi="Times New Roman"/>
          <w:sz w:val="22"/>
          <w:szCs w:val="22"/>
          <w:lang w:eastAsia="zh-CN"/>
        </w:rPr>
      </w:pPr>
    </w:p>
    <w:p w14:paraId="2CA151F6" w14:textId="77777777" w:rsidR="00A55141" w:rsidRDefault="00A55141">
      <w:pPr>
        <w:pStyle w:val="BodyText"/>
        <w:spacing w:after="0"/>
        <w:rPr>
          <w:rFonts w:ascii="Times New Roman" w:hAnsi="Times New Roman"/>
          <w:sz w:val="22"/>
          <w:szCs w:val="22"/>
          <w:lang w:eastAsia="zh-CN"/>
        </w:rPr>
      </w:pPr>
    </w:p>
    <w:p w14:paraId="43D20569" w14:textId="77777777" w:rsidR="00A55141" w:rsidRDefault="005C2C06">
      <w:pPr>
        <w:pStyle w:val="Heading3"/>
        <w:rPr>
          <w:lang w:eastAsia="zh-CN"/>
        </w:rPr>
      </w:pPr>
      <w:r>
        <w:rPr>
          <w:lang w:eastAsia="zh-CN"/>
        </w:rPr>
        <w:lastRenderedPageBreak/>
        <w:t>2.2.2 RACH Occasion Resources</w:t>
      </w:r>
    </w:p>
    <w:p w14:paraId="6B266C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C0D1A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5DBB957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00612C0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2AE3CF4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094C2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5F09E7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FCBFD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D5829F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4DDB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07D8FC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A54F95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18EF05E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4C253B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11B94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18FD4B3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483BF4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F3296F4" w14:textId="77777777" w:rsidR="00A55141" w:rsidRDefault="005C2C06">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12D5F0F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48959BE" w14:textId="77777777" w:rsidR="00A55141" w:rsidRDefault="005C2C06">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1444A21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80B44E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535FA8D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7DC0B4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FAA7DB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7AA588C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positions for 480kHz and 960kHz PRACH, respectively. Information about the number and locations of 480/960kHz candidate RO(s) are configured or pre-selected within each 120kHz RO. The reference </w:t>
      </w:r>
      <w:r>
        <w:rPr>
          <w:rFonts w:ascii="Times New Roman" w:hAnsi="Times New Roman"/>
          <w:sz w:val="22"/>
          <w:szCs w:val="22"/>
          <w:lang w:eastAsia="zh-CN"/>
        </w:rPr>
        <w:lastRenderedPageBreak/>
        <w:t>120kHz RO is determined by the current PRACH configuration method in Rel-15/16 specification.</w:t>
      </w:r>
    </w:p>
    <w:p w14:paraId="3B7E310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732B026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407F9B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5104BD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DD64D9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16B122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3A3AD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194C3FF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1D3FA61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DD3069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13B0809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7542AB8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19BB1F2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AA5FABF" w14:textId="77777777" w:rsidR="00A55141" w:rsidRDefault="005C2C06">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0C914F5A" w14:textId="77777777" w:rsidR="00A55141" w:rsidRDefault="005C2C06">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D9DDAA1" w14:textId="77777777" w:rsidR="00A55141" w:rsidRDefault="005C2C06">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6BD92F66" w14:textId="77777777" w:rsidR="00A55141" w:rsidRDefault="005C2C06">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05FC3EE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905546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1C8471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000334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42BCB62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CA43A2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357B10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Adopt ALT 2) i.e. the number of ROs per reference slot is the same as for 120kHz PRACH in FR2.</w:t>
      </w:r>
    </w:p>
    <w:p w14:paraId="763013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D5A461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B405C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F2349F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7D9C3A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834A5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56B1ADA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7960A92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0C45245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538EFC4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F71539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A07DE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0D09F9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52A833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19DBB3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1C74CCA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7DB718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489EA8C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9BE7DC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BEB920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474D2D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76D161E8" w14:textId="77777777" w:rsidR="00A55141" w:rsidRDefault="005C2C06">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59A5F26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4E51FDD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PRACH density for 480kHz and 960kHz PRACH, select ALT 2) at least the same RO density (i.e. number of RO per reference slot) as for 120kHz PRACH in FR2 is supported.</w:t>
      </w:r>
    </w:p>
    <w:p w14:paraId="3A84DE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669FE0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7B43F0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78618B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512B943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0FE12B4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4C4689A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91BA8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451678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A2C31C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C7EEED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0C9DB3D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90994C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1F9E57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189B8A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20FA78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D99AF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BE3C96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CB1D7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1D997926" w14:textId="77777777" w:rsidR="00A55141" w:rsidRDefault="00A55141">
      <w:pPr>
        <w:pStyle w:val="BodyText"/>
        <w:spacing w:after="0"/>
        <w:rPr>
          <w:rFonts w:ascii="Times New Roman" w:hAnsi="Times New Roman"/>
          <w:sz w:val="22"/>
          <w:szCs w:val="22"/>
          <w:lang w:eastAsia="zh-CN"/>
        </w:rPr>
      </w:pPr>
    </w:p>
    <w:p w14:paraId="23C9746F" w14:textId="77777777" w:rsidR="00A55141" w:rsidRDefault="00A55141">
      <w:pPr>
        <w:pStyle w:val="BodyText"/>
        <w:spacing w:after="0"/>
        <w:rPr>
          <w:rFonts w:ascii="Times New Roman" w:hAnsi="Times New Roman"/>
          <w:sz w:val="22"/>
          <w:szCs w:val="22"/>
          <w:lang w:eastAsia="zh-CN"/>
        </w:rPr>
      </w:pPr>
    </w:p>
    <w:p w14:paraId="028480B3" w14:textId="77777777" w:rsidR="00A55141" w:rsidRDefault="00A55141">
      <w:pPr>
        <w:pStyle w:val="BodyText"/>
        <w:spacing w:after="0"/>
        <w:rPr>
          <w:rFonts w:ascii="Times New Roman" w:hAnsi="Times New Roman"/>
          <w:sz w:val="22"/>
          <w:szCs w:val="22"/>
          <w:lang w:eastAsia="zh-CN"/>
        </w:rPr>
      </w:pPr>
    </w:p>
    <w:p w14:paraId="3049F33F" w14:textId="77777777" w:rsidR="00A55141" w:rsidRDefault="005C2C06">
      <w:pPr>
        <w:pStyle w:val="Heading4"/>
        <w:rPr>
          <w:lang w:eastAsia="zh-CN"/>
        </w:rPr>
      </w:pPr>
      <w:r>
        <w:rPr>
          <w:lang w:eastAsia="zh-CN"/>
        </w:rPr>
        <w:t>Summary of Discussions</w:t>
      </w:r>
    </w:p>
    <w:p w14:paraId="200595C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A55141" w14:paraId="2CA0E349" w14:textId="77777777">
        <w:tc>
          <w:tcPr>
            <w:tcW w:w="9962" w:type="dxa"/>
          </w:tcPr>
          <w:p w14:paraId="114FAE44" w14:textId="77777777" w:rsidR="00A55141" w:rsidRDefault="005C2C06">
            <w:pPr>
              <w:spacing w:before="0" w:after="0" w:line="240" w:lineRule="auto"/>
              <w:rPr>
                <w:b/>
                <w:bCs/>
                <w:lang w:eastAsia="zh-CN"/>
              </w:rPr>
            </w:pPr>
            <w:r>
              <w:rPr>
                <w:b/>
                <w:bCs/>
                <w:lang w:eastAsia="zh-CN"/>
              </w:rPr>
              <w:t>Agreement:</w:t>
            </w:r>
          </w:p>
          <w:p w14:paraId="38DD184E" w14:textId="77777777" w:rsidR="00A55141" w:rsidRDefault="005C2C06">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14FA4B9E"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6133B9B9"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1868D96F" w14:textId="77777777" w:rsidR="00A55141" w:rsidRDefault="005C2C06">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096A2808"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488E70EE"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1B8F32E1"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5F9FA21A" w14:textId="77777777" w:rsidR="00A55141" w:rsidRDefault="005C2C06">
            <w:pPr>
              <w:spacing w:before="0" w:after="0" w:line="240" w:lineRule="auto"/>
              <w:rPr>
                <w:b/>
                <w:bCs/>
                <w:lang w:eastAsia="zh-CN"/>
              </w:rPr>
            </w:pPr>
            <w:r>
              <w:rPr>
                <w:b/>
                <w:bCs/>
                <w:lang w:eastAsia="zh-CN"/>
              </w:rPr>
              <w:t>Agreement:</w:t>
            </w:r>
          </w:p>
          <w:p w14:paraId="0A1A9A69" w14:textId="77777777" w:rsidR="00A55141" w:rsidRDefault="005C2C06">
            <w:pPr>
              <w:pStyle w:val="BodyText"/>
              <w:spacing w:before="0" w:after="0" w:line="240" w:lineRule="auto"/>
              <w:rPr>
                <w:rFonts w:cs="Times"/>
                <w:szCs w:val="20"/>
                <w:lang w:eastAsia="zh-CN"/>
              </w:rPr>
            </w:pPr>
            <w:r>
              <w:rPr>
                <w:rFonts w:cs="Times"/>
                <w:szCs w:val="20"/>
                <w:lang w:eastAsia="zh-CN"/>
              </w:rPr>
              <w:t xml:space="preserve">For 480kHz and 960kHz PRACH, </w:t>
            </w:r>
          </w:p>
          <w:p w14:paraId="39A27541"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Down-select among option 1 and 2</w:t>
            </w:r>
          </w:p>
          <w:p w14:paraId="2879008D"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lastRenderedPageBreak/>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A01427">
              <w:rPr>
                <w:rFonts w:cs="Times"/>
                <w:position w:val="-5"/>
                <w:szCs w:val="20"/>
              </w:rPr>
              <w:pict w14:anchorId="64E6294D">
                <v:shape id="_x0000_i1049" type="#_x0000_t75" style="width:13.5pt;height:13.5pt" equationxml="&lt;">
                  <v:imagedata r:id="rId46" o:title="" chromakey="white"/>
                </v:shape>
              </w:pict>
            </w:r>
            <w:r>
              <w:rPr>
                <w:rFonts w:cs="Times"/>
                <w:szCs w:val="20"/>
              </w:rPr>
              <w:instrText xml:space="preserve"> </w:instrText>
            </w:r>
            <w:r>
              <w:rPr>
                <w:rFonts w:cs="Times"/>
                <w:szCs w:val="20"/>
              </w:rPr>
              <w:fldChar w:fldCharType="separate"/>
            </w:r>
            <w:r w:rsidR="00A01427">
              <w:rPr>
                <w:rFonts w:cs="Times"/>
                <w:position w:val="-5"/>
                <w:szCs w:val="20"/>
              </w:rPr>
              <w:pict w14:anchorId="6CCB6701">
                <v:shape id="_x0000_i1050" type="#_x0000_t75" style="width:13.5pt;height:13.5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516F511"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A01427">
              <w:rPr>
                <w:rFonts w:cs="Times"/>
                <w:position w:val="-5"/>
                <w:szCs w:val="20"/>
              </w:rPr>
              <w:pict w14:anchorId="523B911E">
                <v:shape id="_x0000_i1051" type="#_x0000_t75" style="width:23.25pt;height:13.5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A01427">
              <w:rPr>
                <w:rFonts w:cs="Times"/>
                <w:position w:val="-5"/>
                <w:szCs w:val="20"/>
              </w:rPr>
              <w:pict w14:anchorId="523AFA33">
                <v:shape id="_x0000_i1052" type="#_x0000_t75" style="width:23.25pt;height:13.5pt"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1CC470D5"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29652F"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Following alternatives are considered on PRACH density</w:t>
            </w:r>
          </w:p>
          <w:p w14:paraId="4A1B92B1"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1ED7693E"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48ED3A4D"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4FE28073"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FFS: support for higher RO density</w:t>
            </w:r>
          </w:p>
          <w:p w14:paraId="3F66ABDF"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0DC59A9" w14:textId="77777777" w:rsidR="00A55141" w:rsidRDefault="005C2C06">
            <w:pPr>
              <w:pStyle w:val="BodyText"/>
              <w:spacing w:before="0" w:after="0" w:line="240" w:lineRule="auto"/>
              <w:jc w:val="center"/>
              <w:rPr>
                <w:rFonts w:cs="Times"/>
                <w:szCs w:val="20"/>
                <w:lang w:eastAsia="zh-CN"/>
              </w:rPr>
            </w:pPr>
            <w:r>
              <w:rPr>
                <w:rFonts w:eastAsia="DengXian" w:cs="Times"/>
                <w:noProof/>
                <w:szCs w:val="20"/>
              </w:rPr>
              <w:drawing>
                <wp:inline distT="0" distB="0" distL="0" distR="0" wp14:anchorId="3B9D4940" wp14:editId="1C0FE41C">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00688576"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44D4A3E8"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33C2DE1" w14:textId="77777777" w:rsidR="00A55141" w:rsidRDefault="00A55141">
      <w:pPr>
        <w:pStyle w:val="BodyText"/>
        <w:spacing w:after="0"/>
        <w:rPr>
          <w:rFonts w:ascii="Times New Roman" w:hAnsi="Times New Roman"/>
          <w:sz w:val="22"/>
          <w:szCs w:val="22"/>
          <w:lang w:eastAsia="zh-CN"/>
        </w:rPr>
      </w:pPr>
    </w:p>
    <w:p w14:paraId="26B8D9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1C853E8A" w14:textId="77777777" w:rsidR="00A55141" w:rsidRDefault="00A55141">
      <w:pPr>
        <w:pStyle w:val="BodyText"/>
        <w:spacing w:after="0"/>
        <w:rPr>
          <w:rFonts w:ascii="Times New Roman" w:hAnsi="Times New Roman"/>
          <w:sz w:val="22"/>
          <w:szCs w:val="22"/>
          <w:lang w:eastAsia="zh-CN"/>
        </w:rPr>
      </w:pPr>
    </w:p>
    <w:p w14:paraId="3EBCEDA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0F6F2D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01427">
        <w:rPr>
          <w:rFonts w:ascii="Times New Roman" w:hAnsi="Times New Roman"/>
          <w:position w:val="-5"/>
          <w:sz w:val="22"/>
          <w:szCs w:val="22"/>
        </w:rPr>
        <w:pict w14:anchorId="28AEC111">
          <v:shape id="_x0000_i1053" type="#_x0000_t75" style="width:13.5pt;height:13.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A01427">
        <w:rPr>
          <w:rFonts w:ascii="Times New Roman" w:hAnsi="Times New Roman"/>
          <w:position w:val="-5"/>
          <w:sz w:val="22"/>
          <w:szCs w:val="22"/>
        </w:rPr>
        <w:pict w14:anchorId="53317A2C">
          <v:shape id="_x0000_i1054" type="#_x0000_t75" style="width:13.5pt;height:13.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CD01380"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589023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54270DB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944EF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4A9D36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21FB6B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75B148F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2D493EAB" w14:textId="77777777" w:rsidR="00A55141" w:rsidRDefault="005C2C06">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6DF5E13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0CCEC711" w14:textId="77777777" w:rsidR="00A55141" w:rsidRDefault="005C2C06">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73B78B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37CF84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4C4D5365" w14:textId="77777777" w:rsidR="00A55141" w:rsidRDefault="00ED16AA">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4D852BD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08EFFBBA" w14:textId="77777777" w:rsidR="00A55141" w:rsidRDefault="00ED16AA">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7998C48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74B7F3C3"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500F6AC3"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7A7F9C78" w14:textId="77777777" w:rsidR="00A55141" w:rsidRDefault="00ED16AA">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0CA29B70"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5531C445" w14:textId="77777777" w:rsidR="00A55141" w:rsidRDefault="00ED16AA">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714367D3"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41F304E9" w14:textId="77777777" w:rsidR="00A55141" w:rsidRDefault="00ED16AA">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5C2C06">
        <w:rPr>
          <w:rFonts w:ascii="Times New Roman" w:hAnsi="Times New Roman"/>
          <w:sz w:val="22"/>
          <w:szCs w:val="22"/>
          <w:lang w:eastAsia="zh-CN"/>
        </w:rPr>
        <w:t xml:space="preserve"> for 480 and 960 kHz SCS, respectively</w:t>
      </w:r>
    </w:p>
    <w:p w14:paraId="231030D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F2E8BE9"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77BA4162"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F6B415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0B6807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446A671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41019062" w14:textId="77777777" w:rsidR="00A55141" w:rsidRDefault="00A55141">
      <w:pPr>
        <w:pStyle w:val="BodyText"/>
        <w:spacing w:after="0"/>
        <w:rPr>
          <w:rFonts w:ascii="Times New Roman" w:hAnsi="Times New Roman"/>
          <w:sz w:val="22"/>
          <w:szCs w:val="22"/>
          <w:lang w:eastAsia="zh-CN"/>
        </w:rPr>
      </w:pPr>
    </w:p>
    <w:p w14:paraId="740CCDD3" w14:textId="77777777" w:rsidR="00A55141" w:rsidRDefault="00A55141">
      <w:pPr>
        <w:pStyle w:val="BodyText"/>
        <w:spacing w:after="0"/>
        <w:rPr>
          <w:rFonts w:ascii="Times New Roman" w:hAnsi="Times New Roman"/>
          <w:sz w:val="22"/>
          <w:szCs w:val="22"/>
          <w:lang w:eastAsia="zh-CN"/>
        </w:rPr>
      </w:pPr>
    </w:p>
    <w:p w14:paraId="2A4109C5" w14:textId="77777777" w:rsidR="00A55141" w:rsidRDefault="00A55141">
      <w:pPr>
        <w:pStyle w:val="BodyText"/>
        <w:spacing w:after="0"/>
        <w:rPr>
          <w:rFonts w:ascii="Times New Roman" w:hAnsi="Times New Roman"/>
          <w:sz w:val="22"/>
          <w:szCs w:val="22"/>
          <w:lang w:eastAsia="zh-CN"/>
        </w:rPr>
      </w:pPr>
    </w:p>
    <w:p w14:paraId="1C20969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93F13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73D24E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6200C5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68593B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241B37E8" w14:textId="77777777">
        <w:tc>
          <w:tcPr>
            <w:tcW w:w="1805" w:type="dxa"/>
            <w:shd w:val="clear" w:color="auto" w:fill="FBE4D5" w:themeFill="accent2" w:themeFillTint="33"/>
          </w:tcPr>
          <w:p w14:paraId="7D80727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43B57A2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A9CB931" w14:textId="77777777">
        <w:tc>
          <w:tcPr>
            <w:tcW w:w="1805" w:type="dxa"/>
          </w:tcPr>
          <w:p w14:paraId="433C72A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086E4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B7B77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A55141" w14:paraId="25DBB77F" w14:textId="77777777">
        <w:tc>
          <w:tcPr>
            <w:tcW w:w="1805" w:type="dxa"/>
          </w:tcPr>
          <w:p w14:paraId="397941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BC633E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DC2664E"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A55141" w14:paraId="7C52BB1F" w14:textId="77777777">
        <w:tc>
          <w:tcPr>
            <w:tcW w:w="1805" w:type="dxa"/>
          </w:tcPr>
          <w:p w14:paraId="791B520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8270760"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A55141" w14:paraId="759837D9" w14:textId="77777777">
        <w:tc>
          <w:tcPr>
            <w:tcW w:w="1805" w:type="dxa"/>
          </w:tcPr>
          <w:p w14:paraId="0CE19E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4698F9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A55141" w14:paraId="6FE6ADD9" w14:textId="77777777">
        <w:tc>
          <w:tcPr>
            <w:tcW w:w="1805" w:type="dxa"/>
          </w:tcPr>
          <w:p w14:paraId="6BA379E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987F59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A55141" w14:paraId="490885D8" w14:textId="77777777">
        <w:tc>
          <w:tcPr>
            <w:tcW w:w="1805" w:type="dxa"/>
          </w:tcPr>
          <w:p w14:paraId="7FA85CFB"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90412D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C531C6B" w14:textId="77777777" w:rsidR="00A55141" w:rsidRDefault="005C2C06">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B7600C7" w14:textId="77777777" w:rsidR="00A55141" w:rsidRDefault="005C2C06">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A55141" w14:paraId="6C8510A6" w14:textId="77777777">
        <w:tc>
          <w:tcPr>
            <w:tcW w:w="1805" w:type="dxa"/>
          </w:tcPr>
          <w:p w14:paraId="6703881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0D896F72"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30C5E8A4" w14:textId="77777777">
        <w:tc>
          <w:tcPr>
            <w:tcW w:w="1805" w:type="dxa"/>
          </w:tcPr>
          <w:p w14:paraId="47DC9E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5C8BB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A55141" w14:paraId="57543E1F" w14:textId="77777777">
        <w:tc>
          <w:tcPr>
            <w:tcW w:w="1805" w:type="dxa"/>
          </w:tcPr>
          <w:p w14:paraId="337A9EA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224C2D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A55141" w14:paraId="26ED81CE" w14:textId="77777777">
        <w:tc>
          <w:tcPr>
            <w:tcW w:w="1805" w:type="dxa"/>
          </w:tcPr>
          <w:p w14:paraId="55E021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260CE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5D340FB3" w14:textId="77777777">
        <w:tc>
          <w:tcPr>
            <w:tcW w:w="1805" w:type="dxa"/>
          </w:tcPr>
          <w:p w14:paraId="00997D2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B63E9D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30D88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938E92E" w14:textId="77777777" w:rsidR="00A55141" w:rsidRDefault="005C2C06">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7563E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02A709E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A55141" w14:paraId="05FEC427" w14:textId="77777777">
        <w:tc>
          <w:tcPr>
            <w:tcW w:w="1805" w:type="dxa"/>
          </w:tcPr>
          <w:p w14:paraId="314B40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F08F72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A55141" w14:paraId="50D98579" w14:textId="77777777">
        <w:tc>
          <w:tcPr>
            <w:tcW w:w="1805" w:type="dxa"/>
          </w:tcPr>
          <w:p w14:paraId="19B7C0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73AC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25A54875" w14:textId="77777777" w:rsidR="00A55141" w:rsidRDefault="00A55141">
            <w:pPr>
              <w:pStyle w:val="BodyText"/>
              <w:spacing w:after="0"/>
              <w:rPr>
                <w:rFonts w:ascii="Times New Roman" w:hAnsi="Times New Roman"/>
                <w:sz w:val="22"/>
                <w:szCs w:val="22"/>
                <w:lang w:eastAsia="zh-CN"/>
              </w:rPr>
            </w:pPr>
          </w:p>
        </w:tc>
      </w:tr>
      <w:tr w:rsidR="00A55141" w14:paraId="6496ACE8" w14:textId="77777777">
        <w:tc>
          <w:tcPr>
            <w:tcW w:w="1805" w:type="dxa"/>
          </w:tcPr>
          <w:p w14:paraId="43E24C0C" w14:textId="77777777" w:rsidR="00A55141" w:rsidRDefault="005C2C06">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5B8C4113" w14:textId="77777777" w:rsidR="00A55141" w:rsidRDefault="005C2C06">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2EA95224" w14:textId="77777777" w:rsidR="00A55141" w:rsidRDefault="005C2C06">
            <w:pPr>
              <w:pStyle w:val="BodyText"/>
              <w:spacing w:after="0"/>
              <w:rPr>
                <w:rFonts w:ascii="Times New Roman" w:hAnsi="Times New Roman"/>
                <w:szCs w:val="22"/>
                <w:lang w:eastAsia="zh-CN"/>
              </w:rPr>
            </w:pPr>
            <w:r>
              <w:rPr>
                <w:rFonts w:eastAsia="DengXian" w:cs="Times"/>
                <w:noProof/>
                <w:szCs w:val="20"/>
              </w:rPr>
              <w:lastRenderedPageBreak/>
              <w:drawing>
                <wp:inline distT="0" distB="0" distL="0" distR="0" wp14:anchorId="2C28D163" wp14:editId="34F58FEB">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C0F98F" w14:textId="77777777" w:rsidR="00A55141" w:rsidRDefault="00A55141">
            <w:pPr>
              <w:pStyle w:val="BodyText"/>
              <w:spacing w:after="0"/>
              <w:rPr>
                <w:rFonts w:ascii="Times New Roman" w:hAnsi="Times New Roman"/>
                <w:szCs w:val="22"/>
                <w:lang w:eastAsia="zh-CN"/>
              </w:rPr>
            </w:pPr>
          </w:p>
          <w:p w14:paraId="7632AB8D"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10EC40CE"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27EC69F" w14:textId="77777777" w:rsidR="00A55141" w:rsidRDefault="00A55141">
            <w:pPr>
              <w:pStyle w:val="BodyText"/>
              <w:spacing w:after="0"/>
              <w:rPr>
                <w:rFonts w:ascii="Times New Roman" w:hAnsi="Times New Roman"/>
                <w:sz w:val="22"/>
                <w:szCs w:val="22"/>
                <w:lang w:eastAsia="zh-CN"/>
              </w:rPr>
            </w:pPr>
          </w:p>
        </w:tc>
      </w:tr>
      <w:tr w:rsidR="00A55141" w14:paraId="0346A3AB" w14:textId="77777777">
        <w:tc>
          <w:tcPr>
            <w:tcW w:w="1805" w:type="dxa"/>
          </w:tcPr>
          <w:p w14:paraId="037436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C64F7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878F472" w14:textId="77777777" w:rsidR="00A55141" w:rsidRDefault="00A55141">
            <w:pPr>
              <w:pStyle w:val="BodyText"/>
              <w:spacing w:after="0"/>
              <w:rPr>
                <w:rFonts w:ascii="Times New Roman" w:hAnsi="Times New Roman"/>
                <w:sz w:val="22"/>
                <w:szCs w:val="22"/>
                <w:lang w:eastAsia="zh-CN"/>
              </w:rPr>
            </w:pPr>
          </w:p>
        </w:tc>
      </w:tr>
      <w:tr w:rsidR="00A55141" w14:paraId="2DA21BC2" w14:textId="77777777">
        <w:tc>
          <w:tcPr>
            <w:tcW w:w="1805" w:type="dxa"/>
          </w:tcPr>
          <w:p w14:paraId="480179F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BB0BDF7"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46749747"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01DC6406"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7EF5FCDD"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DF29D74"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1F8F3C97"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5143157"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02B5B133" w14:textId="77777777" w:rsidR="00A55141" w:rsidRDefault="005C2C06">
            <w:pPr>
              <w:pStyle w:val="BodyText"/>
              <w:numPr>
                <w:ilvl w:val="1"/>
                <w:numId w:val="44"/>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0F5B95C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478E634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C83F6DC" w14:textId="77777777" w:rsidR="00A55141" w:rsidRDefault="00A55141">
            <w:pPr>
              <w:pStyle w:val="BodyText"/>
              <w:spacing w:after="0"/>
              <w:rPr>
                <w:rFonts w:ascii="Times New Roman" w:hAnsi="Times New Roman"/>
                <w:sz w:val="22"/>
                <w:szCs w:val="22"/>
                <w:lang w:eastAsia="zh-CN"/>
              </w:rPr>
            </w:pPr>
          </w:p>
        </w:tc>
      </w:tr>
    </w:tbl>
    <w:p w14:paraId="3F0FA00B" w14:textId="77777777" w:rsidR="00A55141" w:rsidRDefault="00A55141">
      <w:pPr>
        <w:pStyle w:val="BodyText"/>
        <w:spacing w:after="0"/>
        <w:rPr>
          <w:rFonts w:ascii="Times New Roman" w:hAnsi="Times New Roman"/>
          <w:sz w:val="22"/>
          <w:szCs w:val="22"/>
          <w:lang w:eastAsia="zh-CN"/>
        </w:rPr>
      </w:pPr>
    </w:p>
    <w:p w14:paraId="557B932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C9DC46"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5B14226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3E5EDA66" w14:textId="77777777">
        <w:tc>
          <w:tcPr>
            <w:tcW w:w="9962" w:type="dxa"/>
          </w:tcPr>
          <w:p w14:paraId="2E779884"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D22C48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01427">
              <w:rPr>
                <w:rFonts w:ascii="Times New Roman" w:hAnsi="Times New Roman"/>
                <w:position w:val="-5"/>
                <w:sz w:val="22"/>
                <w:szCs w:val="22"/>
              </w:rPr>
              <w:pict w14:anchorId="4B9EF2C0">
                <v:shape id="_x0000_i1055" type="#_x0000_t75" style="width:13.5pt;height:13.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A01427">
              <w:rPr>
                <w:rFonts w:ascii="Times New Roman" w:hAnsi="Times New Roman"/>
                <w:position w:val="-5"/>
                <w:sz w:val="22"/>
                <w:szCs w:val="22"/>
              </w:rPr>
              <w:pict w14:anchorId="2BD39B6C">
                <v:shape id="_x0000_i1056" type="#_x0000_t75" style="width:13.5pt;height:13.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9D9B725"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F35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FAA1B0E"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5BDCBD81" w14:textId="77777777" w:rsidR="00A55141" w:rsidRDefault="00A55141">
            <w:pPr>
              <w:pStyle w:val="BodyText"/>
              <w:spacing w:before="0" w:after="0" w:line="240" w:lineRule="auto"/>
              <w:rPr>
                <w:rFonts w:ascii="Times New Roman" w:hAnsi="Times New Roman"/>
                <w:sz w:val="22"/>
                <w:szCs w:val="22"/>
                <w:lang w:eastAsia="zh-CN"/>
              </w:rPr>
            </w:pPr>
          </w:p>
        </w:tc>
      </w:tr>
    </w:tbl>
    <w:p w14:paraId="57ED6168" w14:textId="77777777" w:rsidR="00A55141" w:rsidRDefault="00A55141">
      <w:pPr>
        <w:pStyle w:val="BodyText"/>
        <w:spacing w:after="0"/>
        <w:rPr>
          <w:rFonts w:ascii="Times New Roman" w:hAnsi="Times New Roman"/>
          <w:sz w:val="22"/>
          <w:szCs w:val="22"/>
          <w:lang w:eastAsia="zh-CN"/>
        </w:rPr>
      </w:pPr>
    </w:p>
    <w:p w14:paraId="48BEB14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2.2-1)</w:t>
      </w:r>
    </w:p>
    <w:p w14:paraId="56A3596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3AA1DE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01427">
        <w:rPr>
          <w:rFonts w:ascii="Times New Roman" w:hAnsi="Times New Roman"/>
          <w:position w:val="-5"/>
          <w:sz w:val="22"/>
          <w:szCs w:val="22"/>
        </w:rPr>
        <w:pict w14:anchorId="6FFE58BF">
          <v:shape id="_x0000_i1057" type="#_x0000_t75" style="width:13.5pt;height:13.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04B3F47" w14:textId="77777777" w:rsidR="00A55141" w:rsidRDefault="00A55141">
      <w:pPr>
        <w:pStyle w:val="BodyText"/>
        <w:spacing w:after="0"/>
        <w:rPr>
          <w:rFonts w:ascii="Times New Roman" w:hAnsi="Times New Roman"/>
          <w:sz w:val="22"/>
          <w:szCs w:val="22"/>
          <w:lang w:eastAsia="zh-CN"/>
        </w:rPr>
      </w:pPr>
    </w:p>
    <w:p w14:paraId="21C75E63"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87CBC6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4549D5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1D2548C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595EF205" w14:textId="77777777">
        <w:tc>
          <w:tcPr>
            <w:tcW w:w="9962" w:type="dxa"/>
          </w:tcPr>
          <w:p w14:paraId="3A6503C2"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504DF5AE"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59D6E3A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23E7AC5F"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09CC8F48"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07A17DAC" w14:textId="77777777" w:rsidR="00A55141" w:rsidRDefault="00A55141">
            <w:pPr>
              <w:pStyle w:val="BodyText"/>
              <w:spacing w:before="0" w:after="0" w:line="240" w:lineRule="auto"/>
              <w:rPr>
                <w:rFonts w:ascii="Times New Roman" w:hAnsi="Times New Roman"/>
                <w:sz w:val="22"/>
                <w:szCs w:val="22"/>
                <w:lang w:eastAsia="zh-CN"/>
              </w:rPr>
            </w:pPr>
          </w:p>
        </w:tc>
      </w:tr>
    </w:tbl>
    <w:p w14:paraId="2A778F0C" w14:textId="77777777" w:rsidR="00A55141" w:rsidRDefault="00A55141">
      <w:pPr>
        <w:pStyle w:val="BodyText"/>
        <w:spacing w:after="0"/>
        <w:rPr>
          <w:rFonts w:ascii="Times New Roman" w:hAnsi="Times New Roman"/>
          <w:sz w:val="22"/>
          <w:szCs w:val="22"/>
          <w:lang w:eastAsia="zh-CN"/>
        </w:rPr>
      </w:pPr>
    </w:p>
    <w:p w14:paraId="47B7820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w:t>
      </w:r>
    </w:p>
    <w:p w14:paraId="6604D32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25ACB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5A5F42F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97F151"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47117B21" w14:textId="77777777" w:rsidR="00A55141" w:rsidRDefault="00A55141">
      <w:pPr>
        <w:pStyle w:val="BodyText"/>
        <w:spacing w:after="0" w:line="240" w:lineRule="auto"/>
        <w:rPr>
          <w:rFonts w:ascii="Times New Roman" w:hAnsi="Times New Roman"/>
          <w:sz w:val="22"/>
          <w:szCs w:val="22"/>
          <w:lang w:eastAsia="zh-CN"/>
        </w:rPr>
      </w:pPr>
    </w:p>
    <w:p w14:paraId="04AD7E81" w14:textId="77777777" w:rsidR="00A55141" w:rsidRDefault="005C2C06">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0EDAC25B" w14:textId="77777777" w:rsidR="00A55141" w:rsidRDefault="00A55141">
      <w:pPr>
        <w:pStyle w:val="BodyText"/>
        <w:spacing w:after="0" w:line="240" w:lineRule="auto"/>
        <w:rPr>
          <w:rFonts w:ascii="Times New Roman" w:hAnsi="Times New Roman"/>
          <w:sz w:val="22"/>
          <w:szCs w:val="22"/>
          <w:lang w:eastAsia="zh-CN"/>
        </w:rPr>
      </w:pPr>
    </w:p>
    <w:p w14:paraId="795EC5F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43DD9BA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7AA1AE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3D8098E"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1F3786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45F163C" w14:textId="77777777" w:rsidR="00A55141" w:rsidRDefault="00ED16A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4EE4B73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7559465" w14:textId="77777777" w:rsidR="00A55141" w:rsidRDefault="00A55141">
      <w:pPr>
        <w:pStyle w:val="BodyText"/>
        <w:spacing w:after="0" w:line="240" w:lineRule="auto"/>
        <w:rPr>
          <w:rFonts w:ascii="Times New Roman" w:hAnsi="Times New Roman"/>
          <w:sz w:val="22"/>
          <w:szCs w:val="22"/>
          <w:lang w:eastAsia="zh-CN"/>
        </w:rPr>
      </w:pPr>
    </w:p>
    <w:p w14:paraId="692AB13E" w14:textId="77777777" w:rsidR="00A55141" w:rsidRDefault="00A55141">
      <w:pPr>
        <w:pStyle w:val="BodyText"/>
        <w:spacing w:after="0" w:line="240" w:lineRule="auto"/>
        <w:rPr>
          <w:rFonts w:ascii="Times New Roman" w:hAnsi="Times New Roman"/>
          <w:sz w:val="22"/>
          <w:szCs w:val="22"/>
          <w:lang w:eastAsia="zh-CN"/>
        </w:rPr>
      </w:pPr>
    </w:p>
    <w:p w14:paraId="25DE8D76" w14:textId="77777777" w:rsidR="00A55141" w:rsidRDefault="00A55141">
      <w:pPr>
        <w:pStyle w:val="BodyText"/>
        <w:spacing w:after="0" w:line="240" w:lineRule="auto"/>
        <w:rPr>
          <w:rFonts w:ascii="Times New Roman" w:hAnsi="Times New Roman"/>
          <w:sz w:val="22"/>
          <w:szCs w:val="22"/>
          <w:lang w:eastAsia="zh-CN"/>
        </w:rPr>
      </w:pPr>
    </w:p>
    <w:p w14:paraId="65E5BDF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B554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C86967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6763E3FD" w14:textId="77777777">
        <w:tc>
          <w:tcPr>
            <w:tcW w:w="1573" w:type="dxa"/>
            <w:shd w:val="clear" w:color="auto" w:fill="FBE4D5" w:themeFill="accent2" w:themeFillTint="33"/>
          </w:tcPr>
          <w:p w14:paraId="5246C1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F8D362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990F009" w14:textId="77777777">
        <w:tc>
          <w:tcPr>
            <w:tcW w:w="1573" w:type="dxa"/>
          </w:tcPr>
          <w:p w14:paraId="7E2E4F2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19E863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6950800D" w14:textId="77777777">
        <w:tc>
          <w:tcPr>
            <w:tcW w:w="1573" w:type="dxa"/>
          </w:tcPr>
          <w:p w14:paraId="5855583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D272D98"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430D0FB6"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7209DBE"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A55141" w14:paraId="065D8891" w14:textId="77777777">
        <w:tc>
          <w:tcPr>
            <w:tcW w:w="1573" w:type="dxa"/>
          </w:tcPr>
          <w:p w14:paraId="504D607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437B9F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78A600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37B905A"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A55141" w14:paraId="62B13342" w14:textId="77777777">
        <w:tc>
          <w:tcPr>
            <w:tcW w:w="1573" w:type="dxa"/>
          </w:tcPr>
          <w:p w14:paraId="4D4CDB2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1880FF2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27CA332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1319DFF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A55141" w14:paraId="2A98145F" w14:textId="77777777">
        <w:tc>
          <w:tcPr>
            <w:tcW w:w="1573" w:type="dxa"/>
          </w:tcPr>
          <w:p w14:paraId="43085D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304EC6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5EEE09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CED7F6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E3D919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4B06715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5136243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251737A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06BDEE7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F70F51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B7721E2"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45BD39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1D0FE54" w14:textId="77777777" w:rsidR="00A55141" w:rsidRDefault="00ED16A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9B9B861"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4E32F3D" w14:textId="77777777" w:rsidR="00A55141" w:rsidRDefault="00A55141">
            <w:pPr>
              <w:pStyle w:val="BodyText"/>
              <w:spacing w:after="0"/>
              <w:rPr>
                <w:rFonts w:ascii="Times New Roman" w:hAnsi="Times New Roman"/>
                <w:sz w:val="22"/>
                <w:szCs w:val="22"/>
                <w:u w:val="single"/>
                <w:lang w:eastAsia="zh-CN"/>
              </w:rPr>
            </w:pPr>
          </w:p>
        </w:tc>
      </w:tr>
      <w:tr w:rsidR="00A55141" w14:paraId="5A227832" w14:textId="77777777">
        <w:tc>
          <w:tcPr>
            <w:tcW w:w="1573" w:type="dxa"/>
          </w:tcPr>
          <w:p w14:paraId="275258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1D2782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0FD7A9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5F970B4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409974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A55141" w14:paraId="12B59604" w14:textId="77777777">
        <w:tc>
          <w:tcPr>
            <w:tcW w:w="1573" w:type="dxa"/>
          </w:tcPr>
          <w:p w14:paraId="7769F7F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759DA5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0D19931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92BE91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149AD3A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55141" w14:paraId="58C288E6" w14:textId="77777777">
        <w:tc>
          <w:tcPr>
            <w:tcW w:w="1573" w:type="dxa"/>
          </w:tcPr>
          <w:p w14:paraId="5B48D8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4AEC65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0FFBB3A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4626C7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A55141" w14:paraId="32566996" w14:textId="77777777">
        <w:tc>
          <w:tcPr>
            <w:tcW w:w="1573" w:type="dxa"/>
          </w:tcPr>
          <w:p w14:paraId="3A0AB22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6055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55CC8EC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238E5E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27DBB25D" w14:textId="77777777" w:rsidR="00A55141" w:rsidRDefault="00A55141">
            <w:pPr>
              <w:pStyle w:val="BodyText"/>
              <w:spacing w:after="0"/>
              <w:rPr>
                <w:rFonts w:ascii="Times New Roman" w:hAnsi="Times New Roman"/>
                <w:sz w:val="22"/>
                <w:szCs w:val="22"/>
                <w:lang w:eastAsia="zh-CN"/>
              </w:rPr>
            </w:pPr>
          </w:p>
        </w:tc>
      </w:tr>
      <w:tr w:rsidR="00A55141" w14:paraId="45877ABE" w14:textId="77777777">
        <w:tc>
          <w:tcPr>
            <w:tcW w:w="1573" w:type="dxa"/>
          </w:tcPr>
          <w:p w14:paraId="381D642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5A97082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6F20828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4D3D58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A55141" w14:paraId="74157515" w14:textId="77777777">
        <w:tc>
          <w:tcPr>
            <w:tcW w:w="1573" w:type="dxa"/>
          </w:tcPr>
          <w:p w14:paraId="797C9E0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CC7EFB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5D44836B"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287279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4AA5AD6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0FB695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8043B2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55DB171" w14:textId="77777777" w:rsidR="00A55141" w:rsidRDefault="00A55141">
            <w:pPr>
              <w:pStyle w:val="BodyText"/>
              <w:spacing w:after="0"/>
              <w:rPr>
                <w:rFonts w:ascii="Times New Roman" w:hAnsi="Times New Roman"/>
                <w:sz w:val="22"/>
                <w:szCs w:val="22"/>
                <w:lang w:eastAsia="zh-CN"/>
              </w:rPr>
            </w:pPr>
          </w:p>
          <w:p w14:paraId="666CFBF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7E0B0A3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0894F2B9"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53062F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C51B40A" w14:textId="77777777" w:rsidR="00A55141" w:rsidRDefault="00ED16A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74A55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06F80647" w14:textId="77777777" w:rsidR="00A55141" w:rsidRDefault="00A55141">
            <w:pPr>
              <w:pStyle w:val="BodyText"/>
              <w:spacing w:after="0"/>
              <w:rPr>
                <w:rFonts w:ascii="Times New Roman" w:hAnsi="Times New Roman"/>
                <w:sz w:val="22"/>
                <w:szCs w:val="22"/>
                <w:lang w:eastAsia="zh-CN"/>
              </w:rPr>
            </w:pPr>
          </w:p>
        </w:tc>
      </w:tr>
      <w:tr w:rsidR="00A55141" w14:paraId="03B5AE74" w14:textId="77777777">
        <w:tc>
          <w:tcPr>
            <w:tcW w:w="1573" w:type="dxa"/>
          </w:tcPr>
          <w:p w14:paraId="763995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1A2FC8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637D1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167EDA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1BA3986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w:t>
            </w:r>
          </w:p>
          <w:p w14:paraId="6E19F98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587DCD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7830ABC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E3AD29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1AF1C2B" w14:textId="77777777" w:rsidR="00A55141" w:rsidRDefault="00ED16A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D8619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924614D" w14:textId="77777777" w:rsidR="00A55141" w:rsidRDefault="00A55141">
            <w:pPr>
              <w:pStyle w:val="BodyText"/>
              <w:spacing w:after="0"/>
              <w:rPr>
                <w:rFonts w:ascii="Times New Roman" w:hAnsi="Times New Roman"/>
                <w:sz w:val="22"/>
                <w:szCs w:val="22"/>
                <w:lang w:eastAsia="zh-CN"/>
              </w:rPr>
            </w:pPr>
          </w:p>
        </w:tc>
      </w:tr>
    </w:tbl>
    <w:p w14:paraId="6BF245C5" w14:textId="77777777" w:rsidR="00A55141" w:rsidRDefault="00A55141">
      <w:pPr>
        <w:pStyle w:val="BodyText"/>
        <w:spacing w:after="0"/>
        <w:rPr>
          <w:rFonts w:ascii="Times New Roman" w:hAnsi="Times New Roman"/>
          <w:sz w:val="22"/>
          <w:szCs w:val="22"/>
          <w:lang w:eastAsia="zh-CN"/>
        </w:rPr>
      </w:pPr>
    </w:p>
    <w:p w14:paraId="486B8828" w14:textId="77777777" w:rsidR="00A55141" w:rsidRDefault="00A55141">
      <w:pPr>
        <w:pStyle w:val="BodyText"/>
        <w:spacing w:after="0"/>
        <w:rPr>
          <w:rFonts w:ascii="Times New Roman" w:hAnsi="Times New Roman"/>
          <w:sz w:val="22"/>
          <w:szCs w:val="22"/>
          <w:lang w:eastAsia="zh-CN"/>
        </w:rPr>
      </w:pPr>
    </w:p>
    <w:p w14:paraId="60534E7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6F5B5D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4B4EFDE8" w14:textId="77777777" w:rsidR="00A55141" w:rsidRDefault="00A55141">
      <w:pPr>
        <w:pStyle w:val="BodyText"/>
        <w:spacing w:after="0"/>
        <w:rPr>
          <w:rFonts w:ascii="Times New Roman" w:hAnsi="Times New Roman"/>
          <w:sz w:val="22"/>
          <w:szCs w:val="22"/>
          <w:lang w:eastAsia="zh-CN"/>
        </w:rPr>
      </w:pPr>
    </w:p>
    <w:p w14:paraId="306F9BA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2.2-1)</w:t>
      </w:r>
    </w:p>
    <w:p w14:paraId="44B31E8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6A5DD4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01427">
        <w:rPr>
          <w:rFonts w:ascii="Times New Roman" w:hAnsi="Times New Roman"/>
          <w:position w:val="-5"/>
          <w:sz w:val="22"/>
          <w:szCs w:val="22"/>
        </w:rPr>
        <w:pict w14:anchorId="0B9F816A">
          <v:shape id="_x0000_i1058" type="#_x0000_t75" style="width:13.5pt;height:13.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425EEC4" w14:textId="77777777" w:rsidR="00A55141" w:rsidRDefault="00A55141">
      <w:pPr>
        <w:pStyle w:val="BodyText"/>
        <w:spacing w:after="0"/>
        <w:rPr>
          <w:rFonts w:ascii="Times New Roman" w:hAnsi="Times New Roman"/>
          <w:sz w:val="22"/>
          <w:szCs w:val="22"/>
          <w:lang w:eastAsia="zh-CN"/>
        </w:rPr>
      </w:pPr>
    </w:p>
    <w:p w14:paraId="7E459B1C"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4F5C6D11"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27D11499" w14:textId="77777777" w:rsidR="00A55141" w:rsidRDefault="00A55141">
      <w:pPr>
        <w:pStyle w:val="BodyText"/>
        <w:spacing w:after="0"/>
        <w:rPr>
          <w:rFonts w:ascii="Times New Roman" w:hAnsi="Times New Roman"/>
          <w:sz w:val="22"/>
          <w:szCs w:val="22"/>
          <w:lang w:eastAsia="zh-CN"/>
        </w:rPr>
      </w:pPr>
    </w:p>
    <w:p w14:paraId="1B0FE8E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w:t>
      </w:r>
    </w:p>
    <w:p w14:paraId="4C65DB8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AA3911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7001673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00E240D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2DE3C12" w14:textId="77777777" w:rsidR="00A55141" w:rsidRDefault="00A55141">
      <w:pPr>
        <w:pStyle w:val="BodyText"/>
        <w:spacing w:after="0"/>
        <w:rPr>
          <w:rFonts w:ascii="Times New Roman" w:hAnsi="Times New Roman"/>
          <w:sz w:val="22"/>
          <w:szCs w:val="22"/>
          <w:lang w:eastAsia="zh-CN"/>
        </w:rPr>
      </w:pPr>
    </w:p>
    <w:p w14:paraId="22B3285A"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4E1FD14E"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5AD8F44" w14:textId="77777777" w:rsidR="00A55141" w:rsidRDefault="00A55141">
      <w:pPr>
        <w:pStyle w:val="BodyText"/>
        <w:spacing w:after="0"/>
        <w:rPr>
          <w:rFonts w:ascii="Times New Roman" w:hAnsi="Times New Roman"/>
          <w:sz w:val="22"/>
          <w:szCs w:val="22"/>
          <w:lang w:eastAsia="zh-CN"/>
        </w:rPr>
      </w:pPr>
    </w:p>
    <w:p w14:paraId="5E5DF17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2.2-2A)</w:t>
      </w:r>
    </w:p>
    <w:p w14:paraId="5505C3F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93CA59D"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06AA56A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CBC7C5"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7BBAEC0"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62BE1F3" w14:textId="77777777" w:rsidR="00A55141" w:rsidRDefault="00A55141">
      <w:pPr>
        <w:pStyle w:val="BodyText"/>
        <w:spacing w:after="0"/>
        <w:rPr>
          <w:rFonts w:ascii="Times New Roman" w:hAnsi="Times New Roman"/>
          <w:sz w:val="22"/>
          <w:szCs w:val="22"/>
          <w:lang w:eastAsia="zh-CN"/>
        </w:rPr>
      </w:pPr>
    </w:p>
    <w:p w14:paraId="6C881E3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3CFAFB6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38B112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91DFF9B"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E3892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A110DE2" w14:textId="77777777" w:rsidR="00A55141" w:rsidRDefault="00ED16A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4E6ED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AFF22D7" w14:textId="77777777" w:rsidR="00A55141" w:rsidRDefault="00A55141">
      <w:pPr>
        <w:pStyle w:val="BodyText"/>
        <w:spacing w:after="0"/>
        <w:rPr>
          <w:rFonts w:ascii="Times New Roman" w:hAnsi="Times New Roman"/>
          <w:sz w:val="22"/>
          <w:szCs w:val="22"/>
          <w:lang w:eastAsia="zh-CN"/>
        </w:rPr>
      </w:pPr>
    </w:p>
    <w:p w14:paraId="58E89228"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6D3BF2B4"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lastRenderedPageBreak/>
        <w:t>Maybe: Docomo, Ericsson (Proposal 2.2-3B)</w:t>
      </w:r>
    </w:p>
    <w:p w14:paraId="2FDACBFE"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77D098A0"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187C2BA9" w14:textId="77777777" w:rsidR="00A55141" w:rsidRDefault="00A55141">
      <w:pPr>
        <w:pStyle w:val="BodyText"/>
        <w:spacing w:after="0"/>
        <w:rPr>
          <w:rFonts w:ascii="Times New Roman" w:hAnsi="Times New Roman"/>
          <w:sz w:val="22"/>
          <w:szCs w:val="22"/>
          <w:lang w:eastAsia="zh-CN"/>
        </w:rPr>
      </w:pPr>
    </w:p>
    <w:p w14:paraId="6EA3BDD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2.2-3A)</w:t>
      </w:r>
    </w:p>
    <w:p w14:paraId="1AB7044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7A2CC91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232CB19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4A57CC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BB04AA9" w14:textId="77777777" w:rsidR="00A55141" w:rsidRDefault="00ED16A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2D1EF9"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F09E74F" w14:textId="77777777" w:rsidR="00A55141" w:rsidRDefault="00A55141">
      <w:pPr>
        <w:pStyle w:val="BodyText"/>
        <w:spacing w:after="0"/>
        <w:rPr>
          <w:rFonts w:ascii="Times New Roman" w:hAnsi="Times New Roman"/>
          <w:sz w:val="22"/>
          <w:szCs w:val="22"/>
          <w:lang w:eastAsia="zh-CN"/>
        </w:rPr>
      </w:pPr>
    </w:p>
    <w:p w14:paraId="39FBAC0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2.2-3B)</w:t>
      </w:r>
    </w:p>
    <w:p w14:paraId="0703326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20B26E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8346BCB"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835B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D2A28C" w14:textId="77777777" w:rsidR="00A55141" w:rsidRDefault="00ED16A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8B2BD9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C20E0F7" w14:textId="77777777" w:rsidR="00A55141" w:rsidRDefault="00A55141">
      <w:pPr>
        <w:pStyle w:val="BodyText"/>
        <w:spacing w:after="0"/>
        <w:rPr>
          <w:rFonts w:ascii="Times New Roman" w:hAnsi="Times New Roman"/>
          <w:sz w:val="22"/>
          <w:szCs w:val="22"/>
          <w:lang w:eastAsia="zh-CN"/>
        </w:rPr>
      </w:pPr>
    </w:p>
    <w:p w14:paraId="34632EA9" w14:textId="77777777" w:rsidR="00A55141" w:rsidRDefault="00A55141">
      <w:pPr>
        <w:pStyle w:val="BodyText"/>
        <w:spacing w:after="0"/>
        <w:rPr>
          <w:rFonts w:ascii="Times New Roman" w:hAnsi="Times New Roman"/>
          <w:sz w:val="22"/>
          <w:szCs w:val="22"/>
          <w:lang w:eastAsia="zh-CN"/>
        </w:rPr>
      </w:pPr>
    </w:p>
    <w:p w14:paraId="5C01D57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665E44" w14:textId="77777777" w:rsidR="00A55141" w:rsidRDefault="00A55141">
      <w:pPr>
        <w:pStyle w:val="BodyText"/>
        <w:spacing w:after="0"/>
        <w:rPr>
          <w:rFonts w:ascii="Times New Roman" w:hAnsi="Times New Roman"/>
          <w:sz w:val="22"/>
          <w:szCs w:val="22"/>
          <w:lang w:eastAsia="zh-CN"/>
        </w:rPr>
      </w:pPr>
    </w:p>
    <w:p w14:paraId="6B3B2719"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5757E67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312AC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01427">
        <w:rPr>
          <w:rFonts w:ascii="Times New Roman" w:hAnsi="Times New Roman"/>
          <w:position w:val="-5"/>
          <w:sz w:val="22"/>
          <w:szCs w:val="22"/>
        </w:rPr>
        <w:pict w14:anchorId="013473E3">
          <v:shape id="_x0000_i1059" type="#_x0000_t75" style="width:13.5pt;height:13.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434CC5" w14:textId="77777777" w:rsidR="00A55141" w:rsidRDefault="00A55141">
      <w:pPr>
        <w:pStyle w:val="BodyText"/>
        <w:spacing w:after="0"/>
        <w:rPr>
          <w:rFonts w:ascii="Times New Roman" w:hAnsi="Times New Roman"/>
          <w:sz w:val="22"/>
          <w:szCs w:val="22"/>
          <w:lang w:eastAsia="zh-CN"/>
        </w:rPr>
      </w:pPr>
    </w:p>
    <w:p w14:paraId="17E4DC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1F30B7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2.2-2B)</w:t>
      </w:r>
    </w:p>
    <w:p w14:paraId="240C225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8EF180"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6D37952"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9E1ECA5"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B406193" w14:textId="77777777" w:rsidR="00A55141" w:rsidRDefault="00A55141">
      <w:pPr>
        <w:pStyle w:val="BodyText"/>
        <w:spacing w:after="0"/>
        <w:rPr>
          <w:rFonts w:ascii="Times New Roman" w:hAnsi="Times New Roman"/>
          <w:sz w:val="22"/>
          <w:szCs w:val="22"/>
          <w:lang w:eastAsia="zh-CN"/>
        </w:rPr>
      </w:pPr>
    </w:p>
    <w:p w14:paraId="1FEC2EBA" w14:textId="77777777" w:rsidR="00A55141" w:rsidRDefault="00A55141">
      <w:pPr>
        <w:pStyle w:val="BodyText"/>
        <w:spacing w:after="0"/>
        <w:rPr>
          <w:rFonts w:ascii="Times New Roman" w:hAnsi="Times New Roman"/>
          <w:sz w:val="22"/>
          <w:szCs w:val="22"/>
          <w:lang w:eastAsia="zh-CN"/>
        </w:rPr>
      </w:pPr>
    </w:p>
    <w:p w14:paraId="42C965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353F15F" w14:textId="77777777" w:rsidR="00A55141" w:rsidRDefault="00A55141">
      <w:pPr>
        <w:pStyle w:val="BodyText"/>
        <w:spacing w:after="0"/>
        <w:rPr>
          <w:rFonts w:ascii="Times New Roman" w:hAnsi="Times New Roman"/>
          <w:sz w:val="22"/>
          <w:szCs w:val="22"/>
          <w:lang w:eastAsia="zh-CN"/>
        </w:rPr>
      </w:pPr>
    </w:p>
    <w:p w14:paraId="065F995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C8956B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BCFD33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2.2-2A)</w:t>
      </w:r>
    </w:p>
    <w:p w14:paraId="4EE5C13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3125BA"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7B8141D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28C88757"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2FFCD62B"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1B106F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2.2-2B)</w:t>
      </w:r>
    </w:p>
    <w:p w14:paraId="4F65E9CE"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3C7722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5724436"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BAFBEDB"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039BF55" w14:textId="77777777" w:rsidR="00A55141" w:rsidRDefault="00A55141">
      <w:pPr>
        <w:pStyle w:val="BodyText"/>
        <w:spacing w:after="0"/>
        <w:rPr>
          <w:rFonts w:ascii="Times New Roman" w:hAnsi="Times New Roman"/>
          <w:sz w:val="22"/>
          <w:szCs w:val="22"/>
          <w:lang w:eastAsia="zh-CN"/>
        </w:rPr>
      </w:pPr>
    </w:p>
    <w:p w14:paraId="526E0FBF" w14:textId="77777777" w:rsidR="00A55141" w:rsidRDefault="00A55141">
      <w:pPr>
        <w:pStyle w:val="BodyText"/>
        <w:spacing w:after="0"/>
        <w:rPr>
          <w:rFonts w:ascii="Times New Roman" w:hAnsi="Times New Roman"/>
          <w:sz w:val="22"/>
          <w:szCs w:val="22"/>
          <w:lang w:eastAsia="zh-CN"/>
        </w:rPr>
      </w:pPr>
    </w:p>
    <w:p w14:paraId="635EF37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4CB0123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9B6F7C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B4D8C67"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01AD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9E298A0" w14:textId="77777777" w:rsidR="00A55141" w:rsidRDefault="00ED16A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0608E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38FF9B5" w14:textId="77777777" w:rsidR="00A55141" w:rsidRDefault="00A55141">
      <w:pPr>
        <w:pStyle w:val="BodyText"/>
        <w:spacing w:after="0" w:line="240" w:lineRule="auto"/>
        <w:rPr>
          <w:rFonts w:ascii="Times New Roman" w:hAnsi="Times New Roman"/>
          <w:sz w:val="22"/>
          <w:szCs w:val="22"/>
          <w:lang w:eastAsia="zh-CN"/>
        </w:rPr>
      </w:pPr>
    </w:p>
    <w:p w14:paraId="656B574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2.2-3A)</w:t>
      </w:r>
    </w:p>
    <w:p w14:paraId="6200971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BB1F63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53FB583"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8231D0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61DAFD1" w14:textId="77777777" w:rsidR="00A55141" w:rsidRDefault="00ED16A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BEEE520"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46D8F4BC" w14:textId="77777777" w:rsidR="00A55141" w:rsidRDefault="00A55141">
      <w:pPr>
        <w:pStyle w:val="BodyText"/>
        <w:spacing w:after="0"/>
        <w:rPr>
          <w:rFonts w:ascii="Times New Roman" w:hAnsi="Times New Roman"/>
          <w:sz w:val="22"/>
          <w:szCs w:val="22"/>
          <w:lang w:eastAsia="zh-CN"/>
        </w:rPr>
      </w:pPr>
    </w:p>
    <w:p w14:paraId="0C31B0B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2.2-3B)</w:t>
      </w:r>
    </w:p>
    <w:p w14:paraId="6955C701"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AC05FB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6125782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57E52B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0A392B2D" w14:textId="77777777" w:rsidR="00A55141" w:rsidRDefault="00ED16A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3A2368"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276D2041" w14:textId="77777777" w:rsidR="00A55141" w:rsidRDefault="00A55141">
      <w:pPr>
        <w:pStyle w:val="BodyText"/>
        <w:spacing w:after="0"/>
        <w:rPr>
          <w:rFonts w:ascii="Times New Roman" w:hAnsi="Times New Roman"/>
          <w:sz w:val="22"/>
          <w:szCs w:val="22"/>
          <w:lang w:eastAsia="zh-CN"/>
        </w:rPr>
      </w:pPr>
    </w:p>
    <w:p w14:paraId="207B1E6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w:t>
      </w:r>
    </w:p>
    <w:p w14:paraId="2E4B1A0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31937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12F34D25"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AE34329"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B9430A6" w14:textId="77777777" w:rsidR="00A55141" w:rsidRDefault="00A55141">
      <w:pPr>
        <w:pStyle w:val="BodyText"/>
        <w:spacing w:after="0"/>
        <w:rPr>
          <w:rFonts w:ascii="Times New Roman" w:hAnsi="Times New Roman"/>
          <w:sz w:val="22"/>
          <w:szCs w:val="22"/>
          <w:lang w:eastAsia="zh-CN"/>
        </w:rPr>
      </w:pPr>
    </w:p>
    <w:p w14:paraId="1F1AFEFD" w14:textId="77777777" w:rsidR="00A55141" w:rsidRDefault="00A55141">
      <w:pPr>
        <w:pStyle w:val="BodyText"/>
        <w:spacing w:after="0"/>
        <w:rPr>
          <w:rFonts w:ascii="Times New Roman" w:hAnsi="Times New Roman"/>
          <w:sz w:val="22"/>
          <w:szCs w:val="22"/>
          <w:lang w:eastAsia="zh-CN"/>
        </w:rPr>
      </w:pPr>
    </w:p>
    <w:p w14:paraId="69B4E99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2.2-3C)</w:t>
      </w:r>
    </w:p>
    <w:p w14:paraId="5C72B3E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76C818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58B2055D"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40849B2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A40DCE4" w14:textId="77777777" w:rsidR="00A55141" w:rsidRDefault="00ED16A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6566F9BB"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A877225" w14:textId="77777777" w:rsidR="00A55141" w:rsidRDefault="00A55141">
      <w:pPr>
        <w:pStyle w:val="BodyText"/>
        <w:spacing w:after="0"/>
        <w:rPr>
          <w:rFonts w:ascii="Times New Roman" w:hAnsi="Times New Roman"/>
          <w:sz w:val="22"/>
          <w:szCs w:val="22"/>
          <w:lang w:eastAsia="zh-CN"/>
        </w:rPr>
      </w:pPr>
    </w:p>
    <w:p w14:paraId="7932CEE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0DF8D6DE" w14:textId="77777777">
        <w:tc>
          <w:tcPr>
            <w:tcW w:w="1525" w:type="dxa"/>
            <w:shd w:val="clear" w:color="auto" w:fill="FBE4D5" w:themeFill="accent2" w:themeFillTint="33"/>
          </w:tcPr>
          <w:p w14:paraId="2D386F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963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D4DCDF" w14:textId="77777777">
        <w:tc>
          <w:tcPr>
            <w:tcW w:w="1525" w:type="dxa"/>
          </w:tcPr>
          <w:p w14:paraId="1E57B58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5DBBC5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A55141" w14:paraId="5519E8A4" w14:textId="77777777">
        <w:tc>
          <w:tcPr>
            <w:tcW w:w="1525" w:type="dxa"/>
          </w:tcPr>
          <w:p w14:paraId="762A489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F3023DF"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4DCF9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2C5AB00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2E1F008A"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664705E"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637B5D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2248D8E5" w14:textId="77777777" w:rsidR="00A55141" w:rsidRDefault="00ED16A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FB59B7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A55141" w14:paraId="5FC1A7F5" w14:textId="77777777">
        <w:tc>
          <w:tcPr>
            <w:tcW w:w="1525" w:type="dxa"/>
          </w:tcPr>
          <w:p w14:paraId="5DFEAF3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0E940648"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A55141" w14:paraId="7EF68F05" w14:textId="77777777">
        <w:tc>
          <w:tcPr>
            <w:tcW w:w="1525" w:type="dxa"/>
          </w:tcPr>
          <w:p w14:paraId="23555DDD"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CFEA46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6FF6CB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69F662D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2C3C03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1567633E"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A56FA3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5CB099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93CDE3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F25F2C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DE03787" w14:textId="77777777" w:rsidR="00A55141" w:rsidRDefault="00ED16A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5C2C06">
              <w:rPr>
                <w:rFonts w:ascii="Times New Roman" w:hAnsi="Times New Roman"/>
                <w:sz w:val="22"/>
                <w:szCs w:val="22"/>
                <w:lang w:eastAsia="zh-CN"/>
              </w:rPr>
              <w:t xml:space="preserve"> for 960kHz PRACH </w:t>
            </w:r>
          </w:p>
          <w:p w14:paraId="0DBF1175"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60D800E" w14:textId="77777777" w:rsidR="00A55141" w:rsidRDefault="00A55141">
            <w:pPr>
              <w:pStyle w:val="BodyText"/>
              <w:spacing w:after="0"/>
              <w:jc w:val="left"/>
              <w:rPr>
                <w:rFonts w:ascii="Times New Roman" w:eastAsia="MS Mincho" w:hAnsi="Times New Roman"/>
                <w:sz w:val="22"/>
                <w:szCs w:val="22"/>
                <w:lang w:eastAsia="ja-JP"/>
              </w:rPr>
            </w:pPr>
          </w:p>
        </w:tc>
      </w:tr>
      <w:tr w:rsidR="00A55141" w14:paraId="266002DC" w14:textId="77777777">
        <w:tc>
          <w:tcPr>
            <w:tcW w:w="1525" w:type="dxa"/>
          </w:tcPr>
          <w:p w14:paraId="53D9AF6C"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612B9EC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w:t>
            </w:r>
            <w:r>
              <w:rPr>
                <w:rFonts w:ascii="Times New Roman" w:eastAsiaTheme="minorEastAsia" w:hAnsi="Times New Roman"/>
                <w:sz w:val="22"/>
                <w:szCs w:val="22"/>
                <w:lang w:eastAsia="ko-KR"/>
              </w:rPr>
              <w:lastRenderedPageBreak/>
              <w:t xml:space="preserve">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176D1EB" w14:textId="77777777" w:rsidR="00A55141" w:rsidRDefault="005C2C06">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A55141" w14:paraId="093B6204" w14:textId="77777777">
        <w:tc>
          <w:tcPr>
            <w:tcW w:w="1525" w:type="dxa"/>
          </w:tcPr>
          <w:p w14:paraId="4C5A674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Apple</w:t>
            </w:r>
          </w:p>
        </w:tc>
        <w:tc>
          <w:tcPr>
            <w:tcW w:w="8437" w:type="dxa"/>
          </w:tcPr>
          <w:p w14:paraId="4338A87E"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6FA4CF39"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20AEBBAA"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6A622945"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52D624F7"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7C54FCF5" w14:textId="77777777" w:rsidR="00A55141" w:rsidRDefault="005C2C06">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3792C0D" w14:textId="77777777" w:rsidR="00A55141" w:rsidRDefault="005C2C06">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A9BE20A" w14:textId="77777777" w:rsidR="00A55141" w:rsidRDefault="00A55141">
            <w:pPr>
              <w:pStyle w:val="BodyText"/>
              <w:spacing w:after="0"/>
              <w:jc w:val="left"/>
              <w:rPr>
                <w:rFonts w:ascii="Times New Roman" w:eastAsiaTheme="minorEastAsia" w:hAnsi="Times New Roman"/>
                <w:sz w:val="22"/>
                <w:szCs w:val="22"/>
                <w:u w:val="single"/>
                <w:lang w:eastAsia="ko-KR"/>
              </w:rPr>
            </w:pPr>
          </w:p>
        </w:tc>
      </w:tr>
      <w:tr w:rsidR="00A55141" w14:paraId="108F3E83" w14:textId="77777777">
        <w:trPr>
          <w:trHeight w:val="377"/>
        </w:trPr>
        <w:tc>
          <w:tcPr>
            <w:tcW w:w="1525" w:type="dxa"/>
          </w:tcPr>
          <w:p w14:paraId="462BF8C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1FF32B5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4ED305B8" w14:textId="77777777" w:rsidR="00A55141" w:rsidRDefault="005C2C06">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A55141" w14:paraId="056054A2" w14:textId="77777777">
        <w:trPr>
          <w:trHeight w:val="377"/>
        </w:trPr>
        <w:tc>
          <w:tcPr>
            <w:tcW w:w="1525" w:type="dxa"/>
          </w:tcPr>
          <w:p w14:paraId="625DD2D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446DBB13"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0AE9A40"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 xml:space="preserve">t understand why the PRACH slot </w:t>
            </w:r>
            <w:r>
              <w:rPr>
                <w:rFonts w:ascii="Times New Roman" w:hAnsi="Times New Roman" w:hint="eastAsia"/>
                <w:sz w:val="22"/>
                <w:szCs w:val="22"/>
                <w:lang w:eastAsia="zh-CN"/>
              </w:rPr>
              <w:lastRenderedPageBreak/>
              <w:t>location relates to the number of PRACH occasions in a slot. So Proposal 2.2-3B is not acceptable.</w:t>
            </w:r>
          </w:p>
        </w:tc>
      </w:tr>
      <w:tr w:rsidR="00A55141" w14:paraId="63011755" w14:textId="77777777">
        <w:trPr>
          <w:trHeight w:val="377"/>
        </w:trPr>
        <w:tc>
          <w:tcPr>
            <w:tcW w:w="1525" w:type="dxa"/>
          </w:tcPr>
          <w:p w14:paraId="5B9B73F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14:paraId="75BD800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01E5ABEB" w14:textId="77777777" w:rsidR="00A55141" w:rsidRDefault="005C2C06">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A55141" w14:paraId="33D9D1A2" w14:textId="77777777">
        <w:trPr>
          <w:trHeight w:val="377"/>
        </w:trPr>
        <w:tc>
          <w:tcPr>
            <w:tcW w:w="1525" w:type="dxa"/>
          </w:tcPr>
          <w:p w14:paraId="3BE9043A"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7554089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A55141" w14:paraId="0749C82B" w14:textId="77777777">
        <w:trPr>
          <w:trHeight w:val="377"/>
        </w:trPr>
        <w:tc>
          <w:tcPr>
            <w:tcW w:w="1525" w:type="dxa"/>
          </w:tcPr>
          <w:p w14:paraId="464C12C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F7988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46A1A6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158415EC"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A55141" w14:paraId="420905E6" w14:textId="77777777">
        <w:trPr>
          <w:trHeight w:val="377"/>
        </w:trPr>
        <w:tc>
          <w:tcPr>
            <w:tcW w:w="1525" w:type="dxa"/>
          </w:tcPr>
          <w:p w14:paraId="3490CD6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224893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EB1B21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A55141" w14:paraId="37A57853" w14:textId="77777777">
        <w:trPr>
          <w:trHeight w:val="377"/>
        </w:trPr>
        <w:tc>
          <w:tcPr>
            <w:tcW w:w="1525" w:type="dxa"/>
            <w:shd w:val="clear" w:color="auto" w:fill="FFFFFF" w:themeFill="background1"/>
          </w:tcPr>
          <w:p w14:paraId="6F342C9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F9F3CC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5AEB6074" w14:textId="77777777" w:rsidR="00A55141" w:rsidRDefault="00A55141">
            <w:pPr>
              <w:pStyle w:val="BodyText"/>
              <w:spacing w:after="0"/>
            </w:pPr>
          </w:p>
          <w:p w14:paraId="12E02AE5" w14:textId="77777777" w:rsidR="00A55141" w:rsidRDefault="005C2C06">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CDA441F" w14:textId="77777777" w:rsidR="00A55141" w:rsidRDefault="005C2C06">
            <w:pPr>
              <w:pStyle w:val="BodyText"/>
              <w:spacing w:after="0"/>
              <w:rPr>
                <w:rFonts w:ascii="Times New Roman" w:eastAsiaTheme="minorEastAsia" w:hAnsi="Times New Roman"/>
                <w:b/>
                <w:sz w:val="22"/>
                <w:szCs w:val="22"/>
                <w:lang w:eastAsia="ko-KR"/>
              </w:rPr>
            </w:pPr>
            <w:r>
              <w:rPr>
                <w:b/>
              </w:rPr>
              <w:t>Proposal 2.2-2A (Modified):</w:t>
            </w:r>
          </w:p>
          <w:p w14:paraId="1C742431"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E9D37D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60748E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727A32C1"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4FA127E"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8A459B2" w14:textId="77777777" w:rsidR="00A55141" w:rsidRDefault="00A55141">
            <w:pPr>
              <w:pStyle w:val="BodyText"/>
              <w:spacing w:after="0"/>
              <w:rPr>
                <w:rFonts w:ascii="Times New Roman" w:eastAsiaTheme="minorEastAsia" w:hAnsi="Times New Roman"/>
                <w:b/>
                <w:sz w:val="22"/>
                <w:szCs w:val="22"/>
                <w:lang w:eastAsia="ko-KR"/>
              </w:rPr>
            </w:pPr>
          </w:p>
          <w:p w14:paraId="7411C7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690DF8D7" w14:textId="77777777" w:rsidR="00A55141" w:rsidRDefault="00A55141">
            <w:pPr>
              <w:pStyle w:val="BodyText"/>
              <w:spacing w:after="0"/>
              <w:rPr>
                <w:rFonts w:ascii="Times New Roman" w:eastAsiaTheme="minorEastAsia" w:hAnsi="Times New Roman"/>
                <w:sz w:val="22"/>
                <w:szCs w:val="22"/>
                <w:lang w:eastAsia="ko-KR"/>
              </w:rPr>
            </w:pPr>
          </w:p>
          <w:p w14:paraId="5810361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00F7A5A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79A282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03DE2D"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F6F408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0A0AA51B" w14:textId="77777777" w:rsidR="00A55141" w:rsidRDefault="00ED16A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56CA3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43BCA8D3"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4B341A41" w14:textId="77777777">
        <w:trPr>
          <w:trHeight w:val="377"/>
        </w:trPr>
        <w:tc>
          <w:tcPr>
            <w:tcW w:w="1525" w:type="dxa"/>
            <w:shd w:val="clear" w:color="auto" w:fill="FFFFFF" w:themeFill="background1"/>
          </w:tcPr>
          <w:p w14:paraId="6205E18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16AA5FB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212707F6" w14:textId="77777777" w:rsidR="00A55141" w:rsidRDefault="005C2C06">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7169345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6C09F4D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550323CA"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480D91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E145578" w14:textId="77777777" w:rsidR="00A55141" w:rsidRDefault="00ED16A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3D1F8C7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E5CDA6A"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63E01D76" w14:textId="77777777">
        <w:trPr>
          <w:trHeight w:val="377"/>
        </w:trPr>
        <w:tc>
          <w:tcPr>
            <w:tcW w:w="1525" w:type="dxa"/>
            <w:shd w:val="clear" w:color="auto" w:fill="FFFFFF" w:themeFill="background1"/>
          </w:tcPr>
          <w:p w14:paraId="28E0124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72AA98E"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7AB76C0C" w14:textId="77777777" w:rsidR="00A55141" w:rsidRDefault="00A55141">
            <w:pPr>
              <w:pStyle w:val="BodyText"/>
              <w:spacing w:after="0"/>
              <w:rPr>
                <w:rFonts w:ascii="Times New Roman" w:eastAsiaTheme="minorEastAsia" w:hAnsi="Times New Roman"/>
                <w:b/>
                <w:sz w:val="22"/>
                <w:szCs w:val="22"/>
                <w:u w:val="single"/>
                <w:lang w:eastAsia="ko-KR"/>
              </w:rPr>
            </w:pPr>
          </w:p>
          <w:p w14:paraId="69B902CA" w14:textId="77777777" w:rsidR="00A55141" w:rsidRDefault="005C2C06">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79ACF81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7BB67C18" w14:textId="77777777" w:rsidR="00A55141" w:rsidRDefault="005C2C06">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22C39AB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4513D51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24E1E4EA" w14:textId="77777777" w:rsidR="00A55141" w:rsidRDefault="005C2C06">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7A287"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6AC2CD63" w14:textId="77777777" w:rsidR="00A55141" w:rsidRDefault="00ED16AA">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4E3F9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2AEA1132" w14:textId="77777777" w:rsidR="00A55141" w:rsidRDefault="005C2C06">
            <w:pPr>
              <w:pStyle w:val="B1"/>
            </w:pPr>
            <w:r>
              <w:rPr>
                <w:noProof/>
                <w:position w:val="-10"/>
              </w:rPr>
              <w:drawing>
                <wp:inline distT="0" distB="0" distL="0" distR="0" wp14:anchorId="544E7DAA" wp14:editId="6237D76C">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70A26B60"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rPr>
              <w:drawing>
                <wp:inline distT="0" distB="0" distL="0" distR="0" wp14:anchorId="1350286C" wp14:editId="052B7714">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21FE3544"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rPr>
              <w:drawing>
                <wp:inline distT="0" distB="0" distL="0" distR="0" wp14:anchorId="6F83E473" wp14:editId="31DFF3B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4E410E" w14:textId="77777777" w:rsidR="00A55141" w:rsidRDefault="005C2C06">
            <w:pPr>
              <w:pStyle w:val="B2"/>
            </w:pPr>
            <w:r>
              <w:t>-</w:t>
            </w:r>
            <w:r>
              <w:tab/>
            </w:r>
            <w:r>
              <w:rPr>
                <w:highlight w:val="yellow"/>
              </w:rPr>
              <w:t xml:space="preserve">otherwise, </w:t>
            </w:r>
            <w:r>
              <w:rPr>
                <w:noProof/>
                <w:position w:val="-12"/>
                <w:highlight w:val="yellow"/>
              </w:rPr>
              <w:drawing>
                <wp:inline distT="0" distB="0" distL="0" distR="0" wp14:anchorId="779632C2" wp14:editId="582636E9">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45227746" w14:textId="77777777" w:rsidR="00A55141" w:rsidRDefault="00A55141">
            <w:pPr>
              <w:pStyle w:val="BodyText"/>
              <w:spacing w:after="0"/>
            </w:pPr>
          </w:p>
          <w:p w14:paraId="5646935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6C8E70ED" w14:textId="77777777" w:rsidR="00A55141" w:rsidRDefault="00A55141">
            <w:pPr>
              <w:pStyle w:val="BodyText"/>
              <w:spacing w:after="0"/>
              <w:rPr>
                <w:rFonts w:ascii="Times New Roman" w:eastAsiaTheme="minorEastAsia" w:hAnsi="Times New Roman"/>
                <w:bCs/>
                <w:sz w:val="22"/>
                <w:szCs w:val="22"/>
                <w:lang w:eastAsia="ko-KR"/>
              </w:rPr>
            </w:pPr>
          </w:p>
          <w:p w14:paraId="2F8F208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20DF61DD" w14:textId="77777777" w:rsidR="00A55141" w:rsidRDefault="005C2C06">
            <w:pPr>
              <w:pStyle w:val="BodyText"/>
              <w:numPr>
                <w:ilvl w:val="0"/>
                <w:numId w:val="48"/>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4BA2311"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A55141" w14:paraId="003DA72E" w14:textId="77777777">
        <w:trPr>
          <w:trHeight w:val="377"/>
        </w:trPr>
        <w:tc>
          <w:tcPr>
            <w:tcW w:w="1525" w:type="dxa"/>
            <w:shd w:val="clear" w:color="auto" w:fill="FFFFFF" w:themeFill="background1"/>
          </w:tcPr>
          <w:p w14:paraId="27D7335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05D9C45D"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0E4ECDE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A55141" w14:paraId="52DF858E" w14:textId="77777777">
        <w:trPr>
          <w:trHeight w:val="377"/>
        </w:trPr>
        <w:tc>
          <w:tcPr>
            <w:tcW w:w="1525" w:type="dxa"/>
            <w:shd w:val="clear" w:color="auto" w:fill="FFFFFF" w:themeFill="background1"/>
          </w:tcPr>
          <w:p w14:paraId="584353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29D99E91"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1CA4E6A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7D31ADE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lastRenderedPageBreak/>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75E9157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EA3A7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79D0FFC0" w14:textId="77777777" w:rsidR="00A55141" w:rsidRDefault="00ED16A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1F06ED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5FDA403E"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44A8A33E" w14:textId="77777777">
        <w:trPr>
          <w:trHeight w:val="377"/>
        </w:trPr>
        <w:tc>
          <w:tcPr>
            <w:tcW w:w="1525" w:type="dxa"/>
            <w:shd w:val="clear" w:color="auto" w:fill="FFFFFF" w:themeFill="background1"/>
          </w:tcPr>
          <w:p w14:paraId="64137C2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437" w:type="dxa"/>
            <w:shd w:val="clear" w:color="auto" w:fill="FFFFFF" w:themeFill="background1"/>
          </w:tcPr>
          <w:p w14:paraId="5A8F4075"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A55141" w14:paraId="1C1D1E6D" w14:textId="77777777">
        <w:trPr>
          <w:trHeight w:val="377"/>
        </w:trPr>
        <w:tc>
          <w:tcPr>
            <w:tcW w:w="1525" w:type="dxa"/>
            <w:shd w:val="clear" w:color="auto" w:fill="FFFFFF" w:themeFill="background1"/>
          </w:tcPr>
          <w:p w14:paraId="148B5A1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410BF2A8"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268E9C2" w14:textId="77777777" w:rsidR="00A55141" w:rsidRDefault="00A55141">
            <w:pPr>
              <w:pStyle w:val="BodyText"/>
              <w:spacing w:after="0"/>
              <w:rPr>
                <w:rFonts w:ascii="Times New Roman" w:eastAsiaTheme="minorEastAsia" w:hAnsi="Times New Roman"/>
                <w:bCs/>
                <w:szCs w:val="22"/>
                <w:lang w:eastAsia="ko-KR"/>
              </w:rPr>
            </w:pPr>
          </w:p>
          <w:p w14:paraId="0DDC58F9"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594E035A" w14:textId="77777777" w:rsidR="00A55141" w:rsidRDefault="005C2C06">
            <w:pPr>
              <w:rPr>
                <w:sz w:val="22"/>
                <w:szCs w:val="22"/>
                <w:lang w:val="en-GB" w:eastAsia="zh-CN"/>
              </w:rPr>
            </w:pPr>
            <w:r>
              <w:rPr>
                <w:sz w:val="22"/>
                <w:szCs w:val="22"/>
                <w:lang w:val="en-GB" w:eastAsia="zh-CN"/>
              </w:rPr>
              <w:t>Support</w:t>
            </w:r>
          </w:p>
          <w:p w14:paraId="20E37BB3"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520D39FF" w14:textId="77777777" w:rsidR="00A55141" w:rsidRDefault="005C2C06">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6076DFC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4B739D9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2D71DB4A"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3F65E2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D86E7D2" w14:textId="77777777" w:rsidR="00A55141" w:rsidRDefault="00ED16A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781B1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9B4E760"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60A42108" w14:textId="77777777">
        <w:trPr>
          <w:trHeight w:val="377"/>
        </w:trPr>
        <w:tc>
          <w:tcPr>
            <w:tcW w:w="1525" w:type="dxa"/>
            <w:shd w:val="clear" w:color="auto" w:fill="FFFFFF" w:themeFill="background1"/>
          </w:tcPr>
          <w:p w14:paraId="2424F93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39788C1E"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A55141" w14:paraId="05FB27B9" w14:textId="77777777">
        <w:trPr>
          <w:trHeight w:val="377"/>
        </w:trPr>
        <w:tc>
          <w:tcPr>
            <w:tcW w:w="1525" w:type="dxa"/>
            <w:shd w:val="clear" w:color="auto" w:fill="FFFFFF" w:themeFill="background1"/>
          </w:tcPr>
          <w:p w14:paraId="13940A5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437" w:type="dxa"/>
            <w:shd w:val="clear" w:color="auto" w:fill="FFFFFF" w:themeFill="background1"/>
          </w:tcPr>
          <w:p w14:paraId="315DB50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72F685F6"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767E25F3" w14:textId="77777777" w:rsidR="00A55141" w:rsidRDefault="00A55141">
            <w:pPr>
              <w:pStyle w:val="BodyText"/>
              <w:spacing w:after="0"/>
              <w:rPr>
                <w:rFonts w:ascii="Times New Roman" w:hAnsi="Times New Roman"/>
                <w:sz w:val="22"/>
                <w:szCs w:val="22"/>
                <w:lang w:eastAsia="zh-CN"/>
              </w:rPr>
            </w:pPr>
          </w:p>
          <w:p w14:paraId="6082D79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16955628" w14:textId="77777777" w:rsidR="00A55141" w:rsidRDefault="00A55141">
            <w:pPr>
              <w:pStyle w:val="BodyText"/>
              <w:spacing w:after="0"/>
              <w:rPr>
                <w:rFonts w:ascii="Times New Roman" w:eastAsiaTheme="minorEastAsia" w:hAnsi="Times New Roman"/>
                <w:sz w:val="22"/>
                <w:szCs w:val="22"/>
                <w:lang w:eastAsia="ko-KR"/>
              </w:rPr>
            </w:pPr>
          </w:p>
          <w:p w14:paraId="7A170D0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615ABC5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70F88C3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0A2799F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C4B0C0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561913DA" w14:textId="77777777" w:rsidR="00A55141" w:rsidRDefault="00ED16A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B1B6B9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A55141" w14:paraId="2E211B00" w14:textId="77777777">
        <w:trPr>
          <w:trHeight w:val="377"/>
        </w:trPr>
        <w:tc>
          <w:tcPr>
            <w:tcW w:w="1525" w:type="dxa"/>
            <w:shd w:val="clear" w:color="auto" w:fill="FFFFFF" w:themeFill="background1"/>
          </w:tcPr>
          <w:p w14:paraId="0F2F899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ZTE, Sanechips</w:t>
            </w:r>
          </w:p>
        </w:tc>
        <w:tc>
          <w:tcPr>
            <w:tcW w:w="8437" w:type="dxa"/>
            <w:shd w:val="clear" w:color="auto" w:fill="FFFFFF" w:themeFill="background1"/>
          </w:tcPr>
          <w:p w14:paraId="2DBE7E9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000A14D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1DCE03E7"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0378643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CA8D13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37013C3"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DB2EA5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lastRenderedPageBreak/>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03D41466" w14:textId="77777777" w:rsidR="00A55141" w:rsidRDefault="00ED16A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7A1F40F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1C0CB24E"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A55141" w14:paraId="76842459" w14:textId="77777777">
        <w:trPr>
          <w:trHeight w:val="377"/>
        </w:trPr>
        <w:tc>
          <w:tcPr>
            <w:tcW w:w="1525" w:type="dxa"/>
            <w:shd w:val="clear" w:color="auto" w:fill="FFFFFF" w:themeFill="background1"/>
          </w:tcPr>
          <w:p w14:paraId="47159F7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2393C1F2"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A55141" w14:paraId="4622FE48" w14:textId="77777777">
        <w:trPr>
          <w:trHeight w:val="377"/>
        </w:trPr>
        <w:tc>
          <w:tcPr>
            <w:tcW w:w="1525" w:type="dxa"/>
            <w:shd w:val="clear" w:color="auto" w:fill="FFFFFF" w:themeFill="background1"/>
          </w:tcPr>
          <w:p w14:paraId="4673567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51C87E2D"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139D5C9E" w14:textId="77777777" w:rsidR="00A55141" w:rsidRDefault="005C2C06">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16F6CBD4" w14:textId="77777777" w:rsidR="00A55141" w:rsidRDefault="00A55141">
            <w:pPr>
              <w:pStyle w:val="BodyText"/>
              <w:spacing w:after="0"/>
              <w:rPr>
                <w:rFonts w:ascii="Times New Roman" w:eastAsiaTheme="minorEastAsia" w:hAnsi="Times New Roman"/>
                <w:bCs/>
                <w:sz w:val="22"/>
                <w:lang w:eastAsia="ko-KR"/>
              </w:rPr>
            </w:pPr>
          </w:p>
          <w:p w14:paraId="14F640DC"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1A8CA6DC" w14:textId="77777777">
        <w:trPr>
          <w:trHeight w:val="377"/>
        </w:trPr>
        <w:tc>
          <w:tcPr>
            <w:tcW w:w="1525" w:type="dxa"/>
            <w:shd w:val="clear" w:color="auto" w:fill="FFFFFF" w:themeFill="background1"/>
          </w:tcPr>
          <w:p w14:paraId="4781D923"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5B73EA68" w14:textId="77777777" w:rsidR="00A55141" w:rsidRDefault="005C2C06">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8F477B1" w14:textId="77777777" w:rsidR="00A55141" w:rsidRDefault="005C2C06">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25A087F6" w14:textId="77777777" w:rsidR="00A55141" w:rsidRDefault="00A55141">
            <w:pPr>
              <w:pStyle w:val="BodyText"/>
              <w:spacing w:after="0"/>
              <w:rPr>
                <w:rFonts w:ascii="Times New Roman" w:eastAsiaTheme="minorEastAsia" w:hAnsi="Times New Roman"/>
                <w:b/>
                <w:sz w:val="22"/>
                <w:szCs w:val="22"/>
                <w:lang w:eastAsia="ko-KR"/>
              </w:rPr>
            </w:pPr>
          </w:p>
        </w:tc>
      </w:tr>
    </w:tbl>
    <w:p w14:paraId="20EA0C22" w14:textId="77777777" w:rsidR="00A55141" w:rsidRDefault="00A55141"/>
    <w:p w14:paraId="4DE02F6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C8714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552F1D4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w:t>
      </w:r>
    </w:p>
    <w:p w14:paraId="0B83473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65017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990E9D3"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766FB8D"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4CD1707" w14:textId="77777777" w:rsidR="00A55141" w:rsidRDefault="00A55141">
      <w:pPr>
        <w:pStyle w:val="BodyText"/>
        <w:spacing w:after="0"/>
        <w:rPr>
          <w:rFonts w:ascii="Times New Roman" w:hAnsi="Times New Roman"/>
          <w:sz w:val="22"/>
          <w:szCs w:val="22"/>
          <w:lang w:eastAsia="zh-CN"/>
        </w:rPr>
      </w:pPr>
    </w:p>
    <w:p w14:paraId="2AF95A56" w14:textId="77777777" w:rsidR="00A55141" w:rsidRDefault="00A55141">
      <w:pPr>
        <w:pStyle w:val="BodyText"/>
        <w:spacing w:after="0"/>
        <w:rPr>
          <w:rFonts w:ascii="Times New Roman" w:hAnsi="Times New Roman"/>
          <w:sz w:val="22"/>
          <w:szCs w:val="22"/>
          <w:lang w:eastAsia="zh-CN"/>
        </w:rPr>
      </w:pPr>
    </w:p>
    <w:p w14:paraId="3B0B53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C83FA69" w14:textId="77777777" w:rsidR="00A55141" w:rsidRDefault="00A55141">
      <w:pPr>
        <w:pStyle w:val="BodyText"/>
        <w:spacing w:after="0"/>
        <w:rPr>
          <w:rFonts w:ascii="Times New Roman" w:hAnsi="Times New Roman"/>
          <w:sz w:val="22"/>
          <w:szCs w:val="22"/>
          <w:lang w:eastAsia="zh-CN"/>
        </w:rPr>
      </w:pPr>
    </w:p>
    <w:p w14:paraId="2E2A6609"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2.2-3D)</w:t>
      </w:r>
    </w:p>
    <w:p w14:paraId="2B99439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1C27C9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D31FE41"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51F3B7D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0DE07DBD" w14:textId="77777777" w:rsidR="00A55141" w:rsidRDefault="00ED16A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78446BD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73E9E913" w14:textId="77777777" w:rsidR="00A55141" w:rsidRDefault="00A55141">
      <w:pPr>
        <w:pStyle w:val="BodyText"/>
        <w:spacing w:after="0"/>
        <w:rPr>
          <w:rFonts w:ascii="Times New Roman" w:hAnsi="Times New Roman"/>
          <w:sz w:val="22"/>
          <w:szCs w:val="22"/>
          <w:lang w:eastAsia="zh-CN"/>
        </w:rPr>
      </w:pPr>
    </w:p>
    <w:p w14:paraId="6F9F73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5317B62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4FB4CEC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666CF6B0" w14:textId="77777777" w:rsidR="00A55141" w:rsidRDefault="00A55141">
      <w:pPr>
        <w:pStyle w:val="BodyText"/>
        <w:spacing w:after="0"/>
        <w:rPr>
          <w:rFonts w:ascii="Times New Roman" w:hAnsi="Times New Roman"/>
          <w:sz w:val="22"/>
          <w:szCs w:val="22"/>
          <w:lang w:eastAsia="zh-CN"/>
        </w:rPr>
      </w:pPr>
    </w:p>
    <w:p w14:paraId="7D40B4B2" w14:textId="77777777" w:rsidR="00A55141" w:rsidRDefault="00A55141">
      <w:pPr>
        <w:pStyle w:val="BodyText"/>
        <w:spacing w:after="0"/>
        <w:rPr>
          <w:rFonts w:ascii="Times New Roman" w:hAnsi="Times New Roman"/>
          <w:sz w:val="22"/>
          <w:szCs w:val="22"/>
          <w:lang w:eastAsia="zh-CN"/>
        </w:rPr>
      </w:pPr>
    </w:p>
    <w:p w14:paraId="36610D0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43E4CE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251998C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 – cleaned up</w:t>
      </w:r>
    </w:p>
    <w:p w14:paraId="62060598"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C117E20"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6620464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F35C60B" w14:textId="77777777" w:rsidR="00A55141" w:rsidRDefault="00A55141">
      <w:pPr>
        <w:pStyle w:val="BodyText"/>
        <w:spacing w:after="0"/>
        <w:rPr>
          <w:rFonts w:ascii="Times New Roman" w:hAnsi="Times New Roman"/>
          <w:sz w:val="22"/>
          <w:szCs w:val="22"/>
          <w:lang w:eastAsia="zh-CN"/>
        </w:rPr>
      </w:pPr>
    </w:p>
    <w:p w14:paraId="4CFB9E8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2.2-3D) – cleaned up</w:t>
      </w:r>
    </w:p>
    <w:p w14:paraId="6BFDE86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06CA84B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22519E79"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393A7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E8484AE" w14:textId="77777777" w:rsidR="00A55141" w:rsidRDefault="00ED16A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CE2C97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03570A2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6514413" w14:textId="77777777">
        <w:tc>
          <w:tcPr>
            <w:tcW w:w="1525" w:type="dxa"/>
            <w:shd w:val="clear" w:color="auto" w:fill="FBE4D5" w:themeFill="accent2" w:themeFillTint="33"/>
          </w:tcPr>
          <w:p w14:paraId="3D2C8D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13E18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B19ED2E" w14:textId="77777777">
        <w:tc>
          <w:tcPr>
            <w:tcW w:w="1525" w:type="dxa"/>
          </w:tcPr>
          <w:p w14:paraId="26AD868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6A0E21E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B38BF91"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xml:space="preserve">” mean? We think it needs </w:t>
            </w:r>
            <w:r>
              <w:rPr>
                <w:rFonts w:ascii="Times New Roman" w:hAnsi="Times New Roman"/>
                <w:sz w:val="22"/>
                <w:szCs w:val="22"/>
                <w:lang w:eastAsia="zh-CN"/>
              </w:rPr>
              <w:lastRenderedPageBreak/>
              <w:t>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A55141" w14:paraId="41B6F546" w14:textId="77777777">
        <w:tc>
          <w:tcPr>
            <w:tcW w:w="1525" w:type="dxa"/>
          </w:tcPr>
          <w:p w14:paraId="7CACA678"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Lenovo, Motorola Mobility</w:t>
            </w:r>
          </w:p>
        </w:tc>
        <w:tc>
          <w:tcPr>
            <w:tcW w:w="8437" w:type="dxa"/>
          </w:tcPr>
          <w:p w14:paraId="067B429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A55141" w14:paraId="3CA0D737" w14:textId="77777777">
        <w:tc>
          <w:tcPr>
            <w:tcW w:w="1525" w:type="dxa"/>
          </w:tcPr>
          <w:p w14:paraId="22EC44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D09630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4C282F0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A55141" w14:paraId="0BFDCE0F" w14:textId="77777777">
        <w:tc>
          <w:tcPr>
            <w:tcW w:w="1525" w:type="dxa"/>
          </w:tcPr>
          <w:p w14:paraId="016D314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50716A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A55141" w14:paraId="6F380D1B" w14:textId="77777777">
        <w:tc>
          <w:tcPr>
            <w:tcW w:w="1525" w:type="dxa"/>
          </w:tcPr>
          <w:p w14:paraId="22D6C0E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23B36B9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53405A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27C9CA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036BAEB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551A0D6D" w14:textId="77777777" w:rsidR="00A55141" w:rsidRDefault="00A55141">
            <w:pPr>
              <w:pStyle w:val="BodyText"/>
              <w:spacing w:after="0"/>
              <w:rPr>
                <w:rFonts w:ascii="Times New Roman" w:eastAsia="MS Mincho" w:hAnsi="Times New Roman"/>
                <w:sz w:val="22"/>
                <w:szCs w:val="22"/>
                <w:lang w:eastAsia="ja-JP"/>
              </w:rPr>
            </w:pPr>
          </w:p>
          <w:p w14:paraId="6381E6D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09828514" w14:textId="77777777" w:rsidR="00A55141" w:rsidRDefault="00A55141">
            <w:pPr>
              <w:pStyle w:val="BodyText"/>
              <w:spacing w:after="0"/>
              <w:rPr>
                <w:rFonts w:ascii="Times New Roman" w:eastAsia="MS Mincho" w:hAnsi="Times New Roman"/>
                <w:sz w:val="22"/>
                <w:szCs w:val="22"/>
                <w:lang w:eastAsia="ja-JP"/>
              </w:rPr>
            </w:pPr>
          </w:p>
        </w:tc>
      </w:tr>
      <w:tr w:rsidR="00A55141" w14:paraId="4B9B6894" w14:textId="77777777">
        <w:tc>
          <w:tcPr>
            <w:tcW w:w="1525" w:type="dxa"/>
          </w:tcPr>
          <w:p w14:paraId="545BB18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5CB6777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5F11C787"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482061D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1D55EF6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04CE707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7EBDD04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2EC63C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1BD7CDF" w14:textId="77777777" w:rsidR="00A55141" w:rsidRDefault="00ED16A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D6C6933"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730CC2D5" w14:textId="77777777" w:rsidR="00A55141" w:rsidRDefault="00A55141">
            <w:pPr>
              <w:pStyle w:val="BodyText"/>
              <w:spacing w:after="0"/>
              <w:rPr>
                <w:rFonts w:ascii="Times New Roman" w:hAnsi="Times New Roman"/>
                <w:sz w:val="22"/>
                <w:szCs w:val="22"/>
                <w:lang w:eastAsia="zh-CN"/>
              </w:rPr>
            </w:pPr>
          </w:p>
        </w:tc>
      </w:tr>
      <w:tr w:rsidR="0079631A" w14:paraId="70A05576" w14:textId="77777777">
        <w:tc>
          <w:tcPr>
            <w:tcW w:w="1525" w:type="dxa"/>
          </w:tcPr>
          <w:p w14:paraId="61CB3685" w14:textId="0A578FDE" w:rsidR="0079631A" w:rsidRDefault="0079631A" w:rsidP="0079631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5C36ECFF" w14:textId="77777777" w:rsidR="0079631A" w:rsidRDefault="0079631A" w:rsidP="0079631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4BF77DC2" w14:textId="422ED910" w:rsidR="0079631A" w:rsidRDefault="0079631A" w:rsidP="0079631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DA2D80" w14:paraId="6804A1D7" w14:textId="77777777">
        <w:tc>
          <w:tcPr>
            <w:tcW w:w="1525" w:type="dxa"/>
          </w:tcPr>
          <w:p w14:paraId="1EE901B4" w14:textId="4F408F38" w:rsidR="00DA2D80" w:rsidRDefault="00DA2D80" w:rsidP="00DA2D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7AC33E11" w14:textId="77777777" w:rsidR="00DA2D80" w:rsidRDefault="00DA2D80" w:rsidP="00DA2D80">
            <w:pPr>
              <w:pStyle w:val="BodyText"/>
              <w:spacing w:after="0"/>
              <w:rPr>
                <w:rFonts w:ascii="Times New Roman" w:eastAsia="MS Mincho" w:hAnsi="Times New Roman"/>
                <w:sz w:val="22"/>
                <w:szCs w:val="22"/>
                <w:lang w:eastAsia="ja-JP"/>
              </w:rPr>
            </w:pPr>
            <w:r w:rsidRPr="00A47276">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2F311381" w14:textId="77777777" w:rsidR="00DA2D80" w:rsidRDefault="00DA2D80" w:rsidP="00DA2D80">
            <w:pPr>
              <w:pStyle w:val="BodyText"/>
              <w:spacing w:after="0"/>
              <w:rPr>
                <w:rFonts w:ascii="Times New Roman" w:eastAsia="MS Mincho" w:hAnsi="Times New Roman"/>
                <w:sz w:val="22"/>
                <w:szCs w:val="22"/>
                <w:u w:val="single"/>
                <w:lang w:eastAsia="ja-JP"/>
              </w:rPr>
            </w:pPr>
            <w:r w:rsidRPr="00A47276">
              <w:rPr>
                <w:rFonts w:ascii="Times New Roman" w:eastAsia="MS Mincho" w:hAnsi="Times New Roman"/>
                <w:sz w:val="22"/>
                <w:szCs w:val="22"/>
                <w:u w:val="single"/>
                <w:lang w:eastAsia="ja-JP"/>
              </w:rPr>
              <w:t>Proposal 2.2-</w:t>
            </w:r>
            <w:r>
              <w:rPr>
                <w:rFonts w:ascii="Times New Roman" w:eastAsia="MS Mincho" w:hAnsi="Times New Roman"/>
                <w:sz w:val="22"/>
                <w:szCs w:val="22"/>
                <w:u w:val="single"/>
                <w:lang w:eastAsia="ja-JP"/>
              </w:rPr>
              <w:t>3D</w:t>
            </w:r>
            <w:r w:rsidRPr="00A47276">
              <w:rPr>
                <w:rFonts w:ascii="Times New Roman" w:eastAsia="MS Mincho" w:hAnsi="Times New Roman"/>
                <w:sz w:val="22"/>
                <w:szCs w:val="22"/>
                <w:u w:val="single"/>
                <w:lang w:eastAsia="ja-JP"/>
              </w:rPr>
              <w:t>)</w:t>
            </w:r>
            <w:r>
              <w:rPr>
                <w:rFonts w:ascii="Times New Roman" w:eastAsia="MS Mincho" w:hAnsi="Times New Roman"/>
                <w:sz w:val="22"/>
                <w:szCs w:val="22"/>
                <w:u w:val="single"/>
                <w:lang w:eastAsia="ja-JP"/>
              </w:rPr>
              <w:t>: Support.</w:t>
            </w:r>
          </w:p>
          <w:p w14:paraId="6BF318A0" w14:textId="08C60320" w:rsidR="00DA2D80" w:rsidRDefault="00DA2D80" w:rsidP="00DA2D8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7B66FF" w14:paraId="3DB7CF71" w14:textId="77777777">
        <w:tc>
          <w:tcPr>
            <w:tcW w:w="1525" w:type="dxa"/>
          </w:tcPr>
          <w:p w14:paraId="15025271" w14:textId="5A332957" w:rsidR="007B66FF" w:rsidRDefault="007B66FF" w:rsidP="007B66F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E44F9EE" w14:textId="77777777" w:rsidR="007B66FF" w:rsidRDefault="007B66FF" w:rsidP="007B66FF">
            <w:pPr>
              <w:pStyle w:val="BodyText"/>
              <w:spacing w:after="0"/>
              <w:rPr>
                <w:rFonts w:ascii="Times New Roman" w:eastAsia="MS Mincho" w:hAnsi="Times New Roman"/>
                <w:sz w:val="22"/>
                <w:szCs w:val="22"/>
                <w:lang w:eastAsia="ja-JP"/>
              </w:rPr>
            </w:pPr>
            <w:r w:rsidRPr="002C22FF">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152168A2" w14:textId="37351985" w:rsidR="007B66FF" w:rsidRPr="00A47276" w:rsidRDefault="007B66FF" w:rsidP="007B66FF">
            <w:pPr>
              <w:pStyle w:val="BodyText"/>
              <w:spacing w:after="0"/>
              <w:rPr>
                <w:rFonts w:ascii="Times New Roman" w:eastAsia="MS Mincho" w:hAnsi="Times New Roman"/>
                <w:sz w:val="22"/>
                <w:szCs w:val="22"/>
                <w:u w:val="single"/>
                <w:lang w:eastAsia="ja-JP"/>
              </w:rPr>
            </w:pPr>
            <w:r w:rsidRPr="005919D1">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405038" w14:paraId="1D876199" w14:textId="77777777">
        <w:tc>
          <w:tcPr>
            <w:tcW w:w="1525" w:type="dxa"/>
          </w:tcPr>
          <w:p w14:paraId="1007E9CA" w14:textId="53AA20D0" w:rsidR="00405038" w:rsidRDefault="00405038" w:rsidP="0040503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0B9A95F" w14:textId="77777777" w:rsidR="00405038" w:rsidRDefault="00405038" w:rsidP="00405038">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1AA0952B" w14:textId="2DA38B3D" w:rsidR="00405038" w:rsidRPr="002C22FF" w:rsidRDefault="00405038" w:rsidP="00405038">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C1331" w14:paraId="714D21CF" w14:textId="77777777">
        <w:tc>
          <w:tcPr>
            <w:tcW w:w="1525" w:type="dxa"/>
          </w:tcPr>
          <w:p w14:paraId="05C38744" w14:textId="6E65D766" w:rsidR="00CC1331" w:rsidRDefault="00CC1331" w:rsidP="00CC1331">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54055592" w14:textId="77777777" w:rsidR="00CC1331" w:rsidRDefault="00CC1331" w:rsidP="00CC1331">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6BB0A312" w14:textId="77777777" w:rsidR="00CC1331" w:rsidRDefault="00CC1331" w:rsidP="00CC1331">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726CCBFE" w14:textId="77777777" w:rsidR="00CC1331" w:rsidRDefault="00CC1331" w:rsidP="00CC1331">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52DAC330" w14:textId="77777777" w:rsidR="00CC1331" w:rsidRDefault="00CC1331" w:rsidP="00CC1331">
            <w:pPr>
              <w:pStyle w:val="BodyText"/>
              <w:spacing w:after="0"/>
              <w:rPr>
                <w:rFonts w:ascii="Times New Roman" w:hAnsi="Times New Roman"/>
                <w:szCs w:val="22"/>
                <w:u w:val="single"/>
                <w:lang w:eastAsia="zh-CN"/>
              </w:rPr>
            </w:pPr>
          </w:p>
          <w:p w14:paraId="2D7EE247" w14:textId="77777777" w:rsidR="00CC1331" w:rsidRDefault="00CC1331" w:rsidP="00CC1331">
            <w:pPr>
              <w:pStyle w:val="BodyText"/>
              <w:numPr>
                <w:ilvl w:val="0"/>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77BB8F76" w14:textId="77777777" w:rsidR="00CC1331" w:rsidRDefault="00CC1331" w:rsidP="00CC1331">
            <w:pPr>
              <w:pStyle w:val="BodyText"/>
              <w:numPr>
                <w:ilvl w:val="1"/>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717BA19E" w14:textId="77777777" w:rsidR="00CC1331" w:rsidRDefault="00CC1331" w:rsidP="00CC1331">
            <w:pPr>
              <w:pStyle w:val="BodyText"/>
              <w:numPr>
                <w:ilvl w:val="2"/>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2EF41F10" w14:textId="77777777" w:rsidR="00CC1331" w:rsidRDefault="00CC1331" w:rsidP="00CC1331">
            <w:pPr>
              <w:pStyle w:val="BodyText"/>
              <w:numPr>
                <w:ilvl w:val="1"/>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66587B9B" w14:textId="77777777" w:rsidR="00CC1331" w:rsidRDefault="00ED16AA" w:rsidP="00CC1331">
            <w:pPr>
              <w:pStyle w:val="BodyText"/>
              <w:numPr>
                <w:ilvl w:val="2"/>
                <w:numId w:val="54"/>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CC1331">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CC1331">
              <w:rPr>
                <w:rFonts w:ascii="Times New Roman" w:hAnsi="Times New Roman"/>
                <w:szCs w:val="22"/>
                <w:lang w:eastAsia="zh-CN"/>
              </w:rPr>
              <w:t xml:space="preserve"> for 960kHz PRACH </w:t>
            </w:r>
          </w:p>
          <w:p w14:paraId="6B8ADE7E" w14:textId="77777777" w:rsidR="00CC1331" w:rsidRDefault="00CC1331" w:rsidP="00CC1331">
            <w:pPr>
              <w:pStyle w:val="BodyText"/>
              <w:numPr>
                <w:ilvl w:val="0"/>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49868B46" w14:textId="77777777" w:rsidR="00CC1331" w:rsidRDefault="00CC1331" w:rsidP="00CC1331">
            <w:pPr>
              <w:pStyle w:val="BodyText"/>
              <w:spacing w:after="0"/>
              <w:rPr>
                <w:rFonts w:ascii="Times New Roman" w:hAnsi="Times New Roman"/>
                <w:szCs w:val="22"/>
                <w:u w:val="single"/>
                <w:lang w:eastAsia="zh-CN"/>
              </w:rPr>
            </w:pPr>
          </w:p>
          <w:p w14:paraId="3928E7B0" w14:textId="77777777" w:rsidR="00CC1331" w:rsidRDefault="00CC1331" w:rsidP="00CC1331">
            <w:pPr>
              <w:pStyle w:val="BodyText"/>
              <w:spacing w:after="0"/>
              <w:rPr>
                <w:rFonts w:ascii="Times New Roman" w:eastAsia="MS Mincho" w:hAnsi="Times New Roman"/>
                <w:sz w:val="22"/>
                <w:szCs w:val="22"/>
                <w:u w:val="single"/>
                <w:lang w:eastAsia="ja-JP"/>
              </w:rPr>
            </w:pPr>
          </w:p>
        </w:tc>
      </w:tr>
    </w:tbl>
    <w:p w14:paraId="2407D1B4" w14:textId="77777777" w:rsidR="00A55141" w:rsidRDefault="00A55141">
      <w:pPr>
        <w:pStyle w:val="BodyText"/>
        <w:spacing w:after="0"/>
        <w:rPr>
          <w:rFonts w:ascii="Times New Roman" w:hAnsi="Times New Roman"/>
          <w:sz w:val="22"/>
          <w:szCs w:val="22"/>
          <w:lang w:eastAsia="zh-CN"/>
        </w:rPr>
      </w:pPr>
    </w:p>
    <w:p w14:paraId="5B04BB5C" w14:textId="77777777" w:rsidR="00A55141" w:rsidRDefault="00A55141">
      <w:pPr>
        <w:pStyle w:val="BodyText"/>
        <w:spacing w:after="0"/>
        <w:rPr>
          <w:rFonts w:ascii="Times New Roman" w:hAnsi="Times New Roman"/>
          <w:sz w:val="22"/>
          <w:szCs w:val="22"/>
          <w:lang w:eastAsia="zh-CN"/>
        </w:rPr>
      </w:pPr>
    </w:p>
    <w:p w14:paraId="5F94918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1B3B793" w14:textId="77777777" w:rsidR="00A55141" w:rsidRDefault="00A55141">
      <w:pPr>
        <w:pStyle w:val="BodyText"/>
        <w:spacing w:after="0"/>
        <w:rPr>
          <w:rFonts w:ascii="Times New Roman" w:hAnsi="Times New Roman"/>
          <w:sz w:val="22"/>
          <w:szCs w:val="22"/>
          <w:lang w:eastAsia="zh-CN"/>
        </w:rPr>
      </w:pPr>
    </w:p>
    <w:p w14:paraId="6F092E4E" w14:textId="77777777" w:rsidR="00416E1A" w:rsidRDefault="0063609C" w:rsidP="00416E1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w:t>
      </w:r>
      <w:r w:rsidR="00E20C9B">
        <w:rPr>
          <w:rFonts w:ascii="Times New Roman" w:hAnsi="Times New Roman"/>
          <w:sz w:val="22"/>
          <w:szCs w:val="22"/>
          <w:lang w:eastAsia="zh-CN"/>
        </w:rPr>
        <w:t>agreeing</w:t>
      </w:r>
      <w:r>
        <w:rPr>
          <w:rFonts w:ascii="Times New Roman" w:hAnsi="Times New Roman"/>
          <w:sz w:val="22"/>
          <w:szCs w:val="22"/>
          <w:lang w:eastAsia="zh-CN"/>
        </w:rPr>
        <w:t xml:space="preserve"> to this proposal over email.</w:t>
      </w:r>
      <w:r w:rsidR="00416E1A">
        <w:rPr>
          <w:rFonts w:ascii="Times New Roman" w:hAnsi="Times New Roman"/>
          <w:sz w:val="22"/>
          <w:szCs w:val="22"/>
          <w:lang w:eastAsia="zh-CN"/>
        </w:rPr>
        <w:t xml:space="preserve"> </w:t>
      </w:r>
    </w:p>
    <w:p w14:paraId="70918EE6" w14:textId="4E7EBC43" w:rsidR="00416E1A" w:rsidRDefault="00416E1A" w:rsidP="00416E1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56964CE1" w14:textId="1B23FBC7" w:rsidR="00A55141" w:rsidRDefault="00A55141">
      <w:pPr>
        <w:pStyle w:val="BodyText"/>
        <w:spacing w:after="0"/>
        <w:rPr>
          <w:rFonts w:ascii="Times New Roman" w:hAnsi="Times New Roman"/>
          <w:sz w:val="22"/>
          <w:szCs w:val="22"/>
          <w:lang w:eastAsia="zh-CN"/>
        </w:rPr>
      </w:pPr>
    </w:p>
    <w:p w14:paraId="43B39213" w14:textId="6922D228" w:rsidR="00E20C9B" w:rsidRDefault="00E20C9B">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09FB6A76" w14:textId="3633511D" w:rsidR="00E20C9B" w:rsidRDefault="002A72E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2C8D153B" w14:textId="0871EC32" w:rsidR="00E20C9B" w:rsidRDefault="00E20C9B" w:rsidP="00E20C9B">
      <w:pPr>
        <w:pStyle w:val="Heading5"/>
        <w:rPr>
          <w:rFonts w:ascii="Times New Roman" w:hAnsi="Times New Roman"/>
          <w:b/>
          <w:bCs/>
          <w:lang w:eastAsia="zh-CN"/>
        </w:rPr>
      </w:pPr>
      <w:r>
        <w:rPr>
          <w:rFonts w:ascii="Times New Roman" w:hAnsi="Times New Roman"/>
          <w:b/>
          <w:bCs/>
          <w:lang w:eastAsia="zh-CN"/>
        </w:rPr>
        <w:t>Proposal 2.2-3E)</w:t>
      </w:r>
    </w:p>
    <w:p w14:paraId="77694403" w14:textId="77777777" w:rsidR="00616101" w:rsidRDefault="00E20C9B" w:rsidP="00E20C9B">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r w:rsidR="00616101">
        <w:rPr>
          <w:rFonts w:ascii="Times New Roman" w:hAnsi="Times New Roman"/>
          <w:sz w:val="22"/>
          <w:szCs w:val="22"/>
          <w:lang w:eastAsia="zh-CN"/>
        </w:rPr>
        <w:t>,</w:t>
      </w:r>
    </w:p>
    <w:p w14:paraId="3B74508D" w14:textId="78627877" w:rsidR="00E20C9B" w:rsidRDefault="00E20C9B" w:rsidP="00616101">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sidR="00086E9E" w:rsidRPr="00086E9E">
        <w:rPr>
          <w:rFonts w:ascii="Times New Roman" w:hAnsi="Times New Roman"/>
          <w:color w:val="FF0000"/>
          <w:sz w:val="22"/>
          <w:szCs w:val="22"/>
          <w:u w:val="single"/>
          <w:lang w:eastAsia="zh-CN"/>
        </w:rPr>
        <w:t xml:space="preserve">a PRACH slot contains </w:t>
      </w:r>
      <w:r w:rsidR="00086E9E">
        <w:rPr>
          <w:rFonts w:ascii="Times New Roman" w:hAnsi="Times New Roman"/>
          <w:color w:val="FF0000"/>
          <w:sz w:val="22"/>
          <w:szCs w:val="22"/>
          <w:u w:val="single"/>
          <w:lang w:eastAsia="zh-CN"/>
        </w:rPr>
        <w:t xml:space="preserve">all </w:t>
      </w:r>
      <w:r>
        <w:rPr>
          <w:rFonts w:ascii="Times New Roman" w:hAnsi="Times New Roman"/>
          <w:sz w:val="22"/>
          <w:szCs w:val="22"/>
          <w:lang w:eastAsia="zh-CN"/>
        </w:rPr>
        <w:t>number of time domain PRACH occasions</w:t>
      </w:r>
      <w:r w:rsidR="00616101" w:rsidRPr="00616101">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sidR="00616101" w:rsidRPr="00616101">
        <w:rPr>
          <w:rFonts w:ascii="Times New Roman" w:hAnsi="Times New Roman"/>
          <w:color w:val="FF0000"/>
          <w:sz w:val="22"/>
          <w:szCs w:val="22"/>
          <w:u w:val="single"/>
          <w:lang w:eastAsia="zh-CN"/>
        </w:rPr>
        <w:t>,</w:t>
      </w:r>
      <w:r>
        <w:rPr>
          <w:rFonts w:ascii="Times New Roman" w:hAnsi="Times New Roman"/>
          <w:sz w:val="22"/>
          <w:szCs w:val="22"/>
          <w:lang w:eastAsia="zh-CN"/>
        </w:rPr>
        <w:t xml:space="preserve"> </w:t>
      </w:r>
      <w:r w:rsidRPr="00086E9E">
        <w:rPr>
          <w:rFonts w:ascii="Times New Roman" w:hAnsi="Times New Roman"/>
          <w:sz w:val="22"/>
          <w:szCs w:val="22"/>
          <w:lang w:eastAsia="zh-CN"/>
        </w:rPr>
        <w:t>and gap</w:t>
      </w:r>
      <w:r w:rsidR="005A76EF" w:rsidRPr="005A76EF">
        <w:rPr>
          <w:rFonts w:ascii="Times New Roman" w:hAnsi="Times New Roman"/>
          <w:color w:val="FF0000"/>
          <w:sz w:val="22"/>
          <w:szCs w:val="22"/>
          <w:lang w:eastAsia="zh-CN"/>
        </w:rPr>
        <w:t>(s)</w:t>
      </w:r>
      <w:r w:rsidR="005A250C">
        <w:rPr>
          <w:rFonts w:ascii="Times New Roman" w:hAnsi="Times New Roman"/>
          <w:color w:val="FF0000"/>
          <w:sz w:val="22"/>
          <w:szCs w:val="22"/>
          <w:lang w:eastAsia="zh-CN"/>
        </w:rPr>
        <w:t xml:space="preserve"> between consecutive </w:t>
      </w:r>
      <w:r w:rsidR="00E6749B" w:rsidRPr="00E6749B">
        <w:rPr>
          <w:rFonts w:ascii="Times New Roman" w:hAnsi="Times New Roman"/>
          <w:color w:val="FF0000"/>
          <w:sz w:val="22"/>
          <w:szCs w:val="22"/>
          <w:lang w:eastAsia="zh-CN"/>
        </w:rPr>
        <w:t xml:space="preserve">PRACH occasions </w:t>
      </w:r>
      <w:r w:rsidR="00DA5A31" w:rsidRPr="00DA5A31">
        <w:rPr>
          <w:rFonts w:ascii="Times New Roman" w:hAnsi="Times New Roman"/>
          <w:color w:val="FF0000"/>
          <w:sz w:val="22"/>
          <w:szCs w:val="22"/>
          <w:lang w:eastAsia="zh-CN"/>
        </w:rPr>
        <w:t xml:space="preserve">(if supported) </w:t>
      </w:r>
      <w:r w:rsidRPr="00086E9E">
        <w:rPr>
          <w:rFonts w:ascii="Times New Roman" w:hAnsi="Times New Roman"/>
          <w:sz w:val="22"/>
          <w:szCs w:val="22"/>
          <w:lang w:eastAsia="zh-CN"/>
        </w:rPr>
        <w:t xml:space="preserve">to account for LBT and/or beam switching </w:t>
      </w:r>
      <w:r w:rsidRPr="00DA5A31">
        <w:rPr>
          <w:rFonts w:ascii="Times New Roman" w:hAnsi="Times New Roman"/>
          <w:strike/>
          <w:color w:val="FF0000"/>
          <w:sz w:val="22"/>
          <w:szCs w:val="22"/>
          <w:lang w:eastAsia="zh-CN"/>
        </w:rPr>
        <w:t>gap</w:t>
      </w:r>
      <w:r w:rsidRPr="00DA5A31">
        <w:rPr>
          <w:rFonts w:ascii="Times New Roman" w:hAnsi="Times New Roman"/>
          <w:color w:val="FF0000"/>
          <w:sz w:val="22"/>
          <w:szCs w:val="22"/>
          <w:lang w:eastAsia="zh-CN"/>
        </w:rPr>
        <w:t xml:space="preserve"> </w:t>
      </w:r>
      <w:r w:rsidRPr="00DA5A31">
        <w:rPr>
          <w:rFonts w:ascii="Times New Roman" w:hAnsi="Times New Roman"/>
          <w:strike/>
          <w:color w:val="FF0000"/>
          <w:sz w:val="22"/>
          <w:szCs w:val="22"/>
          <w:lang w:eastAsia="zh-CN"/>
        </w:rPr>
        <w:t>(if supported)</w:t>
      </w:r>
      <w:r w:rsidRPr="00DA5A31">
        <w:rPr>
          <w:rFonts w:ascii="Times New Roman" w:hAnsi="Times New Roman"/>
          <w:color w:val="FF0000"/>
          <w:sz w:val="22"/>
          <w:szCs w:val="22"/>
          <w:lang w:eastAsia="zh-CN"/>
        </w:rPr>
        <w:t xml:space="preserve"> </w:t>
      </w:r>
      <w:r w:rsidRPr="00086E9E">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7842FC13" w14:textId="77777777" w:rsidR="00E20C9B" w:rsidRDefault="00E20C9B" w:rsidP="00086E9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CCD505A" w14:textId="77777777" w:rsidR="00E20C9B" w:rsidRDefault="00E20C9B" w:rsidP="00086E9E">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B905275" w14:textId="77777777" w:rsidR="00E20C9B" w:rsidRDefault="00E20C9B" w:rsidP="00086E9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AB80A19" w14:textId="77777777" w:rsidR="00E20C9B" w:rsidRDefault="00ED16AA" w:rsidP="00086E9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E20C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E20C9B">
        <w:rPr>
          <w:rFonts w:ascii="Times New Roman" w:hAnsi="Times New Roman"/>
          <w:sz w:val="22"/>
          <w:szCs w:val="22"/>
          <w:lang w:eastAsia="zh-CN"/>
        </w:rPr>
        <w:t xml:space="preserve"> for 960kHz PRACH </w:t>
      </w:r>
    </w:p>
    <w:p w14:paraId="616858BE" w14:textId="025E4432" w:rsidR="00E20C9B" w:rsidRDefault="00E20C9B" w:rsidP="00616101">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00086E9E" w:rsidRPr="00201A63">
        <w:rPr>
          <w:rFonts w:ascii="Times New Roman" w:hAnsi="Times New Roman"/>
          <w:sz w:val="22"/>
          <w:szCs w:val="22"/>
          <w:lang w:eastAsia="zh-CN"/>
        </w:rPr>
        <w:t xml:space="preserve"> values when</w:t>
      </w:r>
      <w:r w:rsidR="00086E9E" w:rsidRPr="00086E9E">
        <w:rPr>
          <w:rFonts w:ascii="Times New Roman" w:hAnsi="Times New Roman"/>
          <w:color w:val="FF0000"/>
          <w:sz w:val="22"/>
          <w:szCs w:val="22"/>
          <w:u w:val="single"/>
          <w:lang w:eastAsia="zh-CN"/>
        </w:rPr>
        <w:t xml:space="preserve"> a PRACH slot </w:t>
      </w:r>
      <w:r w:rsidR="00086E9E">
        <w:rPr>
          <w:rFonts w:ascii="Times New Roman" w:hAnsi="Times New Roman"/>
          <w:color w:val="FF0000"/>
          <w:sz w:val="22"/>
          <w:szCs w:val="22"/>
          <w:u w:val="single"/>
          <w:lang w:eastAsia="zh-CN"/>
        </w:rPr>
        <w:t xml:space="preserve">cannot contain all </w:t>
      </w:r>
      <w:r>
        <w:rPr>
          <w:rFonts w:ascii="Times New Roman" w:hAnsi="Times New Roman"/>
          <w:sz w:val="22"/>
          <w:szCs w:val="22"/>
          <w:lang w:eastAsia="zh-CN"/>
        </w:rPr>
        <w:t>number of time domain PRACH occasions</w:t>
      </w:r>
      <w:r w:rsidR="00086E9E" w:rsidRPr="00086E9E">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sidR="00086E9E" w:rsidRPr="00086E9E">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sidR="005A76EF" w:rsidRPr="005A76EF">
        <w:rPr>
          <w:rFonts w:ascii="Times New Roman" w:hAnsi="Times New Roman"/>
          <w:color w:val="FF0000"/>
          <w:sz w:val="22"/>
          <w:szCs w:val="22"/>
          <w:lang w:eastAsia="zh-CN"/>
        </w:rPr>
        <w:t>(s)</w:t>
      </w:r>
      <w:r>
        <w:rPr>
          <w:rFonts w:ascii="Times New Roman" w:hAnsi="Times New Roman"/>
          <w:sz w:val="22"/>
          <w:szCs w:val="22"/>
          <w:lang w:eastAsia="zh-CN"/>
        </w:rPr>
        <w:t xml:space="preserve"> </w:t>
      </w:r>
      <w:r w:rsidR="000C05E0">
        <w:rPr>
          <w:rFonts w:ascii="Times New Roman" w:hAnsi="Times New Roman"/>
          <w:color w:val="FF0000"/>
          <w:sz w:val="22"/>
          <w:szCs w:val="22"/>
          <w:lang w:eastAsia="zh-CN"/>
        </w:rPr>
        <w:t xml:space="preserve">between consecutive </w:t>
      </w:r>
      <w:r w:rsidR="00E6749B" w:rsidRPr="00E6749B">
        <w:rPr>
          <w:rFonts w:ascii="Times New Roman" w:hAnsi="Times New Roman"/>
          <w:color w:val="FF0000"/>
          <w:sz w:val="22"/>
          <w:szCs w:val="22"/>
          <w:lang w:eastAsia="zh-CN"/>
        </w:rPr>
        <w:t xml:space="preserve">PRACH occasions </w:t>
      </w:r>
      <w:r w:rsidR="00DA5A31" w:rsidRPr="00DA5A31">
        <w:rPr>
          <w:rFonts w:ascii="Times New Roman" w:hAnsi="Times New Roman"/>
          <w:color w:val="FF0000"/>
          <w:sz w:val="22"/>
          <w:szCs w:val="22"/>
          <w:lang w:eastAsia="zh-CN"/>
        </w:rPr>
        <w:t xml:space="preserve">(if supported) </w:t>
      </w:r>
      <w:r>
        <w:rPr>
          <w:rFonts w:ascii="Times New Roman" w:hAnsi="Times New Roman"/>
          <w:sz w:val="22"/>
          <w:szCs w:val="22"/>
          <w:lang w:eastAsia="zh-CN"/>
        </w:rPr>
        <w:t xml:space="preserve">to account for LBT and/or beam switching </w:t>
      </w:r>
      <w:r w:rsidRPr="00DA5A31">
        <w:rPr>
          <w:rFonts w:ascii="Times New Roman" w:hAnsi="Times New Roman"/>
          <w:strike/>
          <w:color w:val="FF0000"/>
          <w:sz w:val="22"/>
          <w:szCs w:val="22"/>
          <w:lang w:eastAsia="zh-CN"/>
        </w:rPr>
        <w:t>gap (if supported)</w:t>
      </w:r>
      <w:r w:rsidRPr="00DA5A31">
        <w:rPr>
          <w:rFonts w:ascii="Times New Roman" w:hAnsi="Times New Roman"/>
          <w:color w:val="FF0000"/>
          <w:sz w:val="22"/>
          <w:szCs w:val="22"/>
          <w:lang w:eastAsia="zh-CN"/>
        </w:rPr>
        <w:t xml:space="preserve"> </w:t>
      </w:r>
      <w:r w:rsidRPr="00086E9E">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7A04E415" w14:textId="77777777" w:rsidR="0063609C" w:rsidRDefault="0063609C">
      <w:pPr>
        <w:pStyle w:val="BodyText"/>
        <w:spacing w:after="0"/>
        <w:rPr>
          <w:rFonts w:ascii="Times New Roman" w:hAnsi="Times New Roman"/>
          <w:sz w:val="22"/>
          <w:szCs w:val="22"/>
          <w:lang w:eastAsia="zh-CN"/>
        </w:rPr>
      </w:pPr>
    </w:p>
    <w:p w14:paraId="5F1042B5" w14:textId="28308375" w:rsidR="00A55141" w:rsidRDefault="00A55141">
      <w:pPr>
        <w:pStyle w:val="BodyText"/>
        <w:spacing w:after="0"/>
        <w:rPr>
          <w:rFonts w:ascii="Times New Roman" w:hAnsi="Times New Roman"/>
          <w:sz w:val="22"/>
          <w:szCs w:val="22"/>
          <w:lang w:eastAsia="zh-CN"/>
        </w:rPr>
      </w:pPr>
    </w:p>
    <w:p w14:paraId="3E95C4AE" w14:textId="438511FF" w:rsidR="00A43F3E" w:rsidRDefault="00A43F3E" w:rsidP="00A43F3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42A78C90" w14:textId="513AF3C2" w:rsidR="00224B30" w:rsidRDefault="00224B30" w:rsidP="00224B30">
      <w:pPr>
        <w:pStyle w:val="BodyText"/>
        <w:spacing w:after="0"/>
        <w:rPr>
          <w:sz w:val="22"/>
          <w:szCs w:val="22"/>
        </w:rPr>
      </w:pPr>
      <w:r>
        <w:rPr>
          <w:sz w:val="22"/>
          <w:szCs w:val="22"/>
        </w:rPr>
        <w:t>Please comment on the proposal</w:t>
      </w:r>
      <w:r w:rsidR="005C6428">
        <w:rPr>
          <w:sz w:val="22"/>
          <w:szCs w:val="22"/>
        </w:rPr>
        <w:t xml:space="preserve"> 2-2-2C</w:t>
      </w:r>
      <w:r>
        <w:rPr>
          <w:sz w:val="22"/>
          <w:szCs w:val="22"/>
        </w:rPr>
        <w:t xml:space="preserve"> </w:t>
      </w:r>
      <w:r w:rsidRPr="0044177B">
        <w:rPr>
          <w:b/>
          <w:bCs/>
          <w:sz w:val="22"/>
          <w:szCs w:val="22"/>
          <w:u w:val="single"/>
        </w:rPr>
        <w:t>only if you have serious concerns</w:t>
      </w:r>
      <w:r>
        <w:rPr>
          <w:sz w:val="22"/>
          <w:szCs w:val="22"/>
        </w:rPr>
        <w:t xml:space="preserve">. </w:t>
      </w:r>
      <w:r w:rsidR="00986961">
        <w:rPr>
          <w:sz w:val="22"/>
          <w:szCs w:val="22"/>
        </w:rPr>
        <w:t>M</w:t>
      </w:r>
      <w:r>
        <w:rPr>
          <w:sz w:val="22"/>
          <w:szCs w:val="22"/>
        </w:rPr>
        <w:t>oderator will ask for email approval for the stable proposal.</w:t>
      </w:r>
    </w:p>
    <w:p w14:paraId="5DA63CAE" w14:textId="4D72CBEE" w:rsidR="00490815" w:rsidRDefault="00490815" w:rsidP="00224B30">
      <w:pPr>
        <w:pStyle w:val="BodyText"/>
        <w:spacing w:after="0"/>
        <w:rPr>
          <w:sz w:val="22"/>
          <w:szCs w:val="22"/>
        </w:rPr>
      </w:pPr>
    </w:p>
    <w:p w14:paraId="3689AD87" w14:textId="77777777" w:rsidR="00490815" w:rsidRDefault="00490815" w:rsidP="00490815">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w:t>
      </w:r>
      <w:r w:rsidRPr="00CC1331">
        <w:rPr>
          <w:rFonts w:ascii="Times New Roman" w:hAnsi="Times New Roman"/>
          <w:sz w:val="22"/>
          <w:szCs w:val="22"/>
          <w:lang w:eastAsia="zh-CN"/>
        </w:rPr>
        <w:t>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r>
        <w:rPr>
          <w:rFonts w:ascii="Times New Roman" w:hAnsi="Times New Roman"/>
          <w:sz w:val="22"/>
          <w:szCs w:val="22"/>
          <w:lang w:eastAsia="zh-CN"/>
        </w:rPr>
        <w:t>”</w:t>
      </w:r>
    </w:p>
    <w:p w14:paraId="480658CE" w14:textId="5AD2F3F3" w:rsidR="00490815" w:rsidRDefault="00490815" w:rsidP="00224B30">
      <w:pPr>
        <w:pStyle w:val="BodyText"/>
        <w:spacing w:after="0"/>
        <w:rPr>
          <w:sz w:val="22"/>
          <w:szCs w:val="22"/>
        </w:rPr>
      </w:pPr>
    </w:p>
    <w:p w14:paraId="69E59E4C" w14:textId="72970BF7" w:rsidR="00490815" w:rsidRDefault="00490815" w:rsidP="00224B30">
      <w:pPr>
        <w:pStyle w:val="BodyText"/>
        <w:spacing w:after="0"/>
        <w:rPr>
          <w:sz w:val="22"/>
          <w:szCs w:val="22"/>
        </w:rPr>
      </w:pPr>
      <w:r>
        <w:rPr>
          <w:sz w:val="22"/>
          <w:szCs w:val="22"/>
        </w:rPr>
        <w:t>Moderator assumes the RO density is referring to what is configured and not referring to “valid PRACH occasions”, which is something entirely different.</w:t>
      </w:r>
      <w:r w:rsidR="00A17203">
        <w:rPr>
          <w:sz w:val="22"/>
          <w:szCs w:val="22"/>
        </w:rPr>
        <w:t xml:space="preserve"> With that said, if companies have different understanding, please comment as well.</w:t>
      </w:r>
    </w:p>
    <w:p w14:paraId="10F6898E" w14:textId="5D07B7BE" w:rsidR="00224B30" w:rsidRDefault="00224B30" w:rsidP="00224B30">
      <w:pPr>
        <w:pStyle w:val="BodyText"/>
        <w:spacing w:after="0"/>
        <w:rPr>
          <w:sz w:val="22"/>
          <w:szCs w:val="22"/>
        </w:rPr>
      </w:pPr>
    </w:p>
    <w:p w14:paraId="37C21485" w14:textId="0FCBE593" w:rsidR="00224B30" w:rsidRDefault="00224B30" w:rsidP="00224B30">
      <w:pPr>
        <w:pStyle w:val="Heading5"/>
        <w:rPr>
          <w:rFonts w:ascii="Times New Roman" w:hAnsi="Times New Roman"/>
          <w:b/>
          <w:bCs/>
          <w:lang w:eastAsia="zh-CN"/>
        </w:rPr>
      </w:pPr>
      <w:r>
        <w:rPr>
          <w:rFonts w:ascii="Times New Roman" w:hAnsi="Times New Roman"/>
          <w:b/>
          <w:bCs/>
          <w:lang w:eastAsia="zh-CN"/>
        </w:rPr>
        <w:t xml:space="preserve">Proposal 2.2-2C) </w:t>
      </w:r>
    </w:p>
    <w:p w14:paraId="2B99F468" w14:textId="77777777" w:rsidR="00224B30" w:rsidRDefault="00224B30" w:rsidP="00224B30">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C41F533" w14:textId="77777777" w:rsidR="00224B30" w:rsidRDefault="00224B30" w:rsidP="00224B30">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196880F1" w14:textId="77777777" w:rsidR="00224B30" w:rsidRDefault="00224B30" w:rsidP="00224B30">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C20E5D8" w14:textId="77777777" w:rsidR="00224B30" w:rsidRDefault="00224B30" w:rsidP="00224B30">
      <w:pPr>
        <w:pStyle w:val="BodyText"/>
        <w:spacing w:after="0"/>
        <w:rPr>
          <w:rFonts w:ascii="Times New Roman" w:hAnsi="Times New Roman"/>
          <w:sz w:val="22"/>
          <w:szCs w:val="22"/>
          <w:lang w:eastAsia="zh-CN"/>
        </w:rPr>
      </w:pPr>
    </w:p>
    <w:p w14:paraId="30C841FD" w14:textId="77777777" w:rsidR="00224B30" w:rsidRDefault="00224B30" w:rsidP="00224B3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24B30" w14:paraId="0D1CFCB3" w14:textId="77777777" w:rsidTr="00086E9E">
        <w:tc>
          <w:tcPr>
            <w:tcW w:w="2065" w:type="dxa"/>
            <w:shd w:val="clear" w:color="auto" w:fill="FBE4D5" w:themeFill="accent2" w:themeFillTint="33"/>
          </w:tcPr>
          <w:p w14:paraId="0D9850F1" w14:textId="77777777" w:rsidR="00224B30" w:rsidRDefault="00224B30"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7897" w:type="dxa"/>
            <w:shd w:val="clear" w:color="auto" w:fill="FBE4D5" w:themeFill="accent2" w:themeFillTint="33"/>
          </w:tcPr>
          <w:p w14:paraId="2765F2B6" w14:textId="77777777" w:rsidR="00224B30" w:rsidRDefault="00224B30"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24B30" w14:paraId="30B1617F" w14:textId="77777777" w:rsidTr="00086E9E">
        <w:tc>
          <w:tcPr>
            <w:tcW w:w="2065" w:type="dxa"/>
          </w:tcPr>
          <w:p w14:paraId="2C170491" w14:textId="77777777" w:rsidR="00224B30" w:rsidRDefault="00224B30" w:rsidP="00086E9E">
            <w:pPr>
              <w:pStyle w:val="BodyText"/>
              <w:spacing w:after="0"/>
              <w:rPr>
                <w:rFonts w:ascii="Times New Roman" w:hAnsi="Times New Roman"/>
                <w:sz w:val="22"/>
                <w:szCs w:val="22"/>
                <w:lang w:eastAsia="zh-CN"/>
              </w:rPr>
            </w:pPr>
          </w:p>
        </w:tc>
        <w:tc>
          <w:tcPr>
            <w:tcW w:w="7897" w:type="dxa"/>
          </w:tcPr>
          <w:p w14:paraId="0A170898" w14:textId="77777777" w:rsidR="00224B30" w:rsidRDefault="00224B30" w:rsidP="00086E9E">
            <w:pPr>
              <w:pStyle w:val="BodyText"/>
              <w:spacing w:after="0"/>
              <w:rPr>
                <w:rFonts w:ascii="Times New Roman" w:hAnsi="Times New Roman"/>
                <w:sz w:val="22"/>
                <w:szCs w:val="22"/>
                <w:lang w:eastAsia="zh-CN"/>
              </w:rPr>
            </w:pPr>
          </w:p>
        </w:tc>
      </w:tr>
    </w:tbl>
    <w:p w14:paraId="1FF61A68" w14:textId="77777777" w:rsidR="00224B30" w:rsidRDefault="00224B30" w:rsidP="00224B30">
      <w:pPr>
        <w:pStyle w:val="BodyText"/>
        <w:spacing w:after="0"/>
        <w:rPr>
          <w:rFonts w:ascii="Times New Roman" w:hAnsi="Times New Roman"/>
          <w:sz w:val="22"/>
          <w:szCs w:val="22"/>
          <w:lang w:eastAsia="zh-CN"/>
        </w:rPr>
      </w:pPr>
    </w:p>
    <w:p w14:paraId="682FF2D2" w14:textId="02523604" w:rsidR="005C3007" w:rsidRDefault="005C3007">
      <w:pPr>
        <w:pStyle w:val="BodyText"/>
        <w:spacing w:after="0"/>
        <w:rPr>
          <w:rFonts w:ascii="Times New Roman" w:hAnsi="Times New Roman"/>
          <w:sz w:val="22"/>
          <w:szCs w:val="22"/>
          <w:lang w:eastAsia="zh-CN"/>
        </w:rPr>
      </w:pPr>
    </w:p>
    <w:p w14:paraId="26EEFBA4" w14:textId="3938814C" w:rsidR="004C44DD" w:rsidRDefault="004C44DD">
      <w:pPr>
        <w:pStyle w:val="BodyText"/>
        <w:spacing w:after="0"/>
        <w:rPr>
          <w:rFonts w:ascii="Times New Roman" w:hAnsi="Times New Roman"/>
          <w:sz w:val="22"/>
          <w:szCs w:val="22"/>
          <w:lang w:eastAsia="zh-CN"/>
        </w:rPr>
      </w:pPr>
    </w:p>
    <w:p w14:paraId="6D7817C3" w14:textId="7E6EB1CC" w:rsidR="004C44DD" w:rsidRDefault="004C44DD" w:rsidP="004C44D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4450206F" w14:textId="02C47D15" w:rsidR="002719A6" w:rsidRDefault="002719A6" w:rsidP="0027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Proposal 2.2-3E. Hopefully is this bit </w:t>
      </w:r>
      <w:r w:rsidR="0080606C">
        <w:rPr>
          <w:rFonts w:ascii="Times New Roman" w:hAnsi="Times New Roman"/>
          <w:sz w:val="22"/>
          <w:szCs w:val="22"/>
          <w:lang w:eastAsia="zh-CN"/>
        </w:rPr>
        <w:t>clearer</w:t>
      </w:r>
      <w:r>
        <w:rPr>
          <w:rFonts w:ascii="Times New Roman" w:hAnsi="Times New Roman"/>
          <w:sz w:val="22"/>
          <w:szCs w:val="22"/>
          <w:lang w:eastAsia="zh-CN"/>
        </w:rPr>
        <w:t>.</w:t>
      </w:r>
    </w:p>
    <w:p w14:paraId="46FF4E8B" w14:textId="77777777" w:rsidR="00F45055" w:rsidRDefault="00F45055" w:rsidP="002719A6">
      <w:pPr>
        <w:pStyle w:val="BodyText"/>
        <w:spacing w:after="0"/>
        <w:rPr>
          <w:rFonts w:ascii="Times New Roman" w:hAnsi="Times New Roman"/>
          <w:sz w:val="22"/>
          <w:szCs w:val="22"/>
          <w:lang w:eastAsia="zh-CN"/>
        </w:rPr>
      </w:pPr>
    </w:p>
    <w:p w14:paraId="2008FB83" w14:textId="7BDB8F8C" w:rsidR="002719A6" w:rsidRDefault="002719A6" w:rsidP="0027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11EF5B5" w14:textId="2BA2C07D" w:rsidR="00CC1331" w:rsidRDefault="00CC1331" w:rsidP="002719A6">
      <w:pPr>
        <w:pStyle w:val="BodyText"/>
        <w:spacing w:after="0"/>
        <w:rPr>
          <w:rFonts w:ascii="Times New Roman" w:hAnsi="Times New Roman"/>
          <w:sz w:val="22"/>
          <w:szCs w:val="22"/>
          <w:lang w:eastAsia="zh-CN"/>
        </w:rPr>
      </w:pPr>
    </w:p>
    <w:p w14:paraId="1AE05828" w14:textId="77777777" w:rsidR="00CC1331" w:rsidRDefault="00CC1331" w:rsidP="002719A6">
      <w:pPr>
        <w:pStyle w:val="BodyText"/>
        <w:spacing w:after="0"/>
        <w:rPr>
          <w:rFonts w:ascii="Times New Roman" w:hAnsi="Times New Roman"/>
          <w:sz w:val="22"/>
          <w:szCs w:val="22"/>
          <w:lang w:eastAsia="zh-CN"/>
        </w:rPr>
      </w:pPr>
    </w:p>
    <w:p w14:paraId="753D3CAD" w14:textId="77777777" w:rsidR="002719A6" w:rsidRDefault="002719A6" w:rsidP="002719A6">
      <w:pPr>
        <w:pStyle w:val="Heading5"/>
        <w:rPr>
          <w:rFonts w:ascii="Times New Roman" w:hAnsi="Times New Roman"/>
          <w:b/>
          <w:bCs/>
          <w:lang w:eastAsia="zh-CN"/>
        </w:rPr>
      </w:pPr>
      <w:r>
        <w:rPr>
          <w:rFonts w:ascii="Times New Roman" w:hAnsi="Times New Roman"/>
          <w:b/>
          <w:bCs/>
          <w:lang w:eastAsia="zh-CN"/>
        </w:rPr>
        <w:t>Proposal 2.2-3E)</w:t>
      </w:r>
    </w:p>
    <w:p w14:paraId="494DAAAA" w14:textId="77777777" w:rsidR="002719A6" w:rsidRDefault="002719A6" w:rsidP="002719A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399124D" w14:textId="6B21CB13" w:rsidR="002719A6" w:rsidRPr="009E1A83" w:rsidRDefault="002719A6" w:rsidP="002719A6">
      <w:pPr>
        <w:pStyle w:val="BodyText"/>
        <w:numPr>
          <w:ilvl w:val="1"/>
          <w:numId w:val="6"/>
        </w:numPr>
        <w:spacing w:after="0" w:line="240" w:lineRule="auto"/>
        <w:rPr>
          <w:rFonts w:ascii="Times New Roman" w:hAnsi="Times New Roman"/>
          <w:sz w:val="22"/>
          <w:szCs w:val="22"/>
          <w:lang w:eastAsia="zh-CN"/>
        </w:rPr>
      </w:pPr>
      <w:r w:rsidRPr="002719A6">
        <w:rPr>
          <w:rFonts w:ascii="Times New Roman" w:hAnsi="Times New Roman"/>
          <w:sz w:val="22"/>
          <w:szCs w:val="22"/>
          <w:lang w:eastAsia="zh-CN"/>
        </w:rPr>
        <w:t>when a PRACH slot contains all number of time domain PRACH occasions, corresponding to a PRACH Config. Index in Table 6.3.3.2-4 of 38.211, and gap</w:t>
      </w:r>
      <w:r w:rsidR="005A76EF">
        <w:rPr>
          <w:rFonts w:ascii="Times New Roman" w:hAnsi="Times New Roman"/>
          <w:sz w:val="22"/>
          <w:szCs w:val="22"/>
          <w:lang w:eastAsia="zh-CN"/>
        </w:rPr>
        <w:t>(s</w:t>
      </w:r>
      <w:r w:rsidR="005A76EF" w:rsidRPr="009E1A83">
        <w:rPr>
          <w:rFonts w:ascii="Times New Roman" w:hAnsi="Times New Roman"/>
          <w:sz w:val="22"/>
          <w:szCs w:val="22"/>
          <w:lang w:eastAsia="zh-CN"/>
        </w:rPr>
        <w:t>)</w:t>
      </w:r>
      <w:r w:rsidRPr="009E1A83">
        <w:rPr>
          <w:rFonts w:ascii="Times New Roman" w:hAnsi="Times New Roman"/>
          <w:sz w:val="22"/>
          <w:szCs w:val="22"/>
          <w:lang w:eastAsia="zh-CN"/>
        </w:rPr>
        <w:t xml:space="preserve"> </w:t>
      </w:r>
      <w:r w:rsidR="00D05737" w:rsidRPr="009E1A83">
        <w:rPr>
          <w:rFonts w:ascii="Times New Roman" w:hAnsi="Times New Roman"/>
          <w:sz w:val="22"/>
          <w:szCs w:val="22"/>
          <w:lang w:eastAsia="zh-CN"/>
        </w:rPr>
        <w:t xml:space="preserve">between consecutive </w:t>
      </w:r>
      <w:r w:rsidR="0077217B" w:rsidRPr="009E1A83">
        <w:rPr>
          <w:rFonts w:ascii="Times New Roman" w:hAnsi="Times New Roman"/>
          <w:sz w:val="22"/>
          <w:szCs w:val="22"/>
          <w:lang w:eastAsia="zh-CN"/>
        </w:rPr>
        <w:t xml:space="preserve">PRACH occasions </w:t>
      </w:r>
      <w:r w:rsidRPr="009E1A83">
        <w:rPr>
          <w:rFonts w:ascii="Times New Roman" w:hAnsi="Times New Roman"/>
          <w:sz w:val="22"/>
          <w:szCs w:val="22"/>
          <w:lang w:eastAsia="zh-CN"/>
        </w:rPr>
        <w:t>(if supported) to account for LBT and/or beam switching,</w:t>
      </w:r>
    </w:p>
    <w:p w14:paraId="625FE5F1" w14:textId="77777777" w:rsidR="002719A6" w:rsidRPr="009E1A83" w:rsidRDefault="002719A6" w:rsidP="002719A6">
      <w:pPr>
        <w:pStyle w:val="BodyText"/>
        <w:numPr>
          <w:ilvl w:val="2"/>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and when number of PRACH slots in a reference slot is 1,</w:t>
      </w:r>
    </w:p>
    <w:p w14:paraId="140543D1" w14:textId="77777777" w:rsidR="002719A6" w:rsidRPr="009E1A83" w:rsidRDefault="002719A6" w:rsidP="002719A6">
      <w:pPr>
        <w:pStyle w:val="BodyText"/>
        <w:numPr>
          <w:ilvl w:val="3"/>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9E1A83">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9E1A83">
        <w:rPr>
          <w:rFonts w:ascii="Times New Roman" w:hAnsi="Times New Roman"/>
          <w:sz w:val="22"/>
          <w:szCs w:val="22"/>
          <w:lang w:eastAsia="zh-CN"/>
        </w:rPr>
        <w:t xml:space="preserve"> for 960kHz PRACH</w:t>
      </w:r>
    </w:p>
    <w:p w14:paraId="290766AB" w14:textId="77777777" w:rsidR="002719A6" w:rsidRPr="009E1A83" w:rsidRDefault="002719A6" w:rsidP="002719A6">
      <w:pPr>
        <w:pStyle w:val="BodyText"/>
        <w:numPr>
          <w:ilvl w:val="2"/>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and when the number of PRACH slots in a reference slot is 2,</w:t>
      </w:r>
    </w:p>
    <w:p w14:paraId="1BFA7B60" w14:textId="77777777" w:rsidR="002719A6" w:rsidRPr="009E1A83" w:rsidRDefault="00ED16AA" w:rsidP="002719A6">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719A6" w:rsidRPr="009E1A83">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719A6" w:rsidRPr="009E1A83">
        <w:rPr>
          <w:rFonts w:ascii="Times New Roman" w:hAnsi="Times New Roman"/>
          <w:sz w:val="22"/>
          <w:szCs w:val="22"/>
          <w:lang w:eastAsia="zh-CN"/>
        </w:rPr>
        <w:t xml:space="preserve"> for 960kHz PRACH </w:t>
      </w:r>
    </w:p>
    <w:p w14:paraId="735BCFC3" w14:textId="63D8AFBE" w:rsidR="002719A6" w:rsidRPr="002719A6" w:rsidRDefault="002719A6" w:rsidP="002719A6">
      <w:pPr>
        <w:pStyle w:val="BodyText"/>
        <w:numPr>
          <w:ilvl w:val="1"/>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9E1A83">
        <w:rPr>
          <w:rFonts w:ascii="Times New Roman" w:hAnsi="Times New Roman"/>
          <w:sz w:val="22"/>
          <w:szCs w:val="22"/>
          <w:lang w:eastAsia="zh-CN"/>
        </w:rPr>
        <w:t xml:space="preserve"> values</w:t>
      </w:r>
      <w:r w:rsidR="0077217B">
        <w:rPr>
          <w:rFonts w:ascii="Times New Roman" w:hAnsi="Times New Roman"/>
          <w:sz w:val="22"/>
          <w:szCs w:val="22"/>
          <w:lang w:eastAsia="zh-CN"/>
        </w:rPr>
        <w:t>,</w:t>
      </w:r>
      <w:r w:rsidRPr="009E1A83">
        <w:rPr>
          <w:rFonts w:ascii="Times New Roman" w:hAnsi="Times New Roman"/>
          <w:sz w:val="22"/>
          <w:szCs w:val="22"/>
          <w:lang w:eastAsia="zh-CN"/>
        </w:rPr>
        <w:t xml:space="preserve"> when a PRACH slot cannot contain all number of time domain PRACH occasions, corresponding to a PRACH Config. Index in Table 6.3.3.2-4 of 38.211, and gap</w:t>
      </w:r>
      <w:r w:rsidR="005A76EF" w:rsidRPr="009E1A83">
        <w:rPr>
          <w:rFonts w:ascii="Times New Roman" w:hAnsi="Times New Roman"/>
          <w:sz w:val="22"/>
          <w:szCs w:val="22"/>
          <w:lang w:eastAsia="zh-CN"/>
        </w:rPr>
        <w:t>(s)</w:t>
      </w:r>
      <w:r w:rsidR="00D05737" w:rsidRPr="009E1A83">
        <w:rPr>
          <w:rFonts w:ascii="Times New Roman" w:hAnsi="Times New Roman"/>
          <w:sz w:val="22"/>
          <w:szCs w:val="22"/>
          <w:lang w:eastAsia="zh-CN"/>
        </w:rPr>
        <w:t xml:space="preserve"> between consecutive </w:t>
      </w:r>
      <w:r w:rsidR="0077217B" w:rsidRPr="009E1A83">
        <w:rPr>
          <w:rFonts w:ascii="Times New Roman" w:hAnsi="Times New Roman"/>
          <w:sz w:val="22"/>
          <w:szCs w:val="22"/>
          <w:lang w:eastAsia="zh-CN"/>
        </w:rPr>
        <w:t xml:space="preserve">PRACH occasions </w:t>
      </w:r>
      <w:r w:rsidRPr="009E1A83">
        <w:rPr>
          <w:rFonts w:ascii="Times New Roman" w:hAnsi="Times New Roman"/>
          <w:sz w:val="22"/>
          <w:szCs w:val="22"/>
          <w:lang w:eastAsia="zh-CN"/>
        </w:rPr>
        <w:t xml:space="preserve">(if supported) to account for LBT and/or beam </w:t>
      </w:r>
      <w:r w:rsidRPr="002719A6">
        <w:rPr>
          <w:rFonts w:ascii="Times New Roman" w:hAnsi="Times New Roman"/>
          <w:sz w:val="22"/>
          <w:szCs w:val="22"/>
          <w:lang w:eastAsia="zh-CN"/>
        </w:rPr>
        <w:t>switching.</w:t>
      </w:r>
    </w:p>
    <w:p w14:paraId="47C50C5D" w14:textId="77777777" w:rsidR="004C44DD" w:rsidRPr="002719A6" w:rsidRDefault="004C44D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719A6" w14:paraId="3B566C97" w14:textId="77777777" w:rsidTr="001634DC">
        <w:tc>
          <w:tcPr>
            <w:tcW w:w="2065" w:type="dxa"/>
            <w:shd w:val="clear" w:color="auto" w:fill="FBE4D5" w:themeFill="accent2" w:themeFillTint="33"/>
          </w:tcPr>
          <w:p w14:paraId="361853E0" w14:textId="77777777" w:rsidR="002719A6" w:rsidRDefault="002719A6" w:rsidP="001634DC">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E5699C8" w14:textId="77777777" w:rsidR="002719A6" w:rsidRDefault="002719A6" w:rsidP="001634DC">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719A6" w14:paraId="21AAC6F2" w14:textId="77777777" w:rsidTr="001634DC">
        <w:tc>
          <w:tcPr>
            <w:tcW w:w="2065" w:type="dxa"/>
          </w:tcPr>
          <w:p w14:paraId="7D90BC03" w14:textId="77777777" w:rsidR="002719A6" w:rsidRDefault="002719A6" w:rsidP="001634DC">
            <w:pPr>
              <w:pStyle w:val="BodyText"/>
              <w:spacing w:after="0"/>
              <w:rPr>
                <w:rFonts w:ascii="Times New Roman" w:hAnsi="Times New Roman"/>
                <w:sz w:val="22"/>
                <w:szCs w:val="22"/>
                <w:lang w:eastAsia="zh-CN"/>
              </w:rPr>
            </w:pPr>
          </w:p>
        </w:tc>
        <w:tc>
          <w:tcPr>
            <w:tcW w:w="7897" w:type="dxa"/>
          </w:tcPr>
          <w:p w14:paraId="3489B328" w14:textId="77777777" w:rsidR="002719A6" w:rsidRDefault="002719A6" w:rsidP="001634DC">
            <w:pPr>
              <w:pStyle w:val="BodyText"/>
              <w:spacing w:after="0"/>
              <w:rPr>
                <w:rFonts w:ascii="Times New Roman" w:hAnsi="Times New Roman"/>
                <w:sz w:val="22"/>
                <w:szCs w:val="22"/>
                <w:lang w:eastAsia="zh-CN"/>
              </w:rPr>
            </w:pPr>
          </w:p>
        </w:tc>
      </w:tr>
    </w:tbl>
    <w:p w14:paraId="554F4E7B" w14:textId="5E8298AD" w:rsidR="005C3007" w:rsidRDefault="005C3007">
      <w:pPr>
        <w:pStyle w:val="BodyText"/>
        <w:spacing w:after="0"/>
        <w:rPr>
          <w:rFonts w:ascii="Times New Roman" w:hAnsi="Times New Roman"/>
          <w:sz w:val="22"/>
          <w:szCs w:val="22"/>
          <w:lang w:eastAsia="zh-CN"/>
        </w:rPr>
      </w:pPr>
    </w:p>
    <w:p w14:paraId="53281670" w14:textId="77777777" w:rsidR="005C3007" w:rsidRDefault="005C3007">
      <w:pPr>
        <w:pStyle w:val="BodyText"/>
        <w:spacing w:after="0"/>
        <w:rPr>
          <w:rFonts w:ascii="Times New Roman" w:hAnsi="Times New Roman"/>
          <w:sz w:val="22"/>
          <w:szCs w:val="22"/>
          <w:lang w:eastAsia="zh-CN"/>
        </w:rPr>
      </w:pPr>
    </w:p>
    <w:p w14:paraId="0DDBF3F9" w14:textId="77777777" w:rsidR="00A55141" w:rsidRDefault="005C2C06">
      <w:pPr>
        <w:pStyle w:val="Heading3"/>
        <w:rPr>
          <w:lang w:eastAsia="zh-CN"/>
        </w:rPr>
      </w:pPr>
      <w:r>
        <w:rPr>
          <w:lang w:eastAsia="zh-CN"/>
        </w:rPr>
        <w:t>2.2.3 RAR Window &amp; RA Preamble ID</w:t>
      </w:r>
    </w:p>
    <w:p w14:paraId="4A2B3F3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782618A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688D4E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100C8AB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C3247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FDF7C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Alt.1: Modify the RA-RNTI formula as following and introduce some contention resolution mechanism to resolve the conflict.</w:t>
      </w:r>
    </w:p>
    <w:p w14:paraId="7BC1C1B1"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53308B6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085FC74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5D6BD93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D79BD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12701D6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224BEE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06BD610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A3FA4E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6A6129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C2377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47A7A63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05A188D8" w14:textId="77777777" w:rsidR="00A55141" w:rsidRDefault="005C2C06">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210B84A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51ED181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FC21C4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4C27A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53DB890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824F1AB"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C57E6F8" w14:textId="77777777" w:rsidR="00A55141" w:rsidRDefault="005C2C06">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4344744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42D02B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DCDC7D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A77BCFA" w14:textId="77777777" w:rsidR="00A55141" w:rsidRDefault="005C2C06">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E9975B1" w14:textId="77777777" w:rsidR="00A55141" w:rsidRDefault="00ED16AA">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PRACH slot that contains the PRACH occasion in a segment.</w:t>
      </w:r>
    </w:p>
    <w:p w14:paraId="6045145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55293B9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29DF2935" w14:textId="77777777" w:rsidR="00A55141" w:rsidRDefault="005C2C06">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13C8F92" w14:textId="77777777" w:rsidR="00A55141" w:rsidRDefault="00ED16AA">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frame.</w:t>
      </w:r>
    </w:p>
    <w:p w14:paraId="3B5CD285" w14:textId="77777777" w:rsidR="00A55141" w:rsidRDefault="00ED16AA">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7305032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25774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100C9C4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When calculating RA-RNTI, t_id is determined in a way that more than one slot can have the same t_id; and</w:t>
      </w:r>
    </w:p>
    <w:p w14:paraId="4ED4ED9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59AACB5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8477F28" w14:textId="77777777" w:rsidR="00A55141" w:rsidRDefault="005C2C06">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39E5DE00" w14:textId="77777777" w:rsidR="00A55141" w:rsidRDefault="005C2C06">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42826FE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10AE8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A7F8CF9" w14:textId="77777777" w:rsidR="00A55141" w:rsidRDefault="00ED16AA">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480/960 kHz SCS</w:t>
      </w:r>
    </w:p>
    <w:p w14:paraId="4A4FF79C" w14:textId="77777777" w:rsidR="00A55141" w:rsidRDefault="00ED16AA">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120 kHz SCS</w:t>
      </w:r>
    </w:p>
    <w:p w14:paraId="78DAFC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41A87F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08DF53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A90024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01B4C99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0FA697A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51577F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3A7ADA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72BD834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B615F8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119AB54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728582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1CAAC5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741FC8A" w14:textId="77777777" w:rsidR="00A55141" w:rsidRDefault="005C2C06">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798214C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0E64A7B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6829D4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1BD77991" w14:textId="77777777" w:rsidR="00A55141" w:rsidRDefault="005C2C06">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45F76E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[24] Sharp:</w:t>
      </w:r>
    </w:p>
    <w:p w14:paraId="4D627E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56A364A1" w14:textId="77777777" w:rsidR="00A55141" w:rsidRDefault="00A55141">
      <w:pPr>
        <w:pStyle w:val="BodyText"/>
        <w:spacing w:after="0"/>
        <w:rPr>
          <w:rFonts w:ascii="Times New Roman" w:hAnsi="Times New Roman"/>
          <w:sz w:val="22"/>
          <w:szCs w:val="22"/>
          <w:lang w:eastAsia="zh-CN"/>
        </w:rPr>
      </w:pPr>
    </w:p>
    <w:p w14:paraId="555858E4" w14:textId="77777777" w:rsidR="00A55141" w:rsidRDefault="005C2C06">
      <w:pPr>
        <w:pStyle w:val="Heading4"/>
        <w:rPr>
          <w:lang w:eastAsia="zh-CN"/>
        </w:rPr>
      </w:pPr>
      <w:r>
        <w:rPr>
          <w:lang w:eastAsia="zh-CN"/>
        </w:rPr>
        <w:t>Summary of Discussions</w:t>
      </w:r>
    </w:p>
    <w:p w14:paraId="39570B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A55141" w14:paraId="5BECD584" w14:textId="77777777">
        <w:tc>
          <w:tcPr>
            <w:tcW w:w="9962" w:type="dxa"/>
          </w:tcPr>
          <w:p w14:paraId="5B726369"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4E5C8FD5"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1)</w:t>
            </w:r>
          </w:p>
          <w:p w14:paraId="5006AC4E"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B0D0294"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28C43B"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2)</w:t>
            </w:r>
          </w:p>
          <w:p w14:paraId="0FFCC475"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F0978BE"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96A12B9"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555D2D3B" w14:textId="77777777" w:rsidR="00A55141" w:rsidRDefault="005C2C06">
            <w:pPr>
              <w:pStyle w:val="BodyText"/>
              <w:numPr>
                <w:ilvl w:val="3"/>
                <w:numId w:val="49"/>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729D0B1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3)</w:t>
            </w:r>
          </w:p>
          <w:p w14:paraId="0DBF8FAF"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08F7D8B6"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417112" w14:textId="77777777" w:rsidR="00A55141" w:rsidRDefault="00ED16AA">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w:t>
            </w:r>
            <w:r w:rsidR="005C2C06">
              <w:rPr>
                <w:rFonts w:ascii="Times New Roman" w:hAnsi="Times New Roman" w:hint="eastAsia"/>
                <w:sz w:val="22"/>
                <w:szCs w:val="22"/>
                <w:lang w:eastAsia="zh-CN"/>
              </w:rPr>
              <w:t>PRACH</w:t>
            </w:r>
            <w:r w:rsidR="005C2C06">
              <w:rPr>
                <w:rFonts w:ascii="Times New Roman" w:hAnsi="Times New Roman"/>
                <w:sz w:val="22"/>
                <w:szCs w:val="22"/>
                <w:lang w:eastAsia="zh-CN"/>
              </w:rPr>
              <w:t xml:space="preserve"> slot that contains the PRACH occasion in a </w:t>
            </w:r>
            <w:r w:rsidR="005C2C06">
              <w:rPr>
                <w:rFonts w:ascii="Times New Roman" w:hAnsi="Times New Roman" w:hint="eastAsia"/>
                <w:sz w:val="22"/>
                <w:szCs w:val="22"/>
                <w:lang w:eastAsia="zh-CN"/>
              </w:rPr>
              <w:t>segment</w:t>
            </w:r>
            <w:r w:rsidR="005C2C06">
              <w:rPr>
                <w:rFonts w:ascii="Times New Roman" w:hAnsi="Times New Roman"/>
                <w:sz w:val="22"/>
                <w:szCs w:val="22"/>
                <w:lang w:eastAsia="zh-CN"/>
              </w:rPr>
              <w:t>.</w:t>
            </w:r>
          </w:p>
          <w:p w14:paraId="149B86CD"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D8F0FFC"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4)</w:t>
            </w:r>
          </w:p>
          <w:p w14:paraId="64650226"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2105036" w14:textId="77777777" w:rsidR="00A55141" w:rsidRDefault="005C2C06">
            <w:pPr>
              <w:pStyle w:val="BodyText"/>
              <w:numPr>
                <w:ilvl w:val="3"/>
                <w:numId w:val="49"/>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16E1EA62"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3E95F01"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5)</w:t>
            </w:r>
          </w:p>
          <w:p w14:paraId="5AEEAC69"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1592C83"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50D5470"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0B6D250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6)</w:t>
            </w:r>
          </w:p>
          <w:p w14:paraId="75325D4C"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832320F"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8B73042"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16C3206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7)</w:t>
            </w:r>
          </w:p>
          <w:p w14:paraId="56BEF3BF"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699C88A" w14:textId="77777777" w:rsidR="00A55141" w:rsidRDefault="00ED16AA">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frame.</w:t>
            </w:r>
          </w:p>
          <w:p w14:paraId="04AF5464" w14:textId="77777777" w:rsidR="00A55141" w:rsidRDefault="00ED16AA">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5545365A"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8)</w:t>
            </w:r>
          </w:p>
          <w:p w14:paraId="5B42F31C"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2755FE6"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7C8166D" w14:textId="77777777" w:rsidR="00A55141" w:rsidRDefault="00A55141">
      <w:pPr>
        <w:pStyle w:val="BodyText"/>
        <w:spacing w:after="0"/>
        <w:rPr>
          <w:rFonts w:ascii="Times New Roman" w:hAnsi="Times New Roman"/>
          <w:sz w:val="22"/>
          <w:szCs w:val="22"/>
          <w:lang w:eastAsia="zh-CN"/>
        </w:rPr>
      </w:pPr>
    </w:p>
    <w:p w14:paraId="421115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473FC9E" w14:textId="77777777" w:rsidR="00A55141" w:rsidRDefault="00A55141">
      <w:pPr>
        <w:pStyle w:val="BodyText"/>
        <w:spacing w:after="0"/>
        <w:rPr>
          <w:rFonts w:ascii="Times New Roman" w:hAnsi="Times New Roman"/>
          <w:sz w:val="22"/>
          <w:szCs w:val="22"/>
          <w:lang w:eastAsia="zh-CN"/>
        </w:rPr>
      </w:pPr>
    </w:p>
    <w:p w14:paraId="10AEF6B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33AAE1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1D36186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F53E68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10C006E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1D5FD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795C7E5A" w14:textId="77777777" w:rsidR="00A55141" w:rsidRDefault="00A55141">
      <w:pPr>
        <w:pStyle w:val="BodyText"/>
        <w:spacing w:after="0"/>
        <w:rPr>
          <w:rFonts w:ascii="Times New Roman" w:hAnsi="Times New Roman"/>
          <w:sz w:val="22"/>
          <w:szCs w:val="22"/>
          <w:lang w:eastAsia="zh-CN"/>
        </w:rPr>
      </w:pPr>
    </w:p>
    <w:p w14:paraId="6C6838B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55454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F49804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2B36D220" w14:textId="77777777">
        <w:tc>
          <w:tcPr>
            <w:tcW w:w="1805" w:type="dxa"/>
            <w:shd w:val="clear" w:color="auto" w:fill="FBE4D5" w:themeFill="accent2" w:themeFillTint="33"/>
          </w:tcPr>
          <w:p w14:paraId="01CAE85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040A6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50FBDF2" w14:textId="77777777">
        <w:tc>
          <w:tcPr>
            <w:tcW w:w="1805" w:type="dxa"/>
          </w:tcPr>
          <w:p w14:paraId="7127DD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5D1976" w14:textId="77777777" w:rsidR="00A55141" w:rsidRDefault="005C2C06">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BA67F24" w14:textId="77777777" w:rsidR="00A55141" w:rsidRDefault="00A55141">
            <w:pPr>
              <w:pStyle w:val="BodyText"/>
              <w:spacing w:before="0" w:after="0" w:line="240" w:lineRule="auto"/>
              <w:rPr>
                <w:rFonts w:ascii="Times New Roman" w:hAnsi="Times New Roman"/>
                <w:sz w:val="22"/>
                <w:szCs w:val="22"/>
                <w:lang w:eastAsia="zh-CN"/>
              </w:rPr>
            </w:pPr>
          </w:p>
          <w:p w14:paraId="0D682F32" w14:textId="77777777" w:rsidR="00A55141" w:rsidRDefault="005C2C06">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70E73D98" w14:textId="77777777" w:rsidR="00A55141" w:rsidRDefault="005C2C06">
            <w:pPr>
              <w:pStyle w:val="ListParagraph"/>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7232E567" w14:textId="77777777" w:rsidR="00A55141" w:rsidRDefault="005C2C06">
            <w:pPr>
              <w:pStyle w:val="ListParagraph"/>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597A3EB" w14:textId="77777777" w:rsidR="00A55141" w:rsidRDefault="005C2C06">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5783FD1" w14:textId="77777777" w:rsidR="00A55141" w:rsidRDefault="005C2C06">
            <w:pPr>
              <w:pStyle w:val="ListParagraph"/>
              <w:numPr>
                <w:ilvl w:val="0"/>
                <w:numId w:val="50"/>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1351FC6" w14:textId="77777777" w:rsidR="00A55141" w:rsidRDefault="005C2C06">
            <w:pPr>
              <w:pStyle w:val="ListParagraph"/>
              <w:numPr>
                <w:ilvl w:val="0"/>
                <w:numId w:val="50"/>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E10C984" w14:textId="77777777" w:rsidR="00A55141" w:rsidRDefault="005C2C06">
            <w:pPr>
              <w:pStyle w:val="BodyText"/>
              <w:spacing w:after="0"/>
              <w:rPr>
                <w:rFonts w:ascii="Times New Roman" w:hAnsi="Times New Roman"/>
                <w:sz w:val="22"/>
                <w:szCs w:val="22"/>
                <w:lang w:eastAsia="zh-CN"/>
              </w:rPr>
            </w:pPr>
            <w:r>
              <w:rPr>
                <w:rFonts w:ascii="TimesNewRomanPSMT" w:eastAsia="Times New Roman" w:hAnsi="TimesNewRomanPSMT"/>
                <w:sz w:val="22"/>
                <w:szCs w:val="22"/>
              </w:rPr>
              <w:lastRenderedPageBreak/>
              <w:t>For Alt3, some restrictions may be needed to the RO design for it to work</w:t>
            </w:r>
          </w:p>
        </w:tc>
      </w:tr>
      <w:tr w:rsidR="00A55141" w14:paraId="153B1C73" w14:textId="77777777">
        <w:tc>
          <w:tcPr>
            <w:tcW w:w="1805" w:type="dxa"/>
          </w:tcPr>
          <w:p w14:paraId="07F6C3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0B531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237E4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A55141" w14:paraId="5B1D3A4C" w14:textId="77777777">
        <w:tc>
          <w:tcPr>
            <w:tcW w:w="1805" w:type="dxa"/>
          </w:tcPr>
          <w:p w14:paraId="17BF350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1D6231C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A55141" w14:paraId="53A97FF2" w14:textId="77777777">
        <w:tc>
          <w:tcPr>
            <w:tcW w:w="1805" w:type="dxa"/>
          </w:tcPr>
          <w:p w14:paraId="0B5251A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0121CB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01E3D40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1C48B6E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C9C9608"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0E34758B" w14:textId="77777777" w:rsidR="00A55141" w:rsidRDefault="005C2C06">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0D8E17A9"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1F2E70C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A55141" w14:paraId="78FA592F" w14:textId="77777777">
        <w:tc>
          <w:tcPr>
            <w:tcW w:w="1805" w:type="dxa"/>
          </w:tcPr>
          <w:p w14:paraId="289E58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DAAB5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A55141" w14:paraId="12CE8555" w14:textId="77777777">
        <w:tc>
          <w:tcPr>
            <w:tcW w:w="1805" w:type="dxa"/>
          </w:tcPr>
          <w:p w14:paraId="373C56D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0DC25D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8A451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A55141" w14:paraId="6C04CE9F" w14:textId="77777777">
        <w:tc>
          <w:tcPr>
            <w:tcW w:w="1805" w:type="dxa"/>
          </w:tcPr>
          <w:p w14:paraId="17DDC96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28323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A55141" w14:paraId="1941A11D" w14:textId="77777777">
        <w:tc>
          <w:tcPr>
            <w:tcW w:w="1805" w:type="dxa"/>
          </w:tcPr>
          <w:p w14:paraId="0F77A0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44CB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A55141" w14:paraId="5B4ADE2C" w14:textId="77777777">
        <w:tc>
          <w:tcPr>
            <w:tcW w:w="1805" w:type="dxa"/>
          </w:tcPr>
          <w:p w14:paraId="05CE94B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12B75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A55141" w14:paraId="4A3C7779" w14:textId="77777777">
        <w:tc>
          <w:tcPr>
            <w:tcW w:w="1805" w:type="dxa"/>
          </w:tcPr>
          <w:p w14:paraId="623A20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AF59CB5" w14:textId="77777777" w:rsidR="00A55141" w:rsidRDefault="005C2C06">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B89C62F" w14:textId="77777777" w:rsidR="00A55141" w:rsidRDefault="005C2C06">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F84F1C9" w14:textId="77777777" w:rsidR="00A55141" w:rsidRDefault="005C2C06">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A55141" w14:paraId="3D0791F7" w14:textId="77777777">
        <w:tc>
          <w:tcPr>
            <w:tcW w:w="1805" w:type="dxa"/>
          </w:tcPr>
          <w:p w14:paraId="0CC0336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481A79A"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A55141" w14:paraId="19C0F5E5" w14:textId="77777777">
        <w:tc>
          <w:tcPr>
            <w:tcW w:w="1805" w:type="dxa"/>
          </w:tcPr>
          <w:p w14:paraId="6677947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Huawei/HiSilicon </w:t>
            </w:r>
          </w:p>
        </w:tc>
        <w:tc>
          <w:tcPr>
            <w:tcW w:w="8157" w:type="dxa"/>
          </w:tcPr>
          <w:p w14:paraId="148743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243ABD14" w14:textId="77777777" w:rsidR="00A55141" w:rsidRDefault="005C2C06">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7C745B37" w14:textId="77777777" w:rsidR="00A55141" w:rsidRDefault="005C2C06">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16DC3A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1AA624C4" w14:textId="77777777" w:rsidR="00A55141" w:rsidRDefault="00A55141">
      <w:pPr>
        <w:pStyle w:val="BodyText"/>
        <w:spacing w:after="0"/>
        <w:rPr>
          <w:rFonts w:ascii="Times New Roman" w:hAnsi="Times New Roman"/>
          <w:sz w:val="22"/>
          <w:szCs w:val="22"/>
          <w:lang w:eastAsia="zh-CN"/>
        </w:rPr>
      </w:pPr>
    </w:p>
    <w:p w14:paraId="72DD2D1F" w14:textId="77777777" w:rsidR="00A55141" w:rsidRDefault="00A55141">
      <w:pPr>
        <w:pStyle w:val="BodyText"/>
        <w:spacing w:after="0"/>
        <w:rPr>
          <w:rFonts w:ascii="Times New Roman" w:hAnsi="Times New Roman"/>
          <w:sz w:val="22"/>
          <w:szCs w:val="22"/>
          <w:lang w:eastAsia="zh-CN"/>
        </w:rPr>
      </w:pPr>
    </w:p>
    <w:p w14:paraId="2A18E7C3" w14:textId="77777777" w:rsidR="00A55141" w:rsidRDefault="00A55141">
      <w:pPr>
        <w:pStyle w:val="BodyText"/>
        <w:spacing w:after="0"/>
        <w:rPr>
          <w:rFonts w:ascii="Times New Roman" w:hAnsi="Times New Roman"/>
          <w:sz w:val="22"/>
          <w:szCs w:val="22"/>
          <w:lang w:eastAsia="zh-CN"/>
        </w:rPr>
      </w:pPr>
    </w:p>
    <w:p w14:paraId="187FF41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FC3DE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8393E7D" w14:textId="77777777" w:rsidR="00A55141" w:rsidRDefault="00A55141">
      <w:pPr>
        <w:pStyle w:val="BodyText"/>
        <w:spacing w:after="0"/>
        <w:rPr>
          <w:rFonts w:ascii="Times New Roman" w:hAnsi="Times New Roman"/>
          <w:sz w:val="22"/>
          <w:szCs w:val="22"/>
          <w:lang w:eastAsia="zh-CN"/>
        </w:rPr>
      </w:pPr>
    </w:p>
    <w:p w14:paraId="671F061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C3A9C6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5F8E8CF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7AC26AA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0F830FE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2057B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1767E5D0" w14:textId="77777777" w:rsidR="00A55141" w:rsidRDefault="00A55141">
      <w:pPr>
        <w:pStyle w:val="BodyText"/>
        <w:spacing w:after="0"/>
        <w:rPr>
          <w:rFonts w:ascii="Times New Roman" w:hAnsi="Times New Roman"/>
          <w:sz w:val="22"/>
          <w:szCs w:val="22"/>
          <w:lang w:eastAsia="zh-CN"/>
        </w:rPr>
      </w:pPr>
    </w:p>
    <w:p w14:paraId="07E817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DD014E3" w14:textId="77777777" w:rsidR="00A55141" w:rsidRDefault="00A55141">
      <w:pPr>
        <w:pStyle w:val="BodyText"/>
        <w:spacing w:after="0"/>
        <w:rPr>
          <w:rFonts w:ascii="Times New Roman" w:hAnsi="Times New Roman"/>
          <w:sz w:val="22"/>
          <w:szCs w:val="22"/>
          <w:lang w:eastAsia="zh-CN"/>
        </w:rPr>
      </w:pPr>
    </w:p>
    <w:p w14:paraId="62BE3C3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7196F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5D1102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686E4436" w14:textId="77777777">
        <w:tc>
          <w:tcPr>
            <w:tcW w:w="1573" w:type="dxa"/>
            <w:shd w:val="clear" w:color="auto" w:fill="FBE4D5" w:themeFill="accent2" w:themeFillTint="33"/>
          </w:tcPr>
          <w:p w14:paraId="2065A7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6CB18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92D457" w14:textId="77777777">
        <w:tc>
          <w:tcPr>
            <w:tcW w:w="1573" w:type="dxa"/>
          </w:tcPr>
          <w:p w14:paraId="693BBA4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366673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AE7620" w14:textId="77777777">
        <w:tc>
          <w:tcPr>
            <w:tcW w:w="1573" w:type="dxa"/>
          </w:tcPr>
          <w:p w14:paraId="6DE8F74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1D6256F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A55141" w14:paraId="264515BF" w14:textId="77777777">
        <w:tc>
          <w:tcPr>
            <w:tcW w:w="1573" w:type="dxa"/>
          </w:tcPr>
          <w:p w14:paraId="1FF69F4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5348ADE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A55141" w14:paraId="7B340475" w14:textId="77777777">
        <w:tc>
          <w:tcPr>
            <w:tcW w:w="1573" w:type="dxa"/>
          </w:tcPr>
          <w:p w14:paraId="436000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4F2A1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A55141" w14:paraId="72FFE141" w14:textId="77777777">
        <w:tc>
          <w:tcPr>
            <w:tcW w:w="1573" w:type="dxa"/>
          </w:tcPr>
          <w:p w14:paraId="159C08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DF249A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A55141" w14:paraId="6980B120" w14:textId="77777777">
        <w:tc>
          <w:tcPr>
            <w:tcW w:w="1573" w:type="dxa"/>
          </w:tcPr>
          <w:p w14:paraId="5D7182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69B28F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7E7098B1" w14:textId="77777777">
        <w:tc>
          <w:tcPr>
            <w:tcW w:w="1573" w:type="dxa"/>
          </w:tcPr>
          <w:p w14:paraId="0918077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79E26CB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A55141" w14:paraId="009B48BE" w14:textId="77777777">
        <w:tc>
          <w:tcPr>
            <w:tcW w:w="1573" w:type="dxa"/>
          </w:tcPr>
          <w:p w14:paraId="409EA8C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1BD921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A55141" w14:paraId="03B02666" w14:textId="77777777">
        <w:tc>
          <w:tcPr>
            <w:tcW w:w="1573" w:type="dxa"/>
          </w:tcPr>
          <w:p w14:paraId="60424B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A4C14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17BDD52C" w14:textId="77777777" w:rsidR="00A55141" w:rsidRDefault="00A55141">
      <w:pPr>
        <w:pStyle w:val="BodyText"/>
        <w:spacing w:after="0"/>
        <w:rPr>
          <w:rFonts w:ascii="Times New Roman" w:hAnsi="Times New Roman"/>
          <w:sz w:val="22"/>
          <w:szCs w:val="22"/>
          <w:lang w:eastAsia="zh-CN"/>
        </w:rPr>
      </w:pPr>
    </w:p>
    <w:p w14:paraId="68A7C2B6" w14:textId="77777777" w:rsidR="00A55141" w:rsidRDefault="00A55141">
      <w:pPr>
        <w:pStyle w:val="BodyText"/>
        <w:spacing w:after="0"/>
        <w:rPr>
          <w:rFonts w:ascii="Times New Roman" w:hAnsi="Times New Roman"/>
          <w:sz w:val="22"/>
          <w:szCs w:val="22"/>
          <w:lang w:eastAsia="zh-CN"/>
        </w:rPr>
      </w:pPr>
    </w:p>
    <w:p w14:paraId="06E5B62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588ED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0FAD620" w14:textId="77777777" w:rsidR="00A55141" w:rsidRDefault="00A55141">
      <w:pPr>
        <w:pStyle w:val="BodyText"/>
        <w:spacing w:after="0"/>
        <w:rPr>
          <w:rFonts w:ascii="Times New Roman" w:hAnsi="Times New Roman"/>
          <w:sz w:val="22"/>
          <w:szCs w:val="22"/>
          <w:lang w:eastAsia="zh-CN"/>
        </w:rPr>
      </w:pPr>
    </w:p>
    <w:p w14:paraId="11F571A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014E5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CB3ADA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7F5D37D" w14:textId="77777777">
        <w:tc>
          <w:tcPr>
            <w:tcW w:w="1525" w:type="dxa"/>
            <w:shd w:val="clear" w:color="auto" w:fill="FBE4D5" w:themeFill="accent2" w:themeFillTint="33"/>
          </w:tcPr>
          <w:p w14:paraId="64195B3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BCE64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F4521CC" w14:textId="77777777">
        <w:tc>
          <w:tcPr>
            <w:tcW w:w="1525" w:type="dxa"/>
          </w:tcPr>
          <w:p w14:paraId="2CBF4C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41D5B9C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5A2E576A" w14:textId="77777777" w:rsidR="00A55141" w:rsidRDefault="00A55141">
      <w:pPr>
        <w:pStyle w:val="BodyText"/>
        <w:spacing w:after="0"/>
        <w:rPr>
          <w:rFonts w:ascii="Times New Roman" w:hAnsi="Times New Roman"/>
          <w:sz w:val="22"/>
          <w:szCs w:val="22"/>
          <w:lang w:eastAsia="zh-CN"/>
        </w:rPr>
      </w:pPr>
    </w:p>
    <w:p w14:paraId="3EDC623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7B09041" w14:textId="77777777" w:rsidR="00A55141" w:rsidRDefault="00A55141">
      <w:pPr>
        <w:pStyle w:val="BodyText"/>
        <w:spacing w:after="0"/>
        <w:rPr>
          <w:rFonts w:ascii="Times New Roman" w:hAnsi="Times New Roman"/>
          <w:sz w:val="22"/>
          <w:szCs w:val="22"/>
          <w:lang w:eastAsia="zh-CN"/>
        </w:rPr>
      </w:pPr>
    </w:p>
    <w:p w14:paraId="3B9AD0E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D4CE5B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A1669DD" w14:textId="77777777" w:rsidR="00A55141" w:rsidRDefault="00A55141">
      <w:pPr>
        <w:pStyle w:val="BodyText"/>
        <w:spacing w:after="0"/>
        <w:rPr>
          <w:rFonts w:ascii="Times New Roman" w:hAnsi="Times New Roman"/>
          <w:sz w:val="22"/>
          <w:szCs w:val="22"/>
          <w:lang w:eastAsia="zh-CN"/>
        </w:rPr>
      </w:pPr>
    </w:p>
    <w:p w14:paraId="58E813D5"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5A4DB655"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7258C08E" w14:textId="77777777" w:rsidR="00A55141" w:rsidRDefault="00A55141">
      <w:pPr>
        <w:pStyle w:val="BodyText"/>
        <w:spacing w:after="0"/>
        <w:rPr>
          <w:rFonts w:ascii="Times New Roman" w:hAnsi="Times New Roman"/>
          <w:sz w:val="22"/>
          <w:szCs w:val="22"/>
          <w:lang w:eastAsia="zh-CN"/>
        </w:rPr>
      </w:pPr>
    </w:p>
    <w:p w14:paraId="51DFF415" w14:textId="77777777" w:rsidR="00A55141" w:rsidRDefault="00A55141">
      <w:pPr>
        <w:pStyle w:val="BodyText"/>
        <w:spacing w:after="0"/>
        <w:rPr>
          <w:rFonts w:ascii="Times New Roman" w:hAnsi="Times New Roman"/>
          <w:sz w:val="22"/>
          <w:szCs w:val="22"/>
          <w:lang w:eastAsia="zh-CN"/>
        </w:rPr>
      </w:pPr>
    </w:p>
    <w:p w14:paraId="17A3A412" w14:textId="77777777" w:rsidR="00A55141" w:rsidRDefault="00A55141">
      <w:pPr>
        <w:pStyle w:val="BodyText"/>
        <w:spacing w:after="0"/>
        <w:rPr>
          <w:rFonts w:ascii="Times New Roman" w:hAnsi="Times New Roman"/>
          <w:sz w:val="22"/>
          <w:szCs w:val="22"/>
          <w:lang w:eastAsia="zh-CN"/>
        </w:rPr>
      </w:pPr>
    </w:p>
    <w:p w14:paraId="7BDA033A" w14:textId="77777777" w:rsidR="00A55141" w:rsidRDefault="005C2C06">
      <w:pPr>
        <w:pStyle w:val="Heading3"/>
        <w:rPr>
          <w:lang w:eastAsia="zh-CN"/>
        </w:rPr>
      </w:pPr>
      <w:r>
        <w:rPr>
          <w:lang w:eastAsia="zh-CN"/>
        </w:rPr>
        <w:t>2.2.4 Other aspects on PRACH</w:t>
      </w:r>
    </w:p>
    <w:p w14:paraId="75BACD3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1A5FAEA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3BBA69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F1C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7303A4B" w14:textId="77777777" w:rsidR="00A55141" w:rsidRDefault="00A55141">
      <w:pPr>
        <w:pStyle w:val="BodyText"/>
        <w:spacing w:after="0"/>
        <w:rPr>
          <w:rFonts w:ascii="Times New Roman" w:hAnsi="Times New Roman"/>
          <w:sz w:val="22"/>
          <w:szCs w:val="22"/>
          <w:lang w:eastAsia="zh-CN"/>
        </w:rPr>
      </w:pPr>
    </w:p>
    <w:p w14:paraId="20392D35" w14:textId="77777777" w:rsidR="00A55141" w:rsidRDefault="00A55141">
      <w:pPr>
        <w:pStyle w:val="BodyText"/>
        <w:spacing w:after="0"/>
        <w:rPr>
          <w:rFonts w:ascii="Times New Roman" w:hAnsi="Times New Roman"/>
          <w:sz w:val="22"/>
          <w:szCs w:val="22"/>
          <w:lang w:eastAsia="zh-CN"/>
        </w:rPr>
      </w:pPr>
    </w:p>
    <w:p w14:paraId="4C881B8D" w14:textId="77777777" w:rsidR="00A55141" w:rsidRDefault="005C2C06">
      <w:pPr>
        <w:pStyle w:val="Heading4"/>
        <w:rPr>
          <w:lang w:eastAsia="zh-CN"/>
        </w:rPr>
      </w:pPr>
      <w:r>
        <w:rPr>
          <w:lang w:eastAsia="zh-CN"/>
        </w:rPr>
        <w:t>Summary of Discussions</w:t>
      </w:r>
    </w:p>
    <w:p w14:paraId="1C95CD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EB742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8D4F8F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D5F863A" w14:textId="77777777" w:rsidR="00A55141" w:rsidRDefault="00A55141">
      <w:pPr>
        <w:pStyle w:val="BodyText"/>
        <w:spacing w:after="0"/>
        <w:rPr>
          <w:rFonts w:ascii="Times New Roman" w:hAnsi="Times New Roman"/>
          <w:sz w:val="22"/>
          <w:szCs w:val="22"/>
          <w:lang w:eastAsia="zh-CN"/>
        </w:rPr>
      </w:pPr>
    </w:p>
    <w:p w14:paraId="14AD33E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3AC7C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1B438A25" w14:textId="77777777" w:rsidR="00A55141" w:rsidRDefault="00A55141">
      <w:pPr>
        <w:pStyle w:val="BodyText"/>
        <w:spacing w:after="0"/>
        <w:rPr>
          <w:rFonts w:ascii="Times New Roman" w:hAnsi="Times New Roman"/>
          <w:sz w:val="22"/>
          <w:szCs w:val="22"/>
          <w:lang w:eastAsia="zh-CN"/>
        </w:rPr>
      </w:pPr>
    </w:p>
    <w:p w14:paraId="0917629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12D2632" w14:textId="77777777" w:rsidR="00A55141" w:rsidRDefault="00A55141">
      <w:pPr>
        <w:pStyle w:val="BodyText"/>
        <w:spacing w:after="0"/>
        <w:rPr>
          <w:rFonts w:ascii="Times New Roman" w:hAnsi="Times New Roman"/>
          <w:sz w:val="22"/>
          <w:szCs w:val="22"/>
          <w:lang w:eastAsia="zh-CN"/>
        </w:rPr>
      </w:pPr>
    </w:p>
    <w:p w14:paraId="1C1F3D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5999CA6"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3FBCD277" w14:textId="77777777">
        <w:tc>
          <w:tcPr>
            <w:tcW w:w="1805" w:type="dxa"/>
            <w:shd w:val="clear" w:color="auto" w:fill="FBE4D5" w:themeFill="accent2" w:themeFillTint="33"/>
          </w:tcPr>
          <w:p w14:paraId="211B7D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6B102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8F19940" w14:textId="77777777">
        <w:tc>
          <w:tcPr>
            <w:tcW w:w="1805" w:type="dxa"/>
          </w:tcPr>
          <w:p w14:paraId="49E2EB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800FF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A55141" w14:paraId="6607B0F8" w14:textId="77777777">
        <w:tc>
          <w:tcPr>
            <w:tcW w:w="1805" w:type="dxa"/>
          </w:tcPr>
          <w:p w14:paraId="779105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183D3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A55141" w14:paraId="213704F0" w14:textId="77777777">
              <w:tc>
                <w:tcPr>
                  <w:tcW w:w="9629" w:type="dxa"/>
                </w:tcPr>
                <w:p w14:paraId="0953C337"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6D74BFB0"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2EAB14F"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70A0EC9A"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68A1C608"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56C53178" w14:textId="77777777" w:rsidR="00A55141" w:rsidRDefault="00A55141">
            <w:pPr>
              <w:pStyle w:val="BodyText"/>
              <w:spacing w:after="0"/>
              <w:rPr>
                <w:rFonts w:ascii="Times New Roman" w:hAnsi="Times New Roman"/>
                <w:sz w:val="22"/>
                <w:szCs w:val="22"/>
                <w:lang w:eastAsia="zh-CN"/>
              </w:rPr>
            </w:pPr>
          </w:p>
        </w:tc>
      </w:tr>
      <w:tr w:rsidR="00A55141" w14:paraId="608BE71A" w14:textId="77777777">
        <w:tc>
          <w:tcPr>
            <w:tcW w:w="1805" w:type="dxa"/>
          </w:tcPr>
          <w:p w14:paraId="501CF4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01EC47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A55141" w14:paraId="77632B6B" w14:textId="77777777">
        <w:tc>
          <w:tcPr>
            <w:tcW w:w="1805" w:type="dxa"/>
          </w:tcPr>
          <w:p w14:paraId="722DC9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1A7A49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A55141" w14:paraId="2A95A1FC" w14:textId="77777777">
        <w:tc>
          <w:tcPr>
            <w:tcW w:w="1805" w:type="dxa"/>
          </w:tcPr>
          <w:p w14:paraId="3285A8E6"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CAD514D" w14:textId="77777777" w:rsidR="00A55141" w:rsidRDefault="005C2C06">
            <w:pPr>
              <w:pStyle w:val="BodyText"/>
              <w:spacing w:after="0"/>
              <w:rPr>
                <w:rFonts w:eastAsia="Batang"/>
                <w:sz w:val="22"/>
                <w:szCs w:val="22"/>
                <w:lang w:eastAsia="ko-KR"/>
              </w:rPr>
            </w:pPr>
            <w:r>
              <w:rPr>
                <w:rFonts w:eastAsia="Batang" w:hint="eastAsia"/>
                <w:sz w:val="22"/>
                <w:szCs w:val="22"/>
                <w:lang w:eastAsia="ko-KR"/>
              </w:rPr>
              <w:t>We also agree with Qualcomm.</w:t>
            </w:r>
          </w:p>
          <w:p w14:paraId="3014D755" w14:textId="77777777" w:rsidR="00A55141" w:rsidRDefault="005C2C06">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A55141" w14:paraId="03FFA99E" w14:textId="77777777">
        <w:tc>
          <w:tcPr>
            <w:tcW w:w="1805" w:type="dxa"/>
          </w:tcPr>
          <w:p w14:paraId="49740C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41711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A55141" w14:paraId="726942C7" w14:textId="77777777">
        <w:tc>
          <w:tcPr>
            <w:tcW w:w="1805" w:type="dxa"/>
          </w:tcPr>
          <w:p w14:paraId="021AC2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57A1B9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4B33C6A7" w14:textId="77777777" w:rsidR="00A55141" w:rsidRDefault="00A55141">
      <w:pPr>
        <w:pStyle w:val="BodyText"/>
        <w:spacing w:after="0"/>
        <w:rPr>
          <w:rFonts w:ascii="Times New Roman" w:hAnsi="Times New Roman"/>
          <w:sz w:val="22"/>
          <w:szCs w:val="22"/>
          <w:lang w:eastAsia="zh-CN"/>
        </w:rPr>
      </w:pPr>
    </w:p>
    <w:p w14:paraId="1C58BFF9" w14:textId="77777777" w:rsidR="00A55141" w:rsidRDefault="00A55141">
      <w:pPr>
        <w:pStyle w:val="BodyText"/>
        <w:spacing w:after="0"/>
        <w:rPr>
          <w:rFonts w:ascii="Times New Roman" w:hAnsi="Times New Roman"/>
          <w:sz w:val="22"/>
          <w:szCs w:val="22"/>
          <w:lang w:eastAsia="zh-CN"/>
        </w:rPr>
      </w:pPr>
    </w:p>
    <w:p w14:paraId="13C97BFE"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A66C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12900CCE" w14:textId="77777777" w:rsidR="00A55141" w:rsidRDefault="00A55141">
      <w:pPr>
        <w:pStyle w:val="BodyText"/>
        <w:spacing w:after="0"/>
        <w:rPr>
          <w:rFonts w:ascii="Times New Roman" w:hAnsi="Times New Roman"/>
          <w:sz w:val="22"/>
          <w:szCs w:val="22"/>
          <w:lang w:eastAsia="zh-CN"/>
        </w:rPr>
      </w:pPr>
    </w:p>
    <w:p w14:paraId="3B47FF3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417E7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41934F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69D65EC" w14:textId="77777777">
        <w:tc>
          <w:tcPr>
            <w:tcW w:w="1573" w:type="dxa"/>
            <w:shd w:val="clear" w:color="auto" w:fill="FBE4D5" w:themeFill="accent2" w:themeFillTint="33"/>
          </w:tcPr>
          <w:p w14:paraId="461230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2EE2F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32E030B" w14:textId="77777777">
        <w:tc>
          <w:tcPr>
            <w:tcW w:w="1573" w:type="dxa"/>
          </w:tcPr>
          <w:p w14:paraId="1F5BF0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253812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4737B5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F2E8D0A" w14:textId="77777777" w:rsidR="00A55141" w:rsidRDefault="00A55141">
      <w:pPr>
        <w:pStyle w:val="BodyText"/>
        <w:spacing w:after="0"/>
        <w:rPr>
          <w:rFonts w:ascii="Times New Roman" w:hAnsi="Times New Roman"/>
          <w:sz w:val="22"/>
          <w:szCs w:val="22"/>
          <w:lang w:eastAsia="zh-CN"/>
        </w:rPr>
      </w:pPr>
    </w:p>
    <w:p w14:paraId="77E57E9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A373F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49B45ED" w14:textId="77777777" w:rsidR="00A55141" w:rsidRDefault="00A55141">
      <w:pPr>
        <w:pStyle w:val="BodyText"/>
        <w:spacing w:after="0"/>
        <w:rPr>
          <w:rFonts w:ascii="Times New Roman" w:hAnsi="Times New Roman"/>
          <w:sz w:val="22"/>
          <w:szCs w:val="22"/>
          <w:lang w:eastAsia="zh-CN"/>
        </w:rPr>
      </w:pPr>
    </w:p>
    <w:p w14:paraId="03D67A1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6170B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4D24790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5EFDDA40" w14:textId="77777777">
        <w:tc>
          <w:tcPr>
            <w:tcW w:w="1525" w:type="dxa"/>
            <w:shd w:val="clear" w:color="auto" w:fill="FBE4D5" w:themeFill="accent2" w:themeFillTint="33"/>
          </w:tcPr>
          <w:p w14:paraId="0B4394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AA4CA9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502C93E" w14:textId="77777777">
        <w:tc>
          <w:tcPr>
            <w:tcW w:w="1525" w:type="dxa"/>
          </w:tcPr>
          <w:p w14:paraId="4BAAB4B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EE2FCA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26EF02B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A476931" w14:textId="77777777" w:rsidR="00A55141" w:rsidRDefault="00A55141">
      <w:pPr>
        <w:pStyle w:val="BodyText"/>
        <w:spacing w:after="0"/>
        <w:rPr>
          <w:rFonts w:ascii="Times New Roman" w:hAnsi="Times New Roman"/>
          <w:sz w:val="22"/>
          <w:szCs w:val="22"/>
          <w:lang w:eastAsia="zh-CN"/>
        </w:rPr>
      </w:pPr>
    </w:p>
    <w:p w14:paraId="609B404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EFF09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76438" w14:textId="77777777" w:rsidR="00A55141" w:rsidRDefault="00A55141">
      <w:pPr>
        <w:pStyle w:val="BodyText"/>
        <w:spacing w:after="0"/>
        <w:rPr>
          <w:rFonts w:ascii="Times New Roman" w:hAnsi="Times New Roman"/>
          <w:sz w:val="22"/>
          <w:szCs w:val="22"/>
          <w:lang w:eastAsia="zh-CN"/>
        </w:rPr>
      </w:pPr>
    </w:p>
    <w:p w14:paraId="573CB061"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4E4752A1"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139B8B7"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70103C" w14:textId="77777777" w:rsidR="00A55141" w:rsidRDefault="00A55141">
      <w:pPr>
        <w:pStyle w:val="BodyText"/>
        <w:spacing w:after="0"/>
        <w:rPr>
          <w:rFonts w:ascii="Times New Roman" w:hAnsi="Times New Roman"/>
          <w:sz w:val="22"/>
          <w:szCs w:val="22"/>
          <w:lang w:eastAsia="zh-CN"/>
        </w:rPr>
      </w:pPr>
    </w:p>
    <w:p w14:paraId="6C2B99C6" w14:textId="77777777" w:rsidR="00A55141" w:rsidRDefault="00A55141">
      <w:pPr>
        <w:pStyle w:val="BodyText"/>
        <w:spacing w:after="0"/>
        <w:rPr>
          <w:rFonts w:ascii="Times New Roman" w:hAnsi="Times New Roman"/>
          <w:sz w:val="22"/>
          <w:szCs w:val="22"/>
          <w:lang w:eastAsia="zh-CN"/>
        </w:rPr>
      </w:pPr>
    </w:p>
    <w:p w14:paraId="5FB721CF" w14:textId="77777777" w:rsidR="00A55141" w:rsidRDefault="005C2C06">
      <w:pPr>
        <w:pStyle w:val="Heading2"/>
        <w:rPr>
          <w:lang w:eastAsia="zh-CN"/>
        </w:rPr>
      </w:pPr>
      <w:r>
        <w:rPr>
          <w:lang w:eastAsia="zh-CN"/>
        </w:rPr>
        <w:t xml:space="preserve">2.3 Others Aspects </w:t>
      </w:r>
    </w:p>
    <w:p w14:paraId="0F98FD29" w14:textId="77777777" w:rsidR="00A55141" w:rsidRDefault="00A55141">
      <w:pPr>
        <w:pStyle w:val="BodyText"/>
        <w:spacing w:after="0"/>
        <w:rPr>
          <w:rFonts w:ascii="Times New Roman" w:hAnsi="Times New Roman"/>
          <w:sz w:val="22"/>
          <w:szCs w:val="22"/>
          <w:lang w:eastAsia="zh-CN"/>
        </w:rPr>
      </w:pPr>
    </w:p>
    <w:p w14:paraId="7B34C42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[3] Spreadtrum:</w:t>
      </w:r>
    </w:p>
    <w:p w14:paraId="3255866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1611D17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49EB1D4" w14:textId="77777777" w:rsidR="00A55141" w:rsidRDefault="005C2C06">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1718F0C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2DAB9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0C12B7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451A9C4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8E97F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0DA6294" w14:textId="77777777" w:rsidR="00A55141" w:rsidRDefault="005C2C06">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75048AD3"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A4EB04C" w14:textId="77777777" w:rsidR="00A55141" w:rsidRDefault="00A55141">
      <w:pPr>
        <w:pStyle w:val="BodyText"/>
        <w:spacing w:after="0"/>
        <w:ind w:left="1440"/>
        <w:rPr>
          <w:rFonts w:ascii="Times New Roman" w:hAnsi="Times New Roman"/>
          <w:sz w:val="22"/>
          <w:szCs w:val="22"/>
          <w:lang w:eastAsia="zh-CN"/>
        </w:rPr>
      </w:pPr>
    </w:p>
    <w:p w14:paraId="47CE1FF6" w14:textId="77777777" w:rsidR="00A55141" w:rsidRDefault="00A55141">
      <w:pPr>
        <w:pStyle w:val="BodyText"/>
        <w:spacing w:after="0"/>
        <w:rPr>
          <w:rFonts w:ascii="Times New Roman" w:hAnsi="Times New Roman"/>
          <w:sz w:val="22"/>
          <w:szCs w:val="22"/>
          <w:lang w:eastAsia="zh-CN"/>
        </w:rPr>
      </w:pPr>
    </w:p>
    <w:p w14:paraId="49ACFDBA" w14:textId="77777777" w:rsidR="00A55141" w:rsidRDefault="005C2C06">
      <w:pPr>
        <w:pStyle w:val="Heading4"/>
        <w:rPr>
          <w:lang w:eastAsia="zh-CN"/>
        </w:rPr>
      </w:pPr>
      <w:r>
        <w:rPr>
          <w:lang w:eastAsia="zh-CN"/>
        </w:rPr>
        <w:t>Summary of Discussions</w:t>
      </w:r>
    </w:p>
    <w:p w14:paraId="0C8EAE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58D6925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AB940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FDF714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A0ACCA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B5ACEC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5BAAE03" w14:textId="77777777" w:rsidR="00A55141" w:rsidRDefault="005C2C06">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05B27226" w14:textId="77777777" w:rsidR="00A55141" w:rsidRDefault="00A55141">
      <w:pPr>
        <w:pStyle w:val="BodyText"/>
        <w:spacing w:after="0"/>
        <w:rPr>
          <w:rFonts w:ascii="Times New Roman" w:hAnsi="Times New Roman"/>
          <w:sz w:val="22"/>
          <w:szCs w:val="22"/>
          <w:lang w:eastAsia="zh-CN"/>
        </w:rPr>
      </w:pPr>
    </w:p>
    <w:p w14:paraId="29D1D31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19C68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8578CD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1C28258"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4F4ACDE5" w14:textId="77777777">
        <w:tc>
          <w:tcPr>
            <w:tcW w:w="1525" w:type="dxa"/>
            <w:shd w:val="clear" w:color="auto" w:fill="FBE4D5" w:themeFill="accent2" w:themeFillTint="33"/>
          </w:tcPr>
          <w:p w14:paraId="4E0F684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0210F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6B5D1" w14:textId="77777777">
        <w:tc>
          <w:tcPr>
            <w:tcW w:w="1525" w:type="dxa"/>
          </w:tcPr>
          <w:p w14:paraId="03C9AD2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B054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A55141" w14:paraId="67F0FCE3" w14:textId="77777777">
        <w:tc>
          <w:tcPr>
            <w:tcW w:w="1525" w:type="dxa"/>
          </w:tcPr>
          <w:p w14:paraId="1639E89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437" w:type="dxa"/>
          </w:tcPr>
          <w:p w14:paraId="469BF41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55141" w14:paraId="55B573B2" w14:textId="77777777">
        <w:tc>
          <w:tcPr>
            <w:tcW w:w="1525" w:type="dxa"/>
          </w:tcPr>
          <w:p w14:paraId="232270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7B325A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D245EE3" w14:textId="77777777" w:rsidR="00A55141" w:rsidRDefault="00A55141">
      <w:pPr>
        <w:pStyle w:val="BodyText"/>
        <w:spacing w:after="0"/>
        <w:rPr>
          <w:rFonts w:ascii="Times New Roman" w:hAnsi="Times New Roman"/>
          <w:sz w:val="22"/>
          <w:szCs w:val="22"/>
          <w:lang w:eastAsia="zh-CN"/>
        </w:rPr>
      </w:pPr>
    </w:p>
    <w:p w14:paraId="6759018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C9C9A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7EEB3628" w14:textId="77777777" w:rsidR="00A55141" w:rsidRDefault="00A55141">
      <w:pPr>
        <w:pStyle w:val="BodyText"/>
        <w:spacing w:after="0"/>
        <w:rPr>
          <w:rFonts w:ascii="Times New Roman" w:hAnsi="Times New Roman"/>
          <w:sz w:val="22"/>
          <w:szCs w:val="22"/>
          <w:lang w:eastAsia="zh-CN"/>
        </w:rPr>
      </w:pPr>
    </w:p>
    <w:p w14:paraId="2089A9A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C3D13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E2D6D8D"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AF9EA53" w14:textId="77777777">
        <w:tc>
          <w:tcPr>
            <w:tcW w:w="1573" w:type="dxa"/>
            <w:shd w:val="clear" w:color="auto" w:fill="FBE4D5" w:themeFill="accent2" w:themeFillTint="33"/>
          </w:tcPr>
          <w:p w14:paraId="1FD078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B99EB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B0C88C" w14:textId="77777777">
        <w:tc>
          <w:tcPr>
            <w:tcW w:w="1573" w:type="dxa"/>
          </w:tcPr>
          <w:p w14:paraId="609F74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034FB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780A97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496F41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4C4238C8" w14:textId="77777777" w:rsidR="00A55141" w:rsidRDefault="00A55141">
      <w:pPr>
        <w:pStyle w:val="BodyText"/>
        <w:spacing w:after="0"/>
        <w:rPr>
          <w:rFonts w:ascii="Times New Roman" w:hAnsi="Times New Roman"/>
          <w:sz w:val="22"/>
          <w:szCs w:val="22"/>
          <w:lang w:eastAsia="zh-CN"/>
        </w:rPr>
      </w:pPr>
    </w:p>
    <w:p w14:paraId="2389364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1F367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1D69E6C" w14:textId="77777777" w:rsidR="00A55141" w:rsidRDefault="00A55141">
      <w:pPr>
        <w:pStyle w:val="BodyText"/>
        <w:spacing w:after="0"/>
        <w:rPr>
          <w:rFonts w:ascii="Times New Roman" w:hAnsi="Times New Roman"/>
          <w:sz w:val="22"/>
          <w:szCs w:val="22"/>
          <w:lang w:eastAsia="zh-CN"/>
        </w:rPr>
      </w:pPr>
    </w:p>
    <w:p w14:paraId="318877E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B6D2E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69698E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B49948F" w14:textId="77777777">
        <w:tc>
          <w:tcPr>
            <w:tcW w:w="1525" w:type="dxa"/>
            <w:shd w:val="clear" w:color="auto" w:fill="FBE4D5" w:themeFill="accent2" w:themeFillTint="33"/>
          </w:tcPr>
          <w:p w14:paraId="5A7436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76AE7C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7FD93AA" w14:textId="77777777">
        <w:tc>
          <w:tcPr>
            <w:tcW w:w="1525" w:type="dxa"/>
          </w:tcPr>
          <w:p w14:paraId="70D4E35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221DBE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616D8CB" w14:textId="77777777" w:rsidR="00A55141" w:rsidRDefault="00A55141">
      <w:pPr>
        <w:pStyle w:val="BodyText"/>
        <w:spacing w:after="0"/>
        <w:rPr>
          <w:rFonts w:ascii="Times New Roman" w:hAnsi="Times New Roman"/>
          <w:sz w:val="22"/>
          <w:szCs w:val="22"/>
          <w:lang w:eastAsia="zh-CN"/>
        </w:rPr>
      </w:pPr>
    </w:p>
    <w:p w14:paraId="2587BD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636FB5F0" w14:textId="77777777" w:rsidR="00A55141" w:rsidRDefault="00A55141">
      <w:pPr>
        <w:pStyle w:val="BodyText"/>
        <w:spacing w:after="0"/>
        <w:rPr>
          <w:rFonts w:ascii="Times New Roman" w:hAnsi="Times New Roman"/>
          <w:sz w:val="22"/>
          <w:szCs w:val="22"/>
          <w:lang w:eastAsia="zh-CN"/>
        </w:rPr>
      </w:pPr>
    </w:p>
    <w:p w14:paraId="4FA3AA4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4C93E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476863F2" w14:textId="77777777" w:rsidR="00A55141" w:rsidRDefault="00A55141">
      <w:pPr>
        <w:pStyle w:val="BodyText"/>
        <w:spacing w:after="0"/>
        <w:rPr>
          <w:rFonts w:ascii="Times New Roman" w:hAnsi="Times New Roman"/>
          <w:sz w:val="22"/>
          <w:szCs w:val="22"/>
          <w:lang w:eastAsia="zh-CN"/>
        </w:rPr>
      </w:pPr>
    </w:p>
    <w:p w14:paraId="0ACF0F70" w14:textId="77777777" w:rsidR="00A55141" w:rsidRDefault="00A55141">
      <w:pPr>
        <w:pStyle w:val="BodyText"/>
        <w:spacing w:after="0"/>
        <w:rPr>
          <w:rFonts w:ascii="Times New Roman" w:hAnsi="Times New Roman"/>
          <w:sz w:val="22"/>
          <w:szCs w:val="22"/>
          <w:lang w:eastAsia="zh-CN"/>
        </w:rPr>
      </w:pPr>
    </w:p>
    <w:p w14:paraId="448FEAF8" w14:textId="77777777" w:rsidR="00A55141" w:rsidRDefault="005C2C06">
      <w:pPr>
        <w:pStyle w:val="Heading1"/>
        <w:numPr>
          <w:ilvl w:val="0"/>
          <w:numId w:val="5"/>
        </w:numPr>
        <w:ind w:left="360"/>
        <w:rPr>
          <w:rFonts w:cs="Arial"/>
          <w:sz w:val="32"/>
          <w:szCs w:val="32"/>
          <w:lang w:val="en-US"/>
        </w:rPr>
      </w:pPr>
      <w:r>
        <w:rPr>
          <w:rFonts w:cs="Arial"/>
          <w:sz w:val="32"/>
          <w:szCs w:val="32"/>
        </w:rPr>
        <w:lastRenderedPageBreak/>
        <w:t>Summary of Proposed Agreements/Conclusions</w:t>
      </w:r>
    </w:p>
    <w:p w14:paraId="538F8211" w14:textId="155CF0B1" w:rsidR="00701886" w:rsidRDefault="0039776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are proposals that moderator would like to suggest for </w:t>
      </w:r>
      <w:r w:rsidR="00701886">
        <w:rPr>
          <w:rFonts w:ascii="Times New Roman" w:hAnsi="Times New Roman"/>
          <w:sz w:val="22"/>
          <w:szCs w:val="22"/>
          <w:lang w:eastAsia="zh-CN"/>
        </w:rPr>
        <w:t>email approval.</w:t>
      </w:r>
    </w:p>
    <w:p w14:paraId="465960A6" w14:textId="77777777" w:rsidR="00701886" w:rsidRDefault="00701886">
      <w:pPr>
        <w:pStyle w:val="BodyText"/>
        <w:spacing w:after="0"/>
        <w:rPr>
          <w:rFonts w:ascii="Times New Roman" w:hAnsi="Times New Roman"/>
          <w:sz w:val="22"/>
          <w:szCs w:val="22"/>
          <w:lang w:eastAsia="zh-CN"/>
        </w:rPr>
      </w:pPr>
    </w:p>
    <w:p w14:paraId="6DDDA528" w14:textId="77777777" w:rsidR="00701886" w:rsidRDefault="00701886" w:rsidP="00701886">
      <w:pPr>
        <w:pStyle w:val="Heading5"/>
        <w:rPr>
          <w:rFonts w:ascii="Times New Roman" w:hAnsi="Times New Roman"/>
          <w:b/>
          <w:bCs/>
          <w:lang w:eastAsia="zh-CN"/>
        </w:rPr>
      </w:pPr>
      <w:r w:rsidRPr="00033675">
        <w:rPr>
          <w:rFonts w:ascii="Times New Roman" w:hAnsi="Times New Roman"/>
          <w:b/>
          <w:bCs/>
          <w:highlight w:val="cyan"/>
          <w:lang w:eastAsia="zh-CN"/>
        </w:rPr>
        <w:t>Proposal 1.1-4B)</w:t>
      </w:r>
    </w:p>
    <w:p w14:paraId="6B15DC1A"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40A9B2ED"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836A390" w14:textId="77777777" w:rsidR="00701886" w:rsidRDefault="00701886" w:rsidP="00701886">
      <w:pPr>
        <w:pStyle w:val="BodyText"/>
        <w:spacing w:after="0"/>
        <w:rPr>
          <w:rFonts w:ascii="Times New Roman" w:hAnsi="Times New Roman"/>
          <w:sz w:val="22"/>
          <w:szCs w:val="22"/>
          <w:lang w:eastAsia="zh-CN"/>
        </w:rPr>
      </w:pPr>
    </w:p>
    <w:p w14:paraId="532DA4C7" w14:textId="77777777" w:rsidR="00701886" w:rsidRDefault="00701886" w:rsidP="00701886">
      <w:pPr>
        <w:pStyle w:val="Heading5"/>
        <w:rPr>
          <w:rFonts w:ascii="Times New Roman" w:hAnsi="Times New Roman"/>
          <w:b/>
          <w:bCs/>
          <w:lang w:eastAsia="zh-CN"/>
        </w:rPr>
      </w:pPr>
      <w:r w:rsidRPr="00033675">
        <w:rPr>
          <w:rFonts w:ascii="Times New Roman" w:hAnsi="Times New Roman"/>
          <w:b/>
          <w:bCs/>
          <w:highlight w:val="cyan"/>
          <w:lang w:eastAsia="zh-CN"/>
        </w:rPr>
        <w:t>Proposal 1.1-2D)</w:t>
      </w:r>
      <w:r>
        <w:rPr>
          <w:rFonts w:ascii="Times New Roman" w:hAnsi="Times New Roman"/>
          <w:b/>
          <w:bCs/>
          <w:lang w:eastAsia="zh-CN"/>
        </w:rPr>
        <w:t xml:space="preserve"> </w:t>
      </w:r>
    </w:p>
    <w:p w14:paraId="19173B7D"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B51F20B"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01BF5C5A"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5469FB2"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1692F95"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B532F49"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740319">
        <w:rPr>
          <w:rFonts w:ascii="Times New Roman" w:eastAsia="Times New Roman" w:hAnsi="Times New Roman"/>
          <w:sz w:val="22"/>
          <w:szCs w:val="22"/>
          <w:lang w:eastAsia="zh-CN"/>
        </w:rPr>
        <w:t>scrambled with SI-RNTI</w:t>
      </w:r>
      <w:r w:rsidRPr="00740319">
        <w:rPr>
          <w:rFonts w:ascii="Times New Roman" w:eastAsia="Times New Roman" w:hAnsi="Times New Roman"/>
          <w:sz w:val="22"/>
          <w:szCs w:val="22"/>
          <w:u w:val="single"/>
          <w:lang w:eastAsia="zh-CN"/>
        </w:rPr>
        <w:t xml:space="preserve"> </w:t>
      </w:r>
      <w:r>
        <w:rPr>
          <w:rFonts w:ascii="Times New Roman" w:eastAsia="Times New Roman" w:hAnsi="Times New Roman"/>
          <w:sz w:val="22"/>
          <w:szCs w:val="22"/>
          <w:lang w:eastAsia="zh-CN"/>
        </w:rPr>
        <w:t>monitored in a common search space</w:t>
      </w:r>
    </w:p>
    <w:p w14:paraId="2149DA4A" w14:textId="77777777" w:rsidR="00701886" w:rsidRDefault="00701886" w:rsidP="0070188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E0B97F" w14:textId="0E4AF380" w:rsidR="007615DD" w:rsidRPr="007615DD" w:rsidRDefault="007615DD" w:rsidP="007615DD">
      <w:pPr>
        <w:pStyle w:val="BodyText"/>
        <w:numPr>
          <w:ilvl w:val="1"/>
          <w:numId w:val="14"/>
        </w:numPr>
        <w:spacing w:after="0"/>
        <w:rPr>
          <w:rFonts w:ascii="Times New Roman" w:eastAsia="Times New Roman" w:hAnsi="Times New Roman"/>
          <w:sz w:val="22"/>
          <w:szCs w:val="22"/>
          <w:lang w:eastAsia="zh-CN"/>
        </w:rPr>
      </w:pPr>
      <w:r w:rsidRPr="007615DD">
        <w:rPr>
          <w:rFonts w:ascii="Times New Roman" w:eastAsia="Times New Roman" w:hAnsi="Times New Roman"/>
          <w:sz w:val="22"/>
          <w:szCs w:val="22"/>
          <w:lang w:eastAsia="zh-CN"/>
        </w:rPr>
        <w:t>FFS for cases</w:t>
      </w:r>
    </w:p>
    <w:p w14:paraId="07CD4305" w14:textId="437DA616" w:rsidR="00701886" w:rsidRDefault="0070188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11582CFA" w14:textId="0E2A849C" w:rsidR="00A55141" w:rsidRDefault="00A55141">
      <w:pPr>
        <w:pStyle w:val="BodyText"/>
        <w:spacing w:after="0"/>
        <w:rPr>
          <w:rFonts w:ascii="Times New Roman" w:hAnsi="Times New Roman"/>
          <w:sz w:val="22"/>
          <w:szCs w:val="22"/>
          <w:lang w:eastAsia="zh-CN"/>
        </w:rPr>
      </w:pPr>
    </w:p>
    <w:p w14:paraId="58EC2890" w14:textId="77777777" w:rsidR="004B79ED" w:rsidRDefault="004B79ED" w:rsidP="004B79ED">
      <w:pPr>
        <w:pStyle w:val="Heading5"/>
        <w:rPr>
          <w:rFonts w:ascii="Times New Roman" w:hAnsi="Times New Roman"/>
          <w:b/>
          <w:bCs/>
          <w:lang w:eastAsia="zh-CN"/>
        </w:rPr>
      </w:pPr>
      <w:r w:rsidRPr="00033675">
        <w:rPr>
          <w:rFonts w:ascii="Times New Roman" w:hAnsi="Times New Roman"/>
          <w:b/>
          <w:bCs/>
          <w:highlight w:val="cyan"/>
          <w:lang w:eastAsia="zh-CN"/>
        </w:rPr>
        <w:t>Proposal 1.3-2C)</w:t>
      </w:r>
    </w:p>
    <w:p w14:paraId="76DCFE2A" w14:textId="77777777" w:rsidR="004B79ED" w:rsidRDefault="004B79ED" w:rsidP="004B79E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170F9A01" w14:textId="77777777" w:rsidR="004B79ED" w:rsidRDefault="004B79ED" w:rsidP="004B79E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4B79ED" w14:paraId="283CC24E" w14:textId="77777777" w:rsidTr="00086E9E">
        <w:trPr>
          <w:cantSplit/>
          <w:trHeight w:val="389"/>
        </w:trPr>
        <w:tc>
          <w:tcPr>
            <w:tcW w:w="3251" w:type="dxa"/>
            <w:tcBorders>
              <w:left w:val="double" w:sz="4" w:space="0" w:color="auto"/>
              <w:bottom w:val="double" w:sz="4" w:space="0" w:color="auto"/>
            </w:tcBorders>
            <w:shd w:val="clear" w:color="auto" w:fill="E0E0E0"/>
            <w:vAlign w:val="center"/>
          </w:tcPr>
          <w:p w14:paraId="4C93DEDF" w14:textId="77777777" w:rsidR="004B79ED" w:rsidRDefault="004B79ED" w:rsidP="00086E9E">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5FD9E7ED" w14:textId="77777777" w:rsidR="004B79ED" w:rsidRDefault="004B79ED" w:rsidP="00086E9E">
            <w:pPr>
              <w:pStyle w:val="TAH"/>
              <w:rPr>
                <w:bCs/>
              </w:rPr>
            </w:pPr>
            <w:r>
              <w:rPr>
                <w:rFonts w:cs="Arial"/>
                <w:kern w:val="24"/>
              </w:rPr>
              <w:t xml:space="preserve">Number of RBs </w:t>
            </w:r>
            <w:r>
              <w:rPr>
                <w:noProof/>
                <w:position w:val="-10"/>
              </w:rPr>
              <w:drawing>
                <wp:inline distT="0" distB="0" distL="0" distR="0" wp14:anchorId="0A1C1F35" wp14:editId="73E5F48A">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5A363E9" w14:textId="77777777" w:rsidR="004B79ED" w:rsidRDefault="004B79ED" w:rsidP="00086E9E">
            <w:pPr>
              <w:pStyle w:val="TAH"/>
              <w:rPr>
                <w:bCs/>
              </w:rPr>
            </w:pPr>
            <w:r>
              <w:rPr>
                <w:rFonts w:cs="Arial"/>
                <w:kern w:val="24"/>
              </w:rPr>
              <w:t xml:space="preserve">Number of Symbols </w:t>
            </w:r>
            <w:r>
              <w:rPr>
                <w:noProof/>
                <w:position w:val="-12"/>
              </w:rPr>
              <w:drawing>
                <wp:inline distT="0" distB="0" distL="0" distR="0" wp14:anchorId="57E34C7D" wp14:editId="45FA4914">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4B79ED" w14:paraId="1204D184" w14:textId="77777777" w:rsidTr="00086E9E">
        <w:trPr>
          <w:cantSplit/>
          <w:trHeight w:val="158"/>
        </w:trPr>
        <w:tc>
          <w:tcPr>
            <w:tcW w:w="3251" w:type="dxa"/>
            <w:tcBorders>
              <w:top w:val="double" w:sz="4" w:space="0" w:color="auto"/>
              <w:left w:val="double" w:sz="4" w:space="0" w:color="auto"/>
            </w:tcBorders>
            <w:vAlign w:val="center"/>
          </w:tcPr>
          <w:p w14:paraId="3DF6E9F3" w14:textId="77777777" w:rsidR="004B79ED" w:rsidRDefault="004B79ED" w:rsidP="00086E9E">
            <w:pPr>
              <w:pStyle w:val="TAC"/>
            </w:pPr>
            <w:r>
              <w:rPr>
                <w:rFonts w:cs="Arial"/>
                <w:kern w:val="24"/>
                <w:szCs w:val="18"/>
              </w:rPr>
              <w:t xml:space="preserve">1 </w:t>
            </w:r>
          </w:p>
        </w:tc>
        <w:tc>
          <w:tcPr>
            <w:tcW w:w="1885" w:type="dxa"/>
            <w:tcBorders>
              <w:top w:val="double" w:sz="4" w:space="0" w:color="auto"/>
            </w:tcBorders>
            <w:vAlign w:val="center"/>
          </w:tcPr>
          <w:p w14:paraId="4479F149" w14:textId="77777777" w:rsidR="004B79ED" w:rsidRDefault="004B79ED" w:rsidP="00086E9E">
            <w:pPr>
              <w:pStyle w:val="TAC"/>
            </w:pPr>
            <w:r>
              <w:rPr>
                <w:rFonts w:cs="Arial"/>
                <w:kern w:val="24"/>
                <w:szCs w:val="18"/>
              </w:rPr>
              <w:t>24</w:t>
            </w:r>
          </w:p>
        </w:tc>
        <w:tc>
          <w:tcPr>
            <w:tcW w:w="1926" w:type="dxa"/>
            <w:tcBorders>
              <w:top w:val="double" w:sz="4" w:space="0" w:color="auto"/>
            </w:tcBorders>
            <w:vAlign w:val="center"/>
          </w:tcPr>
          <w:p w14:paraId="152A477A" w14:textId="77777777" w:rsidR="004B79ED" w:rsidRDefault="004B79ED" w:rsidP="00086E9E">
            <w:pPr>
              <w:pStyle w:val="TAC"/>
            </w:pPr>
            <w:r>
              <w:rPr>
                <w:rFonts w:cs="Arial"/>
                <w:kern w:val="24"/>
                <w:szCs w:val="18"/>
              </w:rPr>
              <w:t>2</w:t>
            </w:r>
          </w:p>
        </w:tc>
      </w:tr>
      <w:tr w:rsidR="004B79ED" w14:paraId="558EFD03" w14:textId="77777777" w:rsidTr="00086E9E">
        <w:trPr>
          <w:cantSplit/>
          <w:trHeight w:val="158"/>
        </w:trPr>
        <w:tc>
          <w:tcPr>
            <w:tcW w:w="3251" w:type="dxa"/>
            <w:tcBorders>
              <w:left w:val="double" w:sz="4" w:space="0" w:color="auto"/>
            </w:tcBorders>
            <w:vAlign w:val="center"/>
          </w:tcPr>
          <w:p w14:paraId="5DE65F49" w14:textId="77777777" w:rsidR="004B79ED" w:rsidRDefault="004B79ED" w:rsidP="00086E9E">
            <w:pPr>
              <w:pStyle w:val="TAC"/>
            </w:pPr>
            <w:r>
              <w:rPr>
                <w:rFonts w:cs="Arial"/>
                <w:kern w:val="24"/>
                <w:szCs w:val="18"/>
              </w:rPr>
              <w:t xml:space="preserve">1 </w:t>
            </w:r>
          </w:p>
        </w:tc>
        <w:tc>
          <w:tcPr>
            <w:tcW w:w="1885" w:type="dxa"/>
            <w:vAlign w:val="center"/>
          </w:tcPr>
          <w:p w14:paraId="69E26569" w14:textId="77777777" w:rsidR="004B79ED" w:rsidRDefault="004B79ED" w:rsidP="00086E9E">
            <w:pPr>
              <w:pStyle w:val="TAC"/>
            </w:pPr>
            <w:r>
              <w:rPr>
                <w:rFonts w:cs="Arial"/>
                <w:kern w:val="24"/>
                <w:szCs w:val="18"/>
              </w:rPr>
              <w:t>48</w:t>
            </w:r>
          </w:p>
        </w:tc>
        <w:tc>
          <w:tcPr>
            <w:tcW w:w="1926" w:type="dxa"/>
            <w:vAlign w:val="center"/>
          </w:tcPr>
          <w:p w14:paraId="2D594A95" w14:textId="77777777" w:rsidR="004B79ED" w:rsidRDefault="004B79ED" w:rsidP="00086E9E">
            <w:pPr>
              <w:pStyle w:val="TAC"/>
            </w:pPr>
            <w:r>
              <w:rPr>
                <w:rFonts w:cs="Arial"/>
                <w:kern w:val="24"/>
                <w:szCs w:val="18"/>
              </w:rPr>
              <w:t>1</w:t>
            </w:r>
          </w:p>
        </w:tc>
      </w:tr>
      <w:tr w:rsidR="004B79ED" w14:paraId="379847D0" w14:textId="77777777" w:rsidTr="00086E9E">
        <w:trPr>
          <w:cantSplit/>
          <w:trHeight w:val="158"/>
        </w:trPr>
        <w:tc>
          <w:tcPr>
            <w:tcW w:w="3251" w:type="dxa"/>
            <w:tcBorders>
              <w:left w:val="double" w:sz="4" w:space="0" w:color="auto"/>
            </w:tcBorders>
            <w:vAlign w:val="center"/>
          </w:tcPr>
          <w:p w14:paraId="698D2F7C" w14:textId="77777777" w:rsidR="004B79ED" w:rsidRDefault="004B79ED" w:rsidP="00086E9E">
            <w:pPr>
              <w:pStyle w:val="TAC"/>
            </w:pPr>
            <w:r>
              <w:rPr>
                <w:rFonts w:cs="Arial"/>
                <w:kern w:val="24"/>
                <w:szCs w:val="18"/>
              </w:rPr>
              <w:t xml:space="preserve">1 </w:t>
            </w:r>
          </w:p>
        </w:tc>
        <w:tc>
          <w:tcPr>
            <w:tcW w:w="1885" w:type="dxa"/>
            <w:vAlign w:val="center"/>
          </w:tcPr>
          <w:p w14:paraId="68638841" w14:textId="77777777" w:rsidR="004B79ED" w:rsidRDefault="004B79ED" w:rsidP="00086E9E">
            <w:pPr>
              <w:pStyle w:val="TAC"/>
            </w:pPr>
            <w:r>
              <w:rPr>
                <w:rFonts w:cs="Arial"/>
                <w:kern w:val="24"/>
                <w:szCs w:val="18"/>
              </w:rPr>
              <w:t>48</w:t>
            </w:r>
          </w:p>
        </w:tc>
        <w:tc>
          <w:tcPr>
            <w:tcW w:w="1926" w:type="dxa"/>
            <w:vAlign w:val="center"/>
          </w:tcPr>
          <w:p w14:paraId="4D6F0825" w14:textId="77777777" w:rsidR="004B79ED" w:rsidRDefault="004B79ED" w:rsidP="00086E9E">
            <w:pPr>
              <w:pStyle w:val="TAC"/>
            </w:pPr>
            <w:r>
              <w:rPr>
                <w:rFonts w:cs="Arial"/>
                <w:kern w:val="24"/>
                <w:szCs w:val="18"/>
              </w:rPr>
              <w:t>2</w:t>
            </w:r>
          </w:p>
        </w:tc>
      </w:tr>
    </w:tbl>
    <w:p w14:paraId="6807BE44" w14:textId="77777777" w:rsidR="004B79ED" w:rsidRDefault="004B79ED" w:rsidP="004B79E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0C1B3064" w14:textId="77777777" w:rsidR="004B79ED" w:rsidRDefault="004B79ED" w:rsidP="004B79ED">
      <w:pPr>
        <w:pStyle w:val="ListParagraph"/>
        <w:numPr>
          <w:ilvl w:val="1"/>
          <w:numId w:val="6"/>
        </w:numPr>
        <w:spacing w:line="240" w:lineRule="auto"/>
        <w:rPr>
          <w:lang w:eastAsia="zh-CN"/>
        </w:rPr>
      </w:pPr>
      <w:r>
        <w:rPr>
          <w:lang w:eastAsia="zh-CN"/>
        </w:rPr>
        <w:t>FFS: addition other set of parameters</w:t>
      </w:r>
    </w:p>
    <w:p w14:paraId="102DFDE3" w14:textId="4F719D32" w:rsidR="004B79ED" w:rsidRDefault="004B79ED">
      <w:pPr>
        <w:pStyle w:val="BodyText"/>
        <w:spacing w:after="0"/>
        <w:rPr>
          <w:rFonts w:ascii="Times New Roman" w:hAnsi="Times New Roman"/>
          <w:sz w:val="22"/>
          <w:szCs w:val="22"/>
          <w:lang w:eastAsia="zh-CN"/>
        </w:rPr>
      </w:pPr>
    </w:p>
    <w:p w14:paraId="54A855B0" w14:textId="77777777" w:rsidR="004B79ED" w:rsidRDefault="004B79ED">
      <w:pPr>
        <w:pStyle w:val="BodyText"/>
        <w:spacing w:after="0"/>
        <w:rPr>
          <w:rFonts w:ascii="Times New Roman" w:hAnsi="Times New Roman"/>
          <w:sz w:val="22"/>
          <w:szCs w:val="22"/>
          <w:lang w:eastAsia="zh-CN"/>
        </w:rPr>
      </w:pPr>
    </w:p>
    <w:p w14:paraId="099F8425" w14:textId="77777777" w:rsidR="008F13D8" w:rsidRDefault="008F13D8" w:rsidP="008F13D8">
      <w:pPr>
        <w:pStyle w:val="Heading5"/>
        <w:rPr>
          <w:rFonts w:ascii="Times New Roman" w:hAnsi="Times New Roman"/>
          <w:b/>
          <w:bCs/>
          <w:lang w:eastAsia="zh-CN"/>
        </w:rPr>
      </w:pPr>
      <w:r w:rsidRPr="00033675">
        <w:rPr>
          <w:rFonts w:ascii="Times New Roman" w:hAnsi="Times New Roman"/>
          <w:b/>
          <w:bCs/>
          <w:highlight w:val="cyan"/>
          <w:lang w:eastAsia="zh-CN"/>
        </w:rPr>
        <w:t>Proposal 2.1-1A)</w:t>
      </w:r>
    </w:p>
    <w:p w14:paraId="479D2F9F" w14:textId="77777777" w:rsidR="008F13D8" w:rsidRPr="007206F7" w:rsidRDefault="008F13D8" w:rsidP="008F13D8">
      <w:pPr>
        <w:pStyle w:val="BodyText"/>
        <w:numPr>
          <w:ilvl w:val="0"/>
          <w:numId w:val="6"/>
        </w:numPr>
        <w:spacing w:after="0"/>
        <w:rPr>
          <w:rFonts w:ascii="Times New Roman" w:hAnsi="Times New Roman"/>
          <w:sz w:val="22"/>
          <w:szCs w:val="22"/>
          <w:lang w:eastAsia="zh-CN"/>
        </w:rPr>
      </w:pPr>
      <w:r w:rsidRPr="007206F7">
        <w:rPr>
          <w:rFonts w:ascii="Times New Roman" w:hAnsi="Times New Roman"/>
          <w:sz w:val="22"/>
          <w:szCs w:val="22"/>
          <w:lang w:eastAsia="zh-CN"/>
        </w:rPr>
        <w:t xml:space="preserve">Do not support PRACH length L=571, 1151 for 960kHz PRACH and at least L =1151 for 480kHz PRACH. </w:t>
      </w:r>
    </w:p>
    <w:p w14:paraId="0B0A3DDC" w14:textId="22F3E569" w:rsidR="008F13D8" w:rsidRDefault="008F13D8">
      <w:pPr>
        <w:pStyle w:val="BodyText"/>
        <w:spacing w:after="0"/>
        <w:rPr>
          <w:rFonts w:ascii="Times New Roman" w:hAnsi="Times New Roman"/>
          <w:sz w:val="22"/>
          <w:szCs w:val="22"/>
          <w:lang w:eastAsia="zh-CN"/>
        </w:rPr>
      </w:pPr>
    </w:p>
    <w:p w14:paraId="01B4A160" w14:textId="77777777" w:rsidR="008F13D8" w:rsidRDefault="008F13D8">
      <w:pPr>
        <w:pStyle w:val="BodyText"/>
        <w:spacing w:after="0"/>
        <w:rPr>
          <w:rFonts w:ascii="Times New Roman" w:hAnsi="Times New Roman"/>
          <w:sz w:val="22"/>
          <w:szCs w:val="22"/>
          <w:lang w:eastAsia="zh-CN"/>
        </w:rPr>
      </w:pPr>
    </w:p>
    <w:p w14:paraId="5316DC94" w14:textId="7438CFB9" w:rsidR="0063609C" w:rsidRDefault="0063609C" w:rsidP="0063609C">
      <w:pPr>
        <w:pStyle w:val="Heading5"/>
        <w:rPr>
          <w:rFonts w:ascii="Times New Roman" w:hAnsi="Times New Roman"/>
          <w:b/>
          <w:bCs/>
          <w:lang w:eastAsia="zh-CN"/>
        </w:rPr>
      </w:pPr>
      <w:r w:rsidRPr="00033675">
        <w:rPr>
          <w:rFonts w:ascii="Times New Roman" w:hAnsi="Times New Roman"/>
          <w:b/>
          <w:bCs/>
          <w:highlight w:val="cyan"/>
          <w:lang w:eastAsia="zh-CN"/>
        </w:rPr>
        <w:t>Proposal 2.2-2C)</w:t>
      </w:r>
      <w:r>
        <w:rPr>
          <w:rFonts w:ascii="Times New Roman" w:hAnsi="Times New Roman"/>
          <w:b/>
          <w:bCs/>
          <w:lang w:eastAsia="zh-CN"/>
        </w:rPr>
        <w:t xml:space="preserve"> </w:t>
      </w:r>
    </w:p>
    <w:p w14:paraId="2F190D15" w14:textId="77777777" w:rsidR="0063609C" w:rsidRDefault="0063609C" w:rsidP="0063609C">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F17A702" w14:textId="77777777" w:rsidR="0063609C" w:rsidRDefault="0063609C" w:rsidP="0063609C">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at least the same RO density in time domain (i.e. number of RO per reference slot) as for 120kHz PRACH in FR2 is supported</w:t>
      </w:r>
    </w:p>
    <w:p w14:paraId="796EE365" w14:textId="77777777" w:rsidR="0063609C" w:rsidRDefault="0063609C" w:rsidP="0063609C">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E746A16" w14:textId="77777777" w:rsidR="0063609C" w:rsidRDefault="0063609C">
      <w:pPr>
        <w:pStyle w:val="BodyText"/>
        <w:spacing w:after="0"/>
        <w:rPr>
          <w:rFonts w:ascii="Times New Roman" w:hAnsi="Times New Roman"/>
          <w:sz w:val="22"/>
          <w:szCs w:val="22"/>
          <w:lang w:eastAsia="zh-CN"/>
        </w:rPr>
      </w:pPr>
    </w:p>
    <w:p w14:paraId="7EC22C10" w14:textId="77777777" w:rsidR="00A55141" w:rsidRDefault="00A55141">
      <w:pPr>
        <w:pStyle w:val="BodyText"/>
        <w:spacing w:after="0"/>
        <w:rPr>
          <w:rFonts w:ascii="Times New Roman" w:hAnsi="Times New Roman"/>
          <w:sz w:val="22"/>
          <w:szCs w:val="22"/>
          <w:lang w:eastAsia="zh-CN"/>
        </w:rPr>
      </w:pPr>
    </w:p>
    <w:p w14:paraId="7A215952" w14:textId="77777777" w:rsidR="00A55141" w:rsidRDefault="005C2C06">
      <w:pPr>
        <w:pStyle w:val="Heading1"/>
        <w:numPr>
          <w:ilvl w:val="0"/>
          <w:numId w:val="5"/>
        </w:numPr>
        <w:ind w:left="360"/>
        <w:rPr>
          <w:rFonts w:cs="Arial"/>
          <w:sz w:val="32"/>
          <w:szCs w:val="32"/>
          <w:lang w:val="en-US"/>
        </w:rPr>
      </w:pPr>
      <w:r>
        <w:rPr>
          <w:rFonts w:cs="Arial"/>
          <w:sz w:val="32"/>
          <w:szCs w:val="32"/>
        </w:rPr>
        <w:t>Summary of Agreements/Conclusions from RAN1 #106-e</w:t>
      </w:r>
    </w:p>
    <w:p w14:paraId="6C6C943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1C7E5AA5"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66837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738F31F" w14:textId="77777777" w:rsidR="00A55141" w:rsidRDefault="00A55141">
      <w:pPr>
        <w:pStyle w:val="BodyText"/>
        <w:spacing w:after="0"/>
        <w:rPr>
          <w:rFonts w:ascii="Times New Roman" w:hAnsi="Times New Roman"/>
          <w:sz w:val="22"/>
          <w:szCs w:val="22"/>
          <w:lang w:eastAsia="zh-CN"/>
        </w:rPr>
      </w:pPr>
    </w:p>
    <w:p w14:paraId="3ED3E306"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1B9333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8EDF31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01427">
        <w:rPr>
          <w:rFonts w:ascii="Times New Roman" w:hAnsi="Times New Roman"/>
          <w:position w:val="-5"/>
          <w:sz w:val="22"/>
          <w:szCs w:val="22"/>
        </w:rPr>
        <w:pict w14:anchorId="4D155AFE">
          <v:shape id="_x0000_i1060" type="#_x0000_t75" style="width:13.5pt;height:13.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B93585F" w14:textId="77777777" w:rsidR="00A55141" w:rsidRDefault="00A55141">
      <w:pPr>
        <w:pStyle w:val="BodyText"/>
        <w:spacing w:after="0"/>
        <w:rPr>
          <w:rFonts w:ascii="Times New Roman" w:hAnsi="Times New Roman"/>
          <w:sz w:val="22"/>
          <w:szCs w:val="22"/>
          <w:lang w:eastAsia="zh-CN"/>
        </w:rPr>
      </w:pPr>
    </w:p>
    <w:p w14:paraId="5EB23C5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6C25508"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18451C4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2E5A99C0"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1: X = 8</w:t>
      </w:r>
    </w:p>
    <w:p w14:paraId="64C918F0"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2: X = 9</w:t>
      </w:r>
    </w:p>
    <w:p w14:paraId="11CEA640" w14:textId="77777777" w:rsidR="00A55141" w:rsidRDefault="00A55141">
      <w:pPr>
        <w:pStyle w:val="BodyText"/>
        <w:spacing w:after="0"/>
        <w:rPr>
          <w:rFonts w:ascii="Times New Roman" w:hAnsi="Times New Roman"/>
          <w:sz w:val="22"/>
          <w:szCs w:val="22"/>
          <w:lang w:eastAsia="zh-CN"/>
        </w:rPr>
      </w:pPr>
    </w:p>
    <w:p w14:paraId="3FCCB0C7" w14:textId="77777777" w:rsidR="00A55141" w:rsidRDefault="005C2C06">
      <w:pPr>
        <w:pStyle w:val="Heading1"/>
        <w:textAlignment w:val="auto"/>
        <w:rPr>
          <w:rFonts w:cs="Arial"/>
          <w:sz w:val="32"/>
          <w:szCs w:val="32"/>
          <w:lang w:val="en-US"/>
        </w:rPr>
      </w:pPr>
      <w:r>
        <w:rPr>
          <w:rFonts w:cs="Arial"/>
          <w:sz w:val="32"/>
          <w:szCs w:val="32"/>
          <w:lang w:val="en-US"/>
        </w:rPr>
        <w:t>Reference</w:t>
      </w:r>
    </w:p>
    <w:p w14:paraId="2AA69FBB" w14:textId="77777777" w:rsidR="00A55141" w:rsidRDefault="005C2C06">
      <w:pPr>
        <w:pStyle w:val="ListParagraph"/>
        <w:numPr>
          <w:ilvl w:val="0"/>
          <w:numId w:val="52"/>
        </w:numPr>
        <w:ind w:left="540" w:hanging="540"/>
        <w:rPr>
          <w:lang w:eastAsia="zh-CN"/>
        </w:rPr>
      </w:pPr>
      <w:r>
        <w:rPr>
          <w:lang w:eastAsia="zh-CN"/>
        </w:rPr>
        <w:t>R1-2106442, “Initial access signals and channels for 52-71GHz spectrum,” Huawei, HiSilicon</w:t>
      </w:r>
    </w:p>
    <w:p w14:paraId="554A8FD1" w14:textId="77777777" w:rsidR="00A55141" w:rsidRDefault="005C2C06">
      <w:pPr>
        <w:pStyle w:val="ListParagraph"/>
        <w:numPr>
          <w:ilvl w:val="0"/>
          <w:numId w:val="52"/>
        </w:numPr>
        <w:ind w:left="540" w:hanging="540"/>
        <w:rPr>
          <w:lang w:eastAsia="zh-CN"/>
        </w:rPr>
      </w:pPr>
      <w:r>
        <w:rPr>
          <w:lang w:eastAsia="zh-CN"/>
        </w:rPr>
        <w:t>R1-2106579, “Discussions on initial access aspects for NR operation from 52.6GHz to 71GHz,” vivo</w:t>
      </w:r>
    </w:p>
    <w:p w14:paraId="287C1853" w14:textId="77777777" w:rsidR="00A55141" w:rsidRDefault="005C2C06">
      <w:pPr>
        <w:pStyle w:val="ListParagraph"/>
        <w:numPr>
          <w:ilvl w:val="0"/>
          <w:numId w:val="52"/>
        </w:numPr>
        <w:ind w:left="540" w:hanging="540"/>
        <w:rPr>
          <w:lang w:eastAsia="zh-CN"/>
        </w:rPr>
      </w:pPr>
      <w:r>
        <w:rPr>
          <w:lang w:eastAsia="zh-CN"/>
        </w:rPr>
        <w:t>R1-2106692, “Discussion on initial access aspects for NR for 60GHz,” Spreadtrum Communications</w:t>
      </w:r>
    </w:p>
    <w:p w14:paraId="3BBDE1FF" w14:textId="77777777" w:rsidR="00A55141" w:rsidRDefault="005C2C06">
      <w:pPr>
        <w:pStyle w:val="ListParagraph"/>
        <w:numPr>
          <w:ilvl w:val="0"/>
          <w:numId w:val="52"/>
        </w:numPr>
        <w:ind w:left="540" w:hanging="540"/>
        <w:rPr>
          <w:lang w:eastAsia="zh-CN"/>
        </w:rPr>
      </w:pPr>
      <w:r>
        <w:rPr>
          <w:lang w:eastAsia="zh-CN"/>
        </w:rPr>
        <w:t>R1-2106766, “Discussions on initial access signals and channels for operation in 52.6-71GHz,” InterDigital, Inc.</w:t>
      </w:r>
    </w:p>
    <w:p w14:paraId="7E93D62A" w14:textId="77777777" w:rsidR="00A55141" w:rsidRDefault="005C2C06">
      <w:pPr>
        <w:pStyle w:val="ListParagraph"/>
        <w:numPr>
          <w:ilvl w:val="0"/>
          <w:numId w:val="52"/>
        </w:numPr>
        <w:ind w:left="540" w:hanging="540"/>
        <w:rPr>
          <w:lang w:eastAsia="zh-CN"/>
        </w:rPr>
      </w:pPr>
      <w:r>
        <w:rPr>
          <w:lang w:eastAsia="zh-CN"/>
        </w:rPr>
        <w:t>R1-2106795, “Considerations on initial access aspects for NR from 52.6 GHz to 71 GHz,” Sony</w:t>
      </w:r>
    </w:p>
    <w:p w14:paraId="088C03FE" w14:textId="77777777" w:rsidR="00A55141" w:rsidRDefault="005C2C06">
      <w:pPr>
        <w:pStyle w:val="ListParagraph"/>
        <w:numPr>
          <w:ilvl w:val="0"/>
          <w:numId w:val="52"/>
        </w:numPr>
        <w:ind w:left="540" w:hanging="540"/>
        <w:rPr>
          <w:lang w:eastAsia="zh-CN"/>
        </w:rPr>
      </w:pPr>
      <w:r>
        <w:rPr>
          <w:lang w:eastAsia="zh-CN"/>
        </w:rPr>
        <w:t>R1-2106831, “Initial access aspects for NR from 52.6 GHz to 71GHz,” Lenovo, Motorola Mobility</w:t>
      </w:r>
    </w:p>
    <w:p w14:paraId="7E81EF20" w14:textId="77777777" w:rsidR="00A55141" w:rsidRDefault="005C2C06">
      <w:pPr>
        <w:pStyle w:val="ListParagraph"/>
        <w:numPr>
          <w:ilvl w:val="0"/>
          <w:numId w:val="52"/>
        </w:numPr>
        <w:ind w:left="540" w:hanging="540"/>
        <w:rPr>
          <w:lang w:eastAsia="zh-CN"/>
        </w:rPr>
      </w:pPr>
      <w:r>
        <w:rPr>
          <w:lang w:eastAsia="zh-CN"/>
        </w:rPr>
        <w:t>R1-2106873, “Initial access aspects for NR from 52.6 GHz to 71 GHz,” Samsung</w:t>
      </w:r>
    </w:p>
    <w:p w14:paraId="59BFA63E" w14:textId="77777777" w:rsidR="00A55141" w:rsidRDefault="005C2C06">
      <w:pPr>
        <w:pStyle w:val="ListParagraph"/>
        <w:numPr>
          <w:ilvl w:val="0"/>
          <w:numId w:val="52"/>
        </w:numPr>
        <w:ind w:left="540" w:hanging="540"/>
        <w:rPr>
          <w:lang w:eastAsia="zh-CN"/>
        </w:rPr>
      </w:pPr>
      <w:r>
        <w:rPr>
          <w:lang w:eastAsia="zh-CN"/>
        </w:rPr>
        <w:t>R1-2106956, “Initial access aspects for up to 71GHz operation,” CATT</w:t>
      </w:r>
    </w:p>
    <w:p w14:paraId="28599009" w14:textId="77777777" w:rsidR="00A55141" w:rsidRDefault="005C2C06">
      <w:pPr>
        <w:pStyle w:val="ListParagraph"/>
        <w:numPr>
          <w:ilvl w:val="0"/>
          <w:numId w:val="52"/>
        </w:numPr>
        <w:ind w:left="540" w:hanging="540"/>
        <w:rPr>
          <w:lang w:eastAsia="zh-CN"/>
        </w:rPr>
      </w:pPr>
      <w:r>
        <w:rPr>
          <w:lang w:eastAsia="zh-CN"/>
        </w:rPr>
        <w:t>R1-2107000, “Discussion on the initial access aspects for 52.6 to 71GHz,” ZTE, Sanechips</w:t>
      </w:r>
    </w:p>
    <w:p w14:paraId="0EF7783F" w14:textId="77777777" w:rsidR="00A55141" w:rsidRDefault="005C2C06">
      <w:pPr>
        <w:pStyle w:val="ListParagraph"/>
        <w:numPr>
          <w:ilvl w:val="0"/>
          <w:numId w:val="52"/>
        </w:numPr>
        <w:ind w:left="540" w:hanging="540"/>
        <w:rPr>
          <w:lang w:eastAsia="zh-CN"/>
        </w:rPr>
      </w:pPr>
      <w:r>
        <w:rPr>
          <w:lang w:eastAsia="zh-CN"/>
        </w:rPr>
        <w:t>R1-2107032, “Considerations on initial access for NR from 52.6GHz to 71 GHz,” Fujitsu</w:t>
      </w:r>
    </w:p>
    <w:p w14:paraId="46CCCD99" w14:textId="77777777" w:rsidR="00A55141" w:rsidRDefault="005C2C06">
      <w:pPr>
        <w:pStyle w:val="ListParagraph"/>
        <w:numPr>
          <w:ilvl w:val="0"/>
          <w:numId w:val="52"/>
        </w:numPr>
        <w:ind w:left="540" w:hanging="540"/>
        <w:rPr>
          <w:lang w:eastAsia="zh-CN"/>
        </w:rPr>
      </w:pPr>
      <w:r>
        <w:rPr>
          <w:lang w:eastAsia="zh-CN"/>
        </w:rPr>
        <w:t>R1-2107050, “Initial Access Aspects,” Ericsson</w:t>
      </w:r>
    </w:p>
    <w:p w14:paraId="39F82FB6" w14:textId="77777777" w:rsidR="00A55141" w:rsidRDefault="005C2C06">
      <w:pPr>
        <w:pStyle w:val="ListParagraph"/>
        <w:numPr>
          <w:ilvl w:val="0"/>
          <w:numId w:val="52"/>
        </w:numPr>
        <w:ind w:left="540" w:hanging="540"/>
        <w:rPr>
          <w:lang w:eastAsia="zh-CN"/>
        </w:rPr>
      </w:pPr>
      <w:r>
        <w:rPr>
          <w:lang w:eastAsia="zh-CN"/>
        </w:rPr>
        <w:t>R1-2107097, “Initial access for  Beyond 52.6GHz,” FUTUREWEI</w:t>
      </w:r>
    </w:p>
    <w:p w14:paraId="014B3DC0" w14:textId="77777777" w:rsidR="00A55141" w:rsidRDefault="005C2C06">
      <w:pPr>
        <w:pStyle w:val="ListParagraph"/>
        <w:numPr>
          <w:ilvl w:val="0"/>
          <w:numId w:val="52"/>
        </w:numPr>
        <w:ind w:left="540" w:hanging="540"/>
        <w:rPr>
          <w:lang w:eastAsia="zh-CN"/>
        </w:rPr>
      </w:pPr>
      <w:r>
        <w:rPr>
          <w:lang w:eastAsia="zh-CN"/>
        </w:rPr>
        <w:t>R1-2107104, “Initial access aspects,” Nokia, Nokia Shanghai Bell</w:t>
      </w:r>
    </w:p>
    <w:p w14:paraId="3E8CA00E" w14:textId="77777777" w:rsidR="00A55141" w:rsidRDefault="005C2C06">
      <w:pPr>
        <w:pStyle w:val="ListParagraph"/>
        <w:numPr>
          <w:ilvl w:val="0"/>
          <w:numId w:val="52"/>
        </w:numPr>
        <w:ind w:left="540" w:hanging="540"/>
        <w:rPr>
          <w:lang w:eastAsia="zh-CN"/>
        </w:rPr>
      </w:pPr>
      <w:r>
        <w:rPr>
          <w:lang w:eastAsia="zh-CN"/>
        </w:rPr>
        <w:t>R1-2107112, “Further discussion of initial access for NR above 52.6 GHz,” Charter Communications</w:t>
      </w:r>
    </w:p>
    <w:p w14:paraId="33E5007F" w14:textId="77777777" w:rsidR="00A55141" w:rsidRDefault="005C2C06">
      <w:pPr>
        <w:pStyle w:val="ListParagraph"/>
        <w:numPr>
          <w:ilvl w:val="0"/>
          <w:numId w:val="52"/>
        </w:numPr>
        <w:ind w:left="540" w:hanging="540"/>
        <w:rPr>
          <w:lang w:eastAsia="zh-CN"/>
        </w:rPr>
      </w:pPr>
      <w:r>
        <w:rPr>
          <w:lang w:eastAsia="zh-CN"/>
        </w:rPr>
        <w:t>R1-2107149, “Discussion on initial access aspects supporting NR from 52.6 to 71 GHz,” NEC</w:t>
      </w:r>
    </w:p>
    <w:p w14:paraId="7350CB0B" w14:textId="77777777" w:rsidR="00A55141" w:rsidRDefault="005C2C06">
      <w:pPr>
        <w:pStyle w:val="ListParagraph"/>
        <w:numPr>
          <w:ilvl w:val="0"/>
          <w:numId w:val="52"/>
        </w:numPr>
        <w:ind w:left="540" w:hanging="540"/>
        <w:rPr>
          <w:lang w:eastAsia="zh-CN"/>
        </w:rPr>
      </w:pPr>
      <w:r>
        <w:rPr>
          <w:lang w:eastAsia="zh-CN"/>
        </w:rPr>
        <w:t>R1-2107176, “Initial access aspects for NR from 52.6GHz to 71 GHz,” Panasonic Corporation</w:t>
      </w:r>
    </w:p>
    <w:p w14:paraId="7D8A6D10" w14:textId="77777777" w:rsidR="00A55141" w:rsidRDefault="005C2C06">
      <w:pPr>
        <w:pStyle w:val="ListParagraph"/>
        <w:numPr>
          <w:ilvl w:val="0"/>
          <w:numId w:val="52"/>
        </w:numPr>
        <w:ind w:left="540" w:hanging="540"/>
        <w:rPr>
          <w:lang w:eastAsia="zh-CN"/>
        </w:rPr>
      </w:pPr>
      <w:r>
        <w:rPr>
          <w:lang w:eastAsia="zh-CN"/>
        </w:rPr>
        <w:t>R1-2107237, “Discusson on initial access aspects,” OPPO</w:t>
      </w:r>
    </w:p>
    <w:p w14:paraId="4286F99F" w14:textId="77777777" w:rsidR="00A55141" w:rsidRDefault="005C2C06">
      <w:pPr>
        <w:pStyle w:val="ListParagraph"/>
        <w:numPr>
          <w:ilvl w:val="0"/>
          <w:numId w:val="52"/>
        </w:numPr>
        <w:ind w:left="540" w:hanging="540"/>
        <w:rPr>
          <w:lang w:eastAsia="zh-CN"/>
        </w:rPr>
      </w:pPr>
      <w:r>
        <w:rPr>
          <w:lang w:eastAsia="zh-CN"/>
        </w:rPr>
        <w:t>R1-2107330, “Initial access aspects for NR in 52.6 to 71GHz band,” Qualcomm Incorporated</w:t>
      </w:r>
    </w:p>
    <w:p w14:paraId="4F231783" w14:textId="77777777" w:rsidR="00A55141" w:rsidRDefault="005C2C06">
      <w:pPr>
        <w:pStyle w:val="ListParagraph"/>
        <w:numPr>
          <w:ilvl w:val="0"/>
          <w:numId w:val="52"/>
        </w:numPr>
        <w:ind w:left="540" w:hanging="540"/>
        <w:rPr>
          <w:lang w:eastAsia="zh-CN"/>
        </w:rPr>
      </w:pPr>
      <w:r>
        <w:rPr>
          <w:lang w:eastAsia="zh-CN"/>
        </w:rPr>
        <w:lastRenderedPageBreak/>
        <w:t>R1-2107435, “Initial access aspects to support NR above 52.6 GHz,” LG Electronics</w:t>
      </w:r>
    </w:p>
    <w:p w14:paraId="1049D2C3" w14:textId="77777777" w:rsidR="00A55141" w:rsidRDefault="005C2C06">
      <w:pPr>
        <w:pStyle w:val="ListParagraph"/>
        <w:numPr>
          <w:ilvl w:val="0"/>
          <w:numId w:val="52"/>
        </w:numPr>
        <w:ind w:left="540" w:hanging="540"/>
        <w:rPr>
          <w:lang w:eastAsia="zh-CN"/>
        </w:rPr>
      </w:pPr>
      <w:r>
        <w:rPr>
          <w:lang w:eastAsia="zh-CN"/>
        </w:rPr>
        <w:t>R1-2107471, “Discussion on initial access aspects for NR from 52.6 to 71GHz,” ETRI</w:t>
      </w:r>
    </w:p>
    <w:p w14:paraId="7B2731F7" w14:textId="77777777" w:rsidR="00A55141" w:rsidRDefault="005C2C06">
      <w:pPr>
        <w:pStyle w:val="ListParagraph"/>
        <w:numPr>
          <w:ilvl w:val="0"/>
          <w:numId w:val="52"/>
        </w:numPr>
        <w:ind w:left="540" w:hanging="540"/>
        <w:rPr>
          <w:lang w:eastAsia="zh-CN"/>
        </w:rPr>
      </w:pPr>
      <w:r>
        <w:rPr>
          <w:lang w:eastAsia="zh-CN"/>
        </w:rPr>
        <w:t>R1-2107517, “Discussion on initial access of 52.6-71 GHz NR operation,” MediaTek Inc.</w:t>
      </w:r>
    </w:p>
    <w:p w14:paraId="29B4DA9A" w14:textId="77777777" w:rsidR="00A55141" w:rsidRDefault="005C2C06">
      <w:pPr>
        <w:pStyle w:val="ListParagraph"/>
        <w:numPr>
          <w:ilvl w:val="0"/>
          <w:numId w:val="52"/>
        </w:numPr>
        <w:ind w:left="540" w:hanging="540"/>
        <w:rPr>
          <w:lang w:eastAsia="zh-CN"/>
        </w:rPr>
      </w:pPr>
      <w:r>
        <w:rPr>
          <w:lang w:eastAsia="zh-CN"/>
        </w:rPr>
        <w:t>R1-2107577, “Discussion on initial access aspects for extending NR up to 71 GHz,” Intel Corporation</w:t>
      </w:r>
    </w:p>
    <w:p w14:paraId="1A3301D1" w14:textId="77777777" w:rsidR="00A55141" w:rsidRDefault="005C2C06">
      <w:pPr>
        <w:pStyle w:val="ListParagraph"/>
        <w:numPr>
          <w:ilvl w:val="0"/>
          <w:numId w:val="52"/>
        </w:numPr>
        <w:ind w:left="540" w:hanging="540"/>
        <w:rPr>
          <w:lang w:eastAsia="zh-CN"/>
        </w:rPr>
      </w:pPr>
      <w:r>
        <w:rPr>
          <w:lang w:eastAsia="zh-CN"/>
        </w:rPr>
        <w:t>R1-2107726, “Initial access signals and channels,” Apple</w:t>
      </w:r>
    </w:p>
    <w:p w14:paraId="31D9676C" w14:textId="77777777" w:rsidR="00A55141" w:rsidRDefault="005C2C06">
      <w:pPr>
        <w:pStyle w:val="ListParagraph"/>
        <w:numPr>
          <w:ilvl w:val="0"/>
          <w:numId w:val="52"/>
        </w:numPr>
        <w:ind w:left="540" w:hanging="540"/>
        <w:rPr>
          <w:lang w:eastAsia="zh-CN"/>
        </w:rPr>
      </w:pPr>
      <w:r>
        <w:rPr>
          <w:lang w:eastAsia="zh-CN"/>
        </w:rPr>
        <w:t>R1-2107789, “Initial access aspects,” Sharp</w:t>
      </w:r>
    </w:p>
    <w:p w14:paraId="7C61726C" w14:textId="77777777" w:rsidR="00A55141" w:rsidRDefault="005C2C06">
      <w:pPr>
        <w:pStyle w:val="ListParagraph"/>
        <w:numPr>
          <w:ilvl w:val="0"/>
          <w:numId w:val="52"/>
        </w:numPr>
        <w:ind w:left="540" w:hanging="540"/>
        <w:rPr>
          <w:lang w:eastAsia="zh-CN"/>
        </w:rPr>
      </w:pPr>
      <w:r>
        <w:rPr>
          <w:lang w:eastAsia="zh-CN"/>
        </w:rPr>
        <w:t>R1-2107845, “Initial access aspects for NR from 52.6 to 71 GHz,” NTT DOCOMO, INC.</w:t>
      </w:r>
    </w:p>
    <w:p w14:paraId="416F916B" w14:textId="77777777" w:rsidR="00A55141" w:rsidRDefault="005C2C06">
      <w:pPr>
        <w:pStyle w:val="ListParagraph"/>
        <w:numPr>
          <w:ilvl w:val="0"/>
          <w:numId w:val="52"/>
        </w:numPr>
        <w:ind w:left="540" w:hanging="540"/>
        <w:rPr>
          <w:lang w:eastAsia="zh-CN"/>
        </w:rPr>
      </w:pPr>
      <w:r>
        <w:rPr>
          <w:lang w:eastAsia="zh-CN"/>
        </w:rPr>
        <w:t>R1-2107912, “On initial access aspects for NR from 52.6GHz to 71 GHz,” Xiaomi</w:t>
      </w:r>
    </w:p>
    <w:p w14:paraId="702A9D32" w14:textId="77777777" w:rsidR="00A55141" w:rsidRDefault="005C2C06">
      <w:pPr>
        <w:pStyle w:val="ListParagraph"/>
        <w:numPr>
          <w:ilvl w:val="0"/>
          <w:numId w:val="52"/>
        </w:numPr>
        <w:ind w:left="540" w:hanging="540"/>
        <w:rPr>
          <w:lang w:eastAsia="zh-CN"/>
        </w:rPr>
      </w:pPr>
      <w:r>
        <w:rPr>
          <w:lang w:eastAsia="zh-CN"/>
        </w:rPr>
        <w:t>R1-2108008, “NR SSB design consideration from 52.6 GHz to 71 GHz,” Convida Wireless</w:t>
      </w:r>
    </w:p>
    <w:p w14:paraId="2DDD7383" w14:textId="77777777" w:rsidR="00A55141" w:rsidRDefault="005C2C06">
      <w:pPr>
        <w:pStyle w:val="ListParagraph"/>
        <w:numPr>
          <w:ilvl w:val="0"/>
          <w:numId w:val="52"/>
        </w:numPr>
        <w:ind w:left="540" w:hanging="540"/>
        <w:rPr>
          <w:lang w:eastAsia="zh-CN"/>
        </w:rPr>
      </w:pPr>
      <w:r>
        <w:rPr>
          <w:lang w:eastAsia="zh-CN"/>
        </w:rPr>
        <w:t>R1-2108148, “Discussion on initial access aspects for NR beyond 52.6GHz,” WILUS Inc.</w:t>
      </w:r>
    </w:p>
    <w:p w14:paraId="23A5353E" w14:textId="77777777" w:rsidR="00A55141" w:rsidRDefault="00A55141">
      <w:pPr>
        <w:rPr>
          <w:lang w:eastAsia="zh-CN"/>
        </w:rPr>
      </w:pPr>
    </w:p>
    <w:p w14:paraId="13F85E66" w14:textId="77777777" w:rsidR="00A55141" w:rsidRDefault="005C2C06">
      <w:pPr>
        <w:pStyle w:val="Heading1"/>
        <w:numPr>
          <w:ilvl w:val="0"/>
          <w:numId w:val="5"/>
        </w:numPr>
        <w:ind w:left="360"/>
        <w:rPr>
          <w:rFonts w:cs="Arial"/>
          <w:sz w:val="32"/>
          <w:szCs w:val="32"/>
          <w:lang w:val="en-US"/>
        </w:rPr>
      </w:pPr>
      <w:r>
        <w:rPr>
          <w:rFonts w:cs="Arial"/>
          <w:sz w:val="32"/>
          <w:szCs w:val="32"/>
        </w:rPr>
        <w:t>Annex: WID objective related to initial access</w:t>
      </w:r>
    </w:p>
    <w:p w14:paraId="3A4A1E7C" w14:textId="77777777" w:rsidR="00A55141" w:rsidRDefault="005C2C06">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A55141" w14:paraId="2A477EE2" w14:textId="77777777">
        <w:tc>
          <w:tcPr>
            <w:tcW w:w="9962" w:type="dxa"/>
          </w:tcPr>
          <w:p w14:paraId="48805410" w14:textId="77777777" w:rsidR="00A55141" w:rsidRDefault="005C2C06">
            <w:pPr>
              <w:pStyle w:val="B1"/>
              <w:numPr>
                <w:ilvl w:val="0"/>
                <w:numId w:val="28"/>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E25BB8E" w14:textId="77777777" w:rsidR="00A55141" w:rsidRDefault="005C2C06">
            <w:pPr>
              <w:pStyle w:val="B1"/>
              <w:numPr>
                <w:ilvl w:val="1"/>
                <w:numId w:val="28"/>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08993D50" w14:textId="77777777" w:rsidR="00A55141" w:rsidRDefault="005C2C06">
            <w:pPr>
              <w:pStyle w:val="B1"/>
              <w:numPr>
                <w:ilvl w:val="1"/>
                <w:numId w:val="28"/>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79D1C9F3" w14:textId="77777777" w:rsidR="00A55141" w:rsidRDefault="005C2C06">
            <w:pPr>
              <w:pStyle w:val="B1"/>
              <w:numPr>
                <w:ilvl w:val="2"/>
                <w:numId w:val="28"/>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03D6FB5" w14:textId="77777777" w:rsidR="00A55141" w:rsidRDefault="005C2C06">
            <w:pPr>
              <w:pStyle w:val="B1"/>
              <w:numPr>
                <w:ilvl w:val="2"/>
                <w:numId w:val="28"/>
              </w:numPr>
              <w:spacing w:before="0" w:after="0" w:line="240" w:lineRule="auto"/>
              <w:rPr>
                <w:lang w:eastAsia="zh-CN"/>
              </w:rPr>
            </w:pPr>
            <w:r>
              <w:rPr>
                <w:lang w:eastAsia="zh-CN"/>
              </w:rPr>
              <w:t>Note: coverage enhancement for SSB is not pursued.</w:t>
            </w:r>
          </w:p>
          <w:p w14:paraId="4FF3331E" w14:textId="77777777" w:rsidR="00A55141" w:rsidRDefault="005C2C06">
            <w:pPr>
              <w:pStyle w:val="B1"/>
              <w:numPr>
                <w:ilvl w:val="1"/>
                <w:numId w:val="28"/>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FFCE0DD" w14:textId="77777777" w:rsidR="00A55141" w:rsidRDefault="005C2C06">
            <w:pPr>
              <w:pStyle w:val="B1"/>
              <w:numPr>
                <w:ilvl w:val="2"/>
                <w:numId w:val="28"/>
              </w:numPr>
              <w:spacing w:before="0" w:after="0" w:line="240" w:lineRule="auto"/>
              <w:rPr>
                <w:lang w:eastAsia="zh-CN"/>
              </w:rPr>
            </w:pPr>
            <w:r>
              <w:rPr>
                <w:lang w:eastAsia="zh-CN"/>
              </w:rPr>
              <w:t>Limited sync raster entry numbers</w:t>
            </w:r>
          </w:p>
          <w:p w14:paraId="634B53C7" w14:textId="77777777" w:rsidR="00A55141" w:rsidRDefault="005C2C06">
            <w:pPr>
              <w:pStyle w:val="B1"/>
              <w:numPr>
                <w:ilvl w:val="3"/>
                <w:numId w:val="28"/>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5BD9DCCC" w14:textId="77777777" w:rsidR="00A55141" w:rsidRDefault="005C2C06">
            <w:pPr>
              <w:pStyle w:val="B1"/>
              <w:numPr>
                <w:ilvl w:val="2"/>
                <w:numId w:val="28"/>
              </w:numPr>
              <w:spacing w:before="0" w:after="0" w:line="240" w:lineRule="auto"/>
              <w:rPr>
                <w:lang w:eastAsia="zh-CN"/>
              </w:rPr>
            </w:pPr>
            <w:r>
              <w:rPr>
                <w:lang w:eastAsia="zh-CN"/>
              </w:rPr>
              <w:t>only 480kHz CORESET#0/Type0-PDCCH SCS supported for 480 kHz SSB SCS.</w:t>
            </w:r>
          </w:p>
          <w:p w14:paraId="4FF86057" w14:textId="77777777" w:rsidR="00A55141" w:rsidRDefault="005C2C06">
            <w:pPr>
              <w:pStyle w:val="B1"/>
              <w:numPr>
                <w:ilvl w:val="2"/>
                <w:numId w:val="28"/>
              </w:numPr>
              <w:spacing w:before="0" w:after="0" w:line="240" w:lineRule="auto"/>
              <w:rPr>
                <w:lang w:eastAsia="zh-CN"/>
              </w:rPr>
            </w:pPr>
            <w:r>
              <w:rPr>
                <w:lang w:eastAsia="zh-CN"/>
              </w:rPr>
              <w:t>Prioritize support SSB-CORESET#0 multiplexing pattern 1. Other patterns discussed on a best effort basis.</w:t>
            </w:r>
          </w:p>
          <w:p w14:paraId="0694C878" w14:textId="77777777" w:rsidR="00A55141" w:rsidRDefault="005C2C06">
            <w:pPr>
              <w:pStyle w:val="B1"/>
              <w:numPr>
                <w:ilvl w:val="2"/>
                <w:numId w:val="28"/>
              </w:numPr>
              <w:spacing w:before="0" w:after="0" w:line="240" w:lineRule="auto"/>
              <w:rPr>
                <w:lang w:eastAsia="zh-CN"/>
              </w:rPr>
            </w:pPr>
            <w:r>
              <w:rPr>
                <w:lang w:eastAsia="zh-CN"/>
              </w:rPr>
              <w:t>960 kHz numerology for the SSB is not supported by the UE for initial access in Rel-17.</w:t>
            </w:r>
          </w:p>
          <w:p w14:paraId="14DB556D" w14:textId="77777777" w:rsidR="00A55141" w:rsidRDefault="005C2C06">
            <w:pPr>
              <w:pStyle w:val="B1"/>
              <w:numPr>
                <w:ilvl w:val="2"/>
                <w:numId w:val="28"/>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D68E20E" w14:textId="77777777" w:rsidR="00A55141" w:rsidRDefault="005C2C06">
            <w:pPr>
              <w:pStyle w:val="B1"/>
              <w:numPr>
                <w:ilvl w:val="2"/>
                <w:numId w:val="28"/>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BB51A69" w14:textId="77777777" w:rsidR="00A55141" w:rsidRDefault="005C2C06">
            <w:pPr>
              <w:pStyle w:val="B1"/>
              <w:numPr>
                <w:ilvl w:val="2"/>
                <w:numId w:val="28"/>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6DC31A7D" w14:textId="77777777" w:rsidR="00A55141" w:rsidRDefault="005C2C06">
            <w:pPr>
              <w:pStyle w:val="B1"/>
              <w:numPr>
                <w:ilvl w:val="1"/>
                <w:numId w:val="28"/>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70DC206C" w14:textId="77777777" w:rsidR="00A55141" w:rsidRDefault="005C2C06">
            <w:pPr>
              <w:pStyle w:val="B1"/>
              <w:numPr>
                <w:ilvl w:val="2"/>
                <w:numId w:val="28"/>
              </w:numPr>
              <w:spacing w:before="0" w:after="0" w:line="240" w:lineRule="auto"/>
              <w:rPr>
                <w:lang w:eastAsia="ja-JP"/>
              </w:rPr>
            </w:pPr>
            <w:r>
              <w:rPr>
                <w:lang w:eastAsia="ja-JP"/>
              </w:rPr>
              <w:t>FFS: additional method(s) to enable support to obtain neighbour cell SIB1 contents related to CGI reporting</w:t>
            </w:r>
          </w:p>
          <w:p w14:paraId="47D4C88B" w14:textId="77777777" w:rsidR="00A55141" w:rsidRDefault="005C2C06">
            <w:pPr>
              <w:pStyle w:val="B1"/>
              <w:numPr>
                <w:ilvl w:val="2"/>
                <w:numId w:val="28"/>
              </w:numPr>
              <w:spacing w:before="0" w:after="0" w:line="240" w:lineRule="auto"/>
              <w:rPr>
                <w:lang w:eastAsia="ja-JP"/>
              </w:rPr>
            </w:pPr>
            <w:r>
              <w:rPr>
                <w:lang w:eastAsia="ja-JP"/>
              </w:rPr>
              <w:t>Only 1 CORESET#0/Type0-PDCCH SCS supported for each SSB SCS, i.e., (120, 120), (480, 480) and (960, 960).</w:t>
            </w:r>
          </w:p>
          <w:p w14:paraId="491E5955" w14:textId="77777777" w:rsidR="00A55141" w:rsidRDefault="005C2C06">
            <w:pPr>
              <w:pStyle w:val="B1"/>
              <w:numPr>
                <w:ilvl w:val="2"/>
                <w:numId w:val="28"/>
              </w:numPr>
              <w:spacing w:before="0" w:after="0" w:line="240" w:lineRule="auto"/>
              <w:rPr>
                <w:lang w:eastAsia="ja-JP"/>
              </w:rPr>
            </w:pPr>
            <w:r>
              <w:rPr>
                <w:lang w:eastAsia="ja-JP"/>
              </w:rPr>
              <w:t>Prioritize support SSB-CORESET#0 multiplexing pattern 1. Other patterns discussed on a best effort basis.</w:t>
            </w:r>
          </w:p>
          <w:p w14:paraId="2C55EDBE" w14:textId="77777777" w:rsidR="00A55141" w:rsidRDefault="005C2C06">
            <w:pPr>
              <w:pStyle w:val="B1"/>
              <w:numPr>
                <w:ilvl w:val="2"/>
                <w:numId w:val="28"/>
              </w:numPr>
              <w:spacing w:before="0" w:after="0" w:line="240" w:lineRule="auto"/>
              <w:rPr>
                <w:lang w:eastAsia="ja-JP"/>
              </w:rPr>
            </w:pPr>
            <w:r>
              <w:rPr>
                <w:lang w:eastAsia="ja-JP"/>
              </w:rPr>
              <w:lastRenderedPageBreak/>
              <w:t>Note: Strive to minimize specification impact by reusing tables for CORESET#0 and type0-PDCCH CSS set configuration defined for FR2 in Rel-15, as much as possible</w:t>
            </w:r>
          </w:p>
          <w:p w14:paraId="778E6005" w14:textId="77777777" w:rsidR="00A55141" w:rsidRDefault="005C2C06">
            <w:pPr>
              <w:pStyle w:val="B1"/>
              <w:numPr>
                <w:ilvl w:val="2"/>
                <w:numId w:val="28"/>
              </w:numPr>
              <w:spacing w:before="0" w:after="0" w:line="240" w:lineRule="auto"/>
              <w:rPr>
                <w:lang w:eastAsia="ja-JP"/>
              </w:rPr>
            </w:pPr>
            <w:r>
              <w:rPr>
                <w:lang w:eastAsia="ja-JP"/>
              </w:rPr>
              <w:t>Note: From UE perspective, ANR detection for 480/960kHz SCS based SSB is not supported if the UE does not support 480/960 SCS for SSB.</w:t>
            </w:r>
          </w:p>
          <w:p w14:paraId="2C06A364" w14:textId="77777777" w:rsidR="00A55141" w:rsidRDefault="005C2C06">
            <w:pPr>
              <w:pStyle w:val="B1"/>
              <w:numPr>
                <w:ilvl w:val="2"/>
                <w:numId w:val="28"/>
              </w:numPr>
              <w:spacing w:before="0" w:after="0" w:line="240" w:lineRule="auto"/>
              <w:rPr>
                <w:lang w:eastAsia="ja-JP"/>
              </w:rPr>
            </w:pPr>
            <w:r>
              <w:rPr>
                <w:lang w:eastAsia="ja-JP"/>
              </w:rPr>
              <w:t>Note: for ANR, when reading the MIB, the cell containing the SSB is known to the UE, as defined in 38.133 specification.</w:t>
            </w:r>
          </w:p>
          <w:p w14:paraId="15B70BAC" w14:textId="77777777" w:rsidR="00A55141" w:rsidRDefault="005C2C06">
            <w:pPr>
              <w:pStyle w:val="B1"/>
              <w:numPr>
                <w:ilvl w:val="1"/>
                <w:numId w:val="28"/>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13DB5CD3" w14:textId="77777777" w:rsidR="00A55141" w:rsidRDefault="00A55141">
      <w:pPr>
        <w:rPr>
          <w:sz w:val="22"/>
          <w:szCs w:val="22"/>
          <w:lang w:eastAsia="zh-CN"/>
        </w:rPr>
      </w:pPr>
    </w:p>
    <w:p w14:paraId="6184D162" w14:textId="77777777" w:rsidR="00A55141" w:rsidRDefault="00A55141">
      <w:pPr>
        <w:rPr>
          <w:lang w:eastAsia="zh-CN"/>
        </w:rPr>
      </w:pPr>
    </w:p>
    <w:sectPr w:rsidR="00A55141">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D7327" w14:textId="77777777" w:rsidR="00ED16AA" w:rsidRDefault="00ED16AA">
      <w:pPr>
        <w:spacing w:after="0" w:line="240" w:lineRule="auto"/>
      </w:pPr>
      <w:r>
        <w:separator/>
      </w:r>
    </w:p>
  </w:endnote>
  <w:endnote w:type="continuationSeparator" w:id="0">
    <w:p w14:paraId="5D2AC170" w14:textId="77777777" w:rsidR="00ED16AA" w:rsidRDefault="00ED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4BF8B" w14:textId="77777777" w:rsidR="00086E9E" w:rsidRDefault="00086E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52C4F" w14:textId="77777777" w:rsidR="00086E9E" w:rsidRDefault="00086E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D6FE7" w14:textId="77777777" w:rsidR="00086E9E" w:rsidRDefault="00086E9E">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164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C59E2" w14:textId="77777777" w:rsidR="00086E9E" w:rsidRDefault="00086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D90EE" w14:textId="77777777" w:rsidR="00ED16AA" w:rsidRDefault="00ED16AA">
      <w:pPr>
        <w:spacing w:after="0" w:line="240" w:lineRule="auto"/>
      </w:pPr>
      <w:r>
        <w:separator/>
      </w:r>
    </w:p>
  </w:footnote>
  <w:footnote w:type="continuationSeparator" w:id="0">
    <w:p w14:paraId="6846AC43" w14:textId="77777777" w:rsidR="00ED16AA" w:rsidRDefault="00ED1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12BAF" w14:textId="77777777" w:rsidR="00086E9E" w:rsidRDefault="00086E9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2E6B9" w14:textId="77777777" w:rsidR="00086E9E" w:rsidRDefault="00086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79E15" w14:textId="77777777" w:rsidR="00086E9E" w:rsidRDefault="00086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D57699"/>
    <w:multiLevelType w:val="hybridMultilevel"/>
    <w:tmpl w:val="298E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9"/>
  </w:num>
  <w:num w:numId="6">
    <w:abstractNumId w:val="10"/>
  </w:num>
  <w:num w:numId="7">
    <w:abstractNumId w:val="36"/>
  </w:num>
  <w:num w:numId="8">
    <w:abstractNumId w:val="27"/>
  </w:num>
  <w:num w:numId="9">
    <w:abstractNumId w:val="34"/>
  </w:num>
  <w:num w:numId="10">
    <w:abstractNumId w:val="49"/>
  </w:num>
  <w:num w:numId="11">
    <w:abstractNumId w:val="8"/>
  </w:num>
  <w:num w:numId="12">
    <w:abstractNumId w:val="14"/>
  </w:num>
  <w:num w:numId="13">
    <w:abstractNumId w:val="48"/>
  </w:num>
  <w:num w:numId="14">
    <w:abstractNumId w:val="31"/>
  </w:num>
  <w:num w:numId="15">
    <w:abstractNumId w:val="38"/>
  </w:num>
  <w:num w:numId="16">
    <w:abstractNumId w:val="16"/>
  </w:num>
  <w:num w:numId="17">
    <w:abstractNumId w:val="20"/>
  </w:num>
  <w:num w:numId="18">
    <w:abstractNumId w:val="4"/>
  </w:num>
  <w:num w:numId="19">
    <w:abstractNumId w:val="30"/>
  </w:num>
  <w:num w:numId="20">
    <w:abstractNumId w:val="7"/>
  </w:num>
  <w:num w:numId="21">
    <w:abstractNumId w:val="44"/>
  </w:num>
  <w:num w:numId="22">
    <w:abstractNumId w:val="29"/>
  </w:num>
  <w:num w:numId="23">
    <w:abstractNumId w:val="9"/>
  </w:num>
  <w:num w:numId="24">
    <w:abstractNumId w:val="24"/>
  </w:num>
  <w:num w:numId="25">
    <w:abstractNumId w:val="47"/>
  </w:num>
  <w:num w:numId="26">
    <w:abstractNumId w:val="0"/>
  </w:num>
  <w:num w:numId="27">
    <w:abstractNumId w:val="15"/>
  </w:num>
  <w:num w:numId="28">
    <w:abstractNumId w:val="37"/>
  </w:num>
  <w:num w:numId="29">
    <w:abstractNumId w:val="45"/>
  </w:num>
  <w:num w:numId="30">
    <w:abstractNumId w:val="17"/>
  </w:num>
  <w:num w:numId="31">
    <w:abstractNumId w:val="5"/>
  </w:num>
  <w:num w:numId="32">
    <w:abstractNumId w:val="18"/>
  </w:num>
  <w:num w:numId="33">
    <w:abstractNumId w:val="46"/>
  </w:num>
  <w:num w:numId="34">
    <w:abstractNumId w:val="13"/>
  </w:num>
  <w:num w:numId="35">
    <w:abstractNumId w:val="26"/>
  </w:num>
  <w:num w:numId="36">
    <w:abstractNumId w:val="2"/>
  </w:num>
  <w:num w:numId="37">
    <w:abstractNumId w:val="32"/>
  </w:num>
  <w:num w:numId="38">
    <w:abstractNumId w:val="43"/>
  </w:num>
  <w:num w:numId="39">
    <w:abstractNumId w:val="40"/>
  </w:num>
  <w:num w:numId="40">
    <w:abstractNumId w:val="41"/>
  </w:num>
  <w:num w:numId="41">
    <w:abstractNumId w:val="35"/>
  </w:num>
  <w:num w:numId="42">
    <w:abstractNumId w:val="23"/>
  </w:num>
  <w:num w:numId="43">
    <w:abstractNumId w:val="51"/>
  </w:num>
  <w:num w:numId="44">
    <w:abstractNumId w:val="21"/>
  </w:num>
  <w:num w:numId="45">
    <w:abstractNumId w:val="42"/>
  </w:num>
  <w:num w:numId="46">
    <w:abstractNumId w:val="12"/>
  </w:num>
  <w:num w:numId="47">
    <w:abstractNumId w:val="3"/>
  </w:num>
  <w:num w:numId="48">
    <w:abstractNumId w:val="25"/>
  </w:num>
  <w:num w:numId="49">
    <w:abstractNumId w:val="28"/>
  </w:num>
  <w:num w:numId="50">
    <w:abstractNumId w:val="11"/>
  </w:num>
  <w:num w:numId="51">
    <w:abstractNumId w:val="6"/>
  </w:num>
  <w:num w:numId="52">
    <w:abstractNumId w:val="50"/>
  </w:num>
  <w:num w:numId="53">
    <w:abstractNumId w:val="22"/>
  </w:num>
  <w:num w:numId="54">
    <w:abstractNumId w:val="1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4DB"/>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68B"/>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7765"/>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558"/>
    <w:rsid w:val="005C4B4D"/>
    <w:rsid w:val="005C4DE3"/>
    <w:rsid w:val="005C50C6"/>
    <w:rsid w:val="005C5379"/>
    <w:rsid w:val="005C55A1"/>
    <w:rsid w:val="005C5849"/>
    <w:rsid w:val="005C6295"/>
    <w:rsid w:val="005C6428"/>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1F9"/>
    <w:rsid w:val="0066023F"/>
    <w:rsid w:val="00660257"/>
    <w:rsid w:val="006602D1"/>
    <w:rsid w:val="006605DC"/>
    <w:rsid w:val="006607E4"/>
    <w:rsid w:val="00660F1C"/>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27F"/>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672"/>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3FF0"/>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807E0C"/>
  <w15:docId w15:val="{1EE90361-D246-4864-9024-659FAD2E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rsid w:val="007B66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103620">
      <w:bodyDiv w:val="1"/>
      <w:marLeft w:val="0"/>
      <w:marRight w:val="0"/>
      <w:marTop w:val="0"/>
      <w:marBottom w:val="0"/>
      <w:divBdr>
        <w:top w:val="none" w:sz="0" w:space="0" w:color="auto"/>
        <w:left w:val="none" w:sz="0" w:space="0" w:color="auto"/>
        <w:bottom w:val="none" w:sz="0" w:space="0" w:color="auto"/>
        <w:right w:val="none" w:sz="0" w:space="0" w:color="auto"/>
      </w:divBdr>
    </w:div>
    <w:div w:id="1923945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60F36" w:rsidRDefault="007378FA">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60F36" w:rsidRDefault="007378FA">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60F36" w:rsidRDefault="007378FA">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60F36" w:rsidRDefault="007378F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62CA"/>
    <w:rsid w:val="000274FA"/>
    <w:rsid w:val="00034292"/>
    <w:rsid w:val="000415BC"/>
    <w:rsid w:val="0007052A"/>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622B"/>
    <w:rsid w:val="006F7675"/>
    <w:rsid w:val="00714A50"/>
    <w:rsid w:val="007378FA"/>
    <w:rsid w:val="00755B3B"/>
    <w:rsid w:val="0075756A"/>
    <w:rsid w:val="00760785"/>
    <w:rsid w:val="00760F36"/>
    <w:rsid w:val="00765800"/>
    <w:rsid w:val="007771C7"/>
    <w:rsid w:val="007A04A1"/>
    <w:rsid w:val="007C00DA"/>
    <w:rsid w:val="007D1FCD"/>
    <w:rsid w:val="007E6402"/>
    <w:rsid w:val="008338DD"/>
    <w:rsid w:val="00834558"/>
    <w:rsid w:val="008447D3"/>
    <w:rsid w:val="00896296"/>
    <w:rsid w:val="008B1F9D"/>
    <w:rsid w:val="008C048B"/>
    <w:rsid w:val="008C5983"/>
    <w:rsid w:val="008E3038"/>
    <w:rsid w:val="0090443B"/>
    <w:rsid w:val="009052E1"/>
    <w:rsid w:val="00913D7D"/>
    <w:rsid w:val="00917148"/>
    <w:rsid w:val="00921862"/>
    <w:rsid w:val="0093396E"/>
    <w:rsid w:val="009427B7"/>
    <w:rsid w:val="00956D8C"/>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4A67"/>
    <w:rsid w:val="00B809ED"/>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1EEAB347-D1C4-4691-8AA9-C2BBF2767D37}">
  <ds:schemaRefs>
    <ds:schemaRef ds:uri="http://schemas.openxmlformats.org/officeDocument/2006/bibliography"/>
  </ds:schemaRefs>
</ds:datastoreItem>
</file>

<file path=customXml/itemProps4.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DB1E6649-C72F-4822-8D51-8EAFA00019A3}">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476</TotalTime>
  <Pages>179</Pages>
  <Words>60585</Words>
  <Characters>345341</Characters>
  <Application>Microsoft Office Word</Application>
  <DocSecurity>0</DocSecurity>
  <Lines>2877</Lines>
  <Paragraphs>810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405116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Lee, Daewon</cp:lastModifiedBy>
  <cp:revision>139</cp:revision>
  <cp:lastPrinted>2011-11-09T07:49:00Z</cp:lastPrinted>
  <dcterms:created xsi:type="dcterms:W3CDTF">2021-08-24T14:15:00Z</dcterms:created>
  <dcterms:modified xsi:type="dcterms:W3CDTF">2021-08-24T22:58:00Z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