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53884" w14:textId="77777777" w:rsidR="00A55141" w:rsidRDefault="005C2C06">
      <w:pPr>
        <w:tabs>
          <w:tab w:val="left" w:pos="4860"/>
        </w:tabs>
        <w:spacing w:after="0"/>
        <w:ind w:left="1988" w:hanging="1988"/>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R1-2108480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3F760E66" w14:textId="77777777" w:rsidR="00A55141" w:rsidRDefault="005C2C06">
          <w:pPr>
            <w:spacing w:after="0"/>
            <w:ind w:left="1988" w:hanging="1988"/>
            <w:rPr>
              <w:rFonts w:ascii="Arial" w:hAnsi="Arial" w:cs="Arial"/>
              <w:b/>
              <w:sz w:val="24"/>
            </w:rPr>
          </w:pPr>
          <w:r>
            <w:rPr>
              <w:rFonts w:ascii="Arial" w:hAnsi="Arial" w:cs="Arial"/>
              <w:b/>
              <w:sz w:val="24"/>
            </w:rPr>
            <w:t>e-Meeting, August 16 – 27, 2021</w:t>
          </w:r>
        </w:p>
      </w:sdtContent>
    </w:sdt>
    <w:p w14:paraId="2F132EDB" w14:textId="77777777" w:rsidR="00A55141" w:rsidRDefault="00A55141">
      <w:pPr>
        <w:spacing w:after="0"/>
        <w:ind w:left="1988" w:hanging="1988"/>
        <w:rPr>
          <w:rFonts w:ascii="Arial" w:hAnsi="Arial" w:cs="Arial"/>
          <w:b/>
          <w:sz w:val="24"/>
        </w:rPr>
      </w:pPr>
    </w:p>
    <w:p w14:paraId="0DF94C32" w14:textId="77777777" w:rsidR="00A55141" w:rsidRDefault="005C2C06">
      <w:pPr>
        <w:spacing w:after="0"/>
        <w:ind w:left="1988" w:hanging="1988"/>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2FECDC54" w14:textId="77777777" w:rsidR="00A55141" w:rsidRDefault="005C2C06">
      <w:pPr>
        <w:spacing w:after="0"/>
        <w:ind w:left="1988" w:hanging="1988"/>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#3 of email discussion on initial access aspect of NR extension up to 71 GHz</w:t>
          </w:r>
        </w:sdtContent>
      </w:sdt>
    </w:p>
    <w:p w14:paraId="2CCD44E7" w14:textId="77777777" w:rsidR="00A55141" w:rsidRDefault="005C2C06">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8.2.1</w:t>
      </w:r>
    </w:p>
    <w:p w14:paraId="59D92935" w14:textId="77777777" w:rsidR="00A55141" w:rsidRDefault="005C2C06">
      <w:pPr>
        <w:spacing w:after="0"/>
        <w:ind w:left="1988" w:hanging="1988"/>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7B0EC78B" w14:textId="77777777" w:rsidR="00A55141" w:rsidRDefault="00A55141">
      <w:pPr>
        <w:spacing w:after="0"/>
        <w:ind w:left="2388" w:hangingChars="995" w:hanging="2388"/>
        <w:rPr>
          <w:sz w:val="24"/>
        </w:rPr>
      </w:pPr>
    </w:p>
    <w:p w14:paraId="010A11EA" w14:textId="77777777" w:rsidR="00A55141" w:rsidRDefault="005C2C06">
      <w:pPr>
        <w:pStyle w:val="Heading1"/>
        <w:numPr>
          <w:ilvl w:val="0"/>
          <w:numId w:val="5"/>
        </w:numPr>
        <w:ind w:left="360"/>
        <w:rPr>
          <w:rFonts w:cs="Arial"/>
          <w:sz w:val="32"/>
          <w:szCs w:val="32"/>
          <w:lang w:val="en-US"/>
        </w:rPr>
      </w:pPr>
      <w:r>
        <w:rPr>
          <w:rFonts w:cs="Arial"/>
          <w:sz w:val="32"/>
          <w:szCs w:val="32"/>
          <w:lang w:val="en-US"/>
        </w:rPr>
        <w:t>Introduction</w:t>
      </w:r>
    </w:p>
    <w:p w14:paraId="7A5DFF91" w14:textId="77777777" w:rsidR="00A55141" w:rsidRDefault="005C2C06">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03225B69" w14:textId="77777777" w:rsidR="00A55141" w:rsidRDefault="00A55141">
      <w:pPr>
        <w:ind w:firstLine="288"/>
        <w:rPr>
          <w:sz w:val="22"/>
          <w:szCs w:val="22"/>
          <w:lang w:eastAsia="zh-CN"/>
        </w:rPr>
      </w:pPr>
    </w:p>
    <w:p w14:paraId="58198237" w14:textId="77777777" w:rsidR="00A55141" w:rsidRDefault="005C2C06">
      <w:pPr>
        <w:pStyle w:val="Heading1"/>
        <w:numPr>
          <w:ilvl w:val="0"/>
          <w:numId w:val="5"/>
        </w:numPr>
        <w:ind w:left="360"/>
        <w:rPr>
          <w:rFonts w:cs="Arial"/>
          <w:sz w:val="32"/>
          <w:szCs w:val="32"/>
          <w:lang w:val="en-US"/>
        </w:rPr>
      </w:pPr>
      <w:r>
        <w:rPr>
          <w:rFonts w:cs="Arial"/>
          <w:sz w:val="32"/>
          <w:szCs w:val="32"/>
        </w:rPr>
        <w:t>Summary of issues</w:t>
      </w:r>
    </w:p>
    <w:p w14:paraId="65A5653A" w14:textId="77777777" w:rsidR="00A55141" w:rsidRDefault="005C2C06">
      <w:pPr>
        <w:pStyle w:val="Heading2"/>
        <w:rPr>
          <w:lang w:eastAsia="zh-CN"/>
        </w:rPr>
      </w:pPr>
      <w:r>
        <w:rPr>
          <w:lang w:eastAsia="zh-CN"/>
        </w:rPr>
        <w:t xml:space="preserve">2.1 SSB Aspects </w:t>
      </w:r>
    </w:p>
    <w:p w14:paraId="15294C79" w14:textId="77777777" w:rsidR="00A55141" w:rsidRDefault="005C2C06">
      <w:pPr>
        <w:pStyle w:val="Heading3"/>
        <w:rPr>
          <w:lang w:eastAsia="zh-CN"/>
        </w:rPr>
      </w:pPr>
      <w:r>
        <w:rPr>
          <w:lang w:eastAsia="zh-CN"/>
        </w:rPr>
        <w:t>2.1.1 DRS Related Aspects (and other MIB design other than CORESET#0/Type0-PDCCH)</w:t>
      </w:r>
    </w:p>
    <w:p w14:paraId="6C676EB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571005A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1CB5AC1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0098A33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7ABA1DD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5116B48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6F1900C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2D409D2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22DAA5F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391E77D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60E8049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4003EE8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71E20E8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0853287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7943CFF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398E312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1F00EA9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inOneGroup</w:t>
      </w:r>
      <w:proofErr w:type="spellEnd"/>
      <w:r>
        <w:rPr>
          <w:rFonts w:ascii="Times New Roman" w:hAnsi="Times New Roman" w:hint="eastAsia"/>
          <w:sz w:val="22"/>
          <w:szCs w:val="22"/>
          <w:lang w:eastAsia="zh-CN"/>
        </w:rPr>
        <w:t xml:space="preserve"> and MSB m, m</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groupPresense</w:t>
      </w:r>
      <w:proofErr w:type="spellEnd"/>
      <w:r>
        <w:rPr>
          <w:rFonts w:ascii="Times New Roman" w:hAnsi="Times New Roman" w:hint="eastAsia"/>
          <w:sz w:val="22"/>
          <w:szCs w:val="22"/>
          <w:lang w:eastAsia="zh-CN"/>
        </w:rPr>
        <w:t xml:space="preserve"> of </w:t>
      </w:r>
      <w:proofErr w:type="spellStart"/>
      <w:r>
        <w:rPr>
          <w:rFonts w:ascii="Times New Roman" w:hAnsi="Times New Roman" w:hint="eastAsia"/>
          <w:sz w:val="22"/>
          <w:szCs w:val="22"/>
          <w:lang w:eastAsia="zh-CN"/>
        </w:rPr>
        <w:t>ssb-PositionsInBurst</w:t>
      </w:r>
      <w:proofErr w:type="spellEnd"/>
      <w:r>
        <w:rPr>
          <w:rFonts w:ascii="Times New Roman" w:hAnsi="Times New Roman" w:hint="eastAsia"/>
          <w:sz w:val="22"/>
          <w:szCs w:val="22"/>
          <w:lang w:eastAsia="zh-CN"/>
        </w:rPr>
        <w:t>:</w:t>
      </w:r>
    </w:p>
    <w:p w14:paraId="013507B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1, the UE assumes that SSB(s) within DBTW with candidate SSB index(es) corresponding to SSB index equal to k-1+(m-1)×8 may be transmitted; </w:t>
      </w:r>
    </w:p>
    <w:p w14:paraId="6A74BA6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or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0, the UE assumes that the SSB(s) are not transmitted. </w:t>
      </w:r>
    </w:p>
    <w:p w14:paraId="1B2129D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in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624DEEA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2CA1BB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7E963682" w14:textId="77777777" w:rsidR="00A55141" w:rsidRDefault="005C2C06">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63B6232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LSB of </w:t>
      </w:r>
      <w:proofErr w:type="spellStart"/>
      <w:r>
        <w:rPr>
          <w:rFonts w:ascii="Times New Roman" w:hAnsi="Times New Roman"/>
          <w:sz w:val="22"/>
          <w:szCs w:val="22"/>
          <w:lang w:eastAsia="zh-CN"/>
        </w:rPr>
        <w:t>ssb-SubcarrierOffset</w:t>
      </w:r>
      <w:proofErr w:type="spellEnd"/>
    </w:p>
    <w:p w14:paraId="5D7011E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2F6B5FE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DBTW is enabled with indicated value of Q, how to interpret the meaning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should be studied.</w:t>
      </w:r>
    </w:p>
    <w:p w14:paraId="454ACF0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61F401A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68F1190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045ABAF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27C3C59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1C7FF13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7356CAF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63B6223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5D4BEE8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45097FC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18773ED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1B1D61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0E6F9F2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6B3970B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the enhancements to indicate the mode of operation regarding the enable/disable of the DBTW, on/off of the LBT, and the license regime 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p w14:paraId="15A6C6C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3A2451C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1E6118F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Sony:</w:t>
      </w:r>
    </w:p>
    <w:p w14:paraId="0E07193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415E2A6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MIB </w:t>
      </w:r>
    </w:p>
    <w:p w14:paraId="548D240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45AB26D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51FEA05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305ACC7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2663431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49123408"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5A62ECD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202527C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4C741386"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1C1DDCCA"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40ABF472"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1FCD82B2"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2A1BB2D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candidate SSB indices, QCL relation, and disabling DBTW,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reserved state of pdcchConfig-SIB1 should be used.</w:t>
      </w:r>
    </w:p>
    <w:p w14:paraId="03A9BE1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21EDA70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352EC13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performing directional LBT prior to the transmission of SSB according to the </w:t>
      </w:r>
      <w:proofErr w:type="spellStart"/>
      <w:r>
        <w:rPr>
          <w:rFonts w:ascii="Times New Roman" w:hAnsi="Times New Roman"/>
          <w:sz w:val="22"/>
          <w:szCs w:val="22"/>
          <w:lang w:eastAsia="zh-CN"/>
        </w:rPr>
        <w:t>ssb-PositionsInBurst</w:t>
      </w:r>
      <w:proofErr w:type="spellEnd"/>
    </w:p>
    <w:p w14:paraId="5DB741D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5A66577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233608B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AF9D6F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0DB94E5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18FF8D3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1ED94B8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1132432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5046AD8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427BA14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1BE80CF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30457110"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730F41C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2B5BA71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76260CE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CCAA55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can be saved and repurposed.</w:t>
      </w:r>
    </w:p>
    <w:p w14:paraId="7535816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20B2FA6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0D3C35A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59E410E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up to 71GHz operation and at least for NO-LBT operation, some values </w:t>
      </w:r>
      <w:proofErr w:type="gramStart"/>
      <w:r>
        <w:rPr>
          <w:rFonts w:ascii="Times New Roman" w:hAnsi="Times New Roman"/>
          <w:sz w:val="22"/>
          <w:szCs w:val="22"/>
          <w:lang w:eastAsia="zh-CN"/>
        </w:rPr>
        <w:t>of  ‘</w:t>
      </w:r>
      <w:proofErr w:type="gramEnd"/>
      <w:r>
        <w:rPr>
          <w:rFonts w:ascii="Times New Roman" w:hAnsi="Times New Roman"/>
          <w:sz w:val="22"/>
          <w:szCs w:val="22"/>
          <w:lang w:eastAsia="zh-CN"/>
        </w:rPr>
        <w:t>n’  can be reserved for uplink grant scheduling.</w:t>
      </w:r>
    </w:p>
    <w:p w14:paraId="1D694CB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NR operation in 60 GHz unlicensed spectrum, the discovery burst transmission window (DBTW) shall be supported for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SSB at least when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more than 56 SSB transmissions.</w:t>
      </w:r>
    </w:p>
    <w:p w14:paraId="6BB0669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SCS since the duty cycle is less than 10% over the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observation window for the short control signaling transmissions. </w:t>
      </w:r>
    </w:p>
    <w:p w14:paraId="695D6AF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DBTW of 120KHz SCS SSB, more than 64 SSB (up to a total of </w:t>
      </w:r>
      <w:proofErr w:type="gramStart"/>
      <w:r>
        <w:rPr>
          <w:rFonts w:ascii="Times New Roman" w:hAnsi="Times New Roman"/>
          <w:sz w:val="22"/>
          <w:szCs w:val="22"/>
          <w:lang w:eastAsia="zh-CN"/>
        </w:rPr>
        <w:t>80 )</w:t>
      </w:r>
      <w:proofErr w:type="gramEnd"/>
      <w:r>
        <w:rPr>
          <w:rFonts w:ascii="Times New Roman" w:hAnsi="Times New Roman"/>
          <w:sz w:val="22"/>
          <w:szCs w:val="22"/>
          <w:lang w:eastAsia="zh-CN"/>
        </w:rPr>
        <w:t xml:space="preserve"> positions are needed. A total of 7 bits of information is needed to indicate more than 64 SSB candidate locations.</w:t>
      </w:r>
    </w:p>
    <w:p w14:paraId="3FDDDFD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3DE1584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Considering Contention Exempt Short Control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rules can be applicable to the transmission of SS/PBCH for most </w:t>
      </w:r>
      <w:proofErr w:type="gramStart"/>
      <w:r>
        <w:rPr>
          <w:rFonts w:ascii="Times New Roman" w:hAnsi="Times New Roman"/>
          <w:sz w:val="22"/>
          <w:szCs w:val="22"/>
          <w:lang w:eastAsia="zh-CN"/>
        </w:rPr>
        <w:t>cases ,</w:t>
      </w:r>
      <w:proofErr w:type="gramEnd"/>
      <w:r>
        <w:rPr>
          <w:rFonts w:ascii="Times New Roman" w:hAnsi="Times New Roman"/>
          <w:sz w:val="22"/>
          <w:szCs w:val="22"/>
          <w:lang w:eastAsia="zh-CN"/>
        </w:rPr>
        <w:t xml:space="preserve"> only 5ms duration for DBTW operation is supported .</w:t>
      </w:r>
    </w:p>
    <w:p w14:paraId="0905855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33D8849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14635A9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429816F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FB705E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0B6B7EB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5E9D52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66A21CD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743A4E3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7BD8289D" w14:textId="77777777" w:rsidR="00A55141" w:rsidRDefault="005C2C06">
      <w:pPr>
        <w:pStyle w:val="BodyText"/>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2E9B008E" w14:textId="77777777" w:rsidR="00A55141" w:rsidRDefault="005C2C06">
      <w:pPr>
        <w:pStyle w:val="BodyText"/>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0B710242" w14:textId="77777777" w:rsidR="00A55141" w:rsidRDefault="005C2C06">
      <w:pPr>
        <w:pStyle w:val="BodyText"/>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09705A13" w14:textId="77777777" w:rsidR="00A55141" w:rsidRDefault="005C2C06">
      <w:pPr>
        <w:pStyle w:val="BodyText"/>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1"/>
      <w:bookmarkStart w:id="5" w:name="_Toc78909048"/>
      <w:bookmarkStart w:id="6" w:name="_Toc78911493"/>
      <w:bookmarkStart w:id="7" w:name="_Toc78908983"/>
      <w:bookmarkStart w:id="8" w:name="_Toc78986813"/>
      <w:bookmarkStart w:id="9" w:name="_Toc78986814"/>
      <w:bookmarkStart w:id="10" w:name="_Toc78986810"/>
      <w:bookmarkStart w:id="11" w:name="_Toc78986816"/>
      <w:bookmarkStart w:id="12" w:name="_Toc78986815"/>
      <w:bookmarkStart w:id="13" w:name="_Toc78986809"/>
      <w:bookmarkStart w:id="14" w:name="_Toc78986808"/>
      <w:bookmarkStart w:id="15" w:name="_Toc78986812"/>
      <w:bookmarkEnd w:id="4"/>
      <w:bookmarkEnd w:id="5"/>
      <w:bookmarkEnd w:id="6"/>
      <w:bookmarkEnd w:id="7"/>
      <w:bookmarkEnd w:id="8"/>
      <w:bookmarkEnd w:id="9"/>
      <w:bookmarkEnd w:id="10"/>
      <w:bookmarkEnd w:id="11"/>
      <w:bookmarkEnd w:id="12"/>
      <w:bookmarkEnd w:id="13"/>
      <w:bookmarkEnd w:id="14"/>
      <w:bookmarkEnd w:id="15"/>
    </w:p>
    <w:p w14:paraId="363C31F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3E54B66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52E57A2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488D39D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LBT disabled.</w:t>
      </w:r>
    </w:p>
    <w:p w14:paraId="6CF09BA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the LSB of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7E54B6">
        <w:rPr>
          <w:rFonts w:ascii="Times New Roman" w:hAnsi="Times New Roman"/>
          <w:sz w:val="22"/>
          <w:szCs w:val="22"/>
          <w:lang w:eastAsia="zh-CN"/>
        </w:rPr>
        <w:pict w14:anchorId="3F6188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16.15pt"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658F8E5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4F54561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7177192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010BD4F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DF6CB3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FDE1C7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46F7350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14BB57E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72279EB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74FFD67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15D3C8A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78C4BF3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2EE9D04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5AE7AE9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whether or not the SSB is in additional SSB position. Use </w:t>
      </w:r>
      <w:proofErr w:type="spellStart"/>
      <w:r>
        <w:rPr>
          <w:rFonts w:ascii="Times New Roman" w:hAnsi="Times New Roman"/>
          <w:sz w:val="22"/>
          <w:szCs w:val="22"/>
          <w:lang w:eastAsia="zh-CN"/>
        </w:rPr>
        <w:t>kSSB</w:t>
      </w:r>
      <w:proofErr w:type="spellEnd"/>
      <w:r>
        <w:rPr>
          <w:rFonts w:ascii="Times New Roman" w:hAnsi="Times New Roman"/>
          <w:sz w:val="22"/>
          <w:szCs w:val="22"/>
          <w:lang w:eastAsia="zh-CN"/>
        </w:rPr>
        <w:t xml:space="preserve"> bits in the SSB located in the additional position (based on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together with SSB index (PBCH DMRS and MSBs in PBCH payload) to provide UE information about the slot timing and actual SSB index transmitted. </w:t>
      </w:r>
    </w:p>
    <w:p w14:paraId="0522F58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values for </w:t>
      </w:r>
      <w:proofErr w:type="spellStart"/>
      <w:r>
        <w:rPr>
          <w:rFonts w:ascii="Times New Roman" w:hAnsi="Times New Roman"/>
          <w:sz w:val="22"/>
          <w:szCs w:val="22"/>
          <w:lang w:eastAsia="zh-CN"/>
        </w:rPr>
        <w:t>discoveryBurstWindowLength</w:t>
      </w:r>
      <w:proofErr w:type="spellEnd"/>
      <w:r>
        <w:rPr>
          <w:rFonts w:ascii="Times New Roman" w:hAnsi="Times New Roman"/>
          <w:sz w:val="22"/>
          <w:szCs w:val="22"/>
          <w:lang w:eastAsia="zh-CN"/>
        </w:rPr>
        <w:t xml:space="preserve"> are same as used for Rel-16 NR-U</w:t>
      </w:r>
    </w:p>
    <w:p w14:paraId="29315DB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0.5, 1, 2, 3, 4, 5 </w:t>
      </w:r>
      <w:proofErr w:type="spellStart"/>
      <w:r>
        <w:rPr>
          <w:rFonts w:ascii="Times New Roman" w:hAnsi="Times New Roman"/>
          <w:sz w:val="22"/>
          <w:szCs w:val="22"/>
          <w:lang w:eastAsia="zh-CN"/>
        </w:rPr>
        <w:t>ms</w:t>
      </w:r>
      <w:proofErr w:type="spellEnd"/>
    </w:p>
    <w:p w14:paraId="65E4CEA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It is possible to apply </w:t>
      </w:r>
      <w:proofErr w:type="spellStart"/>
      <w:r>
        <w:rPr>
          <w:rFonts w:ascii="Times New Roman" w:hAnsi="Times New Roman"/>
          <w:sz w:val="22"/>
          <w:szCs w:val="22"/>
          <w:lang w:eastAsia="zh-CN"/>
        </w:rPr>
        <w:t>SCSe</w:t>
      </w:r>
      <w:proofErr w:type="spellEnd"/>
      <w:r>
        <w:rPr>
          <w:rFonts w:ascii="Times New Roman" w:hAnsi="Times New Roman"/>
          <w:sz w:val="22"/>
          <w:szCs w:val="22"/>
          <w:lang w:eastAsia="zh-CN"/>
        </w:rPr>
        <w:t xml:space="preserve"> to one part of actually transmitted SSBs and LBT procedure for other/rest of the SSBs.</w:t>
      </w:r>
    </w:p>
    <w:p w14:paraId="15D8DE1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semi-static or predetermined mechanism to determine which SSBs are under </w:t>
      </w:r>
      <w:proofErr w:type="spellStart"/>
      <w:r>
        <w:rPr>
          <w:rFonts w:ascii="Times New Roman" w:hAnsi="Times New Roman"/>
          <w:sz w:val="22"/>
          <w:szCs w:val="22"/>
          <w:lang w:eastAsia="zh-CN"/>
        </w:rPr>
        <w:t>SCSe</w:t>
      </w:r>
      <w:proofErr w:type="spellEnd"/>
      <w:r>
        <w:rPr>
          <w:rFonts w:ascii="Times New Roman" w:hAnsi="Times New Roman"/>
          <w:sz w:val="22"/>
          <w:szCs w:val="22"/>
          <w:lang w:eastAsia="zh-CN"/>
        </w:rPr>
        <w:t xml:space="preserve"> and which under LBT in certain time windows.</w:t>
      </w:r>
    </w:p>
    <w:p w14:paraId="3BCC269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21F2393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6489C73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{32,33,34,35}], where n is the slot index in half-frame.</w:t>
      </w:r>
    </w:p>
    <w:p w14:paraId="14ABCFAA"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1E4A61F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269CCC7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685DEB77"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761F316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25B85D2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2CDB1F8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6D56316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1EB1F35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2BD12FF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132ADF8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6ECDA64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62714ED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2FEA153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423D0F5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B832C9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3252737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2024C1E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3D2F5F5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5D69245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25A4A72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38AD52D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6C4EF8F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2CB2CC5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6255012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getting the bits needed from one or more of the following: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searchSpaceZero</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subCarrierSpacingCommon</w:t>
      </w:r>
      <w:proofErr w:type="spellEnd"/>
    </w:p>
    <w:p w14:paraId="7219810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5777667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1AA2F8B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792C464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2908AF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6E305E6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50A371FC" w14:textId="77777777" w:rsidR="00A55141" w:rsidRDefault="005C2C06">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via system information (e.g., </w:t>
      </w:r>
      <w:proofErr w:type="spellStart"/>
      <w:r>
        <w:rPr>
          <w:rFonts w:ascii="Times New Roman" w:hAnsi="Times New Roman"/>
          <w:sz w:val="22"/>
          <w:szCs w:val="22"/>
          <w:lang w:eastAsia="zh-CN"/>
        </w:rPr>
        <w:t>measObject</w:t>
      </w:r>
      <w:proofErr w:type="spellEnd"/>
      <w:r>
        <w:rPr>
          <w:rFonts w:ascii="Times New Roman" w:hAnsi="Times New Roman"/>
          <w:sz w:val="22"/>
          <w:szCs w:val="22"/>
          <w:lang w:eastAsia="zh-CN"/>
        </w:rPr>
        <w:t>)</w:t>
      </w:r>
    </w:p>
    <w:p w14:paraId="2958AA1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UE-specific RRC signaling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addition)</w:t>
      </w:r>
    </w:p>
    <w:p w14:paraId="4981EA2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1800C40B" w14:textId="77777777" w:rsidR="00A55141" w:rsidRDefault="005C2C06">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706DA6B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LSB(s) of </w:t>
      </w:r>
      <w:proofErr w:type="spellStart"/>
      <w:r>
        <w:rPr>
          <w:rFonts w:ascii="Times New Roman" w:hAnsi="Times New Roman"/>
          <w:sz w:val="22"/>
          <w:szCs w:val="22"/>
          <w:lang w:eastAsia="zh-CN"/>
        </w:rPr>
        <w:t>ssb-SubcarrierOffset</w:t>
      </w:r>
      <w:proofErr w:type="spellEnd"/>
    </w:p>
    <w:p w14:paraId="39A1E10C" w14:textId="77777777" w:rsidR="00A55141" w:rsidRDefault="005C2C06">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dmrs</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TypeA</w:t>
      </w:r>
      <w:proofErr w:type="spellEnd"/>
      <w:r>
        <w:rPr>
          <w:rFonts w:ascii="Times New Roman" w:hAnsi="Times New Roman"/>
          <w:sz w:val="22"/>
          <w:szCs w:val="22"/>
          <w:lang w:eastAsia="zh-CN"/>
        </w:rPr>
        <w:t>-Position</w:t>
      </w:r>
    </w:p>
    <w:p w14:paraId="12435B1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3D0AFB2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69526AB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19D52DB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246F47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171E055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75BF178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EF719E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28A93D5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7FA2C93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230ED71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0B5E748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41A963D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1A671DA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00EA13A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2F016C3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length is 5 </w:t>
      </w:r>
      <w:proofErr w:type="spellStart"/>
      <w:r>
        <w:rPr>
          <w:rFonts w:ascii="Times New Roman" w:hAnsi="Times New Roman"/>
          <w:sz w:val="22"/>
          <w:szCs w:val="22"/>
          <w:lang w:eastAsia="zh-CN"/>
        </w:rPr>
        <w:t>ms.</w:t>
      </w:r>
      <w:proofErr w:type="spellEnd"/>
    </w:p>
    <w:p w14:paraId="64A0BBA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054B632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38268B0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39AF910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F5BE0C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22CB42AF"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6AC9E7D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5ED14DF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1EA91BF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58A238F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626FD64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777B983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5B8B419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085FD59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Re-purposing the 1-bit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w:t>
      </w:r>
    </w:p>
    <w:p w14:paraId="5F928B6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more than one bit is needed, re-purposing 1-bit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in MIB or providing one more bit information by selecting one sequence from two candidates to scramble CRC bits of PBCH payload.</w:t>
      </w:r>
    </w:p>
    <w:p w14:paraId="13FABE1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155A6F3D"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496A419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0C62195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2A71F06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702046D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214A21B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3FB1B5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4355314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3651162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5FCB1B4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should indicate QCL parameter, which is up to 64. </w:t>
      </w:r>
    </w:p>
    <w:p w14:paraId="0DE22F1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Following information can be implicitly indicated via </w:t>
      </w:r>
      <w:proofErr w:type="spellStart"/>
      <w:r>
        <w:rPr>
          <w:rFonts w:ascii="Times New Roman" w:hAnsi="Times New Roman"/>
          <w:sz w:val="22"/>
          <w:szCs w:val="22"/>
          <w:lang w:eastAsia="zh-CN"/>
        </w:rPr>
        <w:t>subCarrierSpacingCommon</w:t>
      </w:r>
      <w:proofErr w:type="spellEnd"/>
    </w:p>
    <w:p w14:paraId="3936277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6D95592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1589DAE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649E95B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2E2A59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3BF73AF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169EF167"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6A9FA8B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0A17C24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4C85032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25D77F9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5747483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64AAE0FD" w14:textId="77777777" w:rsidR="00A55141" w:rsidRDefault="00A55141">
      <w:pPr>
        <w:pStyle w:val="BodyText"/>
        <w:spacing w:after="0"/>
        <w:rPr>
          <w:rFonts w:ascii="Times New Roman" w:hAnsi="Times New Roman"/>
          <w:sz w:val="22"/>
          <w:szCs w:val="22"/>
          <w:lang w:eastAsia="zh-CN"/>
        </w:rPr>
      </w:pPr>
    </w:p>
    <w:p w14:paraId="0A8636C9" w14:textId="77777777" w:rsidR="00A55141" w:rsidRDefault="00A55141">
      <w:pPr>
        <w:pStyle w:val="BodyText"/>
        <w:spacing w:after="0"/>
        <w:rPr>
          <w:rFonts w:ascii="Times New Roman" w:hAnsi="Times New Roman"/>
          <w:sz w:val="22"/>
          <w:szCs w:val="22"/>
          <w:lang w:eastAsia="zh-CN"/>
        </w:rPr>
      </w:pPr>
    </w:p>
    <w:p w14:paraId="59F06D92" w14:textId="77777777" w:rsidR="00A55141" w:rsidRDefault="005C2C06">
      <w:pPr>
        <w:pStyle w:val="Heading4"/>
        <w:rPr>
          <w:lang w:eastAsia="zh-CN"/>
        </w:rPr>
      </w:pPr>
      <w:r>
        <w:rPr>
          <w:lang w:eastAsia="zh-CN"/>
        </w:rPr>
        <w:t>Summary of Discussions</w:t>
      </w:r>
    </w:p>
    <w:p w14:paraId="77A86ED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A55141" w14:paraId="3B7FD8CA" w14:textId="77777777">
        <w:tc>
          <w:tcPr>
            <w:tcW w:w="9962" w:type="dxa"/>
          </w:tcPr>
          <w:p w14:paraId="13B181DB" w14:textId="77777777" w:rsidR="00A55141" w:rsidRDefault="005C2C06">
            <w:pPr>
              <w:spacing w:before="0" w:after="0" w:line="240" w:lineRule="auto"/>
              <w:rPr>
                <w:b/>
                <w:bCs/>
                <w:lang w:eastAsia="zh-CN"/>
              </w:rPr>
            </w:pPr>
            <w:r>
              <w:rPr>
                <w:b/>
                <w:bCs/>
                <w:lang w:eastAsia="zh-CN"/>
              </w:rPr>
              <w:t>Agreement:</w:t>
            </w:r>
          </w:p>
          <w:p w14:paraId="1BCF6E53" w14:textId="77777777" w:rsidR="00A55141" w:rsidRDefault="005C2C06">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7FC82FBA" w14:textId="77777777"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3DDC0102"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3C1F8F1B" w14:textId="77777777"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If DBTW is supported</w:t>
            </w:r>
          </w:p>
          <w:p w14:paraId="21C1CF6F"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233F99E3" w14:textId="77777777" w:rsidR="00A55141" w:rsidRDefault="005C2C06">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59FF54A8"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335F9DE7"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 xml:space="preserve">Duration of DBTW is no greater than 5 </w:t>
            </w:r>
            <w:proofErr w:type="spellStart"/>
            <w:r>
              <w:rPr>
                <w:rFonts w:eastAsia="Times New Roman"/>
              </w:rPr>
              <w:t>ms</w:t>
            </w:r>
            <w:proofErr w:type="spellEnd"/>
          </w:p>
          <w:p w14:paraId="76397DD5"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169D4932" w14:textId="77777777"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2B0DBD89"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492CF75A"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5D1A1594" w14:textId="77777777"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4CBABF75" w14:textId="77777777" w:rsidR="00A55141" w:rsidRDefault="00A55141">
            <w:pPr>
              <w:spacing w:before="0" w:after="0" w:line="240" w:lineRule="auto"/>
              <w:rPr>
                <w:b/>
                <w:bCs/>
              </w:rPr>
            </w:pPr>
          </w:p>
          <w:p w14:paraId="334FCC8A" w14:textId="77777777" w:rsidR="00A55141" w:rsidRDefault="005C2C06">
            <w:pPr>
              <w:spacing w:before="0" w:after="0" w:line="240" w:lineRule="auto"/>
              <w:rPr>
                <w:b/>
                <w:bCs/>
                <w:lang w:eastAsia="zh-CN"/>
              </w:rPr>
            </w:pPr>
            <w:r>
              <w:rPr>
                <w:b/>
                <w:bCs/>
                <w:lang w:eastAsia="zh-CN"/>
              </w:rPr>
              <w:t>Agreement:</w:t>
            </w:r>
          </w:p>
          <w:p w14:paraId="1766863A"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53382C78"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2D0EE9C9" w14:textId="77777777" w:rsidR="00A55141" w:rsidRDefault="005C2C06">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302B96F7" w14:textId="77777777" w:rsidR="00A55141" w:rsidRDefault="005C2C06">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 xml:space="preserve">Duration of DBTW is no greater than 5 </w:t>
            </w:r>
            <w:proofErr w:type="spellStart"/>
            <w:r>
              <w:rPr>
                <w:rFonts w:ascii="Times New Roman" w:hAnsi="Times New Roman"/>
                <w:sz w:val="22"/>
                <w:szCs w:val="22"/>
                <w:lang w:eastAsia="zh-CN"/>
              </w:rPr>
              <w:t>ms</w:t>
            </w:r>
            <w:proofErr w:type="spellEnd"/>
          </w:p>
          <w:p w14:paraId="134B5E7F" w14:textId="77777777" w:rsidR="00A55141" w:rsidRDefault="005C2C06">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4D74DCAB"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17425E3F" w14:textId="77777777" w:rsidR="00A55141" w:rsidRDefault="005C2C06">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68264D5C" w14:textId="77777777" w:rsidR="00A55141" w:rsidRDefault="005C2C06">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20729E49" w14:textId="77777777" w:rsidR="00A55141" w:rsidRDefault="005C2C06">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682F2485"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7398DF86" w14:textId="77777777" w:rsidR="00A55141" w:rsidRDefault="00A55141">
            <w:pPr>
              <w:spacing w:before="0" w:after="0" w:line="240" w:lineRule="auto"/>
              <w:rPr>
                <w:b/>
                <w:bCs/>
                <w:lang w:eastAsia="zh-CN"/>
              </w:rPr>
            </w:pPr>
          </w:p>
          <w:p w14:paraId="4AC41662" w14:textId="77777777" w:rsidR="00A55141" w:rsidRDefault="005C2C06">
            <w:pPr>
              <w:spacing w:before="0" w:after="0" w:line="240" w:lineRule="auto"/>
              <w:rPr>
                <w:b/>
                <w:bCs/>
                <w:lang w:eastAsia="zh-CN"/>
              </w:rPr>
            </w:pPr>
            <w:r>
              <w:rPr>
                <w:b/>
                <w:bCs/>
                <w:lang w:eastAsia="zh-CN"/>
              </w:rPr>
              <w:t>Agreement:</w:t>
            </w:r>
          </w:p>
          <w:p w14:paraId="5F9B8D6F" w14:textId="77777777" w:rsidR="00A55141" w:rsidRDefault="005C2C06">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6D8DC160" w14:textId="77777777" w:rsidR="00A55141" w:rsidRDefault="005C2C06">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724068D9"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2C03391B"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For the case agreed in RAN1 #104bis-e where 480/960 kHz SSB location and SCS are explicitly provided to the UE (non-initial access), indication of DBTW configuration (</w:t>
            </w:r>
            <w:proofErr w:type="gramStart"/>
            <w:r>
              <w:rPr>
                <w:rFonts w:eastAsia="Times New Roman"/>
                <w:lang w:eastAsia="zh-CN"/>
              </w:rPr>
              <w:t>e.g.</w:t>
            </w:r>
            <w:proofErr w:type="gramEnd"/>
            <w:r>
              <w:rPr>
                <w:rFonts w:eastAsia="Times New Roman"/>
                <w:lang w:eastAsia="zh-CN"/>
              </w:rPr>
              <w:t xml:space="preserve"> enable/disable of DBTW,  </w:t>
            </w:r>
            <w:r>
              <w:rPr>
                <w:rFonts w:eastAsia="Times New Roman"/>
                <w:lang w:eastAsia="zh-CN"/>
              </w:rPr>
              <w:fldChar w:fldCharType="begin"/>
            </w:r>
            <w:r>
              <w:rPr>
                <w:rFonts w:eastAsia="Times New Roman"/>
                <w:lang w:eastAsia="zh-CN"/>
              </w:rPr>
              <w:instrText xml:space="preserve"> QUOTE </w:instrText>
            </w:r>
            <w:r w:rsidR="007E54B6">
              <w:rPr>
                <w:position w:val="-6"/>
              </w:rPr>
              <w:pict w14:anchorId="1BBB7FB0">
                <v:shape id="_x0000_i1026" type="#_x0000_t75" style="width:21.9pt;height:16.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7E54B6">
              <w:rPr>
                <w:position w:val="-6"/>
              </w:rPr>
              <w:pict w14:anchorId="031E3E5C">
                <v:shape id="_x0000_i1027" type="#_x0000_t75" style="width:21.9pt;height:16.15pt"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12B2866C" w14:textId="77777777" w:rsidR="00A55141" w:rsidRDefault="005C2C06">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65DB86E4" w14:textId="77777777" w:rsidR="00A55141" w:rsidRDefault="005C2C06">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31D2D8BB"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00D15A19"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7A7A3497"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3D4077F2"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6D46644A" w14:textId="77777777" w:rsidR="00A55141" w:rsidRDefault="005C2C06">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408261DF"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64F16C92"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1CDEFE99"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31D9FA17" w14:textId="77777777" w:rsidR="00A55141" w:rsidRDefault="005C2C06">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125C1B47"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728F1AE0"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7E54B6">
              <w:rPr>
                <w:position w:val="-6"/>
              </w:rPr>
              <w:pict w14:anchorId="3A4B0479">
                <v:shape id="_x0000_i1028" type="#_x0000_t75" style="width:21.9pt;height:16.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7E54B6">
              <w:rPr>
                <w:position w:val="-6"/>
              </w:rPr>
              <w:pict w14:anchorId="6AF76083">
                <v:shape id="_x0000_i1029" type="#_x0000_t75" style="width:21.9pt;height:16.15pt" equationxml="&lt;">
                  <v:imagedata r:id="rId14" o:title="" chromakey="white"/>
                </v:shape>
              </w:pict>
            </w:r>
            <w:r>
              <w:rPr>
                <w:rFonts w:eastAsia="Times New Roman"/>
                <w:lang w:eastAsia="zh-CN"/>
              </w:rPr>
              <w:fldChar w:fldCharType="end"/>
            </w:r>
          </w:p>
          <w:p w14:paraId="77070A65"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6426AAD1"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3A7403F2"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lastRenderedPageBreak/>
              <w:t>Option 2) distinct GSCN used by the SSB</w:t>
            </w:r>
          </w:p>
          <w:p w14:paraId="0FC82399"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7E54B6">
              <w:rPr>
                <w:position w:val="-6"/>
              </w:rPr>
              <w:pict w14:anchorId="2F3E682B">
                <v:shape id="_x0000_i1030" type="#_x0000_t75" style="width:21.9pt;height:16.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7E54B6">
              <w:rPr>
                <w:position w:val="-6"/>
              </w:rPr>
              <w:pict w14:anchorId="082F06BA">
                <v:shape id="_x0000_i1031" type="#_x0000_t75" style="width:21.9pt;height:16.15pt"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7E54B6">
              <w:rPr>
                <w:position w:val="-6"/>
              </w:rPr>
              <w:pict w14:anchorId="0F21BD87">
                <v:shape id="_x0000_i1032" type="#_x0000_t75" style="width:21.9pt;height:16.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7E54B6">
              <w:rPr>
                <w:position w:val="-6"/>
              </w:rPr>
              <w:pict w14:anchorId="1C70A11D">
                <v:shape id="_x0000_i1033" type="#_x0000_t75" style="width:21.9pt;height:16.15pt"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w:t>
            </w:r>
            <w:proofErr w:type="spellStart"/>
            <w:r>
              <w:rPr>
                <w:rFonts w:eastAsia="Times New Roman"/>
                <w:lang w:eastAsia="zh-CN"/>
              </w:rPr>
              <w:t>ms</w:t>
            </w:r>
            <w:proofErr w:type="spellEnd"/>
            <w:r>
              <w:rPr>
                <w:rFonts w:eastAsia="Times New Roman"/>
                <w:lang w:eastAsia="zh-CN"/>
              </w:rPr>
              <w:t xml:space="preserve"> before UE reads SIB1.</w:t>
            </w:r>
          </w:p>
          <w:p w14:paraId="0C0A5F67"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04FABC73"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221C4CF0" w14:textId="77777777" w:rsidR="00A55141" w:rsidRDefault="00A55141">
            <w:pPr>
              <w:spacing w:before="0" w:after="0" w:line="240" w:lineRule="auto"/>
              <w:rPr>
                <w:b/>
                <w:bCs/>
                <w:lang w:eastAsia="zh-CN"/>
              </w:rPr>
            </w:pPr>
          </w:p>
          <w:p w14:paraId="32C05FC4" w14:textId="77777777" w:rsidR="00A55141" w:rsidRDefault="005C2C06">
            <w:pPr>
              <w:spacing w:before="0" w:after="0" w:line="240" w:lineRule="auto"/>
              <w:rPr>
                <w:rFonts w:ascii="Times" w:hAnsi="Times"/>
                <w:b/>
                <w:bCs/>
                <w:szCs w:val="24"/>
                <w:lang w:eastAsia="zh-CN"/>
              </w:rPr>
            </w:pPr>
            <w:r>
              <w:rPr>
                <w:b/>
                <w:bCs/>
                <w:lang w:eastAsia="zh-CN"/>
              </w:rPr>
              <w:t>Agreement:</w:t>
            </w:r>
          </w:p>
          <w:p w14:paraId="1926AE1C" w14:textId="77777777" w:rsidR="00A55141" w:rsidRDefault="005C2C06">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7BF21BB8" w14:textId="77777777" w:rsidR="00A55141" w:rsidRDefault="005C2C06">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121E60DA"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7E54B6">
              <w:rPr>
                <w:position w:val="-6"/>
              </w:rPr>
              <w:pict w14:anchorId="27E18A70">
                <v:shape id="_x0000_i1034" type="#_x0000_t75" style="width:21.9pt;height:16.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7E54B6">
              <w:rPr>
                <w:position w:val="-6"/>
              </w:rPr>
              <w:pict w14:anchorId="1288A74F">
                <v:shape id="_x0000_i1035" type="#_x0000_t75" style="width:21.9pt;height:16.15pt"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32763A2D"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7E54B6">
              <w:rPr>
                <w:position w:val="-6"/>
              </w:rPr>
              <w:pict w14:anchorId="1F873327">
                <v:shape id="_x0000_i1036" type="#_x0000_t75" style="width:21.9pt;height:16.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7E54B6">
              <w:rPr>
                <w:position w:val="-6"/>
              </w:rPr>
              <w:pict w14:anchorId="20C23483">
                <v:shape id="_x0000_i1037" type="#_x0000_t75" style="width:21.9pt;height:16.15pt"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7CA2A5EA"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06C3EC7C"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255408DF"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23E512DA" w14:textId="77777777" w:rsidR="00A55141" w:rsidRDefault="005C2C06">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261105BF"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76162DFA"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4BEEB57F"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1FB5B5B6"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1908C22A"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000D7DD5" w14:textId="77777777" w:rsidR="00A55141" w:rsidRDefault="005C2C06">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20A10D2D"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5D83450C"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0FFCD2B3"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712BE1BC"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32ACA203" w14:textId="77777777" w:rsidR="00A55141" w:rsidRDefault="00A55141">
      <w:pPr>
        <w:pStyle w:val="BodyText"/>
        <w:spacing w:after="0"/>
        <w:rPr>
          <w:rFonts w:ascii="Times New Roman" w:hAnsi="Times New Roman"/>
          <w:sz w:val="22"/>
          <w:szCs w:val="22"/>
          <w:lang w:eastAsia="zh-CN"/>
        </w:rPr>
      </w:pPr>
    </w:p>
    <w:p w14:paraId="23D024C2" w14:textId="77777777" w:rsidR="00A55141" w:rsidRDefault="00A55141">
      <w:pPr>
        <w:pStyle w:val="BodyText"/>
        <w:spacing w:after="0"/>
        <w:rPr>
          <w:rFonts w:ascii="Times New Roman" w:hAnsi="Times New Roman"/>
          <w:sz w:val="22"/>
          <w:szCs w:val="22"/>
          <w:lang w:eastAsia="zh-CN"/>
        </w:rPr>
      </w:pPr>
    </w:p>
    <w:p w14:paraId="031EEDE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5498D4E9" w14:textId="77777777" w:rsidR="00A55141" w:rsidRDefault="00A55141">
      <w:pPr>
        <w:pStyle w:val="BodyText"/>
        <w:spacing w:after="0"/>
        <w:rPr>
          <w:rFonts w:ascii="Times New Roman" w:hAnsi="Times New Roman"/>
          <w:sz w:val="22"/>
          <w:szCs w:val="22"/>
          <w:lang w:eastAsia="zh-CN"/>
        </w:rPr>
      </w:pPr>
    </w:p>
    <w:p w14:paraId="062CD86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01758A4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(for 120kHz), Interdigital, Sony, Samsung, CATT(if more than 56 SSB with 120kHz),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1547AB5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Ericsson, CATT (for 480/960kHz)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480/960kHz), Charter, Qualcomm (for 480/960kHz)</w:t>
      </w:r>
    </w:p>
    <w:p w14:paraId="79856D7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0EC473E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219F8A7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Ericsson, Huawei/</w:t>
      </w:r>
      <w:proofErr w:type="spellStart"/>
      <w:r>
        <w:rPr>
          <w:rFonts w:ascii="Times New Roman" w:hAnsi="Times New Roman"/>
          <w:color w:val="C00000"/>
          <w:sz w:val="22"/>
          <w:szCs w:val="22"/>
          <w:lang w:eastAsia="zh-CN"/>
        </w:rPr>
        <w:t>HiSilicon</w:t>
      </w:r>
      <w:proofErr w:type="spellEnd"/>
    </w:p>
    <w:p w14:paraId="008EA78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7BBDD2C3" w14:textId="77777777" w:rsidR="00A55141" w:rsidRDefault="005C2C06">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w:t>
      </w:r>
      <w:proofErr w:type="spellStart"/>
      <w:r>
        <w:rPr>
          <w:rFonts w:ascii="Times New Roman" w:hAnsi="Times New Roman"/>
          <w:sz w:val="22"/>
          <w:szCs w:val="22"/>
          <w:lang w:val="de-DE" w:eastAsia="zh-CN"/>
        </w:rPr>
        <w:t>HiSilicon</w:t>
      </w:r>
      <w:proofErr w:type="spellEnd"/>
      <w:r>
        <w:rPr>
          <w:rFonts w:ascii="Times New Roman" w:hAnsi="Times New Roman"/>
          <w:sz w:val="22"/>
          <w:szCs w:val="22"/>
          <w:lang w:val="de-DE" w:eastAsia="zh-CN"/>
        </w:rPr>
        <w:t xml:space="preserve">, </w:t>
      </w:r>
      <w:proofErr w:type="spellStart"/>
      <w:r>
        <w:rPr>
          <w:rFonts w:ascii="Times New Roman" w:hAnsi="Times New Roman"/>
          <w:sz w:val="22"/>
          <w:szCs w:val="22"/>
          <w:lang w:val="de-DE" w:eastAsia="zh-CN"/>
        </w:rPr>
        <w:t>Interdigital</w:t>
      </w:r>
      <w:proofErr w:type="spellEnd"/>
      <w:r>
        <w:rPr>
          <w:rFonts w:ascii="Times New Roman" w:hAnsi="Times New Roman"/>
          <w:sz w:val="22"/>
          <w:szCs w:val="22"/>
          <w:lang w:val="de-DE" w:eastAsia="zh-CN"/>
        </w:rPr>
        <w:t xml:space="preserve">, CATT, </w:t>
      </w:r>
      <w:proofErr w:type="spellStart"/>
      <w:r>
        <w:rPr>
          <w:rFonts w:ascii="Times New Roman" w:hAnsi="Times New Roman"/>
          <w:sz w:val="22"/>
          <w:szCs w:val="22"/>
          <w:lang w:val="de-DE" w:eastAsia="zh-CN"/>
        </w:rPr>
        <w:t>Futurewei</w:t>
      </w:r>
      <w:proofErr w:type="spellEnd"/>
      <w:r>
        <w:rPr>
          <w:rFonts w:ascii="Times New Roman" w:hAnsi="Times New Roman"/>
          <w:sz w:val="22"/>
          <w:szCs w:val="22"/>
          <w:lang w:val="de-DE" w:eastAsia="zh-CN"/>
        </w:rPr>
        <w:t>,</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C4B722F" w14:textId="77777777" w:rsidR="00A55141" w:rsidRDefault="005C2C06">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Other </w:t>
      </w:r>
      <w:proofErr w:type="spellStart"/>
      <w:r>
        <w:rPr>
          <w:rFonts w:ascii="Times New Roman" w:hAnsi="Times New Roman"/>
          <w:sz w:val="22"/>
          <w:szCs w:val="22"/>
          <w:lang w:val="de-DE" w:eastAsia="zh-CN"/>
        </w:rPr>
        <w:t>than</w:t>
      </w:r>
      <w:proofErr w:type="spellEnd"/>
      <w:r>
        <w:rPr>
          <w:rFonts w:ascii="Times New Roman" w:hAnsi="Times New Roman"/>
          <w:sz w:val="22"/>
          <w:szCs w:val="22"/>
          <w:lang w:val="de-DE" w:eastAsia="zh-CN"/>
        </w:rPr>
        <w:t xml:space="preserve"> MIB (e.g. SIB1): vivo, CATT, Ericsson, Nokia/NSB, Intel, </w:t>
      </w:r>
      <w:r>
        <w:rPr>
          <w:rFonts w:ascii="Times New Roman" w:hAnsi="Times New Roman"/>
          <w:color w:val="C00000"/>
          <w:sz w:val="22"/>
          <w:szCs w:val="22"/>
          <w:lang w:val="de-DE" w:eastAsia="zh-CN"/>
        </w:rPr>
        <w:t>Qualcomm, MTK, LGE, Lenovo/Motorola Mobility, Huawei/</w:t>
      </w:r>
      <w:proofErr w:type="spellStart"/>
      <w:r>
        <w:rPr>
          <w:rFonts w:ascii="Times New Roman" w:hAnsi="Times New Roman"/>
          <w:color w:val="C00000"/>
          <w:sz w:val="22"/>
          <w:szCs w:val="22"/>
          <w:lang w:val="de-DE" w:eastAsia="zh-CN"/>
        </w:rPr>
        <w:t>HiSilicon</w:t>
      </w:r>
      <w:proofErr w:type="spellEnd"/>
      <w:r>
        <w:rPr>
          <w:rFonts w:ascii="Times New Roman" w:hAnsi="Times New Roman"/>
          <w:color w:val="C00000"/>
          <w:sz w:val="22"/>
          <w:szCs w:val="22"/>
          <w:lang w:val="de-DE" w:eastAsia="zh-CN"/>
        </w:rPr>
        <w:t xml:space="preserve"> (Raster)</w:t>
      </w:r>
    </w:p>
    <w:p w14:paraId="3568574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7EEA2A3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7861985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w:t>
      </w:r>
      <w:proofErr w:type="spellStart"/>
      <w:r>
        <w:rPr>
          <w:rFonts w:ascii="Times New Roman" w:hAnsi="Times New Roman"/>
          <w:strike/>
          <w:sz w:val="22"/>
          <w:szCs w:val="22"/>
          <w:lang w:eastAsia="zh-CN"/>
        </w:rPr>
        <w:t>HiSilicon</w:t>
      </w:r>
      <w:proofErr w:type="spellEnd"/>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531EACF4" w14:textId="77777777" w:rsidR="00A55141" w:rsidRDefault="005C2C06">
      <w:pPr>
        <w:pStyle w:val="BodyText"/>
        <w:numPr>
          <w:ilvl w:val="2"/>
          <w:numId w:val="6"/>
        </w:numPr>
        <w:spacing w:after="0"/>
        <w:rPr>
          <w:rFonts w:ascii="Times New Roman" w:hAnsi="Times New Roman"/>
          <w:sz w:val="22"/>
          <w:szCs w:val="22"/>
          <w:lang w:val="de-DE" w:eastAsia="zh-CN"/>
        </w:rPr>
      </w:pPr>
      <w:proofErr w:type="spellStart"/>
      <w:r>
        <w:rPr>
          <w:rFonts w:ascii="Times New Roman" w:hAnsi="Times New Roman"/>
          <w:sz w:val="22"/>
          <w:szCs w:val="22"/>
          <w:lang w:val="de-DE" w:eastAsia="zh-CN"/>
        </w:rPr>
        <w:t>raster</w:t>
      </w:r>
      <w:proofErr w:type="spellEnd"/>
      <w:r>
        <w:rPr>
          <w:rFonts w:ascii="Times New Roman" w:hAnsi="Times New Roman"/>
          <w:sz w:val="22"/>
          <w:szCs w:val="22"/>
          <w:lang w:val="de-DE" w:eastAsia="zh-CN"/>
        </w:rPr>
        <w:t xml:space="preserve">: </w:t>
      </w:r>
      <w:proofErr w:type="spellStart"/>
      <w:r>
        <w:rPr>
          <w:rFonts w:ascii="Times New Roman" w:hAnsi="Times New Roman"/>
          <w:sz w:val="22"/>
          <w:szCs w:val="22"/>
          <w:lang w:val="de-DE" w:eastAsia="zh-CN"/>
        </w:rPr>
        <w:t>Interdigital</w:t>
      </w:r>
      <w:proofErr w:type="spellEnd"/>
      <w:r>
        <w:rPr>
          <w:rFonts w:ascii="Times New Roman" w:hAnsi="Times New Roman"/>
          <w:sz w:val="22"/>
          <w:szCs w:val="22"/>
          <w:lang w:val="de-DE" w:eastAsia="zh-CN"/>
        </w:rPr>
        <w:t>, vivo, Nokia/NSB, LGE</w:t>
      </w:r>
    </w:p>
    <w:p w14:paraId="5ADDFB02" w14:textId="77777777" w:rsidR="00A55141" w:rsidRDefault="005C2C06">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 xml:space="preserve">NR-U </w:t>
      </w:r>
      <w:proofErr w:type="spellStart"/>
      <w:r>
        <w:rPr>
          <w:rFonts w:ascii="Times New Roman" w:hAnsi="Times New Roman"/>
          <w:color w:val="FF0000"/>
          <w:sz w:val="22"/>
          <w:szCs w:val="22"/>
          <w:lang w:val="de-DE" w:eastAsia="zh-CN"/>
        </w:rPr>
        <w:t>solution</w:t>
      </w:r>
      <w:proofErr w:type="spellEnd"/>
      <w:r>
        <w:rPr>
          <w:rFonts w:ascii="Times New Roman" w:hAnsi="Times New Roman"/>
          <w:color w:val="FF0000"/>
          <w:sz w:val="22"/>
          <w:szCs w:val="22"/>
          <w:lang w:val="de-DE" w:eastAsia="zh-CN"/>
        </w:rPr>
        <w:t>: Huawei/</w:t>
      </w:r>
      <w:proofErr w:type="spellStart"/>
      <w:r>
        <w:rPr>
          <w:rFonts w:ascii="Times New Roman" w:hAnsi="Times New Roman"/>
          <w:color w:val="FF0000"/>
          <w:sz w:val="22"/>
          <w:szCs w:val="22"/>
          <w:lang w:val="de-DE" w:eastAsia="zh-CN"/>
        </w:rPr>
        <w:t>HiSilicon</w:t>
      </w:r>
      <w:proofErr w:type="spellEnd"/>
    </w:p>
    <w:p w14:paraId="10F36AEC" w14:textId="77777777" w:rsidR="00A55141" w:rsidRDefault="005C2C06">
      <w:pPr>
        <w:pStyle w:val="BodyText"/>
        <w:numPr>
          <w:ilvl w:val="3"/>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Comparison of Q in MIB and DBTW length in SIB1. Assume DBTW enabled before reading SIB1.</w:t>
      </w:r>
    </w:p>
    <w:p w14:paraId="6559A87D" w14:textId="77777777" w:rsidR="00A55141" w:rsidRDefault="00A55141">
      <w:pPr>
        <w:pStyle w:val="BodyText"/>
        <w:spacing w:after="0"/>
        <w:ind w:left="2160"/>
        <w:rPr>
          <w:rFonts w:ascii="Times New Roman" w:hAnsi="Times New Roman"/>
          <w:sz w:val="22"/>
          <w:szCs w:val="22"/>
          <w:lang w:eastAsia="zh-CN"/>
        </w:rPr>
      </w:pPr>
    </w:p>
    <w:p w14:paraId="3BA1AB9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443F793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521A453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54DF249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0F8B1F6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6741746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551AC0F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 values: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Sony, Qualcomm, Intel, </w:t>
      </w:r>
      <w:r>
        <w:rPr>
          <w:rFonts w:ascii="Times New Roman" w:hAnsi="Times New Roman"/>
          <w:color w:val="C00000"/>
          <w:sz w:val="22"/>
          <w:szCs w:val="22"/>
          <w:lang w:eastAsia="zh-CN"/>
        </w:rPr>
        <w:t xml:space="preserve">Xiaomi, </w:t>
      </w:r>
      <w:proofErr w:type="spellStart"/>
      <w:r>
        <w:rPr>
          <w:rFonts w:ascii="Times New Roman" w:hAnsi="Times New Roman"/>
          <w:color w:val="C00000"/>
          <w:sz w:val="22"/>
          <w:szCs w:val="22"/>
          <w:lang w:eastAsia="zh-CN"/>
        </w:rPr>
        <w:t>Futurewei</w:t>
      </w:r>
      <w:proofErr w:type="spellEnd"/>
    </w:p>
    <w:p w14:paraId="7E6AD7F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63EC1D0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{8,16,32,64}: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7423ABE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1785B20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7F0A8D2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52D510B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52F0164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5F935FA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33CA97C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 NEC, Lenovo/Motorola Mobility, Ericsson (if DBTW supported), Sony</w:t>
      </w:r>
    </w:p>
    <w:p w14:paraId="7E2CEFD9" w14:textId="77777777" w:rsidR="00A55141" w:rsidRDefault="00A55141">
      <w:pPr>
        <w:pStyle w:val="BodyText"/>
        <w:numPr>
          <w:ilvl w:val="2"/>
          <w:numId w:val="6"/>
        </w:numPr>
        <w:spacing w:after="0"/>
        <w:rPr>
          <w:rFonts w:ascii="Times New Roman" w:hAnsi="Times New Roman"/>
          <w:sz w:val="22"/>
          <w:szCs w:val="22"/>
          <w:lang w:eastAsia="zh-CN"/>
        </w:rPr>
      </w:pPr>
    </w:p>
    <w:p w14:paraId="1CFA5A2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4B609F6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54CFC5C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41E22B5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1CA5AB9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1AB43A1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0F25385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21EFD72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091D895A"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4D2AEC2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02B37A2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 xml:space="preserve">for no LBT/no DBTW cases),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Charter (if DBTW is supported), NTT Docomo, Xiaomi, </w:t>
      </w:r>
      <w:r>
        <w:rPr>
          <w:rFonts w:ascii="Times New Roman" w:hAnsi="Times New Roman"/>
          <w:color w:val="C00000"/>
          <w:sz w:val="22"/>
          <w:szCs w:val="22"/>
          <w:lang w:eastAsia="zh-CN"/>
        </w:rPr>
        <w:t>Qualcomm, Panasonic, MTK, LGE, Ericsson (if DBTW supported), Huawei/</w:t>
      </w:r>
      <w:proofErr w:type="spellStart"/>
      <w:r>
        <w:rPr>
          <w:rFonts w:ascii="Times New Roman" w:hAnsi="Times New Roman"/>
          <w:color w:val="C00000"/>
          <w:sz w:val="22"/>
          <w:szCs w:val="22"/>
          <w:lang w:eastAsia="zh-CN"/>
        </w:rPr>
        <w:t>HiSilicon</w:t>
      </w:r>
      <w:proofErr w:type="spellEnd"/>
    </w:p>
    <w:p w14:paraId="3A62E58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7F0CCD2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OPPO</w:t>
      </w:r>
    </w:p>
    <w:p w14:paraId="29264E5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3D985A6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 xml:space="preserve">Qualcomm, Panasonic, MTK, LGE, Lenovo/Motorola Mobility, </w:t>
      </w:r>
      <w:proofErr w:type="spellStart"/>
      <w:r>
        <w:rPr>
          <w:rFonts w:ascii="Times New Roman" w:hAnsi="Times New Roman"/>
          <w:color w:val="C00000"/>
          <w:sz w:val="22"/>
          <w:szCs w:val="22"/>
          <w:lang w:eastAsia="zh-CN"/>
        </w:rPr>
        <w:t>Futurewei</w:t>
      </w:r>
      <w:proofErr w:type="spellEnd"/>
    </w:p>
    <w:p w14:paraId="18D1632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3D6D14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5327440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FF0000"/>
          <w:sz w:val="22"/>
          <w:szCs w:val="22"/>
          <w:lang w:eastAsia="zh-CN"/>
        </w:rPr>
        <w:t>, Nokia, NEC, Huawei/</w:t>
      </w:r>
      <w:proofErr w:type="spellStart"/>
      <w:r>
        <w:rPr>
          <w:rFonts w:ascii="Times New Roman" w:hAnsi="Times New Roman"/>
          <w:color w:val="FF0000"/>
          <w:sz w:val="22"/>
          <w:szCs w:val="22"/>
          <w:lang w:eastAsia="zh-CN"/>
        </w:rPr>
        <w:t>HiSilicon</w:t>
      </w:r>
      <w:proofErr w:type="spellEnd"/>
    </w:p>
    <w:p w14:paraId="246A3D21" w14:textId="77777777" w:rsidR="00A55141" w:rsidRDefault="005C2C06">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1AB7DA61"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1A418858"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5F1847EC"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w:t>
      </w:r>
      <w:proofErr w:type="spellStart"/>
      <w:r>
        <w:rPr>
          <w:rFonts w:ascii="Times New Roman" w:hAnsi="Times New Roman"/>
          <w:color w:val="C00000"/>
          <w:sz w:val="22"/>
          <w:szCs w:val="22"/>
          <w:lang w:eastAsia="zh-CN"/>
        </w:rPr>
        <w:t>HiSilicon</w:t>
      </w:r>
      <w:proofErr w:type="spellEnd"/>
    </w:p>
    <w:p w14:paraId="418C0C2A"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4BB828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188B0B4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293D3A6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2CF73CF1" w14:textId="77777777" w:rsidR="00A55141" w:rsidRDefault="00A55141">
      <w:pPr>
        <w:pStyle w:val="BodyText"/>
        <w:spacing w:after="0"/>
        <w:rPr>
          <w:rFonts w:ascii="Times New Roman" w:hAnsi="Times New Roman"/>
          <w:sz w:val="22"/>
          <w:szCs w:val="22"/>
          <w:lang w:eastAsia="zh-CN"/>
        </w:rPr>
      </w:pPr>
    </w:p>
    <w:p w14:paraId="23E9BF1F" w14:textId="77777777" w:rsidR="00A55141" w:rsidRDefault="00A55141">
      <w:pPr>
        <w:pStyle w:val="BodyText"/>
        <w:spacing w:after="0"/>
        <w:rPr>
          <w:rFonts w:ascii="Times New Roman" w:hAnsi="Times New Roman"/>
          <w:sz w:val="22"/>
          <w:szCs w:val="22"/>
          <w:lang w:eastAsia="zh-CN"/>
        </w:rPr>
      </w:pPr>
    </w:p>
    <w:p w14:paraId="5955CC5F"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4B8E369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above summary (including aspects that are missing, aspects captured incorrectly,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Moderator will provide a suggested proposal once the summary captures all company opinion correctly.</w:t>
      </w:r>
    </w:p>
    <w:p w14:paraId="29D250FF" w14:textId="77777777" w:rsidR="00A55141" w:rsidRDefault="00A55141">
      <w:pPr>
        <w:pStyle w:val="BodyText"/>
        <w:spacing w:after="0"/>
        <w:rPr>
          <w:rFonts w:ascii="Times New Roman" w:hAnsi="Times New Roman"/>
          <w:sz w:val="22"/>
          <w:szCs w:val="22"/>
          <w:lang w:eastAsia="zh-CN"/>
        </w:rPr>
      </w:pPr>
    </w:p>
    <w:p w14:paraId="047A1B4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5B7662EA"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A55141" w14:paraId="5DFFDBD6" w14:textId="77777777">
        <w:tc>
          <w:tcPr>
            <w:tcW w:w="1805" w:type="dxa"/>
            <w:shd w:val="clear" w:color="auto" w:fill="FBE4D5" w:themeFill="accent2" w:themeFillTint="33"/>
          </w:tcPr>
          <w:p w14:paraId="67BD943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EEB8FF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32C84867" w14:textId="77777777">
        <w:tc>
          <w:tcPr>
            <w:tcW w:w="1805" w:type="dxa"/>
          </w:tcPr>
          <w:p w14:paraId="3BA1958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0F3493E" w14:textId="77777777" w:rsidR="00A55141" w:rsidRDefault="005C2C06">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504DB580" w14:textId="77777777" w:rsidR="00A55141" w:rsidRDefault="005C2C06">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of SSB is only for initial access and from the UE perspective, but the calculation of duty cycle should be from the cell perspective (i.e., channel utilization). In this sense, if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a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for SSB, there are lots of scenarios for 480/960 kHz SCS cannot satisfy the short control signaling duty cycle. </w:t>
            </w:r>
          </w:p>
          <w:p w14:paraId="5038D181" w14:textId="77777777" w:rsidR="00A55141" w:rsidRDefault="005C2C06">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2ECA322F" w14:textId="77777777" w:rsidR="00A55141" w:rsidRDefault="005C2C06">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1DF3F344" w14:textId="77777777" w:rsidR="00A55141" w:rsidRDefault="005C2C06">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A55141" w14:paraId="7AFE3293" w14:textId="77777777">
        <w:tc>
          <w:tcPr>
            <w:tcW w:w="1805" w:type="dxa"/>
          </w:tcPr>
          <w:p w14:paraId="488E62F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1976BB5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A55141" w14:paraId="5CFA3BD8" w14:textId="77777777">
        <w:tc>
          <w:tcPr>
            <w:tcW w:w="1805" w:type="dxa"/>
          </w:tcPr>
          <w:p w14:paraId="04E72B2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336FA42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A55141" w14:paraId="767312EA" w14:textId="77777777">
        <w:tc>
          <w:tcPr>
            <w:tcW w:w="1805" w:type="dxa"/>
          </w:tcPr>
          <w:p w14:paraId="06D6C416"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157" w:type="dxa"/>
          </w:tcPr>
          <w:p w14:paraId="782D21B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A55141" w14:paraId="6E0B71BF" w14:textId="77777777">
        <w:tc>
          <w:tcPr>
            <w:tcW w:w="1805" w:type="dxa"/>
          </w:tcPr>
          <w:p w14:paraId="37A9861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7D899CD5" w14:textId="77777777" w:rsidR="00A55141" w:rsidRDefault="005C2C06">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235282FA" w14:textId="77777777" w:rsidR="00A55141" w:rsidRDefault="005C2C06">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2F77845E" w14:textId="77777777" w:rsidR="00A55141" w:rsidRDefault="005C2C06">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proofErr w:type="spellStart"/>
            <w:r>
              <w:rPr>
                <w:rFonts w:ascii="Times New Roman" w:eastAsia="MS Mincho" w:hAnsi="Times New Roman"/>
                <w:i/>
                <w:iCs/>
                <w:sz w:val="22"/>
                <w:szCs w:val="22"/>
                <w:lang w:eastAsia="ja-JP"/>
              </w:rPr>
              <w:t>subCarrierSpacingCommon</w:t>
            </w:r>
            <w:proofErr w:type="spellEnd"/>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171DD1EF" w14:textId="77777777" w:rsidR="00A55141" w:rsidRDefault="005C2C06">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A55141" w14:paraId="7F2B7B51" w14:textId="77777777">
        <w:tc>
          <w:tcPr>
            <w:tcW w:w="1805" w:type="dxa"/>
          </w:tcPr>
          <w:p w14:paraId="4817A7DE"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w:t>
            </w:r>
            <w:proofErr w:type="spellStart"/>
            <w:r>
              <w:rPr>
                <w:rFonts w:ascii="Times New Roman" w:hAnsi="Times New Roman" w:hint="eastAsia"/>
                <w:sz w:val="22"/>
                <w:szCs w:val="22"/>
                <w:lang w:eastAsia="zh-CN"/>
              </w:rPr>
              <w:t>Sanechips</w:t>
            </w:r>
            <w:proofErr w:type="spellEnd"/>
          </w:p>
        </w:tc>
        <w:tc>
          <w:tcPr>
            <w:tcW w:w="8157" w:type="dxa"/>
          </w:tcPr>
          <w:p w14:paraId="4E8FD6AD" w14:textId="77777777" w:rsidR="00A55141" w:rsidRDefault="005C2C06">
            <w:pPr>
              <w:pStyle w:val="BodyText"/>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A55141" w14:paraId="0FD10180" w14:textId="77777777">
        <w:tc>
          <w:tcPr>
            <w:tcW w:w="1805" w:type="dxa"/>
          </w:tcPr>
          <w:p w14:paraId="4226D5C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6E3F6C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5280099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14FBB32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DCI size, we were considering that as the double hypothesis applies only in cell selection phase, assuming two different sizes only in the initial phase would not be overly complex. </w:t>
            </w:r>
          </w:p>
          <w:p w14:paraId="1714B0D8" w14:textId="77777777" w:rsidR="00A55141" w:rsidRDefault="00A55141">
            <w:pPr>
              <w:pStyle w:val="BodyText"/>
              <w:spacing w:after="0"/>
              <w:rPr>
                <w:rFonts w:ascii="Times New Roman" w:hAnsi="Times New Roman"/>
                <w:sz w:val="22"/>
                <w:szCs w:val="22"/>
                <w:lang w:eastAsia="zh-CN"/>
              </w:rPr>
            </w:pPr>
          </w:p>
        </w:tc>
      </w:tr>
      <w:tr w:rsidR="00A55141" w14:paraId="4D73741C" w14:textId="77777777">
        <w:tc>
          <w:tcPr>
            <w:tcW w:w="1805" w:type="dxa"/>
          </w:tcPr>
          <w:p w14:paraId="6033335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2746428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A55141" w14:paraId="2315CAD6" w14:textId="77777777">
        <w:tc>
          <w:tcPr>
            <w:tcW w:w="1805" w:type="dxa"/>
          </w:tcPr>
          <w:p w14:paraId="613A370D"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115EE89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010E57F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1E50F6B9"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A55141" w14:paraId="740107A3" w14:textId="77777777">
        <w:tc>
          <w:tcPr>
            <w:tcW w:w="1805" w:type="dxa"/>
          </w:tcPr>
          <w:p w14:paraId="1613387E"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7A6AF334"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A55141" w14:paraId="252DB69A" w14:textId="77777777">
        <w:tc>
          <w:tcPr>
            <w:tcW w:w="1805" w:type="dxa"/>
          </w:tcPr>
          <w:p w14:paraId="668EF67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159235F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A55141" w14:paraId="7E1E8FDC" w14:textId="77777777">
        <w:tc>
          <w:tcPr>
            <w:tcW w:w="1805" w:type="dxa"/>
          </w:tcPr>
          <w:p w14:paraId="65C2F24F"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02D69BA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A55141" w14:paraId="36D7F624" w14:textId="77777777">
        <w:tc>
          <w:tcPr>
            <w:tcW w:w="1805" w:type="dxa"/>
          </w:tcPr>
          <w:p w14:paraId="7581F996"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1650DA6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Pr>
                <w:rFonts w:ascii="Times New Roman" w:hAnsi="Times New Roman"/>
                <w:color w:val="C00000"/>
                <w:sz w:val="22"/>
                <w:szCs w:val="22"/>
                <w:lang w:eastAsia="zh-CN"/>
              </w:rPr>
              <w:t>Futurewei</w:t>
            </w:r>
            <w:proofErr w:type="spellEnd"/>
            <w:r>
              <w:rPr>
                <w:rFonts w:ascii="Times New Roman" w:hAnsi="Times New Roman"/>
                <w:sz w:val="22"/>
                <w:szCs w:val="22"/>
                <w:lang w:eastAsia="zh-CN"/>
              </w:rPr>
              <w:t>”</w:t>
            </w:r>
          </w:p>
        </w:tc>
      </w:tr>
      <w:tr w:rsidR="00A55141" w14:paraId="380BEC81" w14:textId="77777777">
        <w:tc>
          <w:tcPr>
            <w:tcW w:w="1805" w:type="dxa"/>
          </w:tcPr>
          <w:p w14:paraId="160A908F"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2E586A6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10F6006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487B32BC" w14:textId="77777777" w:rsidR="00A55141" w:rsidRDefault="005C2C06">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95627AB" w14:textId="77777777" w:rsidR="00A55141" w:rsidRDefault="005C2C06">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93CAF0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681271B5" w14:textId="77777777" w:rsidR="00A55141" w:rsidRDefault="005C2C06">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26A11D5F" w14:textId="77777777" w:rsidR="00A55141" w:rsidRDefault="005C2C06">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0DF09F94" w14:textId="77777777" w:rsidR="00A55141" w:rsidRDefault="005C2C06">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6326B0FA" w14:textId="77777777" w:rsidR="00A55141" w:rsidRDefault="005C2C06">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5E605A35" w14:textId="77777777" w:rsidR="00A55141" w:rsidRDefault="005C2C06">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317198F8" w14:textId="77777777" w:rsidR="00A55141" w:rsidRDefault="005C2C06">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6E062347" w14:textId="77777777" w:rsidR="00A55141" w:rsidRDefault="005C2C06">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7C845C0A"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lastRenderedPageBreak/>
              <w:t xml:space="preserve">One such bit that can be repurposed for sure is </w:t>
            </w:r>
            <w:proofErr w:type="spellStart"/>
            <w:r>
              <w:rPr>
                <w:i/>
                <w:iCs/>
                <w:sz w:val="22"/>
                <w:szCs w:val="22"/>
                <w:lang w:eastAsia="zh-CN"/>
              </w:rPr>
              <w:t>subCarrierSpacingCommon</w:t>
            </w:r>
            <w:proofErr w:type="spellEnd"/>
            <w:r>
              <w:rPr>
                <w:sz w:val="22"/>
                <w:szCs w:val="22"/>
                <w:lang w:eastAsia="zh-CN"/>
              </w:rPr>
              <w:t xml:space="preserve"> since only (120,120), (480,480), and (960,960) combinations are supported</w:t>
            </w:r>
          </w:p>
          <w:p w14:paraId="7CCBF892" w14:textId="77777777" w:rsidR="00A55141" w:rsidRDefault="00A55141">
            <w:pPr>
              <w:pStyle w:val="BodyText"/>
              <w:spacing w:after="0"/>
              <w:rPr>
                <w:rFonts w:ascii="Times New Roman" w:hAnsi="Times New Roman"/>
                <w:sz w:val="22"/>
                <w:szCs w:val="22"/>
                <w:lang w:eastAsia="zh-CN"/>
              </w:rPr>
            </w:pPr>
          </w:p>
        </w:tc>
      </w:tr>
      <w:tr w:rsidR="00A55141" w14:paraId="5CD4B13B" w14:textId="77777777">
        <w:tc>
          <w:tcPr>
            <w:tcW w:w="1805" w:type="dxa"/>
          </w:tcPr>
          <w:p w14:paraId="3C7CE74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1EC0930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A55141" w14:paraId="5481ACB8" w14:textId="77777777">
        <w:tc>
          <w:tcPr>
            <w:tcW w:w="1805" w:type="dxa"/>
          </w:tcPr>
          <w:p w14:paraId="66A007C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2457A4A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515567F3"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 xml:space="preserve">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tc>
      </w:tr>
      <w:tr w:rsidR="00A55141" w14:paraId="3A4E6C62" w14:textId="77777777">
        <w:tc>
          <w:tcPr>
            <w:tcW w:w="1805" w:type="dxa"/>
          </w:tcPr>
          <w:p w14:paraId="0DCBE7B6"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6284F4E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21B510B3"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proofErr w:type="spellStart"/>
            <w:r>
              <w:rPr>
                <w:rFonts w:ascii="Times New Roman" w:hAnsi="Times New Roman"/>
                <w:sz w:val="22"/>
                <w:szCs w:val="22"/>
                <w:vertAlign w:val="superscript"/>
                <w:lang w:eastAsia="zh-CN"/>
              </w:rPr>
              <w:t>st</w:t>
            </w:r>
            <w:proofErr w:type="spellEnd"/>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proofErr w:type="spellStart"/>
            <w:r>
              <w:rPr>
                <w:rFonts w:ascii="Times New Roman" w:hAnsi="Times New Roman"/>
                <w:sz w:val="22"/>
                <w:szCs w:val="22"/>
                <w:vertAlign w:val="superscript"/>
                <w:lang w:eastAsia="zh-CN"/>
              </w:rPr>
              <w:t>nd</w:t>
            </w:r>
            <w:proofErr w:type="spellEnd"/>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A55141" w14:paraId="52CAFC5B" w14:textId="77777777">
        <w:tc>
          <w:tcPr>
            <w:tcW w:w="1805" w:type="dxa"/>
          </w:tcPr>
          <w:p w14:paraId="6DA0BEC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4AC37D3B" w14:textId="77777777" w:rsidR="00A55141" w:rsidRDefault="005C2C06">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w:t>
            </w:r>
            <w:proofErr w:type="spellStart"/>
            <w:r>
              <w:rPr>
                <w:rFonts w:ascii="Times New Roman" w:hAnsi="Times New Roman"/>
                <w:color w:val="FF0000"/>
                <w:sz w:val="22"/>
                <w:szCs w:val="22"/>
                <w:lang w:eastAsia="zh-CN"/>
              </w:rPr>
              <w:t>HiSilicon</w:t>
            </w:r>
            <w:proofErr w:type="spellEnd"/>
            <w:r>
              <w:rPr>
                <w:rFonts w:ascii="Times New Roman" w:hAnsi="Times New Roman"/>
                <w:sz w:val="22"/>
                <w:szCs w:val="22"/>
                <w:lang w:eastAsia="zh-CN"/>
              </w:rPr>
              <w:t>”</w:t>
            </w:r>
          </w:p>
          <w:p w14:paraId="48A82F67" w14:textId="77777777" w:rsidR="00A55141" w:rsidRDefault="005C2C06">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not accurate. 10% channel occupation should be satisfied from the transmitting equipment perspective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is not based on the receiving equipment assumption (UE).   </w:t>
            </w:r>
          </w:p>
          <w:p w14:paraId="772F5CA1" w14:textId="77777777" w:rsidR="00A55141" w:rsidRDefault="005C2C06">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6F018100" w14:textId="77777777" w:rsidR="00A55141" w:rsidRDefault="005C2C06">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27BEC839" w14:textId="77777777" w:rsidR="00A55141" w:rsidRDefault="005C2C06">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w:t>
            </w:r>
            <w:r>
              <w:rPr>
                <w:rFonts w:eastAsia="Times New Roman"/>
                <w:sz w:val="22"/>
                <w:szCs w:val="22"/>
              </w:rPr>
              <w:lastRenderedPageBreak/>
              <w:t>payl</w:t>
            </w:r>
            <w:proofErr w:type="spellStart"/>
            <w:r>
              <w:rPr>
                <w:rFonts w:eastAsia="Times New Roman"/>
                <w:sz w:val="22"/>
                <w:szCs w:val="22"/>
              </w:rPr>
              <w:t>oad</w:t>
            </w:r>
            <w:proofErr w:type="spellEnd"/>
            <w:r>
              <w:rPr>
                <w:rFonts w:eastAsia="Times New Roman"/>
                <w:sz w:val="22"/>
                <w:szCs w:val="22"/>
              </w:rPr>
              <w:t>) with the DBTW length (</w:t>
            </w:r>
            <w:proofErr w:type="spellStart"/>
            <w:r>
              <w:rPr>
                <w:i/>
              </w:rPr>
              <w:t>DiscoveryBurst-WindowLength</w:t>
            </w:r>
            <w:proofErr w:type="spellEnd"/>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5D1409D9" w14:textId="77777777" w:rsidR="00A55141" w:rsidRDefault="005C2C06">
            <w:pPr>
              <w:pStyle w:val="BodyText"/>
              <w:spacing w:after="0"/>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64CAAD2F" w14:textId="77777777" w:rsidR="00A55141" w:rsidRDefault="005C2C06">
            <w:pPr>
              <w:pStyle w:val="BodyText"/>
              <w:numPr>
                <w:ilvl w:val="1"/>
                <w:numId w:val="13"/>
              </w:numPr>
              <w:spacing w:after="0"/>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4E62DEBB" w14:textId="77777777" w:rsidR="00A55141" w:rsidRDefault="005C2C06">
            <w:pPr>
              <w:pStyle w:val="BodyText"/>
              <w:numPr>
                <w:ilvl w:val="1"/>
                <w:numId w:val="13"/>
              </w:numPr>
              <w:spacing w:after="0"/>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 xml:space="preserve">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w:t>
            </w:r>
            <w:proofErr w:type="spellStart"/>
            <w:r>
              <w:rPr>
                <w:rFonts w:ascii="Times New Roman" w:hAnsi="Times New Roman"/>
                <w:sz w:val="22"/>
                <w:szCs w:val="22"/>
                <w:lang w:eastAsia="zh-CN"/>
              </w:rPr>
              <w:t>ms.</w:t>
            </w:r>
            <w:proofErr w:type="spellEnd"/>
          </w:p>
          <w:p w14:paraId="42079309" w14:textId="77777777" w:rsidR="00A55141" w:rsidRDefault="005C2C06">
            <w:pPr>
              <w:pStyle w:val="BodyText"/>
              <w:numPr>
                <w:ilvl w:val="0"/>
                <w:numId w:val="13"/>
              </w:numPr>
              <w:spacing w:after="0"/>
              <w:rPr>
                <w:rFonts w:eastAsia="Times New Roman"/>
                <w:sz w:val="22"/>
                <w:szCs w:val="22"/>
              </w:rPr>
            </w:pPr>
            <w:r>
              <w:rPr>
                <w:rFonts w:eastAsia="Times New Roman"/>
                <w:sz w:val="22"/>
                <w:szCs w:val="22"/>
              </w:rPr>
              <w:t>In addition, we find it important that the following two issues to be discussed in this meeting:</w:t>
            </w:r>
          </w:p>
          <w:p w14:paraId="37A097B6" w14:textId="77777777" w:rsidR="00A55141" w:rsidRDefault="005C2C06">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26E8F9F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How to interpret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504017A8" w14:textId="77777777" w:rsidR="00A55141" w:rsidRDefault="00A55141">
      <w:pPr>
        <w:pStyle w:val="BodyText"/>
        <w:spacing w:after="0"/>
        <w:rPr>
          <w:rFonts w:ascii="Times New Roman" w:hAnsi="Times New Roman"/>
          <w:sz w:val="22"/>
          <w:szCs w:val="22"/>
          <w:lang w:eastAsia="zh-CN"/>
        </w:rPr>
      </w:pPr>
    </w:p>
    <w:p w14:paraId="45D877C0" w14:textId="77777777" w:rsidR="00A55141" w:rsidRDefault="00A55141">
      <w:pPr>
        <w:pStyle w:val="BodyText"/>
        <w:spacing w:after="0"/>
        <w:rPr>
          <w:rFonts w:ascii="Times New Roman" w:hAnsi="Times New Roman"/>
          <w:sz w:val="22"/>
          <w:szCs w:val="22"/>
          <w:lang w:eastAsia="zh-CN"/>
        </w:rPr>
      </w:pPr>
    </w:p>
    <w:p w14:paraId="1C76D3EC"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15ACD00A"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21B5D82A"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1F45433F" w14:textId="77777777">
        <w:tc>
          <w:tcPr>
            <w:tcW w:w="9962" w:type="dxa"/>
          </w:tcPr>
          <w:p w14:paraId="58329681"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27C4A523"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(for 120kHz), Interdigital, Sony, Samsung, CATT(if more than 56 SSB with 120kHz),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DFFF420"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Do not support: Ericsson, CATT (for 480/960kHz)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480/960kHz), Charter, Qualcomm (for 480/960kHz)</w:t>
            </w:r>
          </w:p>
        </w:tc>
      </w:tr>
    </w:tbl>
    <w:p w14:paraId="3F3196A3" w14:textId="77777777" w:rsidR="00A55141" w:rsidRDefault="00A55141">
      <w:pPr>
        <w:pStyle w:val="BodyText"/>
        <w:spacing w:after="0"/>
        <w:rPr>
          <w:rFonts w:ascii="Times New Roman" w:hAnsi="Times New Roman"/>
          <w:sz w:val="22"/>
          <w:szCs w:val="22"/>
          <w:lang w:eastAsia="zh-CN"/>
        </w:rPr>
      </w:pPr>
    </w:p>
    <w:p w14:paraId="6C6CC161" w14:textId="77777777" w:rsidR="00A55141" w:rsidRDefault="005C2C06">
      <w:pPr>
        <w:pStyle w:val="Heading5"/>
        <w:rPr>
          <w:rFonts w:ascii="Times New Roman" w:hAnsi="Times New Roman"/>
          <w:b/>
          <w:bCs/>
          <w:lang w:eastAsia="zh-CN"/>
        </w:rPr>
      </w:pPr>
      <w:r>
        <w:rPr>
          <w:rFonts w:ascii="Times New Roman" w:hAnsi="Times New Roman"/>
          <w:b/>
          <w:bCs/>
          <w:lang w:eastAsia="zh-CN"/>
        </w:rPr>
        <w:lastRenderedPageBreak/>
        <w:t>Proposal 1.1-1)</w:t>
      </w:r>
    </w:p>
    <w:p w14:paraId="2343A219"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74AE564C" w14:textId="77777777" w:rsidR="00A55141" w:rsidRDefault="005C2C06">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5F318ACF" w14:textId="77777777" w:rsidR="00A55141" w:rsidRDefault="00A55141">
      <w:pPr>
        <w:pStyle w:val="BodyText"/>
        <w:spacing w:after="0"/>
        <w:ind w:left="1440"/>
        <w:rPr>
          <w:rFonts w:ascii="Times New Roman" w:hAnsi="Times New Roman"/>
          <w:sz w:val="24"/>
          <w:lang w:eastAsia="zh-CN"/>
        </w:rPr>
      </w:pPr>
    </w:p>
    <w:p w14:paraId="0AA701F1"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related to the same issue as well. Suggest discussing further on Proposal 1.1-2 and if possible, agree to it or some modification of it.</w:t>
      </w:r>
    </w:p>
    <w:p w14:paraId="44022CC1" w14:textId="77777777" w:rsidR="00A55141" w:rsidRDefault="00A55141">
      <w:pPr>
        <w:pStyle w:val="BodyText"/>
        <w:spacing w:after="0"/>
        <w:rPr>
          <w:rFonts w:ascii="Times New Roman" w:hAnsi="Times New Roman"/>
          <w:sz w:val="22"/>
          <w:szCs w:val="22"/>
          <w:lang w:eastAsia="zh-CN"/>
        </w:rPr>
      </w:pPr>
    </w:p>
    <w:p w14:paraId="227BB66A"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04288F09" w14:textId="77777777">
        <w:tc>
          <w:tcPr>
            <w:tcW w:w="9962" w:type="dxa"/>
          </w:tcPr>
          <w:p w14:paraId="7F11D33A"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69E1464A"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02526638"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Ericsson, Huawei/</w:t>
            </w:r>
            <w:proofErr w:type="spellStart"/>
            <w:r>
              <w:rPr>
                <w:rFonts w:ascii="Times New Roman" w:hAnsi="Times New Roman"/>
                <w:color w:val="C00000"/>
                <w:sz w:val="22"/>
                <w:szCs w:val="22"/>
                <w:lang w:eastAsia="zh-CN"/>
              </w:rPr>
              <w:t>HiSilicon</w:t>
            </w:r>
            <w:proofErr w:type="spellEnd"/>
          </w:p>
          <w:p w14:paraId="2E2823F3"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54F7DE32" w14:textId="77777777" w:rsidR="00A55141" w:rsidRDefault="005C2C06">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w:t>
            </w:r>
            <w:proofErr w:type="spellStart"/>
            <w:r>
              <w:rPr>
                <w:rFonts w:ascii="Times New Roman" w:hAnsi="Times New Roman"/>
                <w:sz w:val="22"/>
                <w:szCs w:val="22"/>
                <w:lang w:val="de-DE" w:eastAsia="zh-CN"/>
              </w:rPr>
              <w:t>HiSilicon</w:t>
            </w:r>
            <w:proofErr w:type="spellEnd"/>
            <w:r>
              <w:rPr>
                <w:rFonts w:ascii="Times New Roman" w:hAnsi="Times New Roman"/>
                <w:sz w:val="22"/>
                <w:szCs w:val="22"/>
                <w:lang w:val="de-DE" w:eastAsia="zh-CN"/>
              </w:rPr>
              <w:t xml:space="preserve">, </w:t>
            </w:r>
            <w:proofErr w:type="spellStart"/>
            <w:r>
              <w:rPr>
                <w:rFonts w:ascii="Times New Roman" w:hAnsi="Times New Roman"/>
                <w:sz w:val="22"/>
                <w:szCs w:val="22"/>
                <w:lang w:val="de-DE" w:eastAsia="zh-CN"/>
              </w:rPr>
              <w:t>Interdigital</w:t>
            </w:r>
            <w:proofErr w:type="spellEnd"/>
            <w:r>
              <w:rPr>
                <w:rFonts w:ascii="Times New Roman" w:hAnsi="Times New Roman"/>
                <w:sz w:val="22"/>
                <w:szCs w:val="22"/>
                <w:lang w:val="de-DE" w:eastAsia="zh-CN"/>
              </w:rPr>
              <w:t xml:space="preserve">, CATT, </w:t>
            </w:r>
            <w:proofErr w:type="spellStart"/>
            <w:r>
              <w:rPr>
                <w:rFonts w:ascii="Times New Roman" w:hAnsi="Times New Roman"/>
                <w:sz w:val="22"/>
                <w:szCs w:val="22"/>
                <w:lang w:val="de-DE" w:eastAsia="zh-CN"/>
              </w:rPr>
              <w:t>Futurewei</w:t>
            </w:r>
            <w:proofErr w:type="spellEnd"/>
            <w:r>
              <w:rPr>
                <w:rFonts w:ascii="Times New Roman" w:hAnsi="Times New Roman"/>
                <w:sz w:val="22"/>
                <w:szCs w:val="22"/>
                <w:lang w:val="de-DE" w:eastAsia="zh-CN"/>
              </w:rPr>
              <w:t>,</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4414087E" w14:textId="77777777" w:rsidR="00A55141" w:rsidRDefault="005C2C06">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Other </w:t>
            </w:r>
            <w:proofErr w:type="spellStart"/>
            <w:r>
              <w:rPr>
                <w:rFonts w:ascii="Times New Roman" w:hAnsi="Times New Roman"/>
                <w:sz w:val="22"/>
                <w:szCs w:val="22"/>
                <w:lang w:val="de-DE" w:eastAsia="zh-CN"/>
              </w:rPr>
              <w:t>than</w:t>
            </w:r>
            <w:proofErr w:type="spellEnd"/>
            <w:r>
              <w:rPr>
                <w:rFonts w:ascii="Times New Roman" w:hAnsi="Times New Roman"/>
                <w:sz w:val="22"/>
                <w:szCs w:val="22"/>
                <w:lang w:val="de-DE" w:eastAsia="zh-CN"/>
              </w:rPr>
              <w:t xml:space="preserve"> MIB (e.g. SIB1): vivo, CATT, Ericsson, Nokia/NSB, Intel, </w:t>
            </w:r>
            <w:r>
              <w:rPr>
                <w:rFonts w:ascii="Times New Roman" w:hAnsi="Times New Roman"/>
                <w:color w:val="C00000"/>
                <w:sz w:val="22"/>
                <w:szCs w:val="22"/>
                <w:lang w:val="de-DE" w:eastAsia="zh-CN"/>
              </w:rPr>
              <w:t>Qualcomm, MTK, LGE, Lenovo/Motorola Mobility, Huawei/</w:t>
            </w:r>
            <w:proofErr w:type="spellStart"/>
            <w:r>
              <w:rPr>
                <w:rFonts w:ascii="Times New Roman" w:hAnsi="Times New Roman"/>
                <w:color w:val="C00000"/>
                <w:sz w:val="22"/>
                <w:szCs w:val="22"/>
                <w:lang w:val="de-DE" w:eastAsia="zh-CN"/>
              </w:rPr>
              <w:t>HiSilicon</w:t>
            </w:r>
            <w:proofErr w:type="spellEnd"/>
            <w:r>
              <w:rPr>
                <w:rFonts w:ascii="Times New Roman" w:hAnsi="Times New Roman"/>
                <w:color w:val="C00000"/>
                <w:sz w:val="22"/>
                <w:szCs w:val="22"/>
                <w:lang w:val="de-DE" w:eastAsia="zh-CN"/>
              </w:rPr>
              <w:t xml:space="preserve"> (Raster)</w:t>
            </w:r>
          </w:p>
          <w:p w14:paraId="4F96ABEE"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624EA15A"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7D90D601"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w:t>
            </w:r>
            <w:proofErr w:type="spellStart"/>
            <w:r>
              <w:rPr>
                <w:rFonts w:ascii="Times New Roman" w:hAnsi="Times New Roman"/>
                <w:strike/>
                <w:sz w:val="22"/>
                <w:szCs w:val="22"/>
                <w:lang w:eastAsia="zh-CN"/>
              </w:rPr>
              <w:t>HiSilicon</w:t>
            </w:r>
            <w:proofErr w:type="spellEnd"/>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86EDC2D" w14:textId="77777777" w:rsidR="00A55141" w:rsidRDefault="005C2C06">
            <w:pPr>
              <w:pStyle w:val="BodyText"/>
              <w:numPr>
                <w:ilvl w:val="2"/>
                <w:numId w:val="6"/>
              </w:numPr>
              <w:spacing w:before="0" w:after="0" w:line="240" w:lineRule="auto"/>
              <w:rPr>
                <w:rFonts w:ascii="Times New Roman" w:hAnsi="Times New Roman"/>
                <w:sz w:val="22"/>
                <w:szCs w:val="22"/>
                <w:lang w:val="de-DE" w:eastAsia="zh-CN"/>
              </w:rPr>
            </w:pPr>
            <w:proofErr w:type="spellStart"/>
            <w:r>
              <w:rPr>
                <w:rFonts w:ascii="Times New Roman" w:hAnsi="Times New Roman"/>
                <w:sz w:val="22"/>
                <w:szCs w:val="22"/>
                <w:lang w:val="de-DE" w:eastAsia="zh-CN"/>
              </w:rPr>
              <w:t>raster</w:t>
            </w:r>
            <w:proofErr w:type="spellEnd"/>
            <w:r>
              <w:rPr>
                <w:rFonts w:ascii="Times New Roman" w:hAnsi="Times New Roman"/>
                <w:sz w:val="22"/>
                <w:szCs w:val="22"/>
                <w:lang w:val="de-DE" w:eastAsia="zh-CN"/>
              </w:rPr>
              <w:t xml:space="preserve">: </w:t>
            </w:r>
            <w:proofErr w:type="spellStart"/>
            <w:r>
              <w:rPr>
                <w:rFonts w:ascii="Times New Roman" w:hAnsi="Times New Roman"/>
                <w:sz w:val="22"/>
                <w:szCs w:val="22"/>
                <w:lang w:val="de-DE" w:eastAsia="zh-CN"/>
              </w:rPr>
              <w:t>Interdigital</w:t>
            </w:r>
            <w:proofErr w:type="spellEnd"/>
            <w:r>
              <w:rPr>
                <w:rFonts w:ascii="Times New Roman" w:hAnsi="Times New Roman"/>
                <w:sz w:val="22"/>
                <w:szCs w:val="22"/>
                <w:lang w:val="de-DE" w:eastAsia="zh-CN"/>
              </w:rPr>
              <w:t>, vivo, Nokia/NSB, LGE</w:t>
            </w:r>
          </w:p>
          <w:p w14:paraId="10016EE9" w14:textId="77777777" w:rsidR="00A55141" w:rsidRDefault="005C2C06">
            <w:pPr>
              <w:pStyle w:val="BodyText"/>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 xml:space="preserve">NR-U </w:t>
            </w:r>
            <w:proofErr w:type="spellStart"/>
            <w:r>
              <w:rPr>
                <w:rFonts w:ascii="Times New Roman" w:hAnsi="Times New Roman"/>
                <w:color w:val="FF0000"/>
                <w:sz w:val="22"/>
                <w:szCs w:val="22"/>
                <w:lang w:val="de-DE" w:eastAsia="zh-CN"/>
              </w:rPr>
              <w:t>solution</w:t>
            </w:r>
            <w:proofErr w:type="spellEnd"/>
            <w:r>
              <w:rPr>
                <w:rFonts w:ascii="Times New Roman" w:hAnsi="Times New Roman"/>
                <w:color w:val="FF0000"/>
                <w:sz w:val="22"/>
                <w:szCs w:val="22"/>
                <w:lang w:val="de-DE" w:eastAsia="zh-CN"/>
              </w:rPr>
              <w:t>: Huawei/</w:t>
            </w:r>
            <w:proofErr w:type="spellStart"/>
            <w:r>
              <w:rPr>
                <w:rFonts w:ascii="Times New Roman" w:hAnsi="Times New Roman"/>
                <w:color w:val="FF0000"/>
                <w:sz w:val="22"/>
                <w:szCs w:val="22"/>
                <w:lang w:val="de-DE" w:eastAsia="zh-CN"/>
              </w:rPr>
              <w:t>HiSilicon</w:t>
            </w:r>
            <w:proofErr w:type="spellEnd"/>
          </w:p>
          <w:p w14:paraId="22089BD7" w14:textId="77777777" w:rsidR="00A55141" w:rsidRDefault="005C2C06">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3F4F4D9D"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606156F3"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11519D18"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03045C04"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594AC511"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2476FF30"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23040165" w14:textId="77777777" w:rsidR="00A55141" w:rsidRDefault="00A55141">
      <w:pPr>
        <w:pStyle w:val="BodyText"/>
        <w:spacing w:after="0"/>
        <w:rPr>
          <w:rFonts w:ascii="Times New Roman" w:hAnsi="Times New Roman"/>
          <w:sz w:val="22"/>
          <w:szCs w:val="22"/>
          <w:lang w:eastAsia="zh-CN"/>
        </w:rPr>
      </w:pPr>
    </w:p>
    <w:p w14:paraId="6BB65136"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1.1-2)</w:t>
      </w:r>
    </w:p>
    <w:p w14:paraId="4C56766F"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2C0A56DE"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23B3549F"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1C226AA"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00520581"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65A9CCC0"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E20C602"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0A58FDF1"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1312B768" w14:textId="77777777" w:rsidR="00A55141" w:rsidRDefault="00A55141">
      <w:pPr>
        <w:pStyle w:val="BodyText"/>
        <w:spacing w:after="0"/>
        <w:rPr>
          <w:rFonts w:ascii="Times New Roman" w:hAnsi="Times New Roman"/>
          <w:sz w:val="22"/>
          <w:szCs w:val="22"/>
          <w:lang w:eastAsia="zh-CN"/>
        </w:rPr>
      </w:pPr>
    </w:p>
    <w:p w14:paraId="5012D4BE"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lastRenderedPageBreak/>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7D784D31"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26B2343F" w14:textId="77777777">
        <w:tc>
          <w:tcPr>
            <w:tcW w:w="9962" w:type="dxa"/>
          </w:tcPr>
          <w:p w14:paraId="0B365EA5"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3FD98D93"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18190BA2"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13E0076B"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148944E1"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 values: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Sony, Qualcomm, Intel, </w:t>
            </w:r>
            <w:r>
              <w:rPr>
                <w:rFonts w:ascii="Times New Roman" w:hAnsi="Times New Roman"/>
                <w:color w:val="C00000"/>
                <w:sz w:val="22"/>
                <w:szCs w:val="22"/>
                <w:lang w:eastAsia="zh-CN"/>
              </w:rPr>
              <w:t xml:space="preserve">Xiaomi, </w:t>
            </w:r>
            <w:proofErr w:type="spellStart"/>
            <w:r>
              <w:rPr>
                <w:rFonts w:ascii="Times New Roman" w:hAnsi="Times New Roman"/>
                <w:color w:val="C00000"/>
                <w:sz w:val="22"/>
                <w:szCs w:val="22"/>
                <w:lang w:eastAsia="zh-CN"/>
              </w:rPr>
              <w:t>Futurewei</w:t>
            </w:r>
            <w:proofErr w:type="spellEnd"/>
          </w:p>
          <w:p w14:paraId="71241745"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109DA05D"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{8,16,32,64}: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0A1DD1A7"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5009A2F"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7327BE7C"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56C38AD7"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1D8B1C12" w14:textId="77777777" w:rsidR="00A55141" w:rsidRDefault="00A55141">
      <w:pPr>
        <w:pStyle w:val="BodyText"/>
        <w:spacing w:after="0"/>
        <w:rPr>
          <w:rFonts w:ascii="Times New Roman" w:hAnsi="Times New Roman"/>
          <w:sz w:val="22"/>
          <w:szCs w:val="22"/>
          <w:lang w:eastAsia="zh-CN"/>
        </w:rPr>
      </w:pPr>
    </w:p>
    <w:p w14:paraId="7CC0A771"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1.1-3)</w:t>
      </w:r>
    </w:p>
    <w:p w14:paraId="05E49024"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2C7A72BF" w14:textId="77777777" w:rsidR="00A55141" w:rsidRDefault="00A55141">
      <w:pPr>
        <w:pStyle w:val="BodyText"/>
        <w:spacing w:after="0"/>
        <w:rPr>
          <w:rFonts w:ascii="Times New Roman" w:hAnsi="Times New Roman"/>
          <w:sz w:val="22"/>
          <w:szCs w:val="22"/>
          <w:lang w:eastAsia="zh-CN"/>
        </w:rPr>
      </w:pPr>
    </w:p>
    <w:p w14:paraId="7090CFAB" w14:textId="77777777" w:rsidR="00A55141" w:rsidRDefault="00A55141">
      <w:pPr>
        <w:pStyle w:val="BodyText"/>
        <w:spacing w:after="0"/>
        <w:rPr>
          <w:rFonts w:ascii="Times New Roman" w:hAnsi="Times New Roman"/>
          <w:sz w:val="22"/>
          <w:szCs w:val="22"/>
          <w:lang w:eastAsia="zh-CN"/>
        </w:rPr>
      </w:pPr>
    </w:p>
    <w:p w14:paraId="7E7BBB7E"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6BD4D206" w14:textId="77777777" w:rsidR="00A55141" w:rsidRDefault="00A55141">
      <w:pPr>
        <w:pStyle w:val="BodyText"/>
        <w:spacing w:after="0"/>
        <w:rPr>
          <w:rFonts w:ascii="Times New Roman" w:hAnsi="Times New Roman"/>
          <w:sz w:val="22"/>
          <w:szCs w:val="22"/>
          <w:lang w:eastAsia="zh-CN"/>
        </w:rPr>
      </w:pPr>
    </w:p>
    <w:p w14:paraId="5E8A16C1"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1.1-4)</w:t>
      </w:r>
    </w:p>
    <w:p w14:paraId="7297DD93"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471C4D15"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23C60210" w14:textId="77777777" w:rsidR="00A55141" w:rsidRDefault="00A55141">
      <w:pPr>
        <w:pStyle w:val="BodyText"/>
        <w:spacing w:after="0"/>
        <w:rPr>
          <w:rFonts w:ascii="Times New Roman" w:hAnsi="Times New Roman"/>
          <w:sz w:val="22"/>
          <w:szCs w:val="22"/>
          <w:lang w:eastAsia="zh-CN"/>
        </w:rPr>
      </w:pPr>
    </w:p>
    <w:p w14:paraId="7E49D4B5" w14:textId="77777777" w:rsidR="00A55141" w:rsidRDefault="00A55141">
      <w:pPr>
        <w:pStyle w:val="BodyText"/>
        <w:spacing w:after="0"/>
        <w:rPr>
          <w:rFonts w:ascii="Times New Roman" w:hAnsi="Times New Roman"/>
          <w:sz w:val="22"/>
          <w:szCs w:val="22"/>
          <w:lang w:eastAsia="zh-CN"/>
        </w:rPr>
      </w:pPr>
    </w:p>
    <w:p w14:paraId="71722D18"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4438EFF9" w14:textId="77777777" w:rsidR="00A55141" w:rsidRDefault="00A55141">
      <w:pPr>
        <w:pStyle w:val="BodyText"/>
        <w:spacing w:after="0"/>
        <w:rPr>
          <w:rFonts w:ascii="Times New Roman" w:hAnsi="Times New Roman"/>
          <w:sz w:val="22"/>
          <w:szCs w:val="22"/>
          <w:lang w:eastAsia="zh-CN"/>
        </w:rPr>
      </w:pPr>
    </w:p>
    <w:p w14:paraId="575AFFD8"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40932E33" w14:textId="77777777">
        <w:tc>
          <w:tcPr>
            <w:tcW w:w="9962" w:type="dxa"/>
          </w:tcPr>
          <w:p w14:paraId="5915D9E2"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365499D4"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669E34FA"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 xml:space="preserve">for no LBT/no DBTW cases),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Charter (if DBTW is supported), NTT Docomo, Xiaomi, </w:t>
            </w:r>
            <w:r>
              <w:rPr>
                <w:rFonts w:ascii="Times New Roman" w:hAnsi="Times New Roman"/>
                <w:color w:val="C00000"/>
                <w:sz w:val="22"/>
                <w:szCs w:val="22"/>
                <w:lang w:eastAsia="zh-CN"/>
              </w:rPr>
              <w:t>Qualcomm, Panasonic, MTK, LGE, Ericsson (if DBTW supported), Huawei/</w:t>
            </w:r>
            <w:proofErr w:type="spellStart"/>
            <w:r>
              <w:rPr>
                <w:rFonts w:ascii="Times New Roman" w:hAnsi="Times New Roman"/>
                <w:color w:val="C00000"/>
                <w:sz w:val="22"/>
                <w:szCs w:val="22"/>
                <w:lang w:eastAsia="zh-CN"/>
              </w:rPr>
              <w:t>HiSilicon</w:t>
            </w:r>
            <w:proofErr w:type="spellEnd"/>
          </w:p>
          <w:p w14:paraId="5E63484A"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&gt; 64: Convida</w:t>
            </w:r>
          </w:p>
          <w:p w14:paraId="21D9272F"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OPPO</w:t>
            </w:r>
          </w:p>
          <w:p w14:paraId="22C109EC"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62A66006"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 xml:space="preserve">Qualcomm, Panasonic, MTK, LGE, Lenovo/Motorola Mobility, </w:t>
            </w:r>
            <w:proofErr w:type="spellStart"/>
            <w:r>
              <w:rPr>
                <w:rFonts w:ascii="Times New Roman" w:hAnsi="Times New Roman"/>
                <w:color w:val="C00000"/>
                <w:sz w:val="22"/>
                <w:szCs w:val="22"/>
                <w:lang w:eastAsia="zh-CN"/>
              </w:rPr>
              <w:t>Futurewei</w:t>
            </w:r>
            <w:proofErr w:type="spellEnd"/>
          </w:p>
          <w:p w14:paraId="23BEB659"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66664AF2"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7D562537"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FF0000"/>
                <w:sz w:val="22"/>
                <w:szCs w:val="22"/>
                <w:lang w:eastAsia="zh-CN"/>
              </w:rPr>
              <w:t>, Nokia, NEC, Huawei/</w:t>
            </w:r>
            <w:proofErr w:type="spellStart"/>
            <w:r>
              <w:rPr>
                <w:rFonts w:ascii="Times New Roman" w:hAnsi="Times New Roman"/>
                <w:color w:val="FF0000"/>
                <w:sz w:val="22"/>
                <w:szCs w:val="22"/>
                <w:lang w:eastAsia="zh-CN"/>
              </w:rPr>
              <w:t>HiSilicon</w:t>
            </w:r>
            <w:proofErr w:type="spellEnd"/>
          </w:p>
          <w:p w14:paraId="6CDEA01F" w14:textId="77777777" w:rsidR="00A55141" w:rsidRDefault="005C2C06">
            <w:pPr>
              <w:pStyle w:val="BodyText"/>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3B1A9E4" w14:textId="77777777" w:rsidR="00A55141" w:rsidRDefault="005C2C06">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41CF6792" w14:textId="77777777" w:rsidR="00A55141" w:rsidRDefault="005C2C06">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4CC51A6A" w14:textId="77777777" w:rsidR="00A55141" w:rsidRDefault="005C2C06">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w:t>
            </w:r>
            <w:proofErr w:type="spellStart"/>
            <w:r>
              <w:rPr>
                <w:rFonts w:ascii="Times New Roman" w:hAnsi="Times New Roman"/>
                <w:color w:val="C00000"/>
                <w:sz w:val="22"/>
                <w:szCs w:val="22"/>
                <w:lang w:eastAsia="zh-CN"/>
              </w:rPr>
              <w:t>HiSilicon</w:t>
            </w:r>
            <w:proofErr w:type="spellEnd"/>
          </w:p>
        </w:tc>
      </w:tr>
    </w:tbl>
    <w:p w14:paraId="69601E43" w14:textId="77777777" w:rsidR="00A55141" w:rsidRDefault="00A55141">
      <w:pPr>
        <w:pStyle w:val="BodyText"/>
        <w:spacing w:after="0"/>
        <w:rPr>
          <w:rFonts w:ascii="Times New Roman" w:hAnsi="Times New Roman"/>
          <w:sz w:val="22"/>
          <w:szCs w:val="22"/>
          <w:lang w:eastAsia="zh-CN"/>
        </w:rPr>
      </w:pPr>
    </w:p>
    <w:p w14:paraId="2775D1F9"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1.1-5)</w:t>
      </w:r>
    </w:p>
    <w:p w14:paraId="6E050AEE"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5281459F"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4458B3A9"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19F13E80" w14:textId="77777777" w:rsidR="00A55141" w:rsidRDefault="00A55141">
      <w:pPr>
        <w:pStyle w:val="BodyText"/>
        <w:spacing w:after="0"/>
        <w:rPr>
          <w:rFonts w:ascii="Times New Roman" w:hAnsi="Times New Roman"/>
          <w:sz w:val="22"/>
          <w:szCs w:val="22"/>
          <w:lang w:eastAsia="zh-CN"/>
        </w:rPr>
      </w:pPr>
    </w:p>
    <w:p w14:paraId="56F781C0"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7039870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69FD0C8C" w14:textId="77777777" w:rsidR="00A55141" w:rsidRDefault="00A55141">
      <w:pPr>
        <w:pStyle w:val="BodyText"/>
        <w:spacing w:after="0"/>
        <w:rPr>
          <w:rFonts w:ascii="Times New Roman" w:hAnsi="Times New Roman"/>
          <w:sz w:val="22"/>
          <w:szCs w:val="22"/>
          <w:lang w:eastAsia="zh-CN"/>
        </w:rPr>
      </w:pPr>
    </w:p>
    <w:p w14:paraId="2BD75950"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1.1-1)</w:t>
      </w:r>
    </w:p>
    <w:p w14:paraId="7F8A0E9A"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6E5F2127" w14:textId="77777777" w:rsidR="00A55141" w:rsidRDefault="005C2C06">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5287D512" w14:textId="77777777" w:rsidR="00A55141" w:rsidRDefault="00A55141">
      <w:pPr>
        <w:pStyle w:val="BodyText"/>
        <w:spacing w:after="0"/>
        <w:rPr>
          <w:rFonts w:ascii="Times New Roman" w:hAnsi="Times New Roman"/>
          <w:sz w:val="22"/>
          <w:szCs w:val="22"/>
          <w:lang w:eastAsia="zh-CN"/>
        </w:rPr>
      </w:pPr>
    </w:p>
    <w:p w14:paraId="4005EFC7"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1.1-2)</w:t>
      </w:r>
    </w:p>
    <w:p w14:paraId="3ECC6FC6"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43E8C789"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543BACFB"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0680DB3"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02E250D1"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F430BA9"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0A2332E8"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0364B6F7"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49CBDC8D" w14:textId="77777777" w:rsidR="00A55141" w:rsidRDefault="00A55141">
      <w:pPr>
        <w:pStyle w:val="BodyText"/>
        <w:spacing w:after="0"/>
        <w:rPr>
          <w:rFonts w:ascii="Times New Roman" w:hAnsi="Times New Roman"/>
          <w:sz w:val="22"/>
          <w:szCs w:val="22"/>
          <w:lang w:eastAsia="zh-CN"/>
        </w:rPr>
      </w:pPr>
    </w:p>
    <w:p w14:paraId="2CD8D741"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1.1-3)</w:t>
      </w:r>
    </w:p>
    <w:p w14:paraId="15C69DC6"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7F9F8181" w14:textId="77777777" w:rsidR="00A55141" w:rsidRDefault="00A55141">
      <w:pPr>
        <w:pStyle w:val="BodyText"/>
        <w:spacing w:after="0"/>
        <w:rPr>
          <w:rFonts w:ascii="Times New Roman" w:hAnsi="Times New Roman"/>
          <w:sz w:val="22"/>
          <w:szCs w:val="22"/>
          <w:lang w:eastAsia="zh-CN"/>
        </w:rPr>
      </w:pPr>
    </w:p>
    <w:p w14:paraId="25382422" w14:textId="77777777" w:rsidR="00A55141" w:rsidRDefault="005C2C06">
      <w:pPr>
        <w:pStyle w:val="Heading5"/>
        <w:rPr>
          <w:rFonts w:ascii="Times New Roman" w:hAnsi="Times New Roman"/>
          <w:b/>
          <w:bCs/>
          <w:lang w:eastAsia="zh-CN"/>
        </w:rPr>
      </w:pPr>
      <w:r>
        <w:rPr>
          <w:rFonts w:ascii="Times New Roman" w:hAnsi="Times New Roman"/>
          <w:b/>
          <w:bCs/>
          <w:lang w:eastAsia="zh-CN"/>
        </w:rPr>
        <w:lastRenderedPageBreak/>
        <w:t>Proposal 1.1-4)</w:t>
      </w:r>
    </w:p>
    <w:p w14:paraId="75CEDFF9"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1C73596E"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103AA21D" w14:textId="77777777" w:rsidR="00A55141" w:rsidRDefault="00A55141">
      <w:pPr>
        <w:pStyle w:val="BodyText"/>
        <w:spacing w:after="0"/>
        <w:rPr>
          <w:rFonts w:ascii="Times New Roman" w:hAnsi="Times New Roman"/>
          <w:sz w:val="22"/>
          <w:szCs w:val="22"/>
          <w:lang w:eastAsia="zh-CN"/>
        </w:rPr>
      </w:pPr>
    </w:p>
    <w:p w14:paraId="3469DB26"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1.1-5)</w:t>
      </w:r>
    </w:p>
    <w:p w14:paraId="5C090583"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1256215"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7230A441"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4F1A4FA4" w14:textId="77777777" w:rsidR="00A55141" w:rsidRDefault="00A55141">
      <w:pPr>
        <w:pStyle w:val="BodyText"/>
        <w:spacing w:after="0"/>
        <w:rPr>
          <w:rFonts w:ascii="Times New Roman" w:hAnsi="Times New Roman"/>
          <w:sz w:val="22"/>
          <w:szCs w:val="22"/>
          <w:lang w:eastAsia="zh-CN"/>
        </w:rPr>
      </w:pPr>
    </w:p>
    <w:p w14:paraId="3F6E3480"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4CBC6C09" w14:textId="77777777">
        <w:tc>
          <w:tcPr>
            <w:tcW w:w="1573" w:type="dxa"/>
            <w:shd w:val="clear" w:color="auto" w:fill="FBE4D5" w:themeFill="accent2" w:themeFillTint="33"/>
          </w:tcPr>
          <w:p w14:paraId="01E0D7E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29C6DA9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239D4DE2" w14:textId="77777777">
        <w:tc>
          <w:tcPr>
            <w:tcW w:w="1573" w:type="dxa"/>
          </w:tcPr>
          <w:p w14:paraId="738960F2"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78590F48"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0BAC489A"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6B69F0C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5A469194"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604BB6B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53ACEC5C"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2BF45E8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58DAA04E" w14:textId="77777777" w:rsidR="00A55141" w:rsidRDefault="005C2C06">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5644AC92" w14:textId="77777777" w:rsidR="00A55141" w:rsidRDefault="005C2C06">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A55141" w14:paraId="740F5631" w14:textId="77777777">
        <w:tc>
          <w:tcPr>
            <w:tcW w:w="1573" w:type="dxa"/>
          </w:tcPr>
          <w:p w14:paraId="64C19FB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7318BCF7"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1716443F"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4C44E9B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0AC81B75"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39D20D87"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4A5DCC75"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0B798B3C"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50DF3165" w14:textId="77777777" w:rsidR="00A55141" w:rsidRDefault="005C2C06">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1D76DD2A" w14:textId="77777777" w:rsidR="00A55141" w:rsidRDefault="005C2C06">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A55141" w14:paraId="5DD21EC8" w14:textId="77777777">
        <w:tc>
          <w:tcPr>
            <w:tcW w:w="1573" w:type="dxa"/>
          </w:tcPr>
          <w:p w14:paraId="0B6A9003"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hint="eastAsia"/>
                <w:sz w:val="22"/>
                <w:szCs w:val="22"/>
                <w:lang w:eastAsia="zh-CN"/>
              </w:rPr>
              <w:lastRenderedPageBreak/>
              <w:t>Spreadtrum</w:t>
            </w:r>
            <w:proofErr w:type="spellEnd"/>
          </w:p>
        </w:tc>
        <w:tc>
          <w:tcPr>
            <w:tcW w:w="8389" w:type="dxa"/>
          </w:tcPr>
          <w:p w14:paraId="12238076" w14:textId="77777777" w:rsidR="00A55141" w:rsidRDefault="005C2C06">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Support</w:t>
            </w:r>
          </w:p>
          <w:p w14:paraId="7703D946" w14:textId="77777777" w:rsidR="00A55141" w:rsidRDefault="005C2C06">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69B34B49" w14:textId="77777777" w:rsidR="00A55141" w:rsidRDefault="005C2C06">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1E5C2F46" w14:textId="77777777" w:rsidR="00A55141" w:rsidRDefault="005C2C06">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518E5EA7" w14:textId="77777777" w:rsidR="00A55141" w:rsidRDefault="005C2C06">
            <w:pPr>
              <w:pStyle w:val="BodyText"/>
              <w:spacing w:after="0"/>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A55141" w14:paraId="4E027EB2" w14:textId="77777777">
        <w:tc>
          <w:tcPr>
            <w:tcW w:w="1573" w:type="dxa"/>
          </w:tcPr>
          <w:p w14:paraId="60F3D0F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04A5A78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62186DD5" w14:textId="77777777" w:rsidR="00A55141" w:rsidRDefault="005C2C06">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5E3A806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055C210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3A6C7CF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6F03AF27" w14:textId="77777777" w:rsidR="00A55141" w:rsidRDefault="00A55141">
            <w:pPr>
              <w:pStyle w:val="BodyText"/>
              <w:spacing w:after="0"/>
              <w:rPr>
                <w:rFonts w:ascii="Times New Roman" w:hAnsi="Times New Roman"/>
                <w:sz w:val="22"/>
                <w:szCs w:val="22"/>
                <w:lang w:eastAsia="zh-CN"/>
              </w:rPr>
            </w:pPr>
          </w:p>
          <w:p w14:paraId="7B6362AD" w14:textId="77777777" w:rsidR="00A55141" w:rsidRDefault="00A55141">
            <w:pPr>
              <w:pStyle w:val="BodyText"/>
              <w:spacing w:after="0"/>
              <w:rPr>
                <w:rFonts w:ascii="Times New Roman" w:hAnsi="Times New Roman"/>
                <w:sz w:val="22"/>
                <w:szCs w:val="22"/>
                <w:lang w:eastAsia="zh-CN"/>
              </w:rPr>
            </w:pPr>
          </w:p>
          <w:p w14:paraId="2ECD7C43" w14:textId="77777777" w:rsidR="00A55141" w:rsidRDefault="00A55141">
            <w:pPr>
              <w:pStyle w:val="BodyText"/>
              <w:spacing w:after="0"/>
              <w:rPr>
                <w:rFonts w:ascii="Times New Roman" w:hAnsi="Times New Roman"/>
                <w:sz w:val="22"/>
                <w:szCs w:val="22"/>
                <w:lang w:eastAsia="zh-CN"/>
              </w:rPr>
            </w:pPr>
          </w:p>
          <w:p w14:paraId="1C24E218" w14:textId="77777777" w:rsidR="00A55141" w:rsidRDefault="00A55141">
            <w:pPr>
              <w:pStyle w:val="BodyText"/>
              <w:spacing w:after="0"/>
              <w:rPr>
                <w:rFonts w:ascii="Times New Roman" w:hAnsi="Times New Roman"/>
                <w:sz w:val="22"/>
                <w:szCs w:val="22"/>
                <w:lang w:eastAsia="zh-CN"/>
              </w:rPr>
            </w:pPr>
          </w:p>
        </w:tc>
      </w:tr>
      <w:tr w:rsidR="00A55141" w14:paraId="7CFE2FA3" w14:textId="77777777">
        <w:tc>
          <w:tcPr>
            <w:tcW w:w="1573" w:type="dxa"/>
          </w:tcPr>
          <w:p w14:paraId="50C3538C"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7068F66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05C0BCE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4E1AF54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7B3F9F9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52D97F87" w14:textId="77777777" w:rsidR="00A55141" w:rsidRDefault="005C2C06">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A55141" w14:paraId="704D3367" w14:textId="77777777">
        <w:tc>
          <w:tcPr>
            <w:tcW w:w="1573" w:type="dxa"/>
          </w:tcPr>
          <w:p w14:paraId="3E767900" w14:textId="77777777" w:rsidR="00A55141" w:rsidRDefault="005C2C06">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620CC758"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1F486CB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387F519E"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076AE987" w14:textId="77777777" w:rsidR="00A55141" w:rsidRDefault="005C2C06">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2B8D8C54" w14:textId="77777777" w:rsidR="00A55141" w:rsidRDefault="005C2C06">
            <w:pPr>
              <w:pStyle w:val="BodyText"/>
              <w:spacing w:after="0"/>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A55141" w14:paraId="5EFDA3DC" w14:textId="77777777">
        <w:tc>
          <w:tcPr>
            <w:tcW w:w="1573" w:type="dxa"/>
          </w:tcPr>
          <w:p w14:paraId="5CB9DBC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131F1C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54165DB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Proposal 1.1-2) </w:t>
            </w:r>
          </w:p>
          <w:p w14:paraId="79168601" w14:textId="77777777" w:rsidR="00A55141" w:rsidRDefault="005C2C06">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So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701FC19B" w14:textId="77777777" w:rsidR="00A55141" w:rsidRDefault="005C2C06">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0D535138" w14:textId="77777777" w:rsidR="00A55141" w:rsidRDefault="005C2C06">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DBTW, we don’t agree with the proposal. The key issue is, a UE should be able to know whether DBTW is on or off before monitoring Type0-PDCCH,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505F9933" w14:textId="77777777" w:rsidR="00A55141" w:rsidRDefault="005C2C06">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7E851AC8"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5361620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59FA1AE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6AE7F06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Other than above, we also want to address companies’ concern on supporting larger than 64 number of candidate locations. TTI of MIB is 80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A55141" w14:paraId="1C82E84C" w14:textId="77777777">
        <w:tc>
          <w:tcPr>
            <w:tcW w:w="1573" w:type="dxa"/>
          </w:tcPr>
          <w:p w14:paraId="43841B0B"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E0E52F5"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4691524D"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500F30E2"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71D330E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w:t>
            </w:r>
            <w:proofErr w:type="spellStart"/>
            <w:r>
              <w:rPr>
                <w:rFonts w:ascii="Times New Roman" w:hAnsi="Times New Roman"/>
                <w:sz w:val="22"/>
                <w:szCs w:val="22"/>
                <w:lang w:eastAsia="zh-CN"/>
              </w:rPr>
              <w:t>arge</w:t>
            </w:r>
            <w:proofErr w:type="spellEnd"/>
            <w:r>
              <w:rPr>
                <w:rFonts w:ascii="Times New Roman" w:hAnsi="Times New Roman"/>
                <w:sz w:val="22"/>
                <w:szCs w:val="22"/>
                <w:lang w:eastAsia="zh-CN"/>
              </w:rPr>
              <w:t xml:space="preserv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4E090AB4"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lastRenderedPageBreak/>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 xml:space="preserve">DBTW lengths would require some kind of indication of exact value of DBTW length from the set. This what we try to avoid by proposing a single fixed DBTW length equal to 5 </w:t>
            </w:r>
            <w:proofErr w:type="spellStart"/>
            <w:r>
              <w:rPr>
                <w:rFonts w:ascii="Times New Roman" w:eastAsia="Times New Roman" w:hAnsi="Times New Roman"/>
                <w:sz w:val="22"/>
                <w:szCs w:val="22"/>
                <w:lang w:eastAsia="zh-CN"/>
              </w:rPr>
              <w:t>ms.</w:t>
            </w:r>
            <w:proofErr w:type="spellEnd"/>
          </w:p>
          <w:p w14:paraId="4BEC7920"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49EFA36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showed in our </w:t>
            </w:r>
            <w:proofErr w:type="spellStart"/>
            <w:r>
              <w:rPr>
                <w:rFonts w:ascii="Times New Roman" w:hAnsi="Times New Roman"/>
                <w:sz w:val="22"/>
                <w:szCs w:val="22"/>
                <w:lang w:eastAsia="zh-CN"/>
              </w:rPr>
              <w:t>tdoc</w:t>
            </w:r>
            <w:proofErr w:type="spellEnd"/>
            <w:r>
              <w:rPr>
                <w:rFonts w:ascii="Times New Roman" w:hAnsi="Times New Roman"/>
                <w:sz w:val="22"/>
                <w:szCs w:val="22"/>
                <w:lang w:eastAsia="zh-CN"/>
              </w:rPr>
              <w:t xml:space="preserve">,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proofErr w:type="spellStart"/>
            <w:r>
              <w:rPr>
                <w:rFonts w:ascii="Times New Roman" w:hAnsi="Times New Roman"/>
                <w:i/>
                <w:iCs/>
                <w:sz w:val="22"/>
                <w:szCs w:val="22"/>
                <w:lang w:eastAsia="zh-CN"/>
              </w:rPr>
              <w:t>subCarrierSpacingCommon</w:t>
            </w:r>
            <w:proofErr w:type="spellEnd"/>
            <w:r>
              <w:rPr>
                <w:rFonts w:ascii="Times New Roman" w:hAnsi="Times New Roman"/>
                <w:sz w:val="22"/>
                <w:szCs w:val="22"/>
                <w:lang w:eastAsia="zh-CN"/>
              </w:rPr>
              <w:t xml:space="preserve"> bit as SCS for SSB and CORESET#0 has been agreed to always the same for NR in FR2-2.</w:t>
            </w:r>
          </w:p>
          <w:p w14:paraId="095BA984" w14:textId="77777777" w:rsidR="00A55141" w:rsidRDefault="00A55141">
            <w:pPr>
              <w:pStyle w:val="BodyText"/>
              <w:spacing w:after="0"/>
              <w:rPr>
                <w:rFonts w:ascii="Times New Roman" w:eastAsiaTheme="minorEastAsia" w:hAnsi="Times New Roman"/>
                <w:sz w:val="22"/>
                <w:szCs w:val="22"/>
                <w:lang w:eastAsia="ko-KR"/>
              </w:rPr>
            </w:pPr>
          </w:p>
        </w:tc>
      </w:tr>
      <w:tr w:rsidR="00A55141" w14:paraId="325C755B" w14:textId="77777777">
        <w:tc>
          <w:tcPr>
            <w:tcW w:w="1573" w:type="dxa"/>
          </w:tcPr>
          <w:p w14:paraId="6516800D"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2B3B67C3"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2108730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5C32203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0A0BF40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079D2336"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A55141" w14:paraId="19DC0CDB" w14:textId="77777777">
        <w:tc>
          <w:tcPr>
            <w:tcW w:w="1573" w:type="dxa"/>
          </w:tcPr>
          <w:p w14:paraId="200EFA6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79A8184D" w14:textId="77777777" w:rsidR="00A55141" w:rsidRDefault="005C2C06">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40B94399"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w:t>
            </w:r>
            <w:proofErr w:type="spellStart"/>
            <w:r>
              <w:rPr>
                <w:rFonts w:ascii="Times New Roman" w:hAnsi="Times New Roman"/>
                <w:sz w:val="22"/>
                <w:szCs w:val="22"/>
                <w:lang w:eastAsia="zh-CN"/>
              </w:rPr>
              <w:t>LGe.</w:t>
            </w:r>
            <w:proofErr w:type="spellEnd"/>
            <w:r>
              <w:rPr>
                <w:rFonts w:ascii="Times New Roman" w:hAnsi="Times New Roman"/>
                <w:sz w:val="22"/>
                <w:szCs w:val="22"/>
                <w:lang w:eastAsia="zh-CN"/>
              </w:rPr>
              <w:t xml:space="preserve"> Our recommendation is to discuss implicit indication solution together with explicit indication directly, instead of agreeing with it and keep FFS on how it works. </w:t>
            </w:r>
          </w:p>
          <w:p w14:paraId="1E6327B7"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5CF756DE" w14:textId="77777777" w:rsidR="00A55141" w:rsidRDefault="005C2C06">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17CC761E"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A55141" w14:paraId="2D76B619" w14:textId="77777777">
        <w:tc>
          <w:tcPr>
            <w:tcW w:w="1573" w:type="dxa"/>
          </w:tcPr>
          <w:p w14:paraId="29E5EAA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7466D763"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2861D3F2"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4C0CC2CE"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209A3526"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56F5C440" w14:textId="77777777" w:rsidR="00A55141" w:rsidRDefault="005C2C06">
            <w:pPr>
              <w:pStyle w:val="BodyText"/>
              <w:spacing w:after="0"/>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A55141" w14:paraId="34779790" w14:textId="77777777">
        <w:tc>
          <w:tcPr>
            <w:tcW w:w="1573" w:type="dxa"/>
          </w:tcPr>
          <w:p w14:paraId="3E34B7AC"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07770C1E"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7D188B13"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319C503D" w14:textId="77777777" w:rsidR="00A55141" w:rsidRDefault="005C2C06">
            <w:pPr>
              <w:pStyle w:val="BodyText"/>
              <w:numPr>
                <w:ilvl w:val="0"/>
                <w:numId w:val="14"/>
              </w:numPr>
              <w:spacing w:after="0"/>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lastRenderedPageBreak/>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54BF0335" w14:textId="77777777" w:rsidR="00A55141" w:rsidRDefault="005C2C06">
            <w:pPr>
              <w:pStyle w:val="BodyText"/>
              <w:numPr>
                <w:ilvl w:val="1"/>
                <w:numId w:val="14"/>
              </w:numPr>
              <w:spacing w:after="0"/>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3EEAFA4C" w14:textId="77777777" w:rsidR="00A55141" w:rsidRDefault="005C2C06">
            <w:pPr>
              <w:pStyle w:val="BodyText"/>
              <w:spacing w:after="0"/>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Proposal 1.1-5. Suggest we treat this proposal af</w:t>
            </w:r>
            <w:proofErr w:type="spellStart"/>
            <w:r>
              <w:rPr>
                <w:rFonts w:ascii="Times New Roman" w:eastAsiaTheme="minorEastAsia" w:hAnsi="Times New Roman"/>
                <w:sz w:val="22"/>
                <w:szCs w:val="22"/>
                <w:lang w:eastAsia="zh-CN"/>
              </w:rPr>
              <w:t>ter</w:t>
            </w:r>
            <w:proofErr w:type="spellEnd"/>
            <w:r>
              <w:rPr>
                <w:rFonts w:ascii="Times New Roman" w:eastAsiaTheme="minorEastAsia" w:hAnsi="Times New Roman"/>
                <w:sz w:val="22"/>
                <w:szCs w:val="22"/>
                <w:lang w:eastAsia="zh-CN"/>
              </w:rPr>
              <w:t xml:space="preserve"> we treat Proposal 1.1-2 and Proposal 1.1-5. In addition, we may need to conclude on the number of available MIB signaling bits first, since we may only have 1 bit and that leave 2 values only. </w:t>
            </w:r>
          </w:p>
          <w:p w14:paraId="5790FA9E"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fine with the proposal</w:t>
            </w:r>
          </w:p>
          <w:p w14:paraId="6FEB6466" w14:textId="77777777" w:rsidR="00A55141" w:rsidRDefault="005C2C06">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A55141" w14:paraId="60835E56" w14:textId="77777777">
        <w:tc>
          <w:tcPr>
            <w:tcW w:w="1573" w:type="dxa"/>
          </w:tcPr>
          <w:p w14:paraId="6AFE488D" w14:textId="77777777" w:rsidR="00A55141" w:rsidRDefault="005C2C06">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Futurewei</w:t>
            </w:r>
            <w:proofErr w:type="spellEnd"/>
          </w:p>
        </w:tc>
        <w:tc>
          <w:tcPr>
            <w:tcW w:w="8389" w:type="dxa"/>
          </w:tcPr>
          <w:p w14:paraId="38322FE0" w14:textId="77777777" w:rsidR="00A55141" w:rsidRDefault="005C2C06">
            <w:pPr>
              <w:pStyle w:val="BodyText"/>
              <w:spacing w:after="0"/>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78637884" w14:textId="77777777" w:rsidR="00A55141" w:rsidRDefault="005C2C06">
            <w:pPr>
              <w:pStyle w:val="BodyText"/>
              <w:spacing w:after="0"/>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1B135F7C" w14:textId="77777777" w:rsidR="00A55141" w:rsidRDefault="005C2C06">
            <w:pPr>
              <w:pStyle w:val="BodyText"/>
              <w:spacing w:after="0"/>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5142D184" w14:textId="77777777" w:rsidR="00A55141" w:rsidRDefault="005C2C06">
            <w:pPr>
              <w:pStyle w:val="BodyText"/>
              <w:spacing w:after="0"/>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0B6C9B02"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A55141" w14:paraId="38142ED5" w14:textId="77777777">
        <w:tc>
          <w:tcPr>
            <w:tcW w:w="1573" w:type="dxa"/>
          </w:tcPr>
          <w:p w14:paraId="2AC6F571" w14:textId="77777777" w:rsidR="00A55141" w:rsidRDefault="005C2C06">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2DC2AE9E" w14:textId="77777777" w:rsidR="00A55141" w:rsidRDefault="005C2C06">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20B1B094" w14:textId="77777777" w:rsidR="00A55141" w:rsidRDefault="005C2C06">
            <w:pPr>
              <w:pStyle w:val="BodyText"/>
              <w:tabs>
                <w:tab w:val="left" w:pos="2317"/>
              </w:tabs>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5BCFD4B0" w14:textId="77777777" w:rsidR="00A55141" w:rsidRDefault="00A55141">
            <w:pPr>
              <w:pStyle w:val="BodyText"/>
              <w:spacing w:before="0" w:after="0"/>
              <w:jc w:val="left"/>
              <w:rPr>
                <w:rFonts w:ascii="Times New Roman" w:eastAsiaTheme="minorEastAsia" w:hAnsi="Times New Roman"/>
                <w:sz w:val="22"/>
                <w:szCs w:val="22"/>
                <w:lang w:eastAsia="ko-KR"/>
              </w:rPr>
            </w:pPr>
          </w:p>
          <w:p w14:paraId="4F1F433F" w14:textId="77777777" w:rsidR="00A55141" w:rsidRDefault="005C2C06">
            <w:pPr>
              <w:pStyle w:val="BodyText"/>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7D63A385" w14:textId="77777777" w:rsidR="00A55141" w:rsidRDefault="005C2C06">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72852B23" w14:textId="77777777" w:rsidR="00A55141" w:rsidRDefault="005C2C06">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79D4C76F" w14:textId="77777777" w:rsidR="00A55141" w:rsidRDefault="00A55141">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72F3F8EA" w14:textId="77777777" w:rsidR="00A55141" w:rsidRDefault="005C2C06">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14A11223" w14:textId="77777777" w:rsidR="00A55141" w:rsidRDefault="005C2C06">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02417633"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t>
            </w:r>
            <w:proofErr w:type="spellStart"/>
            <w:r>
              <w:rPr>
                <w:rFonts w:ascii="Times New Roman" w:eastAsiaTheme="minorEastAsia" w:hAnsi="Times New Roman"/>
                <w:sz w:val="22"/>
                <w:szCs w:val="22"/>
                <w:lang w:eastAsia="ko-KR"/>
              </w:rPr>
              <w:t>wiht</w:t>
            </w:r>
            <w:proofErr w:type="spellEnd"/>
            <w:r>
              <w:rPr>
                <w:rFonts w:ascii="Times New Roman" w:eastAsiaTheme="minorEastAsia" w:hAnsi="Times New Roman"/>
                <w:sz w:val="22"/>
                <w:szCs w:val="22"/>
                <w:lang w:eastAsia="ko-KR"/>
              </w:rPr>
              <w:t>, except for the following:</w:t>
            </w:r>
          </w:p>
          <w:p w14:paraId="24603FD2" w14:textId="77777777" w:rsidR="00A55141" w:rsidRDefault="005C2C06">
            <w:pPr>
              <w:pStyle w:val="BodyText"/>
              <w:numPr>
                <w:ilvl w:val="0"/>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1B7D2519" w14:textId="77777777" w:rsidR="00A55141" w:rsidRDefault="005C2C06">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2B04F757"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7891947A" w14:textId="77777777" w:rsidR="00A55141" w:rsidRDefault="005C2C06">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03F9FE4A" w14:textId="77777777" w:rsidR="00A55141" w:rsidRDefault="005C2C06">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lastRenderedPageBreak/>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289D1B00" w14:textId="77777777" w:rsidR="00A55141" w:rsidRDefault="005C2C06">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2E2198BB"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59ED0D95"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Furthermore, we think there is a different understanding amongst companies of what "implicit" means.  Some companies refer to implicit as using a particular value of Q to indicate DBTW off, e.g., Q = 64. We support such a mechanism.</w:t>
            </w:r>
          </w:p>
          <w:p w14:paraId="762EEA30" w14:textId="77777777" w:rsidR="00A55141" w:rsidRDefault="005C2C06">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00DB2435"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cannot agree to this proposal until it is identified which bits in MIB can be </w:t>
            </w:r>
            <w:proofErr w:type="gramStart"/>
            <w:r>
              <w:rPr>
                <w:rFonts w:ascii="Times New Roman" w:eastAsiaTheme="minorEastAsia" w:hAnsi="Times New Roman"/>
                <w:sz w:val="22"/>
                <w:szCs w:val="22"/>
                <w:lang w:eastAsia="ko-KR"/>
              </w:rPr>
              <w:t>repurposed .</w:t>
            </w:r>
            <w:proofErr w:type="gramEnd"/>
            <w:r>
              <w:rPr>
                <w:rFonts w:ascii="Times New Roman" w:eastAsiaTheme="minorEastAsia" w:hAnsi="Times New Roman"/>
                <w:sz w:val="22"/>
                <w:szCs w:val="22"/>
                <w:lang w:eastAsia="ko-KR"/>
              </w:rPr>
              <w:t xml:space="preserve"> For signaling 4 values of Q, 2 bits needed. So far, we have only seen that there is 1 bit available, namely </w:t>
            </w:r>
            <w:proofErr w:type="spellStart"/>
            <w:r>
              <w:rPr>
                <w:rFonts w:ascii="Times New Roman" w:eastAsiaTheme="minorEastAsia" w:hAnsi="Times New Roman"/>
                <w:i/>
                <w:iCs/>
                <w:sz w:val="22"/>
                <w:szCs w:val="22"/>
                <w:lang w:eastAsia="ko-KR"/>
              </w:rPr>
              <w:t>subCarrierSpacingCommon</w:t>
            </w:r>
            <w:proofErr w:type="spellEnd"/>
          </w:p>
          <w:p w14:paraId="7208C6F7" w14:textId="77777777" w:rsidR="00A55141" w:rsidRDefault="005C2C06">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55C5D70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21D74977"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5B2A21DC" w14:textId="77777777" w:rsidR="00A55141" w:rsidRDefault="005C2C06">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7A61E7A2"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19003594" w14:textId="77777777" w:rsidR="00A55141" w:rsidRDefault="00A55141">
            <w:pPr>
              <w:pStyle w:val="BodyText"/>
              <w:spacing w:after="0"/>
              <w:rPr>
                <w:rFonts w:ascii="Times New Roman" w:hAnsi="Times New Roman"/>
                <w:b/>
                <w:szCs w:val="22"/>
                <w:lang w:eastAsia="zh-CN"/>
              </w:rPr>
            </w:pPr>
          </w:p>
        </w:tc>
      </w:tr>
      <w:tr w:rsidR="00A55141" w14:paraId="554226EC" w14:textId="77777777">
        <w:tc>
          <w:tcPr>
            <w:tcW w:w="1573" w:type="dxa"/>
          </w:tcPr>
          <w:p w14:paraId="79556077"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5B62B32F"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7480F8F3" w14:textId="77777777" w:rsidR="00A55141" w:rsidRDefault="005C2C06">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12DB6B2E" w14:textId="77777777" w:rsidR="00A55141" w:rsidRDefault="005C2C06">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06AB8294" w14:textId="77777777" w:rsidR="00A55141" w:rsidRDefault="005C2C06">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7CBD2A73" w14:textId="77777777" w:rsidR="00A55141" w:rsidRDefault="005C2C06">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001270F2" w14:textId="77777777" w:rsidR="00A55141" w:rsidRDefault="005C2C06">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5E83AE6E" w14:textId="77777777" w:rsidR="00A55141" w:rsidRDefault="005C2C06">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7CC7ACD7" w14:textId="77777777" w:rsidR="00A55141" w:rsidRDefault="005C2C06">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w:t>
            </w:r>
            <w:r>
              <w:rPr>
                <w:rFonts w:ascii="Times New Roman" w:eastAsia="Times New Roman" w:hAnsi="Times New Roman"/>
                <w:color w:val="FF0000"/>
                <w:sz w:val="22"/>
                <w:szCs w:val="22"/>
                <w:lang w:eastAsia="zh-CN"/>
              </w:rPr>
              <w:lastRenderedPageBreak/>
              <w:t xml:space="preserve">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133EBDC0" w14:textId="77777777" w:rsidR="00A55141" w:rsidRDefault="005C2C06">
            <w:pPr>
              <w:pStyle w:val="BodyText"/>
              <w:numPr>
                <w:ilvl w:val="2"/>
                <w:numId w:val="17"/>
              </w:numPr>
              <w:spacing w:after="0"/>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69023C26" w14:textId="77777777" w:rsidR="00A55141" w:rsidRDefault="005C2C06">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15CA7000" w14:textId="77777777" w:rsidR="00A55141" w:rsidRDefault="005C2C06">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12375C96"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70E79CE3"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007AABBA" w14:textId="77777777" w:rsidR="00A55141" w:rsidRDefault="005C2C06">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7D1AAA66" w14:textId="77777777" w:rsidR="00A55141" w:rsidRDefault="005C2C06">
            <w:pPr>
              <w:pStyle w:val="BodyText"/>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proofErr w:type="spellStart"/>
            <w:r>
              <w:rPr>
                <w:i/>
              </w:rPr>
              <w:t>DiscoveryBurst-WindowLength</w:t>
            </w:r>
            <w:proofErr w:type="spellEnd"/>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0308153A" w14:textId="77777777" w:rsidR="00A55141" w:rsidRDefault="005C2C06">
            <w:pPr>
              <w:pStyle w:val="BodyText"/>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 xml:space="preserve">0.0625, 0.125, 0.25, 0.5) </w:t>
            </w:r>
            <w:proofErr w:type="spellStart"/>
            <w:r>
              <w:rPr>
                <w:i/>
                <w:lang w:eastAsia="zh-CN"/>
              </w:rPr>
              <w:t>ms.</w:t>
            </w:r>
            <w:proofErr w:type="spellEnd"/>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68230EFC"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w:t>
            </w:r>
            <w:proofErr w:type="spellStart"/>
            <w:r>
              <w:rPr>
                <w:rFonts w:ascii="Times New Roman" w:eastAsia="Times New Roman" w:hAnsi="Times New Roman"/>
                <w:sz w:val="22"/>
                <w:szCs w:val="22"/>
                <w:lang w:eastAsia="zh-CN"/>
              </w:rPr>
              <w:t>attern</w:t>
            </w:r>
            <w:proofErr w:type="spellEnd"/>
            <w:r>
              <w:rPr>
                <w:rFonts w:ascii="Times New Roman" w:eastAsia="Times New Roman" w:hAnsi="Times New Roman"/>
                <w:sz w:val="22"/>
                <w:szCs w:val="22"/>
                <w:lang w:eastAsia="zh-CN"/>
              </w:rPr>
              <w:t xml:space="preserve"> of 8 SSBs repeats 80 times! </w:t>
            </w:r>
          </w:p>
          <w:p w14:paraId="2402CD3E"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1A887906" w14:textId="77777777" w:rsidR="00A55141" w:rsidRDefault="005C2C06">
            <w:pPr>
              <w:pStyle w:val="BodyText"/>
              <w:spacing w:after="0"/>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similar to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0097A92F" w14:textId="77777777" w:rsidR="00A55141" w:rsidRDefault="005C2C06">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65DC0413" w14:textId="77777777" w:rsidR="00A55141" w:rsidRDefault="00A55141">
      <w:pPr>
        <w:pStyle w:val="BodyText"/>
        <w:spacing w:after="0"/>
        <w:rPr>
          <w:rFonts w:ascii="Times New Roman" w:hAnsi="Times New Roman"/>
          <w:sz w:val="22"/>
          <w:szCs w:val="22"/>
          <w:lang w:eastAsia="zh-CN"/>
        </w:rPr>
      </w:pPr>
    </w:p>
    <w:p w14:paraId="44953820" w14:textId="77777777" w:rsidR="00A55141" w:rsidRDefault="00A55141">
      <w:pPr>
        <w:pStyle w:val="BodyText"/>
        <w:spacing w:after="0"/>
        <w:rPr>
          <w:rFonts w:ascii="Times New Roman" w:hAnsi="Times New Roman"/>
          <w:sz w:val="22"/>
          <w:szCs w:val="22"/>
          <w:lang w:eastAsia="zh-CN"/>
        </w:rPr>
      </w:pPr>
    </w:p>
    <w:p w14:paraId="2B96FAB1"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5A1C34B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 Proposal 1.1-2, 1.1-3, and 1.1-5 seem connected in sense that depending on how many SSB candidates are supported, companies have slight different preferences on how to handle the implicit indication for DBTW enable/disable (including whether this is at all needed).</w:t>
      </w:r>
    </w:p>
    <w:p w14:paraId="071E1C5B" w14:textId="77777777" w:rsidR="00A55141" w:rsidRDefault="00A55141">
      <w:pPr>
        <w:pStyle w:val="BodyText"/>
        <w:spacing w:after="0"/>
        <w:rPr>
          <w:rFonts w:ascii="Times New Roman" w:hAnsi="Times New Roman"/>
          <w:sz w:val="22"/>
          <w:szCs w:val="22"/>
          <w:lang w:eastAsia="zh-CN"/>
        </w:rPr>
      </w:pPr>
    </w:p>
    <w:p w14:paraId="29328F6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first tackle Proposal 1.1-1 and 1.1-4. Next discuss on the actual number of candidates Proposal 1.1-5, then further discuss how to narrow down the proposal even further based on Proposal 1.1-2 and 1.1-3.</w:t>
      </w:r>
    </w:p>
    <w:p w14:paraId="13B4FD33" w14:textId="77777777" w:rsidR="00A55141" w:rsidRDefault="00A55141">
      <w:pPr>
        <w:pStyle w:val="BodyText"/>
        <w:spacing w:after="0"/>
        <w:rPr>
          <w:rFonts w:ascii="Times New Roman" w:hAnsi="Times New Roman"/>
          <w:sz w:val="22"/>
          <w:szCs w:val="22"/>
          <w:lang w:eastAsia="zh-CN"/>
        </w:rPr>
      </w:pPr>
    </w:p>
    <w:p w14:paraId="216254A3"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1.1-1)</w:t>
      </w:r>
    </w:p>
    <w:p w14:paraId="5455B327"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76C6B302" w14:textId="77777777" w:rsidR="00A55141" w:rsidRDefault="005C2C06">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FCE5DBF" w14:textId="77777777" w:rsidR="00A55141" w:rsidRDefault="00A55141">
      <w:pPr>
        <w:pStyle w:val="BodyText"/>
        <w:spacing w:after="0"/>
        <w:rPr>
          <w:rFonts w:ascii="Times New Roman" w:hAnsi="Times New Roman"/>
          <w:sz w:val="22"/>
          <w:szCs w:val="22"/>
          <w:lang w:eastAsia="zh-CN"/>
        </w:rPr>
      </w:pPr>
    </w:p>
    <w:p w14:paraId="6AEF3257" w14:textId="77777777" w:rsidR="00A55141" w:rsidRDefault="00A55141">
      <w:pPr>
        <w:pStyle w:val="BodyText"/>
        <w:spacing w:after="0"/>
        <w:rPr>
          <w:rFonts w:ascii="Times New Roman" w:hAnsi="Times New Roman"/>
          <w:sz w:val="22"/>
          <w:szCs w:val="22"/>
          <w:lang w:eastAsia="zh-CN"/>
        </w:rPr>
      </w:pPr>
    </w:p>
    <w:p w14:paraId="756B1828"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Docomo (apply to all SCS ),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Nokia, LGE (apply to all SCS),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(apply to all SCS), Samsung, Intel, NEC, Convida,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(apply to all SCS)</w:t>
      </w:r>
    </w:p>
    <w:p w14:paraId="288AADBE"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14:paraId="6B382B8F" w14:textId="77777777" w:rsidR="00A55141" w:rsidRDefault="00A55141">
      <w:pPr>
        <w:pStyle w:val="BodyText"/>
        <w:spacing w:after="0"/>
        <w:rPr>
          <w:rFonts w:ascii="Times New Roman" w:hAnsi="Times New Roman"/>
          <w:sz w:val="22"/>
          <w:szCs w:val="22"/>
          <w:lang w:eastAsia="zh-CN"/>
        </w:rPr>
      </w:pPr>
    </w:p>
    <w:p w14:paraId="64EC0F79"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1.1-4A)</w:t>
      </w:r>
    </w:p>
    <w:p w14:paraId="4F1A7EFB"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46863DD9"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26FF7F6E" w14:textId="77777777" w:rsidR="00A55141" w:rsidRDefault="00A55141">
      <w:pPr>
        <w:pStyle w:val="BodyText"/>
        <w:spacing w:after="0"/>
        <w:rPr>
          <w:rFonts w:ascii="Times New Roman" w:hAnsi="Times New Roman"/>
          <w:sz w:val="22"/>
          <w:szCs w:val="22"/>
          <w:lang w:eastAsia="zh-CN"/>
        </w:rPr>
      </w:pPr>
    </w:p>
    <w:p w14:paraId="32C87162"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Nokia, LGE, ZTE, Samsung, NEC, Convida,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Ericsson</w:t>
      </w:r>
    </w:p>
    <w:p w14:paraId="4EB28EF2"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(need to scale with SCS)</w:t>
      </w:r>
    </w:p>
    <w:p w14:paraId="3322CBA8" w14:textId="77777777" w:rsidR="00A55141" w:rsidRDefault="00A55141">
      <w:pPr>
        <w:pStyle w:val="BodyText"/>
        <w:spacing w:after="0"/>
        <w:rPr>
          <w:rFonts w:ascii="Times New Roman" w:hAnsi="Times New Roman"/>
          <w:sz w:val="22"/>
          <w:szCs w:val="22"/>
          <w:lang w:eastAsia="zh-CN"/>
        </w:rPr>
      </w:pPr>
    </w:p>
    <w:p w14:paraId="58EBBB87" w14:textId="77777777" w:rsidR="00A55141" w:rsidRDefault="00A55141">
      <w:pPr>
        <w:pStyle w:val="BodyText"/>
        <w:spacing w:after="0"/>
        <w:rPr>
          <w:rFonts w:ascii="Times New Roman" w:hAnsi="Times New Roman"/>
          <w:sz w:val="22"/>
          <w:szCs w:val="22"/>
          <w:lang w:eastAsia="zh-CN"/>
        </w:rPr>
      </w:pPr>
    </w:p>
    <w:p w14:paraId="66861F8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4274770D"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1.1-5)</w:t>
      </w:r>
    </w:p>
    <w:p w14:paraId="090814FA"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161979D7"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A63D75D"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1349F5B6" w14:textId="77777777" w:rsidR="00A55141" w:rsidRDefault="00A55141">
      <w:pPr>
        <w:pStyle w:val="BodyText"/>
        <w:spacing w:after="0"/>
        <w:rPr>
          <w:rFonts w:ascii="Times New Roman" w:hAnsi="Times New Roman"/>
          <w:sz w:val="22"/>
          <w:szCs w:val="22"/>
          <w:lang w:eastAsia="zh-CN"/>
        </w:rPr>
      </w:pPr>
    </w:p>
    <w:p w14:paraId="17640250"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LGE, NEC, Convida,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72B97D91"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Intel</w:t>
      </w:r>
    </w:p>
    <w:p w14:paraId="511320F5" w14:textId="77777777" w:rsidR="00A55141" w:rsidRDefault="00A55141">
      <w:pPr>
        <w:pStyle w:val="BodyText"/>
        <w:spacing w:after="0"/>
        <w:rPr>
          <w:rFonts w:ascii="Times New Roman" w:hAnsi="Times New Roman"/>
          <w:sz w:val="22"/>
          <w:szCs w:val="22"/>
          <w:lang w:eastAsia="zh-CN"/>
        </w:rPr>
      </w:pPr>
    </w:p>
    <w:p w14:paraId="65E42574" w14:textId="77777777" w:rsidR="00A55141" w:rsidRDefault="00A55141">
      <w:pPr>
        <w:pStyle w:val="BodyText"/>
        <w:spacing w:after="0"/>
        <w:rPr>
          <w:rFonts w:ascii="Times New Roman" w:hAnsi="Times New Roman"/>
          <w:sz w:val="22"/>
          <w:szCs w:val="22"/>
          <w:lang w:eastAsia="zh-CN"/>
        </w:rPr>
      </w:pPr>
    </w:p>
    <w:p w14:paraId="7C7DB3C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7D677F15" w14:textId="77777777" w:rsidR="00A55141" w:rsidRDefault="00A55141">
      <w:pPr>
        <w:pStyle w:val="BodyText"/>
        <w:spacing w:after="0"/>
        <w:rPr>
          <w:rFonts w:ascii="Times New Roman" w:hAnsi="Times New Roman"/>
          <w:sz w:val="22"/>
          <w:szCs w:val="22"/>
          <w:lang w:eastAsia="zh-CN"/>
        </w:rPr>
      </w:pPr>
    </w:p>
    <w:p w14:paraId="06835114" w14:textId="77777777" w:rsidR="00A55141" w:rsidRDefault="005C2C06">
      <w:pPr>
        <w:pStyle w:val="Heading5"/>
        <w:rPr>
          <w:rFonts w:ascii="Times New Roman" w:hAnsi="Times New Roman"/>
          <w:b/>
          <w:bCs/>
          <w:lang w:eastAsia="zh-CN"/>
        </w:rPr>
      </w:pPr>
      <w:r>
        <w:rPr>
          <w:rFonts w:ascii="Times New Roman" w:hAnsi="Times New Roman"/>
          <w:b/>
          <w:bCs/>
          <w:lang w:eastAsia="zh-CN"/>
        </w:rPr>
        <w:lastRenderedPageBreak/>
        <w:t>Proposal 1.1-2A)</w:t>
      </w:r>
    </w:p>
    <w:p w14:paraId="76CA16E6"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41DD5CF5"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6443EFF4"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1D595263"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06BA6547"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7CC08F2"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297FEF93"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2C16B511"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7E2D1EC5"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402645A" w14:textId="77777777" w:rsidR="00A55141" w:rsidRDefault="005C2C06">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0AD0A30C"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010BA861"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7473A60" w14:textId="77777777" w:rsidR="00A55141" w:rsidRDefault="00A55141">
      <w:pPr>
        <w:pStyle w:val="BodyText"/>
        <w:spacing w:after="0"/>
        <w:rPr>
          <w:rFonts w:ascii="Times New Roman" w:hAnsi="Times New Roman"/>
          <w:sz w:val="22"/>
          <w:szCs w:val="22"/>
          <w:lang w:eastAsia="zh-CN"/>
        </w:rPr>
      </w:pPr>
    </w:p>
    <w:p w14:paraId="4297440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4018921C"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Intel, Convida,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09AA1B69"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Maybe: </w:t>
      </w:r>
      <w:proofErr w:type="spellStart"/>
      <w:r>
        <w:rPr>
          <w:rFonts w:ascii="Times New Roman" w:hAnsi="Times New Roman"/>
          <w:sz w:val="22"/>
          <w:szCs w:val="22"/>
          <w:lang w:eastAsia="zh-CN"/>
        </w:rPr>
        <w:t>Spreadtrum</w:t>
      </w:r>
      <w:proofErr w:type="spellEnd"/>
    </w:p>
    <w:p w14:paraId="5DEA3973"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7DAAD45B" w14:textId="77777777" w:rsidR="00A55141" w:rsidRDefault="00A55141">
      <w:pPr>
        <w:pStyle w:val="BodyText"/>
        <w:spacing w:after="0"/>
        <w:rPr>
          <w:rFonts w:ascii="Times New Roman" w:hAnsi="Times New Roman"/>
          <w:sz w:val="22"/>
          <w:szCs w:val="22"/>
          <w:lang w:eastAsia="zh-CN"/>
        </w:rPr>
      </w:pPr>
    </w:p>
    <w:p w14:paraId="1DA19043"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1.1-3A)</w:t>
      </w:r>
    </w:p>
    <w:p w14:paraId="5A280EB7"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4DC95B0C" w14:textId="77777777" w:rsidR="00A55141" w:rsidRDefault="005C2C06">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40B6A9A9" w14:textId="77777777" w:rsidR="00A55141" w:rsidRDefault="005C2C06">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A978B1E" w14:textId="77777777" w:rsidR="00A55141" w:rsidRDefault="00A55141">
      <w:pPr>
        <w:pStyle w:val="BodyText"/>
        <w:spacing w:after="0"/>
        <w:rPr>
          <w:rFonts w:ascii="Times New Roman" w:hAnsi="Times New Roman"/>
          <w:sz w:val="22"/>
          <w:szCs w:val="22"/>
          <w:lang w:eastAsia="zh-CN"/>
        </w:rPr>
      </w:pPr>
    </w:p>
    <w:p w14:paraId="62C0C5C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186F5E5F"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Nokia (for alt 2 of proposal 5), LGE,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NEC, Convida,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03843383"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applicable with DBTW enabled), Intel (support only 2 values), Qualcomm (need to jointly assess proposal 1.1-2 and 1.1-3), Ericsson (information on exact bit composition in order to make proposal work is needed)</w:t>
      </w:r>
    </w:p>
    <w:p w14:paraId="01B8E9A2" w14:textId="77777777" w:rsidR="00A55141" w:rsidRDefault="00A55141">
      <w:pPr>
        <w:pStyle w:val="BodyText"/>
        <w:spacing w:after="0"/>
        <w:rPr>
          <w:rFonts w:ascii="Times New Roman" w:hAnsi="Times New Roman"/>
          <w:sz w:val="22"/>
          <w:szCs w:val="22"/>
          <w:lang w:eastAsia="zh-CN"/>
        </w:rPr>
      </w:pPr>
    </w:p>
    <w:p w14:paraId="2DE79271" w14:textId="77777777" w:rsidR="00A55141" w:rsidRDefault="00A55141">
      <w:pPr>
        <w:pStyle w:val="BodyText"/>
        <w:spacing w:after="0"/>
        <w:rPr>
          <w:rFonts w:ascii="Times New Roman" w:hAnsi="Times New Roman"/>
          <w:sz w:val="22"/>
          <w:szCs w:val="22"/>
          <w:lang w:eastAsia="zh-CN"/>
        </w:rPr>
      </w:pPr>
    </w:p>
    <w:p w14:paraId="27E9C170"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4DAE9BA3" w14:textId="77777777" w:rsidR="00A55141" w:rsidRDefault="005C2C06">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E958DA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0A68773F" w14:textId="77777777" w:rsidR="00A55141" w:rsidRDefault="00A55141">
      <w:pPr>
        <w:pStyle w:val="BodyText"/>
        <w:spacing w:after="0"/>
        <w:rPr>
          <w:rFonts w:ascii="Times New Roman" w:hAnsi="Times New Roman"/>
          <w:sz w:val="22"/>
          <w:szCs w:val="22"/>
          <w:lang w:eastAsia="zh-CN"/>
        </w:rPr>
      </w:pPr>
    </w:p>
    <w:p w14:paraId="64B3601C" w14:textId="77777777" w:rsidR="00A55141" w:rsidRDefault="00A55141">
      <w:pPr>
        <w:pStyle w:val="BodyText"/>
        <w:spacing w:after="0"/>
        <w:rPr>
          <w:rFonts w:ascii="Times New Roman" w:hAnsi="Times New Roman"/>
          <w:sz w:val="22"/>
          <w:szCs w:val="22"/>
          <w:lang w:eastAsia="zh-CN"/>
        </w:rPr>
      </w:pPr>
    </w:p>
    <w:p w14:paraId="507B032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A3538C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1.1-4</w:t>
      </w:r>
      <w:proofErr w:type="gramStart"/>
      <w:r>
        <w:rPr>
          <w:rFonts w:ascii="Times New Roman" w:hAnsi="Times New Roman"/>
          <w:sz w:val="22"/>
          <w:szCs w:val="22"/>
          <w:lang w:eastAsia="zh-CN"/>
        </w:rPr>
        <w:t>A,  1.1</w:t>
      </w:r>
      <w:proofErr w:type="gramEnd"/>
      <w:r>
        <w:rPr>
          <w:rFonts w:ascii="Times New Roman" w:hAnsi="Times New Roman"/>
          <w:sz w:val="22"/>
          <w:szCs w:val="22"/>
          <w:lang w:eastAsia="zh-CN"/>
        </w:rPr>
        <w:t xml:space="preserve">-5, 1.1-2A, and 1.1-3A (copied below for convenience). </w:t>
      </w:r>
    </w:p>
    <w:p w14:paraId="06D0E273" w14:textId="77777777" w:rsidR="00A55141" w:rsidRDefault="00A55141">
      <w:pPr>
        <w:pStyle w:val="BodyText"/>
        <w:spacing w:after="0"/>
        <w:rPr>
          <w:rFonts w:ascii="Times New Roman" w:hAnsi="Times New Roman"/>
          <w:sz w:val="22"/>
          <w:szCs w:val="22"/>
          <w:lang w:eastAsia="zh-CN"/>
        </w:rPr>
      </w:pPr>
    </w:p>
    <w:p w14:paraId="168BFE5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13A8272B" w14:textId="77777777" w:rsidR="00A55141" w:rsidRDefault="00A55141">
      <w:pPr>
        <w:pStyle w:val="BodyText"/>
        <w:spacing w:after="0"/>
        <w:rPr>
          <w:rFonts w:ascii="Times New Roman" w:hAnsi="Times New Roman"/>
          <w:sz w:val="22"/>
          <w:szCs w:val="22"/>
          <w:lang w:eastAsia="zh-CN"/>
        </w:rPr>
      </w:pPr>
    </w:p>
    <w:p w14:paraId="34F369E0"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1.1-4A)</w:t>
      </w:r>
    </w:p>
    <w:p w14:paraId="79317443"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79462FE3"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14A819EB" w14:textId="77777777" w:rsidR="00A55141" w:rsidRDefault="00A55141">
      <w:pPr>
        <w:pStyle w:val="BodyText"/>
        <w:spacing w:after="0"/>
        <w:rPr>
          <w:rFonts w:ascii="Times New Roman" w:hAnsi="Times New Roman"/>
          <w:sz w:val="22"/>
          <w:szCs w:val="22"/>
          <w:lang w:eastAsia="zh-CN"/>
        </w:rPr>
      </w:pPr>
    </w:p>
    <w:p w14:paraId="0FF708FE"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Nokia, LGE, ZTE, Samsung, NEC, Convida,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1320A9BB"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(need to scale with SCS)</w:t>
      </w:r>
    </w:p>
    <w:p w14:paraId="671C19E9" w14:textId="77777777" w:rsidR="00A55141" w:rsidRDefault="00A55141">
      <w:pPr>
        <w:pStyle w:val="BodyText"/>
        <w:spacing w:after="0"/>
        <w:rPr>
          <w:rFonts w:ascii="Times New Roman" w:hAnsi="Times New Roman"/>
          <w:sz w:val="22"/>
          <w:szCs w:val="22"/>
          <w:lang w:eastAsia="zh-CN"/>
        </w:rPr>
      </w:pPr>
    </w:p>
    <w:p w14:paraId="3C1AFB94"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1.1-5)</w:t>
      </w:r>
    </w:p>
    <w:p w14:paraId="723220DF"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08240F7D"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A72E747"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551F89D3" w14:textId="77777777" w:rsidR="00A55141" w:rsidRDefault="00A55141">
      <w:pPr>
        <w:pStyle w:val="BodyText"/>
        <w:spacing w:after="0"/>
        <w:rPr>
          <w:rFonts w:ascii="Times New Roman" w:hAnsi="Times New Roman"/>
          <w:sz w:val="22"/>
          <w:szCs w:val="22"/>
          <w:lang w:eastAsia="zh-CN"/>
        </w:rPr>
      </w:pPr>
    </w:p>
    <w:p w14:paraId="35F7473C"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1.1-2A)</w:t>
      </w:r>
    </w:p>
    <w:p w14:paraId="6A748BA1"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141DA098"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4FA6996C"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45589289"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71FA647D"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2DEDFDA2"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1E27EAD3"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7C685240"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49286AE5"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E99A098" w14:textId="77777777" w:rsidR="00A55141" w:rsidRDefault="005C2C06">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56B2B30C"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208BA64F"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2877DB19" w14:textId="77777777" w:rsidR="00A55141" w:rsidRDefault="00A55141">
      <w:pPr>
        <w:pStyle w:val="BodyText"/>
        <w:spacing w:after="0"/>
        <w:rPr>
          <w:rFonts w:ascii="Times New Roman" w:hAnsi="Times New Roman"/>
          <w:sz w:val="22"/>
          <w:szCs w:val="22"/>
          <w:lang w:eastAsia="zh-CN"/>
        </w:rPr>
      </w:pPr>
    </w:p>
    <w:p w14:paraId="191D22F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1.1-3A)</w:t>
      </w:r>
    </w:p>
    <w:p w14:paraId="0DD3A2F2"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0B1ED464" w14:textId="77777777" w:rsidR="00A55141" w:rsidRDefault="005C2C06">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8C6B5D4" w14:textId="77777777" w:rsidR="00A55141" w:rsidRDefault="005C2C06">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A3A5404" w14:textId="77777777" w:rsidR="00A55141" w:rsidRDefault="00A55141">
      <w:pPr>
        <w:pStyle w:val="BodyText"/>
        <w:spacing w:after="0"/>
        <w:rPr>
          <w:rFonts w:ascii="Times New Roman" w:hAnsi="Times New Roman"/>
          <w:sz w:val="22"/>
          <w:szCs w:val="22"/>
          <w:lang w:eastAsia="zh-CN"/>
        </w:rPr>
      </w:pPr>
    </w:p>
    <w:p w14:paraId="6AB5FAA9" w14:textId="77777777" w:rsidR="00A55141" w:rsidRDefault="00A55141">
      <w:pPr>
        <w:pStyle w:val="BodyText"/>
        <w:spacing w:after="0"/>
        <w:rPr>
          <w:rFonts w:ascii="Times New Roman" w:hAnsi="Times New Roman"/>
          <w:sz w:val="22"/>
          <w:szCs w:val="22"/>
          <w:lang w:eastAsia="zh-CN"/>
        </w:rPr>
      </w:pPr>
    </w:p>
    <w:p w14:paraId="625E2419"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509BB2D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0028C13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1.1-4B)</w:t>
      </w:r>
    </w:p>
    <w:p w14:paraId="36883B89"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2360BC3B"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5121F3E8" w14:textId="77777777" w:rsidR="00A55141" w:rsidRDefault="00A55141">
      <w:pPr>
        <w:pStyle w:val="BodyText"/>
        <w:spacing w:after="0"/>
        <w:rPr>
          <w:rFonts w:ascii="Times New Roman" w:eastAsia="Times New Roman" w:hAnsi="Times New Roman"/>
          <w:sz w:val="22"/>
          <w:szCs w:val="22"/>
          <w:lang w:eastAsia="zh-CN"/>
        </w:rPr>
      </w:pPr>
    </w:p>
    <w:p w14:paraId="1E96E845"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1.1-3B)</w:t>
      </w:r>
    </w:p>
    <w:p w14:paraId="1E596281" w14:textId="77777777" w:rsidR="00A55141" w:rsidRDefault="005C2C06">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6624B49F" w14:textId="77777777" w:rsidR="00A55141" w:rsidRDefault="005C2C06">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293215B9" w14:textId="77777777" w:rsidR="00A55141" w:rsidRDefault="005C2C06">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01782B82" w14:textId="77777777" w:rsidR="00A55141" w:rsidRDefault="005C2C06">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7A29D0C5" w14:textId="77777777" w:rsidR="00A55141" w:rsidRDefault="005C2C06">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13B1EC3" w14:textId="77777777" w:rsidR="00A55141" w:rsidRDefault="005C2C06">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4417F455" w14:textId="77777777" w:rsidR="00A55141" w:rsidRDefault="005C2C06">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p>
    <w:p w14:paraId="66054462" w14:textId="77777777" w:rsidR="00A55141" w:rsidRDefault="00A55141">
      <w:pPr>
        <w:pStyle w:val="BodyText"/>
        <w:spacing w:after="0"/>
        <w:rPr>
          <w:rFonts w:ascii="Times New Roman" w:hAnsi="Times New Roman"/>
          <w:sz w:val="22"/>
          <w:szCs w:val="22"/>
          <w:lang w:eastAsia="zh-CN"/>
        </w:rPr>
      </w:pPr>
    </w:p>
    <w:p w14:paraId="731D45D4" w14:textId="77777777" w:rsidR="00A55141" w:rsidRDefault="00A55141">
      <w:pPr>
        <w:pStyle w:val="BodyText"/>
        <w:spacing w:after="0"/>
        <w:rPr>
          <w:rFonts w:ascii="Times New Roman" w:hAnsi="Times New Roman"/>
          <w:sz w:val="22"/>
          <w:szCs w:val="22"/>
          <w:lang w:eastAsia="zh-CN"/>
        </w:rPr>
      </w:pPr>
    </w:p>
    <w:p w14:paraId="450CDB3D"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19438B8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There are more companies in favor of 64 values for 120kHz candidate SSB positions. Let’s see if can conclude in this direction.</w:t>
      </w:r>
    </w:p>
    <w:p w14:paraId="4F4B8D4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1.1-5B)</w:t>
      </w:r>
    </w:p>
    <w:p w14:paraId="2076FC10"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0FB0B88C"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09A49852" w14:textId="77777777" w:rsidR="00A55141" w:rsidRDefault="005C2C06">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0A7443E1" w14:textId="77777777" w:rsidR="00A55141" w:rsidRDefault="00A55141">
      <w:pPr>
        <w:pStyle w:val="BodyText"/>
        <w:spacing w:after="0"/>
        <w:rPr>
          <w:rFonts w:ascii="Times New Roman" w:hAnsi="Times New Roman"/>
          <w:sz w:val="22"/>
          <w:szCs w:val="22"/>
          <w:lang w:eastAsia="zh-CN"/>
        </w:rPr>
      </w:pPr>
    </w:p>
    <w:p w14:paraId="295CCA2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67C43BF1"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LGE, </w:t>
      </w:r>
      <w:r>
        <w:rPr>
          <w:rFonts w:ascii="Times New Roman" w:hAnsi="Times New Roman"/>
          <w:strike/>
          <w:color w:val="FF0000"/>
          <w:sz w:val="22"/>
          <w:szCs w:val="22"/>
          <w:lang w:eastAsia="zh-CN"/>
        </w:rPr>
        <w:t>NEC,</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Convida</w:t>
      </w:r>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Lenovo/Motorola Mobility, 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Apple, OPPO, Panasonic</w:t>
      </w:r>
    </w:p>
    <w:p w14:paraId="6E3C7D77" w14:textId="77777777" w:rsidR="00A55141" w:rsidRDefault="005C2C06">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21A6342B" w14:textId="77777777" w:rsidR="00A55141" w:rsidRDefault="005C2C06">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002C2BDE"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Intel, OPPO, NEC, </w:t>
      </w:r>
      <w:r>
        <w:rPr>
          <w:rFonts w:ascii="Times New Roman" w:hAnsi="Times New Roman"/>
          <w:color w:val="FF0000"/>
          <w:sz w:val="22"/>
          <w:szCs w:val="22"/>
          <w:u w:val="single"/>
          <w:lang w:eastAsia="zh-CN"/>
        </w:rPr>
        <w:t>Convida Wireless</w:t>
      </w:r>
    </w:p>
    <w:p w14:paraId="399B99BF" w14:textId="77777777" w:rsidR="00A55141" w:rsidRDefault="005C2C06">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216613C6" w14:textId="77777777" w:rsidR="00A55141" w:rsidRDefault="005C2C06">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64115D8E" w14:textId="77777777" w:rsidR="00A55141" w:rsidRDefault="00A55141">
      <w:pPr>
        <w:pStyle w:val="BodyText"/>
        <w:spacing w:after="0"/>
        <w:rPr>
          <w:rFonts w:ascii="Times New Roman" w:hAnsi="Times New Roman"/>
          <w:sz w:val="22"/>
          <w:szCs w:val="22"/>
          <w:lang w:eastAsia="zh-CN"/>
        </w:rPr>
      </w:pPr>
    </w:p>
    <w:p w14:paraId="093F0D7F" w14:textId="77777777" w:rsidR="00A55141" w:rsidRDefault="00A55141">
      <w:pPr>
        <w:pStyle w:val="BodyText"/>
        <w:spacing w:after="0"/>
        <w:rPr>
          <w:rFonts w:ascii="Times New Roman" w:hAnsi="Times New Roman"/>
          <w:sz w:val="22"/>
          <w:szCs w:val="22"/>
          <w:lang w:eastAsia="zh-CN"/>
        </w:rPr>
      </w:pPr>
    </w:p>
    <w:p w14:paraId="52F56CBF"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2C59AA4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06E696A1" w14:textId="77777777" w:rsidR="00A55141" w:rsidRDefault="00A55141">
      <w:pPr>
        <w:pStyle w:val="BodyText"/>
        <w:spacing w:after="0"/>
        <w:rPr>
          <w:rFonts w:ascii="Times New Roman" w:hAnsi="Times New Roman"/>
          <w:sz w:val="22"/>
          <w:szCs w:val="22"/>
          <w:lang w:eastAsia="zh-CN"/>
        </w:rPr>
      </w:pPr>
    </w:p>
    <w:p w14:paraId="572D4560"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1.1-2B)</w:t>
      </w:r>
    </w:p>
    <w:p w14:paraId="7ECB5820"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5A00C52D"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6A992B6F"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1124243C"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28EBC48" w14:textId="77777777" w:rsidR="00A55141" w:rsidRDefault="005C2C06">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28D9EF9F" w14:textId="77777777" w:rsidR="00A55141" w:rsidRDefault="005C2C06">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4BCA7BF4" w14:textId="77777777" w:rsidR="00A55141" w:rsidRDefault="005C2C06">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2022DA3" w14:textId="77777777" w:rsidR="00A55141" w:rsidRDefault="005C2C06">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189D9292"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00CA209" w14:textId="77777777" w:rsidR="00A55141" w:rsidRDefault="005C2C06">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2FB1198C" w14:textId="77777777" w:rsidR="00A55141" w:rsidRDefault="005C2C06">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382DE774" w14:textId="77777777" w:rsidR="00A55141" w:rsidRDefault="005C2C06">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54150D94" w14:textId="77777777" w:rsidR="00A55141" w:rsidRDefault="005C2C06">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46B6C8B2"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6D3E3E03" w14:textId="77777777" w:rsidR="00A55141" w:rsidRDefault="00A55141">
      <w:pPr>
        <w:pStyle w:val="BodyText"/>
        <w:spacing w:after="0"/>
        <w:rPr>
          <w:rFonts w:ascii="Times New Roman" w:hAnsi="Times New Roman"/>
          <w:sz w:val="22"/>
          <w:szCs w:val="22"/>
          <w:lang w:eastAsia="zh-CN"/>
        </w:rPr>
      </w:pPr>
    </w:p>
    <w:p w14:paraId="07DDE1C5"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1.1-6)</w:t>
      </w:r>
    </w:p>
    <w:p w14:paraId="662AEC99" w14:textId="77777777" w:rsidR="00A55141" w:rsidRDefault="005C2C06">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17C3A5F7" w14:textId="77777777" w:rsidR="00A55141" w:rsidRDefault="005C2C06">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47C2BC49" w14:textId="77777777" w:rsidR="00A55141" w:rsidRDefault="005C2C06">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14BE2845" w14:textId="77777777" w:rsidR="00A55141" w:rsidRDefault="005C2C06">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5E1B9A2F" w14:textId="77777777" w:rsidR="00A55141" w:rsidRDefault="005C2C06">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63F6E2FA" w14:textId="77777777" w:rsidR="00A55141" w:rsidRDefault="005C2C06">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116E6BDD" w14:textId="77777777" w:rsidR="00A55141" w:rsidRDefault="005C2C06">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542CA4FF" w14:textId="77777777" w:rsidR="00A55141" w:rsidRDefault="00A55141">
      <w:pPr>
        <w:pStyle w:val="BodyText"/>
        <w:spacing w:after="0"/>
        <w:rPr>
          <w:rFonts w:ascii="Times New Roman" w:hAnsi="Times New Roman"/>
          <w:sz w:val="22"/>
          <w:szCs w:val="22"/>
          <w:lang w:eastAsia="zh-CN"/>
        </w:rPr>
      </w:pPr>
    </w:p>
    <w:p w14:paraId="4FC2AED1" w14:textId="77777777" w:rsidR="00A55141" w:rsidRDefault="00A55141">
      <w:pPr>
        <w:pStyle w:val="BodyText"/>
        <w:spacing w:after="0"/>
        <w:rPr>
          <w:rFonts w:ascii="Times New Roman" w:hAnsi="Times New Roman"/>
          <w:sz w:val="22"/>
          <w:szCs w:val="22"/>
          <w:lang w:eastAsia="zh-CN"/>
        </w:rPr>
      </w:pPr>
    </w:p>
    <w:p w14:paraId="7AB95C24" w14:textId="77777777" w:rsidR="00A55141" w:rsidRDefault="005C2C06">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410D793"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052AFE0B"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5D60A517" w14:textId="77777777" w:rsidR="00A55141" w:rsidRDefault="005C2C06">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5FAA4CEE"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Assuming NR-U like functionality for licensed band operation (i.e. assume DBTW enable until SIB1 decoding) is problematic </w:t>
      </w:r>
    </w:p>
    <w:p w14:paraId="23561DAE"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9BD602C" w14:textId="77777777" w:rsidR="00A55141" w:rsidRDefault="00A55141">
      <w:pPr>
        <w:pStyle w:val="BodyText"/>
        <w:spacing w:after="0"/>
        <w:rPr>
          <w:rFonts w:ascii="Times New Roman" w:hAnsi="Times New Roman"/>
          <w:sz w:val="22"/>
          <w:szCs w:val="22"/>
          <w:lang w:eastAsia="zh-CN"/>
        </w:rPr>
      </w:pPr>
    </w:p>
    <w:p w14:paraId="311F4829"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00"/>
        <w:gridCol w:w="8762"/>
      </w:tblGrid>
      <w:tr w:rsidR="00A55141" w14:paraId="6F2B4290" w14:textId="77777777">
        <w:tc>
          <w:tcPr>
            <w:tcW w:w="1200" w:type="dxa"/>
            <w:shd w:val="clear" w:color="auto" w:fill="FBE4D5" w:themeFill="accent2" w:themeFillTint="33"/>
          </w:tcPr>
          <w:p w14:paraId="18200E0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20C636A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D554AC8" w14:textId="77777777">
        <w:tc>
          <w:tcPr>
            <w:tcW w:w="1200" w:type="dxa"/>
          </w:tcPr>
          <w:p w14:paraId="69A57A5B"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762" w:type="dxa"/>
          </w:tcPr>
          <w:p w14:paraId="0C53F291" w14:textId="77777777" w:rsidR="00A55141" w:rsidRDefault="005C2C06">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 xml:space="preserve">DBTW length {1, 2, 3, 4, 5}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may not work well because DBTW length is larger than the duration of slots where SSB can be transmitted (i.e., SSB candidate positions). We would like to clarify how DBTW works in such cases (i.e., DBTW length is larger than the duration of SSB candidate positions).</w:t>
            </w:r>
          </w:p>
          <w:p w14:paraId="0B8D61A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49E8B16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14:paraId="7EEB169B" w14:textId="77777777" w:rsidR="00A55141" w:rsidRDefault="005C2C06">
            <w:pPr>
              <w:numPr>
                <w:ilvl w:val="0"/>
                <w:numId w:val="14"/>
              </w:numPr>
              <w:spacing w:before="0" w:after="0"/>
              <w:ind w:hanging="357"/>
              <w:rPr>
                <w:rFonts w:eastAsia="Times New Roman"/>
                <w:sz w:val="22"/>
                <w:szCs w:val="22"/>
                <w:lang w:eastAsia="zh-CN"/>
              </w:rPr>
            </w:pPr>
            <w:r>
              <w:rPr>
                <w:rFonts w:eastAsia="Times New Roman"/>
                <w:sz w:val="22"/>
                <w:szCs w:val="22"/>
                <w:lang w:eastAsia="zh-CN"/>
              </w:rPr>
              <w:t>For both licensed or unlicensed operation and with or without LBT, support the same DCI size for:</w:t>
            </w:r>
          </w:p>
          <w:p w14:paraId="1BCF361E" w14:textId="77777777" w:rsidR="00A55141" w:rsidRDefault="005C2C06">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t>DCI format 1_0 scrambled with SI-RNTI</w:t>
            </w:r>
          </w:p>
          <w:p w14:paraId="775BCF79" w14:textId="77777777" w:rsidR="00A55141" w:rsidRDefault="005C2C06">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1833461A" w14:textId="77777777" w:rsidR="00A55141" w:rsidRDefault="005C2C06">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021511B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A55141" w14:paraId="0DB648BB" w14:textId="77777777">
        <w:tc>
          <w:tcPr>
            <w:tcW w:w="1200" w:type="dxa"/>
          </w:tcPr>
          <w:p w14:paraId="4C22C86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762" w:type="dxa"/>
          </w:tcPr>
          <w:p w14:paraId="6D6FF269"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7AB386C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54474C9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4E52799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4D0FD1A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72E9C84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A55141" w14:paraId="1C1BFE02" w14:textId="77777777">
        <w:tc>
          <w:tcPr>
            <w:tcW w:w="1200" w:type="dxa"/>
          </w:tcPr>
          <w:p w14:paraId="2510F318"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762" w:type="dxa"/>
          </w:tcPr>
          <w:p w14:paraId="164AAC4C"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49C0AB83"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7F809A80"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 xml:space="preserve">Proposal 1.1-5) </w:t>
            </w:r>
          </w:p>
          <w:p w14:paraId="03B41F82" w14:textId="77777777" w:rsidR="00A55141" w:rsidRDefault="005C2C06">
            <w:pPr>
              <w:pStyle w:val="Heading5"/>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30296D35"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404F5FD3"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 xml:space="preserve">Proposal 1.1-2A) </w:t>
            </w:r>
          </w:p>
          <w:p w14:paraId="401BE5C3" w14:textId="77777777" w:rsidR="00A55141" w:rsidRDefault="005C2C06">
            <w:pPr>
              <w:pStyle w:val="Heading5"/>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14:paraId="094A47F4"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01B71484"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679ABA42" w14:textId="77777777" w:rsidR="00A55141" w:rsidRDefault="005C2C06">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5E8598F"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2DC09CCA" w14:textId="77777777" w:rsidR="00A55141" w:rsidRDefault="005C2C06">
            <w:pPr>
              <w:pStyle w:val="BodyText"/>
              <w:numPr>
                <w:ilvl w:val="1"/>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514BC30E" w14:textId="77777777" w:rsidR="00A55141" w:rsidRDefault="005C2C06">
            <w:pPr>
              <w:pStyle w:val="BodyText"/>
              <w:numPr>
                <w:ilvl w:val="0"/>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6286C979"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1.1-3A)</w:t>
            </w:r>
          </w:p>
          <w:p w14:paraId="67EC1B8B" w14:textId="77777777" w:rsidR="00A55141" w:rsidRDefault="005C2C06">
            <w:pPr>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67E9959C"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071D7404" w14:textId="77777777" w:rsidR="00A55141" w:rsidRDefault="005C2C06">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0FF877FA" w14:textId="77777777" w:rsidR="00A55141" w:rsidRDefault="005C2C06">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4A1F5FFA" w14:textId="77777777" w:rsidR="00A55141" w:rsidRDefault="005C2C06">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30B1CF77" w14:textId="77777777" w:rsidR="00A55141" w:rsidRDefault="005C2C06">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3070D34F" w14:textId="77777777" w:rsidR="00A55141" w:rsidRDefault="00A55141">
            <w:pPr>
              <w:rPr>
                <w:lang w:eastAsia="ko-KR"/>
              </w:rPr>
            </w:pPr>
          </w:p>
          <w:p w14:paraId="736757AF" w14:textId="77777777" w:rsidR="00A55141" w:rsidRDefault="00A55141">
            <w:pPr>
              <w:rPr>
                <w:lang w:eastAsia="zh-CN"/>
              </w:rPr>
            </w:pPr>
          </w:p>
          <w:p w14:paraId="5E9BDA8B" w14:textId="77777777" w:rsidR="00A55141" w:rsidRDefault="00A55141">
            <w:pPr>
              <w:pStyle w:val="BodyText"/>
              <w:spacing w:after="0"/>
              <w:rPr>
                <w:rFonts w:ascii="Times New Roman" w:eastAsiaTheme="minorEastAsia" w:hAnsi="Times New Roman"/>
                <w:b/>
                <w:sz w:val="22"/>
                <w:szCs w:val="22"/>
                <w:lang w:eastAsia="ko-KR"/>
              </w:rPr>
            </w:pPr>
          </w:p>
        </w:tc>
      </w:tr>
      <w:tr w:rsidR="00A55141" w14:paraId="0CE55E04" w14:textId="77777777">
        <w:tc>
          <w:tcPr>
            <w:tcW w:w="1200" w:type="dxa"/>
          </w:tcPr>
          <w:p w14:paraId="78EC61B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762" w:type="dxa"/>
          </w:tcPr>
          <w:p w14:paraId="1F6CFB1A"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32E9DDA7"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50E914E7" w14:textId="77777777" w:rsidR="00A55141" w:rsidRDefault="005C2C06">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1.1-2A: for the last bullet regarding the DCI size alignment, we believe the intent was to align DCI 1_0 with SI-RNTI where the issue needs to be resolved. So prefer to try to agree on this one.</w:t>
            </w:r>
          </w:p>
          <w:p w14:paraId="18D3B577" w14:textId="77777777" w:rsidR="00A55141" w:rsidRDefault="005C2C06">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A55141" w14:paraId="30C0B672" w14:textId="77777777">
        <w:tc>
          <w:tcPr>
            <w:tcW w:w="1200" w:type="dxa"/>
          </w:tcPr>
          <w:p w14:paraId="56547361"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762" w:type="dxa"/>
          </w:tcPr>
          <w:p w14:paraId="00DB255C"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Proposal 1.1-4A)</w:t>
            </w:r>
          </w:p>
          <w:p w14:paraId="7234FB15"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75914B77"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1.1-5)</w:t>
            </w:r>
          </w:p>
          <w:p w14:paraId="6208FCC1" w14:textId="77777777" w:rsidR="00A55141" w:rsidRDefault="005C2C06">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0DD560F1"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1.1-2A)</w:t>
            </w:r>
          </w:p>
          <w:p w14:paraId="4DF4B572" w14:textId="77777777" w:rsidR="00A55141" w:rsidRDefault="005C2C06">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3FE1C396" w14:textId="77777777" w:rsidR="00A55141" w:rsidRDefault="005C2C06">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53191DEB" w14:textId="77777777" w:rsidR="00A55141" w:rsidRDefault="005C2C06">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059DA4B4"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0BC44930"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1.1-3A)</w:t>
            </w:r>
          </w:p>
          <w:p w14:paraId="043867F8"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02F94B0C" w14:textId="77777777" w:rsidR="00A55141" w:rsidRDefault="00A55141">
            <w:pPr>
              <w:pStyle w:val="BodyText"/>
              <w:spacing w:after="0"/>
              <w:rPr>
                <w:rFonts w:ascii="Times New Roman" w:eastAsiaTheme="minorEastAsia" w:hAnsi="Times New Roman"/>
                <w:bCs/>
                <w:sz w:val="22"/>
                <w:szCs w:val="22"/>
                <w:lang w:eastAsia="ko-KR"/>
              </w:rPr>
            </w:pPr>
          </w:p>
        </w:tc>
      </w:tr>
      <w:tr w:rsidR="00A55141" w14:paraId="23C318A7" w14:textId="77777777">
        <w:tc>
          <w:tcPr>
            <w:tcW w:w="1200" w:type="dxa"/>
          </w:tcPr>
          <w:p w14:paraId="6C23F7E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3AEA2426"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4379875E"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to put more SSB candidates without affecting the existing SSB candidate positions (with indices 0~63), thus, enabling DBTW for 64 beams in deployments with mandatory LBT.</w:t>
            </w:r>
          </w:p>
          <w:p w14:paraId="284AF884"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lastRenderedPageBreak/>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5F2CB1D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50AFC02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016A73D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6BEB3F1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functionality should not change whether or not DBTW is used.</w:t>
            </w:r>
          </w:p>
          <w:p w14:paraId="3ADF7D5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2AD76179" w14:textId="77777777" w:rsidR="00A55141" w:rsidRDefault="005C2C06">
            <w:pPr>
              <w:pStyle w:val="BodyText"/>
              <w:spacing w:after="0"/>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A55141" w14:paraId="183F51E8" w14:textId="77777777">
        <w:tc>
          <w:tcPr>
            <w:tcW w:w="1200" w:type="dxa"/>
          </w:tcPr>
          <w:p w14:paraId="0E959344"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762" w:type="dxa"/>
          </w:tcPr>
          <w:p w14:paraId="1B3F4DF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would be sufficient to deal with it. However, given that a number of companies hope to enhance this point, we are ok with introducing optimized value(s) in addition to the existing ones. </w:t>
            </w:r>
          </w:p>
          <w:p w14:paraId="669E509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6286D7F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6A173B00" w14:textId="77777777" w:rsidR="00A55141" w:rsidRDefault="005C2C06">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Otherwise we think the current Proposal 1.1-3A would be ok, while not sure whether the discussion point is “whether replaced or not” in FFS. Anyway, it could be discussed after determining about Proposal 1.1-5. </w:t>
            </w:r>
          </w:p>
        </w:tc>
      </w:tr>
      <w:tr w:rsidR="00A55141" w14:paraId="58A951D6" w14:textId="77777777">
        <w:tc>
          <w:tcPr>
            <w:tcW w:w="1200" w:type="dxa"/>
          </w:tcPr>
          <w:p w14:paraId="50360221"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762" w:type="dxa"/>
          </w:tcPr>
          <w:p w14:paraId="42FC8574"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6C988855" w14:textId="77777777" w:rsidR="00A55141" w:rsidRDefault="005C2C06">
            <w:pPr>
              <w:pStyle w:val="Heading5"/>
              <w:ind w:left="1516" w:hanging="1516"/>
              <w:outlineLvl w:val="4"/>
              <w:rPr>
                <w:rFonts w:ascii="Times New Roman" w:hAnsi="Times New Roman"/>
                <w:lang w:eastAsia="zh-CN"/>
              </w:rPr>
            </w:pPr>
            <w:r>
              <w:rPr>
                <w:rFonts w:ascii="Times New Roman" w:hAnsi="Times New Roman"/>
                <w:b/>
                <w:bCs/>
                <w:lang w:eastAsia="zh-CN"/>
              </w:rPr>
              <w:lastRenderedPageBreak/>
              <w:t xml:space="preserve">Proposal 1.1-5): </w:t>
            </w:r>
            <w:r>
              <w:rPr>
                <w:rFonts w:ascii="Times New Roman" w:hAnsi="Times New Roman"/>
                <w:lang w:eastAsia="zh-CN"/>
              </w:rPr>
              <w:t xml:space="preserve">Ok in general and prefer the revision from Samsung to make it more precise. Our preference is Alt.1.  </w:t>
            </w:r>
          </w:p>
          <w:p w14:paraId="32B312E0"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 xml:space="preserve">Proposal 1.1-2A): </w:t>
            </w:r>
          </w:p>
          <w:p w14:paraId="1AE7E7BB" w14:textId="77777777" w:rsidR="00A55141" w:rsidRDefault="005C2C06">
            <w:pPr>
              <w:pStyle w:val="Heading5"/>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4DB1A7EE" w14:textId="77777777" w:rsidR="00A55141" w:rsidRDefault="005C2C06">
            <w:pPr>
              <w:pStyle w:val="Heading5"/>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3843BBD" w14:textId="77777777" w:rsidR="00A55141" w:rsidRDefault="00A55141">
            <w:pPr>
              <w:rPr>
                <w:lang w:val="en-GB" w:eastAsia="zh-CN"/>
              </w:rPr>
            </w:pPr>
          </w:p>
          <w:p w14:paraId="72F4992C"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1.1-3A): S</w:t>
            </w:r>
            <w:proofErr w:type="spellStart"/>
            <w:r>
              <w:rPr>
                <w:rFonts w:ascii="Times New Roman" w:eastAsiaTheme="minorEastAsia" w:hAnsi="Times New Roman"/>
                <w:bCs/>
                <w:szCs w:val="22"/>
                <w:lang w:val="en-US" w:eastAsia="ko-KR"/>
              </w:rPr>
              <w:t>upport</w:t>
            </w:r>
            <w:proofErr w:type="spellEnd"/>
            <w:r>
              <w:rPr>
                <w:rFonts w:ascii="Times New Roman" w:eastAsiaTheme="minorEastAsia" w:hAnsi="Times New Roman"/>
                <w:bCs/>
                <w:szCs w:val="22"/>
                <w:lang w:val="en-US" w:eastAsia="ko-KR"/>
              </w:rPr>
              <w:t xml:space="preserve"> Samsung’s revised proposal.  </w:t>
            </w:r>
          </w:p>
          <w:p w14:paraId="2CA5332F" w14:textId="77777777" w:rsidR="00A55141" w:rsidRDefault="00A55141">
            <w:pPr>
              <w:pStyle w:val="BodyText"/>
              <w:spacing w:after="0"/>
              <w:rPr>
                <w:rFonts w:ascii="Times New Roman" w:hAnsi="Times New Roman"/>
                <w:sz w:val="22"/>
                <w:szCs w:val="22"/>
                <w:lang w:eastAsia="zh-CN"/>
              </w:rPr>
            </w:pPr>
          </w:p>
        </w:tc>
      </w:tr>
      <w:tr w:rsidR="00A55141" w14:paraId="23C42B17" w14:textId="77777777">
        <w:tc>
          <w:tcPr>
            <w:tcW w:w="1200" w:type="dxa"/>
          </w:tcPr>
          <w:p w14:paraId="72B56EAF"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8762" w:type="dxa"/>
          </w:tcPr>
          <w:p w14:paraId="356417A7"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5BEC20AE" w14:textId="77777777" w:rsidR="00A55141" w:rsidRDefault="005C2C06">
            <w:pPr>
              <w:pStyle w:val="BodyText"/>
              <w:spacing w:after="0"/>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0CAEAA33"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A55141" w14:paraId="12B6163A" w14:textId="77777777">
        <w:tc>
          <w:tcPr>
            <w:tcW w:w="1200" w:type="dxa"/>
          </w:tcPr>
          <w:p w14:paraId="37B5CC8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762" w:type="dxa"/>
          </w:tcPr>
          <w:p w14:paraId="547503BB"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(e.g.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w:t>
            </w:r>
            <w:proofErr w:type="gramStart"/>
            <w:r>
              <w:rPr>
                <w:rFonts w:ascii="Times New Roman" w:eastAsia="Times New Roman" w:hAnsi="Times New Roman" w:hint="eastAsia"/>
                <w:sz w:val="22"/>
                <w:szCs w:val="22"/>
                <w:lang w:eastAsia="zh-CN"/>
              </w:rPr>
              <w:t xml:space="preserve">for </w:t>
            </w:r>
            <w:r>
              <w:rPr>
                <w:rFonts w:ascii="Times New Roman" w:eastAsia="Times New Roman" w:hAnsi="Times New Roman"/>
                <w:sz w:val="22"/>
                <w:szCs w:val="22"/>
                <w:lang w:eastAsia="zh-CN"/>
              </w:rPr>
              <w:t xml:space="preserve"> 480</w:t>
            </w:r>
            <w:proofErr w:type="gramEnd"/>
            <w:r>
              <w:rPr>
                <w:rFonts w:ascii="Times New Roman" w:eastAsia="Times New Roman" w:hAnsi="Times New Roman"/>
                <w:sz w:val="22"/>
                <w:szCs w:val="22"/>
                <w:lang w:eastAsia="zh-CN"/>
              </w:rPr>
              <w:t>/960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281CF3DA" w14:textId="77777777" w:rsidR="00A55141" w:rsidRDefault="005C2C06">
            <w:pPr>
              <w:pStyle w:val="BodyText"/>
              <w:spacing w:after="0"/>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79C3C0A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We suggest to make the following revise in blue part.</w:t>
            </w:r>
          </w:p>
          <w:p w14:paraId="65C25A99"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6C1A85B5"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r>
              <w:rPr>
                <w:rFonts w:ascii="Times New Roman" w:eastAsia="Times New Roman" w:hAnsi="Times New Roman" w:hint="eastAsia"/>
                <w:color w:val="00B0F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508860B2"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1AF274E4"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627B1BB4"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7E2B02B" w14:textId="77777777" w:rsidR="00A55141" w:rsidRDefault="005C2C06">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lastRenderedPageBreak/>
              <w:t>DCI format 1_0 scrambled with SI-RNTI</w:t>
            </w:r>
          </w:p>
          <w:p w14:paraId="3E8D2B0D"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48B96BDC" w14:textId="77777777" w:rsidR="00A55141" w:rsidRDefault="005C2C06">
            <w:pPr>
              <w:pStyle w:val="BodyText"/>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0C6BC47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1D5CF880" w14:textId="77777777" w:rsidR="00A55141" w:rsidRDefault="00A55141">
            <w:pPr>
              <w:pStyle w:val="BodyText"/>
              <w:spacing w:after="0"/>
              <w:rPr>
                <w:rFonts w:ascii="Times New Roman" w:hAnsi="Times New Roman"/>
                <w:sz w:val="22"/>
                <w:szCs w:val="22"/>
                <w:lang w:eastAsia="ko-KR"/>
              </w:rPr>
            </w:pPr>
          </w:p>
        </w:tc>
      </w:tr>
      <w:tr w:rsidR="00A55141" w14:paraId="39C2EC0A" w14:textId="77777777">
        <w:tc>
          <w:tcPr>
            <w:tcW w:w="1200" w:type="dxa"/>
          </w:tcPr>
          <w:p w14:paraId="6E7F6CBC"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762" w:type="dxa"/>
          </w:tcPr>
          <w:p w14:paraId="297B54F2"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7B768A13"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We support Alt 1.</w:t>
            </w:r>
          </w:p>
          <w:p w14:paraId="0D9BE3A8" w14:textId="77777777" w:rsidR="00A55141" w:rsidRDefault="005C2C06">
            <w:pPr>
              <w:pStyle w:val="BodyText"/>
              <w:spacing w:after="0"/>
              <w:rPr>
                <w:rFonts w:ascii="Times New Roman" w:hAnsi="Times New Roman"/>
                <w:bCs/>
                <w:sz w:val="22"/>
                <w:szCs w:val="22"/>
                <w:lang w:eastAsia="zh-CN"/>
              </w:rPr>
            </w:pPr>
            <w:r>
              <w:rPr>
                <w:rFonts w:ascii="Times New Roman" w:eastAsiaTheme="minorEastAsia" w:hAnsi="Times New Roman"/>
                <w:bCs/>
                <w:sz w:val="22"/>
                <w:szCs w:val="22"/>
                <w:lang w:eastAsia="ko-KR"/>
              </w:rPr>
              <w:t>Proposal 1.1-2A: We support the proposal. From the discussions, the main benefit to indicate DBTW on/off in MIB is to reduce Type 0 PDCCH monitoring. As Qualcomm and Docomo indicates, it is highly dependent on whether to have larger number of candidate SSBs. If not extended (i.e. 64), indication of Q=64 is enough to imply DBTW off and there is no any benefit on Type 0 PDCCH monitoring. If it is extended (e.g.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w:t>
            </w:r>
            <w:proofErr w:type="gramStart"/>
            <w:r>
              <w:rPr>
                <w:rFonts w:ascii="Times New Roman" w:hAnsi="Times New Roman"/>
                <w:bCs/>
                <w:sz w:val="22"/>
                <w:szCs w:val="22"/>
                <w:lang w:eastAsia="zh-CN"/>
              </w:rPr>
              <w:t>not  significant</w:t>
            </w:r>
            <w:proofErr w:type="gramEnd"/>
            <w:r>
              <w:rPr>
                <w:rFonts w:ascii="Times New Roman" w:hAnsi="Times New Roman"/>
                <w:bCs/>
                <w:sz w:val="22"/>
                <w:szCs w:val="22"/>
                <w:lang w:eastAsia="zh-CN"/>
              </w:rPr>
              <w:t xml:space="preserve">. </w:t>
            </w:r>
          </w:p>
          <w:p w14:paraId="3079551C" w14:textId="77777777" w:rsidR="00A55141" w:rsidRDefault="005C2C06">
            <w:pPr>
              <w:pStyle w:val="BodyText"/>
              <w:spacing w:after="0"/>
              <w:rPr>
                <w:rFonts w:ascii="Times New Roman" w:hAnsi="Times New Roman"/>
                <w:b/>
                <w:bCs/>
                <w:sz w:val="22"/>
                <w:szCs w:val="22"/>
                <w:lang w:eastAsia="zh-CN"/>
              </w:rPr>
            </w:pPr>
            <w:r>
              <w:rPr>
                <w:rFonts w:ascii="Times New Roman" w:eastAsiaTheme="minorEastAsia" w:hAnsi="Times New Roman"/>
                <w:bCs/>
                <w:sz w:val="22"/>
                <w:szCs w:val="22"/>
                <w:lang w:eastAsia="ko-KR"/>
              </w:rPr>
              <w:t xml:space="preserve">Proposal 1.1-3A: </w:t>
            </w:r>
            <w:r>
              <w:rPr>
                <w:rFonts w:ascii="Times New Roman" w:hAnsi="Times New Roman"/>
                <w:sz w:val="22"/>
                <w:szCs w:val="22"/>
                <w:lang w:eastAsia="zh-CN"/>
              </w:rPr>
              <w:t>We are OK with the proposal.</w:t>
            </w:r>
          </w:p>
        </w:tc>
      </w:tr>
      <w:tr w:rsidR="00A55141" w14:paraId="694054E7" w14:textId="77777777">
        <w:tc>
          <w:tcPr>
            <w:tcW w:w="1200" w:type="dxa"/>
          </w:tcPr>
          <w:p w14:paraId="05E5FF7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762" w:type="dxa"/>
          </w:tcPr>
          <w:p w14:paraId="63857AA6"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12BF2207" w14:textId="77777777" w:rsidR="00A55141" w:rsidRDefault="005C2C06">
            <w:pPr>
              <w:pStyle w:val="NormalWeb"/>
              <w:spacing w:after="165"/>
              <w:rPr>
                <w:b/>
                <w:bCs/>
                <w:sz w:val="22"/>
                <w:szCs w:val="22"/>
                <w:lang w:eastAsia="zh-CN"/>
              </w:rPr>
            </w:pPr>
            <w:r>
              <w:rPr>
                <w:b/>
                <w:bCs/>
                <w:szCs w:val="22"/>
                <w:lang w:eastAsia="zh-CN"/>
              </w:rPr>
              <w:t xml:space="preserve">Proposal 1.1-5): </w:t>
            </w:r>
            <w:r>
              <w:rPr>
                <w:szCs w:val="22"/>
                <w:lang w:eastAsia="zh-CN"/>
              </w:rPr>
              <w:t>We support</w:t>
            </w:r>
            <w:r>
              <w:rPr>
                <w:b/>
                <w:bCs/>
                <w:szCs w:val="22"/>
                <w:lang w:eastAsia="zh-CN"/>
              </w:rPr>
              <w:t xml:space="preserve"> </w:t>
            </w:r>
            <w:r>
              <w:rPr>
                <w:szCs w:val="22"/>
                <w:lang w:eastAsia="zh-CN"/>
              </w:rPr>
              <w:t>Alt 1</w:t>
            </w:r>
            <w:r>
              <w:rPr>
                <w:b/>
                <w:bCs/>
                <w:sz w:val="22"/>
                <w:szCs w:val="22"/>
                <w:lang w:eastAsia="zh-CN"/>
              </w:rPr>
              <w:t xml:space="preserve"> </w:t>
            </w:r>
          </w:p>
          <w:p w14:paraId="4989135A" w14:textId="77777777" w:rsidR="00A55141" w:rsidRDefault="005C2C06">
            <w:pPr>
              <w:pStyle w:val="NormalWeb"/>
              <w:spacing w:after="165"/>
              <w:rPr>
                <w:sz w:val="22"/>
                <w:szCs w:val="22"/>
                <w:lang w:eastAsia="zh-CN"/>
              </w:rPr>
            </w:pPr>
            <w:r>
              <w:rPr>
                <w:b/>
                <w:bCs/>
                <w:sz w:val="22"/>
                <w:szCs w:val="22"/>
                <w:lang w:eastAsia="zh-CN"/>
              </w:rPr>
              <w:t xml:space="preserve">Proposal 1.1-2A): </w:t>
            </w:r>
            <w:r>
              <w:rPr>
                <w:sz w:val="22"/>
                <w:szCs w:val="22"/>
                <w:lang w:eastAsia="zh-CN"/>
              </w:rPr>
              <w:t xml:space="preserve">For the first and second bullet, we agree. </w:t>
            </w:r>
          </w:p>
          <w:p w14:paraId="2AB82F00" w14:textId="77777777" w:rsidR="00A55141" w:rsidRDefault="005C2C06">
            <w:pPr>
              <w:pStyle w:val="NormalWeb"/>
              <w:spacing w:after="165"/>
              <w:rPr>
                <w:sz w:val="22"/>
                <w:szCs w:val="22"/>
                <w:lang w:eastAsia="zh-CN"/>
              </w:rPr>
            </w:pPr>
            <w:r>
              <w:rPr>
                <w:sz w:val="22"/>
                <w:szCs w:val="22"/>
                <w:lang w:eastAsia="zh-CN"/>
              </w:rPr>
              <w:t>But just a clarification question on 2nd bullet: Does it mean not to indicate cell specific LBT mode to the connected UEs in MIB?</w:t>
            </w:r>
          </w:p>
          <w:p w14:paraId="76EFDB87" w14:textId="77777777" w:rsidR="00A55141" w:rsidRDefault="005C2C06">
            <w:pPr>
              <w:pStyle w:val="NormalWeb"/>
              <w:spacing w:after="165" w:afterAutospacing="0"/>
              <w:rPr>
                <w:sz w:val="22"/>
                <w:szCs w:val="22"/>
                <w:lang w:eastAsia="zh-CN"/>
              </w:rPr>
            </w:pPr>
            <w:r>
              <w:rPr>
                <w:sz w:val="22"/>
                <w:szCs w:val="22"/>
                <w:lang w:eastAsia="zh-CN"/>
              </w:rPr>
              <w:t>For the 3rd bullet, we agree with Samsung to include both implicit and explicit indication in MIB. Also, the sub-bullet for the 4th bullet can be generalized for other DCI formats:</w:t>
            </w:r>
          </w:p>
          <w:p w14:paraId="6AC5C3A6" w14:textId="77777777" w:rsidR="00A55141" w:rsidRDefault="005C2C06">
            <w:pPr>
              <w:pStyle w:val="NormalWeb"/>
              <w:spacing w:after="165" w:afterAutospacing="0"/>
              <w:rPr>
                <w:rFonts w:eastAsia="Times New Roman"/>
                <w:sz w:val="22"/>
                <w:szCs w:val="22"/>
              </w:rPr>
            </w:pPr>
            <w:r>
              <w:rPr>
                <w:rFonts w:eastAsia="Times New Roman"/>
                <w:sz w:val="22"/>
                <w:szCs w:val="22"/>
              </w:rPr>
              <w:t xml:space="preserve">FFS </w:t>
            </w:r>
            <w:r>
              <w:rPr>
                <w:rFonts w:eastAsia="Times New Roman"/>
                <w:strike/>
                <w:color w:val="EF6950"/>
                <w:sz w:val="22"/>
                <w:szCs w:val="22"/>
              </w:rPr>
              <w:t>for DCI format 1_0 scrambled with other RNTI, and</w:t>
            </w:r>
            <w:r>
              <w:rPr>
                <w:rFonts w:eastAsia="Times New Roman"/>
                <w:sz w:val="22"/>
                <w:szCs w:val="22"/>
              </w:rPr>
              <w:t xml:space="preserve"> other DCI formats</w:t>
            </w:r>
          </w:p>
          <w:p w14:paraId="3FEFB004" w14:textId="77777777" w:rsidR="00A55141" w:rsidRDefault="005C2C06">
            <w:pPr>
              <w:pStyle w:val="Heading5"/>
              <w:outlineLvl w:val="4"/>
              <w:rPr>
                <w:rFonts w:ascii="Times New Roman" w:eastAsiaTheme="minorEastAsia" w:hAnsi="Times New Roman"/>
                <w:bCs/>
                <w:szCs w:val="22"/>
                <w:lang w:eastAsia="ko-KR"/>
              </w:rPr>
            </w:pPr>
            <w:r>
              <w:rPr>
                <w:rFonts w:ascii="Times New Roman" w:hAnsi="Times New Roman"/>
                <w:b/>
                <w:bCs/>
                <w:szCs w:val="22"/>
                <w:lang w:eastAsia="zh-CN"/>
              </w:rPr>
              <w:t xml:space="preserve">Proposal 1.1-3A): </w:t>
            </w:r>
            <w:r>
              <w:rPr>
                <w:rFonts w:ascii="Times New Roman" w:hAnsi="Times New Roman"/>
                <w:szCs w:val="22"/>
                <w:lang w:eastAsia="zh-CN"/>
              </w:rPr>
              <w:t>agree with Qualcomm</w:t>
            </w:r>
          </w:p>
        </w:tc>
      </w:tr>
      <w:tr w:rsidR="00A55141" w14:paraId="3C0FA250" w14:textId="77777777">
        <w:tc>
          <w:tcPr>
            <w:tcW w:w="1200" w:type="dxa"/>
          </w:tcPr>
          <w:p w14:paraId="64061EBF"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59D676C1" w14:textId="77777777" w:rsidR="00A55141" w:rsidRDefault="005C2C06">
            <w:pPr>
              <w:rPr>
                <w:lang w:eastAsia="zh-CN"/>
              </w:rPr>
            </w:pPr>
            <w:r>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13969D23" w14:textId="77777777" w:rsidR="00A55141" w:rsidRDefault="005C2C06">
            <w:pPr>
              <w:rPr>
                <w:lang w:eastAsia="zh-CN"/>
              </w:rPr>
            </w:pPr>
            <w:r>
              <w:rPr>
                <w:u w:val="single"/>
                <w:lang w:eastAsia="zh-CN"/>
              </w:rPr>
              <w:t>Proposal 1.1-5):</w:t>
            </w:r>
            <w:r>
              <w:rPr>
                <w:lang w:eastAsia="zh-CN"/>
              </w:rPr>
              <w:t xml:space="preserve"> Our preference would still be to have option to use DBTW when number of SSBs&gt;32, hence Alt-2.</w:t>
            </w:r>
          </w:p>
          <w:p w14:paraId="14170516" w14:textId="77777777" w:rsidR="00A55141" w:rsidRDefault="00A55141">
            <w:pPr>
              <w:rPr>
                <w:lang w:eastAsia="zh-CN"/>
              </w:rPr>
            </w:pPr>
          </w:p>
          <w:p w14:paraId="522AC767" w14:textId="77777777" w:rsidR="00A55141" w:rsidRDefault="005C2C06">
            <w:pPr>
              <w:rPr>
                <w:u w:val="single"/>
              </w:rPr>
            </w:pPr>
            <w:r>
              <w:rPr>
                <w:u w:val="single"/>
              </w:rPr>
              <w:t>Proposal 1.1-2A):</w:t>
            </w:r>
          </w:p>
          <w:p w14:paraId="4E308CEA" w14:textId="77777777" w:rsidR="00A55141" w:rsidRDefault="005C2C06">
            <w:r>
              <w:t>For the LBT  bullet, for my understanding would it be possible to modify the wording as follows:</w:t>
            </w:r>
          </w:p>
          <w:p w14:paraId="379AC653" w14:textId="77777777" w:rsidR="00A55141" w:rsidRDefault="005C2C06">
            <w:pPr>
              <w:pStyle w:val="BodyText"/>
              <w:numPr>
                <w:ilvl w:val="0"/>
                <w:numId w:val="14"/>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47B72569" w14:textId="77777777" w:rsidR="00A55141" w:rsidRDefault="00A55141">
            <w:pPr>
              <w:rPr>
                <w:rFonts w:asciiTheme="minorHAnsi" w:eastAsiaTheme="minorHAnsi" w:hAnsiTheme="minorHAnsi"/>
                <w:sz w:val="22"/>
                <w:szCs w:val="22"/>
              </w:rPr>
            </w:pPr>
          </w:p>
          <w:p w14:paraId="5822FD04" w14:textId="77777777" w:rsidR="00A55141" w:rsidRDefault="005C2C06">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wont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initial cell selection, it is in IDLE mode (according to 38.304 already at PLMN selection phase), thus if we want to be strict, the information would need to be available at cell selection phase.</w:t>
            </w:r>
          </w:p>
          <w:p w14:paraId="5151746B" w14:textId="77777777" w:rsidR="00A55141" w:rsidRDefault="005C2C06">
            <w:r>
              <w:t>Like commented by others, it would be good to clarify the second last bullet, which DCI formats are meant. In my understanding, in CSS, the size of the DCI format 1_0 and 0_0 are padded to be aligned according the larger one of the two.</w:t>
            </w:r>
          </w:p>
          <w:p w14:paraId="3CEC1147" w14:textId="77777777" w:rsidR="00A55141" w:rsidRDefault="00A55141"/>
          <w:p w14:paraId="475F938E" w14:textId="77777777" w:rsidR="00A55141" w:rsidRDefault="005C2C06">
            <w:pPr>
              <w:rPr>
                <w:u w:val="single"/>
              </w:rPr>
            </w:pPr>
            <w:r>
              <w:rPr>
                <w:u w:val="single"/>
              </w:rPr>
              <w:t>Proposal 1.1-3A):</w:t>
            </w:r>
          </w:p>
          <w:p w14:paraId="38AC825B" w14:textId="77777777" w:rsidR="00A55141" w:rsidRDefault="005C2C06">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4D11B9BF" w14:textId="77777777" w:rsidR="00A55141" w:rsidRDefault="00A55141">
            <w:pPr>
              <w:pStyle w:val="BodyText"/>
              <w:spacing w:after="0"/>
              <w:rPr>
                <w:rFonts w:ascii="Times New Roman" w:eastAsiaTheme="minorEastAsia" w:hAnsi="Times New Roman"/>
                <w:b/>
                <w:sz w:val="22"/>
                <w:szCs w:val="22"/>
                <w:lang w:eastAsia="ko-KR"/>
              </w:rPr>
            </w:pPr>
          </w:p>
        </w:tc>
      </w:tr>
      <w:tr w:rsidR="00A55141" w14:paraId="1128D35B" w14:textId="77777777">
        <w:tc>
          <w:tcPr>
            <w:tcW w:w="1200" w:type="dxa"/>
          </w:tcPr>
          <w:p w14:paraId="3ED2AD4E" w14:textId="77777777" w:rsidR="00A55141" w:rsidRDefault="005C2C06">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Futurewei</w:t>
            </w:r>
            <w:proofErr w:type="spellEnd"/>
          </w:p>
        </w:tc>
        <w:tc>
          <w:tcPr>
            <w:tcW w:w="8762" w:type="dxa"/>
          </w:tcPr>
          <w:p w14:paraId="334F65CC"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0801227F" w14:textId="77777777" w:rsidR="00A55141" w:rsidRDefault="005C2C06">
            <w:pPr>
              <w:rPr>
                <w:rFonts w:eastAsiaTheme="minorEastAsia"/>
                <w:bCs/>
                <w:sz w:val="22"/>
                <w:szCs w:val="22"/>
                <w:lang w:eastAsia="ko-KR"/>
              </w:rPr>
            </w:pPr>
            <w:r>
              <w:rPr>
                <w:rFonts w:eastAsiaTheme="minorEastAsia"/>
                <w:bCs/>
                <w:sz w:val="22"/>
                <w:szCs w:val="22"/>
                <w:lang w:eastAsia="ko-KR"/>
              </w:rPr>
              <w:t>Proposal 1.1-5: We support Alt 1</w:t>
            </w:r>
          </w:p>
          <w:p w14:paraId="2E951E61" w14:textId="77777777" w:rsidR="00A55141" w:rsidRDefault="005C2C06">
            <w:pPr>
              <w:rPr>
                <w:rFonts w:eastAsiaTheme="minorEastAsia"/>
                <w:bCs/>
                <w:sz w:val="22"/>
                <w:szCs w:val="22"/>
                <w:lang w:eastAsia="ko-KR"/>
              </w:rPr>
            </w:pPr>
            <w:r>
              <w:rPr>
                <w:rFonts w:eastAsiaTheme="minorEastAsia"/>
                <w:bCs/>
                <w:sz w:val="22"/>
                <w:szCs w:val="22"/>
                <w:lang w:eastAsia="ko-KR"/>
              </w:rPr>
              <w:t>Proposal 1.1-2A): For the first and second bullet, we agree. The other bullets may need more discussions. We can discuss after the Proposal 1.1-5 is agreed.</w:t>
            </w:r>
          </w:p>
          <w:p w14:paraId="29BB4A94" w14:textId="77777777" w:rsidR="00A55141" w:rsidRDefault="005C2C06">
            <w:pPr>
              <w:rPr>
                <w:rFonts w:eastAsiaTheme="minorEastAsia"/>
                <w:bCs/>
                <w:sz w:val="22"/>
                <w:szCs w:val="22"/>
                <w:lang w:eastAsia="ko-KR"/>
              </w:rPr>
            </w:pPr>
            <w:r>
              <w:rPr>
                <w:sz w:val="22"/>
                <w:szCs w:val="22"/>
                <w:lang w:eastAsia="zh-CN"/>
              </w:rPr>
              <w:t>Proposal 1.1-3A: We are OK with the proposal.</w:t>
            </w:r>
          </w:p>
        </w:tc>
      </w:tr>
      <w:tr w:rsidR="00A55141" w14:paraId="5360C451" w14:textId="77777777">
        <w:tc>
          <w:tcPr>
            <w:tcW w:w="1200" w:type="dxa"/>
            <w:shd w:val="clear" w:color="auto" w:fill="FFFFFF" w:themeFill="background1"/>
          </w:tcPr>
          <w:p w14:paraId="6640F76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762" w:type="dxa"/>
            <w:shd w:val="clear" w:color="auto" w:fill="FFFFFF" w:themeFill="background1"/>
          </w:tcPr>
          <w:p w14:paraId="655F8D0B" w14:textId="77777777" w:rsidR="00A55141" w:rsidRDefault="005C2C06">
            <w:pPr>
              <w:rPr>
                <w:lang w:eastAsia="ko-KR"/>
              </w:rPr>
            </w:pPr>
            <w:r>
              <w:rPr>
                <w:b/>
                <w:lang w:eastAsia="ko-KR"/>
              </w:rPr>
              <w:t>Proposal 1.1-4A)</w:t>
            </w:r>
            <w:r>
              <w:rPr>
                <w:lang w:eastAsia="ko-KR"/>
              </w:rPr>
              <w:t xml:space="preserve"> </w:t>
            </w:r>
          </w:p>
          <w:p w14:paraId="1DB2D769" w14:textId="77777777" w:rsidR="00A55141" w:rsidRDefault="005C2C06">
            <w:pPr>
              <w:rPr>
                <w:lang w:eastAsia="ko-KR"/>
              </w:rPr>
            </w:pPr>
            <w:r>
              <w:rPr>
                <w:lang w:eastAsia="ko-KR"/>
              </w:rPr>
              <w:t xml:space="preserve">As we discussed earlier, </w:t>
            </w:r>
            <w:r>
              <w:rPr>
                <w:sz w:val="22"/>
                <w:lang w:eastAsia="ko-KR"/>
              </w:rPr>
              <w:t>DBTW lengths of {0.5, 1, 2, 3, 4, 5} msec</w:t>
            </w:r>
            <w:r>
              <w:rPr>
                <w:lang w:eastAsia="ko-KR"/>
              </w:rPr>
              <w:t xml:space="preserve"> are acceptable for us </w:t>
            </w:r>
            <w:r>
              <w:rPr>
                <w:u w:val="single"/>
                <w:lang w:eastAsia="ko-KR"/>
              </w:rPr>
              <w:t>ONLY</w:t>
            </w:r>
            <w:r>
              <w:rPr>
                <w:lang w:eastAsia="ko-KR"/>
              </w:rPr>
              <w:t xml:space="preserve"> for 120 kHz. </w:t>
            </w:r>
          </w:p>
          <w:p w14:paraId="70FE86A5"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is our comments about is issue from earlier rounds of comments with slightly more explanation: </w:t>
            </w:r>
          </w:p>
          <w:p w14:paraId="6F806E49" w14:textId="77777777" w:rsidR="00A55141" w:rsidRDefault="005C2C06">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2D13DA96" w14:textId="77777777" w:rsidR="00A55141" w:rsidRDefault="00A55141">
            <w:pPr>
              <w:pStyle w:val="BodyText"/>
              <w:spacing w:after="0"/>
              <w:jc w:val="left"/>
              <w:rPr>
                <w:rFonts w:ascii="Times New Roman" w:eastAsia="Times New Roman" w:hAnsi="Times New Roman"/>
                <w:sz w:val="22"/>
                <w:szCs w:val="22"/>
                <w:lang w:eastAsia="zh-CN"/>
              </w:rPr>
            </w:pPr>
          </w:p>
          <w:p w14:paraId="6DB56DE7" w14:textId="77777777" w:rsidR="00A55141" w:rsidRDefault="005C2C06">
            <w:pPr>
              <w:pStyle w:val="BodyText"/>
              <w:spacing w:after="0"/>
              <w:jc w:val="left"/>
              <w:rPr>
                <w:sz w:val="22"/>
                <w:szCs w:val="22"/>
                <w:lang w:eastAsia="zh-CN"/>
              </w:rPr>
            </w:pPr>
            <w:r>
              <w:rPr>
                <w:rFonts w:ascii="Times New Roman" w:eastAsia="Times New Roman" w:hAnsi="Times New Roman"/>
                <w:sz w:val="22"/>
                <w:szCs w:val="22"/>
                <w:highlight w:val="yellow"/>
                <w:lang w:eastAsia="zh-CN"/>
              </w:rPr>
              <w:lastRenderedPageBreak/>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proofErr w:type="spellStart"/>
            <w:r>
              <w:rPr>
                <w:i/>
              </w:rPr>
              <w:t>DiscoveryBurst-WindowLength</w:t>
            </w:r>
            <w:proofErr w:type="spellEnd"/>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w:t>
            </w:r>
            <w:proofErr w:type="spellStart"/>
            <w:r>
              <w:rPr>
                <w:rFonts w:eastAsia="Times New Roman"/>
                <w:sz w:val="22"/>
                <w:szCs w:val="22"/>
              </w:rPr>
              <w:t>ndidate</w:t>
            </w:r>
            <w:proofErr w:type="spellEnd"/>
            <w:r>
              <w:rPr>
                <w:rFonts w:eastAsia="Times New Roman"/>
                <w:sz w:val="22"/>
                <w:szCs w:val="22"/>
              </w:rPr>
              <w:t xml:space="preserv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Pr>
                <w:rFonts w:eastAsia="Times New Roman"/>
                <w:sz w:val="22"/>
                <w:szCs w:val="22"/>
                <w:u w:val="single"/>
              </w:rPr>
              <w:t xml:space="preserve">Before reading SIB1, </w:t>
            </w:r>
            <w:r>
              <w:rPr>
                <w:sz w:val="22"/>
                <w:szCs w:val="22"/>
                <w:u w:val="single"/>
                <w:lang w:eastAsia="zh-CN"/>
              </w:rPr>
              <w:t>UE assumes that DBTW length is a half frame (includes all candidate SSB positions), and, as such, DBTW is enabled.</w:t>
            </w:r>
          </w:p>
          <w:p w14:paraId="644626B6" w14:textId="77777777" w:rsidR="00A55141" w:rsidRDefault="005C2C06">
            <w:pPr>
              <w:pStyle w:val="BodyText"/>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 xml:space="preserve">0.0625, 0.125, 0.25, 0.5) </w:t>
            </w:r>
            <w:proofErr w:type="spellStart"/>
            <w:r>
              <w:rPr>
                <w:i/>
                <w:lang w:eastAsia="zh-CN"/>
              </w:rPr>
              <w:t>ms.</w:t>
            </w:r>
            <w:proofErr w:type="spellEnd"/>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7247EE41"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4C8C2128"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36E0EAF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6DA249EF"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1.1-2A)</w:t>
            </w:r>
          </w:p>
          <w:p w14:paraId="05FB57FB" w14:textId="77777777" w:rsidR="00A55141" w:rsidRDefault="005C2C06">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166AD8EE" w14:textId="77777777" w:rsidR="00A55141" w:rsidRDefault="005C2C06">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1C10E466"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4F16F0E6"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 xml:space="preserve">Third bullet: </w:t>
            </w:r>
            <w:r>
              <w:rPr>
                <w:rFonts w:ascii="Times New Roman" w:eastAsia="Times New Roman" w:hAnsi="Times New Roman"/>
                <w:sz w:val="22"/>
                <w:szCs w:val="22"/>
                <w:lang w:eastAsia="zh-CN"/>
              </w:rPr>
              <w:t xml:space="preserve">We cannot agree implicit indication only in MIB. 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has to change in Rel-17. To be flexible, we can suggest the following alternative to the third bullet:</w:t>
            </w:r>
          </w:p>
          <w:p w14:paraId="3E248B36" w14:textId="77777777" w:rsidR="00A55141" w:rsidRDefault="005C2C06">
            <w:pPr>
              <w:pStyle w:val="Heading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to the third bullet of </w:t>
            </w:r>
            <w:r>
              <w:rPr>
                <w:rFonts w:ascii="Times New Roman" w:hAnsi="Times New Roman"/>
                <w:b/>
                <w:bCs/>
                <w:lang w:eastAsia="zh-CN"/>
              </w:rPr>
              <w:t>Proposal 1.1-2A)</w:t>
            </w:r>
          </w:p>
          <w:p w14:paraId="1AFD606D" w14:textId="77777777" w:rsidR="00A55141" w:rsidRDefault="00A55141">
            <w:pPr>
              <w:pStyle w:val="BodyText"/>
              <w:spacing w:after="0"/>
              <w:rPr>
                <w:rFonts w:ascii="Times New Roman" w:eastAsia="Times New Roman" w:hAnsi="Times New Roman"/>
                <w:sz w:val="22"/>
                <w:szCs w:val="22"/>
                <w:lang w:eastAsia="zh-CN"/>
              </w:rPr>
            </w:pPr>
          </w:p>
          <w:p w14:paraId="0568E5DB" w14:textId="77777777" w:rsidR="00A55141" w:rsidRDefault="005C2C06">
            <w:pPr>
              <w:pStyle w:val="BodyText"/>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lastRenderedPageBreak/>
              <w:t xml:space="preserve">For supported SCS cases of DBTW, the indication of use or no use of DBTW will be implicitly indicated </w:t>
            </w:r>
            <w:r>
              <w:rPr>
                <w:rFonts w:ascii="Times New Roman" w:eastAsia="Times New Roman" w:hAnsi="Times New Roman"/>
                <w:strike/>
                <w:sz w:val="22"/>
                <w:szCs w:val="22"/>
                <w:lang w:eastAsia="zh-CN"/>
              </w:rPr>
              <w:t>(</w:t>
            </w:r>
            <w:r>
              <w:rPr>
                <w:rFonts w:ascii="Times New Roman" w:eastAsia="Times New Roman" w:hAnsi="Times New Roman"/>
                <w:strike/>
                <w:color w:val="FF0000"/>
                <w:sz w:val="22"/>
                <w:szCs w:val="22"/>
                <w:lang w:eastAsia="zh-CN"/>
              </w:rPr>
              <w:t xml:space="preserve">deriving that </w:t>
            </w:r>
            <w:r>
              <w:rPr>
                <w:rFonts w:ascii="Times New Roman" w:eastAsia="Times New Roman" w:hAnsi="Times New Roman"/>
                <w:strike/>
                <w:sz w:val="22"/>
                <w:szCs w:val="22"/>
                <w:lang w:eastAsia="zh-CN"/>
              </w:rPr>
              <w:t xml:space="preserve">DBTW is used or not used </w:t>
            </w:r>
            <w:r>
              <w:rPr>
                <w:rFonts w:ascii="Times New Roman" w:eastAsia="Times New Roman" w:hAnsi="Times New Roman"/>
                <w:strike/>
                <w:color w:val="FF0000"/>
                <w:sz w:val="22"/>
                <w:szCs w:val="22"/>
                <w:u w:val="single"/>
                <w:lang w:eastAsia="zh-CN"/>
              </w:rPr>
              <w:t xml:space="preserve">is derived </w:t>
            </w:r>
            <w:r>
              <w:rPr>
                <w:rFonts w:ascii="Times New Roman" w:eastAsia="Times New Roman" w:hAnsi="Times New Roman"/>
                <w:strike/>
                <w:sz w:val="22"/>
                <w:szCs w:val="22"/>
                <w:lang w:eastAsia="zh-CN"/>
              </w:rPr>
              <w:t xml:space="preserve">via configuration of MIB </w:t>
            </w:r>
            <w:r>
              <w:rPr>
                <w:rFonts w:ascii="Times New Roman" w:eastAsia="Times New Roman" w:hAnsi="Times New Roman"/>
                <w:strike/>
                <w:color w:val="FF0000"/>
                <w:sz w:val="22"/>
                <w:szCs w:val="22"/>
                <w:lang w:eastAsia="zh-CN"/>
              </w:rPr>
              <w:t xml:space="preserve">(and SIB1) </w:t>
            </w:r>
            <w:r>
              <w:rPr>
                <w:rFonts w:ascii="Times New Roman" w:eastAsia="Times New Roman" w:hAnsi="Times New Roman"/>
                <w:strike/>
                <w:sz w:val="22"/>
                <w:szCs w:val="22"/>
                <w:lang w:eastAsia="zh-CN"/>
              </w:rPr>
              <w:t>parameter(s) in certain combinations) in MIB.</w:t>
            </w:r>
          </w:p>
          <w:p w14:paraId="2446B523"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479FCA7E" w14:textId="77777777" w:rsidR="00A55141" w:rsidRDefault="005C2C06">
            <w:pPr>
              <w:pStyle w:val="BodyText"/>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FF0000"/>
                <w:sz w:val="22"/>
                <w:szCs w:val="22"/>
                <w:lang w:eastAsia="zh-CN"/>
              </w:rPr>
              <w:t xml:space="preserve">and/or SIB1 </w:t>
            </w:r>
            <w:r>
              <w:rPr>
                <w:rFonts w:ascii="Times New Roman" w:eastAsia="Times New Roman" w:hAnsi="Times New Roman"/>
                <w:strike/>
                <w:color w:val="FF0000"/>
                <w:sz w:val="22"/>
                <w:szCs w:val="22"/>
                <w:lang w:eastAsia="zh-CN"/>
              </w:rPr>
              <w:t>(and in SIB1)</w:t>
            </w:r>
          </w:p>
          <w:p w14:paraId="58282840" w14:textId="77777777" w:rsidR="00A55141" w:rsidRDefault="005C2C06">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179D0F58" w14:textId="77777777" w:rsidR="00A55141" w:rsidRDefault="00A55141">
            <w:pPr>
              <w:pStyle w:val="BodyText"/>
              <w:spacing w:after="0"/>
              <w:rPr>
                <w:rFonts w:ascii="Times New Roman" w:eastAsia="Times New Roman" w:hAnsi="Times New Roman"/>
                <w:b/>
                <w:sz w:val="22"/>
                <w:szCs w:val="22"/>
                <w:lang w:eastAsia="zh-CN"/>
              </w:rPr>
            </w:pPr>
          </w:p>
          <w:p w14:paraId="7F62729D"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Fourth bullet:</w:t>
            </w:r>
            <w:r>
              <w:rPr>
                <w:rFonts w:ascii="Times New Roman" w:eastAsia="Times New Roman" w:hAnsi="Times New Roman"/>
                <w:sz w:val="22"/>
                <w:szCs w:val="22"/>
                <w:lang w:eastAsia="zh-CN"/>
              </w:rPr>
              <w:t xml:space="preserve"> We don’t support it. We don’t understand why the original proposal regarding unifying the size of “DCI format 1_0 scrambled with SI-RNTI” changed to “DCI format 0_0 monitored in a common search space”. To our understanding, </w:t>
            </w:r>
            <w:r>
              <w:t xml:space="preserve">DCI format </w:t>
            </w:r>
            <w:r>
              <w:rPr>
                <w:rFonts w:hint="eastAsia"/>
                <w:lang w:eastAsia="zh-CN"/>
              </w:rPr>
              <w:t>1_0 with CRC scrambled by SI-RNTI</w:t>
            </w:r>
            <w:r>
              <w:rPr>
                <w:lang w:eastAsia="zh-CN"/>
              </w:rPr>
              <w:t xml:space="preserve"> indicates the location of SIB1 and has different sizes for licensed and unlicensed operations in Rel-16 (which needs to be unified unless we want to indicate LBT/No-LBT prior to reading Type0-PDCCH or accept two blind decoding on the sizes of DC1 1_0):</w:t>
            </w:r>
          </w:p>
          <w:p w14:paraId="7ED3F475" w14:textId="77777777" w:rsidR="00A55141" w:rsidRDefault="00A55141">
            <w:pPr>
              <w:pStyle w:val="BodyText"/>
              <w:spacing w:after="0"/>
              <w:rPr>
                <w:rFonts w:ascii="Times New Roman" w:eastAsia="Times New Roman" w:hAnsi="Times New Roman"/>
                <w:b/>
                <w:sz w:val="22"/>
                <w:szCs w:val="22"/>
                <w:lang w:eastAsia="zh-CN"/>
              </w:rPr>
            </w:pPr>
          </w:p>
          <w:tbl>
            <w:tblPr>
              <w:tblStyle w:val="TableGrid"/>
              <w:tblW w:w="0" w:type="auto"/>
              <w:tblInd w:w="697" w:type="dxa"/>
              <w:tblLook w:val="04A0" w:firstRow="1" w:lastRow="0" w:firstColumn="1" w:lastColumn="0" w:noHBand="0" w:noVBand="1"/>
            </w:tblPr>
            <w:tblGrid>
              <w:gridCol w:w="7839"/>
            </w:tblGrid>
            <w:tr w:rsidR="00A55141" w14:paraId="6F67FDBA" w14:textId="77777777">
              <w:tc>
                <w:tcPr>
                  <w:tcW w:w="7514" w:type="dxa"/>
                </w:tcPr>
                <w:p w14:paraId="24561D6C" w14:textId="77777777" w:rsidR="00A55141" w:rsidRDefault="005C2C06">
                  <w:pPr>
                    <w:overflowPunct/>
                    <w:autoSpaceDE/>
                    <w:autoSpaceDN/>
                    <w:adjustRightInd/>
                    <w:spacing w:line="240" w:lineRule="auto"/>
                    <w:textAlignment w:val="auto"/>
                    <w:rPr>
                      <w:lang w:val="en-GB" w:eastAsia="zh-CN"/>
                    </w:rPr>
                  </w:pPr>
                  <w:r>
                    <w:rPr>
                      <w:lang w:val="en-GB"/>
                    </w:rPr>
                    <w:t xml:space="preserve">The following information is transmitted by means of the </w:t>
                  </w:r>
                  <w:r>
                    <w:rPr>
                      <w:highlight w:val="yellow"/>
                      <w:lang w:val="en-GB"/>
                    </w:rPr>
                    <w:t xml:space="preserve">DCI format </w:t>
                  </w:r>
                  <w:r>
                    <w:rPr>
                      <w:rFonts w:hint="eastAsia"/>
                      <w:highlight w:val="yellow"/>
                      <w:lang w:val="en-GB" w:eastAsia="zh-CN"/>
                    </w:rPr>
                    <w:t>1_0 with CRC scrambled by SI-RNTI</w:t>
                  </w:r>
                  <w:r>
                    <w:rPr>
                      <w:lang w:val="en-GB"/>
                    </w:rPr>
                    <w:t>:</w:t>
                  </w:r>
                </w:p>
                <w:p w14:paraId="16B387E3" w14:textId="77777777" w:rsidR="00A55141" w:rsidRDefault="005C2C06">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Frequency domain resource assignment</w:t>
                  </w:r>
                  <w:r>
                    <w:rPr>
                      <w:lang w:val="en-GB"/>
                    </w:rPr>
                    <w:t xml:space="preserve"> –</w:t>
                  </w:r>
                  <w:r>
                    <w:rPr>
                      <w:position w:val="-12"/>
                      <w:lang w:val="en-GB"/>
                    </w:rPr>
                    <w:object w:dxaOrig="2705" w:dyaOrig="358" w14:anchorId="55655B28">
                      <v:shape id="_x0000_i1038" type="#_x0000_t75" style="width:135.35pt;height:17.85pt" o:ole="">
                        <v:imagedata r:id="rId15" o:title=""/>
                      </v:shape>
                      <o:OLEObject Type="Embed" ProgID="Equation.3" ShapeID="_x0000_i1038" DrawAspect="Content" ObjectID="_1691338290" r:id="rId16"/>
                    </w:object>
                  </w:r>
                  <w:r>
                    <w:rPr>
                      <w:rFonts w:hint="eastAsia"/>
                      <w:lang w:val="en-GB" w:eastAsia="zh-CN"/>
                    </w:rPr>
                    <w:t xml:space="preserve"> bits</w:t>
                  </w:r>
                </w:p>
                <w:p w14:paraId="0070C62B" w14:textId="77777777" w:rsidR="00A55141" w:rsidRDefault="005C2C06">
                  <w:pPr>
                    <w:overflowPunct/>
                    <w:autoSpaceDE/>
                    <w:autoSpaceDN/>
                    <w:adjustRightInd/>
                    <w:spacing w:line="240" w:lineRule="auto"/>
                    <w:ind w:left="851" w:hanging="284"/>
                    <w:textAlignment w:val="auto"/>
                    <w:rPr>
                      <w:b/>
                      <w:lang w:val="en-GB" w:eastAsia="zh-CN"/>
                    </w:rPr>
                  </w:pPr>
                  <w:r>
                    <w:rPr>
                      <w:lang w:val="en-GB" w:eastAsia="zh-CN"/>
                    </w:rPr>
                    <w:t>-</w:t>
                  </w:r>
                  <w:r>
                    <w:rPr>
                      <w:lang w:val="en-GB" w:eastAsia="zh-CN"/>
                    </w:rPr>
                    <w:tab/>
                  </w:r>
                  <w:r>
                    <w:rPr>
                      <w:position w:val="-10"/>
                      <w:lang w:val="en-GB"/>
                    </w:rPr>
                    <w:object w:dxaOrig="666" w:dyaOrig="308" w14:anchorId="2C66F802">
                      <v:shape id="_x0000_i1039" type="#_x0000_t75" style="width:34pt;height:16.15pt" o:ole="">
                        <v:imagedata r:id="rId17" o:title=""/>
                      </v:shape>
                      <o:OLEObject Type="Embed" ProgID="Equation.3" ShapeID="_x0000_i1039" DrawAspect="Content" ObjectID="_1691338291" r:id="rId18"/>
                    </w:object>
                  </w:r>
                  <w:r>
                    <w:rPr>
                      <w:lang w:val="en-GB" w:eastAsia="zh-CN"/>
                    </w:rPr>
                    <w:t xml:space="preserve"> is the size of </w:t>
                  </w:r>
                  <w:r>
                    <w:rPr>
                      <w:rFonts w:hint="eastAsia"/>
                      <w:lang w:val="en-GB" w:eastAsia="zh-CN"/>
                    </w:rPr>
                    <w:t>CORESET 0</w:t>
                  </w:r>
                  <w:r>
                    <w:rPr>
                      <w:lang w:val="en-GB" w:eastAsia="zh-CN"/>
                    </w:rPr>
                    <w:t xml:space="preserve"> </w:t>
                  </w:r>
                </w:p>
                <w:p w14:paraId="016F03AA" w14:textId="77777777" w:rsidR="00A55141" w:rsidRDefault="005C2C06">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Time domain resource assignment </w:t>
                  </w:r>
                  <w:r>
                    <w:rPr>
                      <w:lang w:val="en-GB"/>
                    </w:rPr>
                    <w:t>–</w:t>
                  </w:r>
                  <w:r>
                    <w:rPr>
                      <w:rFonts w:hint="eastAsia"/>
                      <w:lang w:val="en-GB" w:eastAsia="zh-CN"/>
                    </w:rPr>
                    <w:t xml:space="preserve"> 4 bits </w:t>
                  </w:r>
                  <w:r>
                    <w:rPr>
                      <w:lang w:val="en-GB" w:eastAsia="zh-CN"/>
                    </w:rPr>
                    <w:t>as defined in</w:t>
                  </w:r>
                  <w:r>
                    <w:rPr>
                      <w:rFonts w:hint="eastAsia"/>
                      <w:lang w:val="en-GB" w:eastAsia="zh-CN"/>
                    </w:rPr>
                    <w:t xml:space="preserve"> Clause</w:t>
                  </w:r>
                  <w:r>
                    <w:rPr>
                      <w:lang w:val="en-GB" w:eastAsia="zh-CN"/>
                    </w:rPr>
                    <w:t xml:space="preserve"> </w:t>
                  </w:r>
                  <w:r>
                    <w:rPr>
                      <w:rFonts w:hint="eastAsia"/>
                      <w:lang w:val="en-GB" w:eastAsia="zh-CN"/>
                    </w:rPr>
                    <w:t>5</w:t>
                  </w:r>
                  <w:r>
                    <w:rPr>
                      <w:lang w:val="en-GB" w:eastAsia="zh-CN"/>
                    </w:rPr>
                    <w:t>.1.2.1 of [6, TS38.214]</w:t>
                  </w:r>
                </w:p>
                <w:p w14:paraId="1AEC5266" w14:textId="77777777" w:rsidR="00A55141" w:rsidRDefault="005C2C06">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VRB-to-PRB mapping </w:t>
                  </w:r>
                  <w:r>
                    <w:rPr>
                      <w:lang w:val="en-GB"/>
                    </w:rPr>
                    <w:t>–</w:t>
                  </w:r>
                  <w:r>
                    <w:rPr>
                      <w:rFonts w:hint="eastAsia"/>
                      <w:lang w:val="en-GB" w:eastAsia="zh-CN"/>
                    </w:rPr>
                    <w:t xml:space="preserve"> 1 bit according to Table </w:t>
                  </w:r>
                  <w:r>
                    <w:rPr>
                      <w:lang w:val="en-GB" w:eastAsia="zh-CN"/>
                    </w:rPr>
                    <w:t>7.3.1.2.2-5</w:t>
                  </w:r>
                </w:p>
                <w:p w14:paraId="7721D686" w14:textId="77777777" w:rsidR="00A55141" w:rsidRDefault="005C2C06">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r>
                  <w:r>
                    <w:rPr>
                      <w:lang w:val="en-GB"/>
                    </w:rPr>
                    <w:t xml:space="preserve">Modulation and coding scheme – </w:t>
                  </w:r>
                  <w:r>
                    <w:rPr>
                      <w:rFonts w:hint="eastAsia"/>
                      <w:lang w:val="en-GB" w:eastAsia="zh-CN"/>
                    </w:rPr>
                    <w:t>5</w:t>
                  </w:r>
                  <w:r>
                    <w:rPr>
                      <w:lang w:val="en-GB"/>
                    </w:rPr>
                    <w:t xml:space="preserve"> bits as defined in Clause </w:t>
                  </w:r>
                  <w:r>
                    <w:rPr>
                      <w:rFonts w:hint="eastAsia"/>
                      <w:lang w:val="en-GB" w:eastAsia="zh-CN"/>
                    </w:rPr>
                    <w:t>5.1.3</w:t>
                  </w:r>
                  <w:r>
                    <w:rPr>
                      <w:lang w:val="en-GB"/>
                    </w:rPr>
                    <w:t xml:space="preserve"> of [</w:t>
                  </w:r>
                  <w:r>
                    <w:rPr>
                      <w:rFonts w:hint="eastAsia"/>
                      <w:lang w:val="en-GB" w:eastAsia="zh-CN"/>
                    </w:rPr>
                    <w:t>6, TS38.214</w:t>
                  </w:r>
                  <w:r>
                    <w:rPr>
                      <w:lang w:val="en-GB"/>
                    </w:rPr>
                    <w:t>]</w:t>
                  </w:r>
                  <w:r>
                    <w:rPr>
                      <w:rFonts w:hint="eastAsia"/>
                      <w:lang w:val="en-GB" w:eastAsia="zh-CN"/>
                    </w:rPr>
                    <w:t>, using Table 5.1.3.1-1</w:t>
                  </w:r>
                </w:p>
                <w:p w14:paraId="682FBE76" w14:textId="77777777" w:rsidR="00A55141" w:rsidRDefault="005C2C06">
                  <w:pPr>
                    <w:overflowPunct/>
                    <w:autoSpaceDE/>
                    <w:autoSpaceDN/>
                    <w:adjustRightInd/>
                    <w:spacing w:line="240" w:lineRule="auto"/>
                    <w:ind w:left="568" w:hanging="284"/>
                    <w:textAlignment w:val="auto"/>
                    <w:rPr>
                      <w:rFonts w:eastAsia="Times New Roman"/>
                      <w:lang w:val="en-GB" w:eastAsia="zh-CN"/>
                    </w:rPr>
                  </w:pPr>
                  <w:r>
                    <w:rPr>
                      <w:lang w:val="en-GB"/>
                    </w:rPr>
                    <w:t>-</w:t>
                  </w:r>
                  <w:r>
                    <w:rPr>
                      <w:rFonts w:hint="eastAsia"/>
                      <w:lang w:val="en-GB" w:eastAsia="zh-CN"/>
                    </w:rPr>
                    <w:tab/>
                  </w:r>
                  <w:r>
                    <w:rPr>
                      <w:lang w:val="en-GB"/>
                    </w:rPr>
                    <w:t>Redundancy version – 2 bits</w:t>
                  </w:r>
                  <w:r>
                    <w:rPr>
                      <w:rFonts w:hint="eastAsia"/>
                      <w:lang w:val="en-GB" w:eastAsia="zh-CN"/>
                    </w:rPr>
                    <w:t xml:space="preserve"> </w:t>
                  </w:r>
                  <w:r>
                    <w:rPr>
                      <w:lang w:val="en-GB"/>
                    </w:rPr>
                    <w:t xml:space="preserve">as defined in </w:t>
                  </w:r>
                  <w:r>
                    <w:rPr>
                      <w:highlight w:val="red"/>
                      <w:lang w:val="en-GB"/>
                    </w:rPr>
                    <w:t xml:space="preserve">Table </w:t>
                  </w:r>
                  <w:r>
                    <w:rPr>
                      <w:highlight w:val="red"/>
                      <w:lang w:val="en-GB" w:eastAsia="zh-CN"/>
                    </w:rPr>
                    <w:t>7.3.1.1.1-2</w:t>
                  </w:r>
                </w:p>
                <w:p w14:paraId="0AAAAD21" w14:textId="77777777" w:rsidR="00A55141" w:rsidRDefault="005C2C06">
                  <w:pPr>
                    <w:overflowPunct/>
                    <w:autoSpaceDE/>
                    <w:autoSpaceDN/>
                    <w:adjustRightInd/>
                    <w:spacing w:line="240" w:lineRule="auto"/>
                    <w:ind w:left="568" w:hanging="284"/>
                    <w:textAlignment w:val="auto"/>
                    <w:rPr>
                      <w:lang w:val="en-GB" w:eastAsia="zh-CN"/>
                    </w:rPr>
                  </w:pPr>
                  <w:r>
                    <w:rPr>
                      <w:rFonts w:eastAsia="Times New Roman" w:hint="eastAsia"/>
                      <w:lang w:val="en-GB" w:eastAsia="zh-CN"/>
                    </w:rPr>
                    <w:t>-</w:t>
                  </w:r>
                  <w:r>
                    <w:rPr>
                      <w:rFonts w:eastAsia="Times New Roman" w:hint="eastAsia"/>
                      <w:lang w:val="en-GB" w:eastAsia="zh-CN"/>
                    </w:rPr>
                    <w:tab/>
                    <w:t xml:space="preserve">System information indicator </w:t>
                  </w:r>
                  <w:r>
                    <w:rPr>
                      <w:rFonts w:eastAsia="Times New Roman"/>
                      <w:lang w:val="en-GB"/>
                    </w:rPr>
                    <w:t xml:space="preserve">– </w:t>
                  </w:r>
                  <w:r>
                    <w:rPr>
                      <w:rFonts w:eastAsia="Times New Roman" w:hint="eastAsia"/>
                      <w:lang w:val="en-GB" w:eastAsia="zh-CN"/>
                    </w:rPr>
                    <w:t>1</w:t>
                  </w:r>
                  <w:r>
                    <w:rPr>
                      <w:rFonts w:eastAsia="Times New Roman"/>
                      <w:lang w:val="en-GB"/>
                    </w:rPr>
                    <w:t xml:space="preserve"> bit</w:t>
                  </w:r>
                  <w:r>
                    <w:rPr>
                      <w:rFonts w:eastAsia="Times New Roman" w:hint="eastAsia"/>
                      <w:lang w:val="en-GB" w:eastAsia="zh-CN"/>
                    </w:rPr>
                    <w:t xml:space="preserve"> </w:t>
                  </w:r>
                  <w:r>
                    <w:rPr>
                      <w:rFonts w:eastAsia="Times New Roman"/>
                      <w:lang w:val="en-GB"/>
                    </w:rPr>
                    <w:t xml:space="preserve">as defined in Table </w:t>
                  </w:r>
                  <w:r>
                    <w:rPr>
                      <w:rFonts w:eastAsia="Times New Roman"/>
                      <w:lang w:val="en-GB" w:eastAsia="zh-CN"/>
                    </w:rPr>
                    <w:t>7.3.1.</w:t>
                  </w:r>
                  <w:r>
                    <w:rPr>
                      <w:rFonts w:eastAsia="Times New Roman" w:hint="eastAsia"/>
                      <w:lang w:val="en-GB" w:eastAsia="zh-CN"/>
                    </w:rPr>
                    <w:t>2</w:t>
                  </w:r>
                  <w:r>
                    <w:rPr>
                      <w:rFonts w:eastAsia="Times New Roman"/>
                      <w:lang w:val="en-GB" w:eastAsia="zh-CN"/>
                    </w:rPr>
                    <w:t>.1-2</w:t>
                  </w:r>
                </w:p>
                <w:p w14:paraId="50C092EB" w14:textId="77777777" w:rsidR="00A55141" w:rsidRDefault="005C2C06">
                  <w:pPr>
                    <w:overflowPunct/>
                    <w:autoSpaceDE/>
                    <w:autoSpaceDN/>
                    <w:adjustRightInd/>
                    <w:spacing w:line="240" w:lineRule="auto"/>
                    <w:ind w:left="568" w:hanging="284"/>
                    <w:textAlignment w:val="auto"/>
                    <w:rPr>
                      <w:lang w:val="en-GB" w:eastAsia="zh-CN"/>
                    </w:rPr>
                  </w:pPr>
                  <w:bookmarkStart w:id="16" w:name="_Hlk29298004"/>
                  <w:r>
                    <w:rPr>
                      <w:rFonts w:hint="eastAsia"/>
                      <w:lang w:val="en-GB" w:eastAsia="zh-CN"/>
                    </w:rPr>
                    <w:t>-</w:t>
                  </w:r>
                  <w:r>
                    <w:rPr>
                      <w:rFonts w:hint="eastAsia"/>
                      <w:lang w:val="en-GB" w:eastAsia="zh-CN"/>
                    </w:rPr>
                    <w:tab/>
                    <w:t xml:space="preserve">Reserved bits </w:t>
                  </w:r>
                  <w:r>
                    <w:rPr>
                      <w:lang w:val="en-GB" w:eastAsia="zh-CN"/>
                    </w:rPr>
                    <w:t xml:space="preserve">–  </w:t>
                  </w:r>
                  <w:r>
                    <w:rPr>
                      <w:highlight w:val="yellow"/>
                      <w:lang w:val="en-GB" w:eastAsia="zh-CN"/>
                    </w:rPr>
                    <w:t xml:space="preserve">17 bits </w:t>
                  </w:r>
                  <w:r>
                    <w:rPr>
                      <w:highlight w:val="yellow"/>
                      <w:lang w:val="en-GB"/>
                    </w:rPr>
                    <w:t xml:space="preserve">for operation </w:t>
                  </w:r>
                  <w:r>
                    <w:rPr>
                      <w:rFonts w:eastAsia="Times New Roman"/>
                      <w:highlight w:val="yellow"/>
                      <w:lang w:val="en-GB" w:eastAsia="zh-CN"/>
                    </w:rPr>
                    <w:t>in a cell with shared spectrum channel access; otherwise</w:t>
                  </w:r>
                  <w:r>
                    <w:rPr>
                      <w:rFonts w:hint="eastAsia"/>
                      <w:highlight w:val="yellow"/>
                      <w:lang w:val="en-GB" w:eastAsia="zh-CN"/>
                    </w:rPr>
                    <w:t xml:space="preserve"> 1</w:t>
                  </w:r>
                  <w:r>
                    <w:rPr>
                      <w:highlight w:val="yellow"/>
                      <w:lang w:val="en-GB" w:eastAsia="zh-CN"/>
                    </w:rPr>
                    <w:t>5 bit</w:t>
                  </w:r>
                  <w:r>
                    <w:rPr>
                      <w:rFonts w:hint="eastAsia"/>
                      <w:highlight w:val="yellow"/>
                      <w:lang w:val="en-GB" w:eastAsia="zh-CN"/>
                    </w:rPr>
                    <w:t>s</w:t>
                  </w:r>
                  <w:r>
                    <w:rPr>
                      <w:rFonts w:hint="eastAsia"/>
                      <w:lang w:val="en-GB" w:eastAsia="zh-CN"/>
                    </w:rPr>
                    <w:t xml:space="preserve"> </w:t>
                  </w:r>
                </w:p>
                <w:bookmarkEnd w:id="16"/>
                <w:p w14:paraId="06D1299A" w14:textId="77777777" w:rsidR="00A55141" w:rsidRDefault="00A55141">
                  <w:pPr>
                    <w:pStyle w:val="BodyText"/>
                    <w:spacing w:after="0"/>
                    <w:rPr>
                      <w:rFonts w:ascii="Times New Roman" w:eastAsia="Times New Roman" w:hAnsi="Times New Roman"/>
                      <w:b/>
                      <w:sz w:val="22"/>
                      <w:szCs w:val="22"/>
                      <w:lang w:eastAsia="zh-CN"/>
                    </w:rPr>
                  </w:pPr>
                </w:p>
                <w:p w14:paraId="21359F76" w14:textId="77777777" w:rsidR="00A55141" w:rsidRDefault="00A55141">
                  <w:pPr>
                    <w:rPr>
                      <w:rFonts w:eastAsiaTheme="minorEastAsia"/>
                      <w:lang w:eastAsia="zh-CN"/>
                    </w:rPr>
                  </w:pPr>
                </w:p>
                <w:p w14:paraId="21333348" w14:textId="77777777" w:rsidR="00A55141" w:rsidRDefault="005C2C06">
                  <w:pPr>
                    <w:pStyle w:val="TH"/>
                    <w:rPr>
                      <w:lang w:eastAsia="zh-CN"/>
                    </w:rPr>
                  </w:pPr>
                  <w:r>
                    <w:rPr>
                      <w:highlight w:val="red"/>
                    </w:rPr>
                    <w:t xml:space="preserve">Table </w:t>
                  </w:r>
                  <w:r>
                    <w:rPr>
                      <w:rFonts w:hint="eastAsia"/>
                      <w:highlight w:val="red"/>
                      <w:lang w:eastAsia="zh-CN"/>
                    </w:rPr>
                    <w:t>7.3.1.2.1</w:t>
                  </w:r>
                  <w:r>
                    <w:rPr>
                      <w:highlight w:val="red"/>
                    </w:rPr>
                    <w:t>-</w:t>
                  </w:r>
                  <w:r>
                    <w:rPr>
                      <w:rFonts w:hint="eastAsia"/>
                      <w:highlight w:val="red"/>
                      <w:lang w:eastAsia="zh-CN"/>
                    </w:rPr>
                    <w:t>2:</w:t>
                  </w:r>
                  <w:r>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A55141" w14:paraId="3E53FC09" w14:textId="77777777">
                    <w:trPr>
                      <w:trHeight w:val="424"/>
                      <w:jc w:val="center"/>
                    </w:trPr>
                    <w:tc>
                      <w:tcPr>
                        <w:tcW w:w="1129" w:type="dxa"/>
                        <w:shd w:val="clear" w:color="auto" w:fill="D9D9D9"/>
                        <w:vAlign w:val="center"/>
                      </w:tcPr>
                      <w:p w14:paraId="44431A96" w14:textId="77777777" w:rsidR="00A55141" w:rsidRDefault="005C2C06">
                        <w:pPr>
                          <w:pStyle w:val="TAH"/>
                          <w:rPr>
                            <w:lang w:eastAsia="zh-CN"/>
                          </w:rPr>
                        </w:pPr>
                        <w:r>
                          <w:rPr>
                            <w:lang w:eastAsia="zh-CN"/>
                          </w:rPr>
                          <w:t>Bit field</w:t>
                        </w:r>
                      </w:p>
                    </w:tc>
                    <w:tc>
                      <w:tcPr>
                        <w:tcW w:w="6800" w:type="dxa"/>
                        <w:shd w:val="clear" w:color="auto" w:fill="D9D9D9"/>
                        <w:vAlign w:val="center"/>
                      </w:tcPr>
                      <w:p w14:paraId="5D5FC6A1" w14:textId="77777777" w:rsidR="00A55141" w:rsidRDefault="005C2C06">
                        <w:pPr>
                          <w:pStyle w:val="TAH"/>
                          <w:rPr>
                            <w:lang w:eastAsia="zh-CN"/>
                          </w:rPr>
                        </w:pPr>
                        <w:r>
                          <w:rPr>
                            <w:rFonts w:hint="eastAsia"/>
                            <w:lang w:eastAsia="zh-CN"/>
                          </w:rPr>
                          <w:t>System information indicator</w:t>
                        </w:r>
                      </w:p>
                    </w:tc>
                  </w:tr>
                  <w:tr w:rsidR="00A55141" w14:paraId="6BF4CA91" w14:textId="77777777">
                    <w:trPr>
                      <w:jc w:val="center"/>
                    </w:trPr>
                    <w:tc>
                      <w:tcPr>
                        <w:tcW w:w="1129" w:type="dxa"/>
                        <w:shd w:val="clear" w:color="auto" w:fill="D9D9D9"/>
                      </w:tcPr>
                      <w:p w14:paraId="36F8AE2D" w14:textId="77777777" w:rsidR="00A55141" w:rsidRDefault="005C2C06">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0</w:t>
                        </w:r>
                      </w:p>
                    </w:tc>
                    <w:tc>
                      <w:tcPr>
                        <w:tcW w:w="6800" w:type="dxa"/>
                        <w:shd w:val="clear" w:color="auto" w:fill="auto"/>
                      </w:tcPr>
                      <w:p w14:paraId="7D3EC411" w14:textId="77777777" w:rsidR="00A55141" w:rsidRDefault="005C2C06">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SIB1 [9, TS38.331, Clause 5.2.1]</w:t>
                        </w:r>
                      </w:p>
                    </w:tc>
                  </w:tr>
                  <w:tr w:rsidR="00A55141" w14:paraId="7307AAD4" w14:textId="77777777">
                    <w:trPr>
                      <w:jc w:val="center"/>
                    </w:trPr>
                    <w:tc>
                      <w:tcPr>
                        <w:tcW w:w="1129" w:type="dxa"/>
                        <w:shd w:val="clear" w:color="auto" w:fill="D9D9D9"/>
                      </w:tcPr>
                      <w:p w14:paraId="290C0966" w14:textId="77777777" w:rsidR="00A55141" w:rsidRDefault="005C2C06">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1</w:t>
                        </w:r>
                      </w:p>
                    </w:tc>
                    <w:tc>
                      <w:tcPr>
                        <w:tcW w:w="6800" w:type="dxa"/>
                        <w:shd w:val="clear" w:color="auto" w:fill="auto"/>
                      </w:tcPr>
                      <w:p w14:paraId="4DD1571C" w14:textId="77777777" w:rsidR="00A55141" w:rsidRDefault="005C2C06">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 message [9, TS38.331, Clause 5.2.1]</w:t>
                        </w:r>
                      </w:p>
                    </w:tc>
                  </w:tr>
                </w:tbl>
                <w:p w14:paraId="0831892B" w14:textId="77777777" w:rsidR="00A55141" w:rsidRDefault="00A55141">
                  <w:pPr>
                    <w:pStyle w:val="BodyText"/>
                    <w:spacing w:after="0"/>
                    <w:rPr>
                      <w:rFonts w:ascii="Times New Roman" w:eastAsia="Times New Roman" w:hAnsi="Times New Roman"/>
                      <w:b/>
                      <w:sz w:val="22"/>
                      <w:szCs w:val="22"/>
                      <w:lang w:eastAsia="zh-CN"/>
                    </w:rPr>
                  </w:pPr>
                </w:p>
              </w:tc>
            </w:tr>
          </w:tbl>
          <w:p w14:paraId="037DB0E0" w14:textId="77777777" w:rsidR="00A55141" w:rsidRDefault="005C2C06">
            <w:pPr>
              <w:pStyle w:val="BodyText"/>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07F72EDC" w14:textId="77777777" w:rsidR="00A55141" w:rsidRDefault="005C2C06">
            <w:pPr>
              <w:pStyle w:val="BodyText"/>
              <w:spacing w:after="0"/>
              <w:ind w:left="864"/>
              <w:rPr>
                <w:rFonts w:ascii="Times New Roman" w:eastAsia="Times New Roman" w:hAnsi="Times New Roman"/>
                <w:sz w:val="22"/>
                <w:szCs w:val="22"/>
                <w:u w:val="single"/>
                <w:lang w:eastAsia="zh-CN"/>
              </w:rPr>
            </w:pPr>
            <w:r>
              <w:rPr>
                <w:rFonts w:ascii="Times New Roman" w:eastAsia="Times New Roman" w:hAnsi="Times New Roman"/>
                <w:sz w:val="22"/>
                <w:szCs w:val="22"/>
                <w:lang w:eastAsia="zh-CN"/>
              </w:rPr>
              <w:lastRenderedPageBreak/>
              <w:t xml:space="preserve">Moreover, </w:t>
            </w:r>
            <w:r>
              <w:rPr>
                <w:rFonts w:ascii="Times New Roman" w:eastAsia="Times New Roman" w:hAnsi="Times New Roman"/>
                <w:sz w:val="22"/>
                <w:szCs w:val="22"/>
                <w:u w:val="single"/>
                <w:lang w:eastAsia="zh-CN"/>
              </w:rPr>
              <w:t>the size of DCI 0_0 is matched with the size of DCI 1_0 and not the other way around:</w:t>
            </w:r>
          </w:p>
          <w:tbl>
            <w:tblPr>
              <w:tblStyle w:val="TableGrid"/>
              <w:tblW w:w="0" w:type="auto"/>
              <w:tblInd w:w="662" w:type="dxa"/>
              <w:tblLook w:val="04A0" w:firstRow="1" w:lastRow="0" w:firstColumn="1" w:lastColumn="0" w:noHBand="0" w:noVBand="1"/>
            </w:tblPr>
            <w:tblGrid>
              <w:gridCol w:w="7549"/>
            </w:tblGrid>
            <w:tr w:rsidR="00A55141" w14:paraId="7D66DD27" w14:textId="77777777">
              <w:tc>
                <w:tcPr>
                  <w:tcW w:w="7549" w:type="dxa"/>
                </w:tcPr>
                <w:p w14:paraId="30CD6B37" w14:textId="77777777" w:rsidR="00A55141" w:rsidRDefault="005C2C06">
                  <w:pPr>
                    <w:pStyle w:val="BodyText"/>
                    <w:spacing w:after="0"/>
                    <w:rPr>
                      <w:rFonts w:eastAsia="Times New Roman"/>
                      <w:sz w:val="22"/>
                      <w:szCs w:val="22"/>
                      <w:lang w:val="en-GB" w:eastAsia="zh-CN"/>
                    </w:rPr>
                  </w:pPr>
                  <w:r>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Pr>
                      <w:rFonts w:eastAsia="Times New Roman"/>
                      <w:sz w:val="22"/>
                      <w:szCs w:val="22"/>
                      <w:highlight w:val="yellow"/>
                      <w:lang w:val="en-GB" w:eastAsia="zh-CN"/>
                    </w:rPr>
                    <w:t>a number of zero padding bits are generated for the DCI format 0_0 until the payload size equals that of the DCI format 1_0.</w:t>
                  </w:r>
                </w:p>
                <w:p w14:paraId="5396E6C9" w14:textId="77777777" w:rsidR="00A55141" w:rsidRDefault="005C2C06">
                  <w:pPr>
                    <w:pStyle w:val="BodyText"/>
                    <w:spacing w:after="0"/>
                    <w:rPr>
                      <w:rFonts w:eastAsia="Times New Roman"/>
                      <w:sz w:val="22"/>
                      <w:szCs w:val="22"/>
                      <w:lang w:val="en-GB" w:eastAsia="zh-CN"/>
                    </w:rPr>
                  </w:pPr>
                  <w:r>
                    <w:rPr>
                      <w:rFonts w:eastAsia="Times New Roman"/>
                      <w:sz w:val="22"/>
                      <w:szCs w:val="22"/>
                      <w:lang w:val="en-GB" w:eastAsia="zh-CN"/>
                    </w:rPr>
                    <w:t>-</w:t>
                  </w:r>
                  <w:r>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same serving cell, the </w:t>
                  </w:r>
                  <w:proofErr w:type="spellStart"/>
                  <w:r>
                    <w:rPr>
                      <w:rFonts w:eastAsia="Times New Roman"/>
                      <w:sz w:val="22"/>
                      <w:szCs w:val="22"/>
                      <w:lang w:val="en-GB" w:eastAsia="zh-CN"/>
                    </w:rPr>
                    <w:t>bitwidth</w:t>
                  </w:r>
                  <w:proofErr w:type="spellEnd"/>
                  <w:r>
                    <w:rPr>
                      <w:rFonts w:eastAsia="Times New Roman"/>
                      <w:sz w:val="22"/>
                      <w:szCs w:val="22"/>
                      <w:lang w:val="en-GB" w:eastAsia="zh-CN"/>
                    </w:rPr>
                    <w:t xml:space="preserve"> of the frequency domain resource assignment field in the </w:t>
                  </w:r>
                  <w:r>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5F2083A3" w14:textId="77777777" w:rsidR="00A55141" w:rsidRDefault="00A55141">
                  <w:pPr>
                    <w:pStyle w:val="BodyText"/>
                    <w:spacing w:after="0"/>
                    <w:rPr>
                      <w:rFonts w:ascii="Times New Roman" w:eastAsia="Times New Roman" w:hAnsi="Times New Roman"/>
                      <w:sz w:val="22"/>
                      <w:szCs w:val="22"/>
                      <w:lang w:eastAsia="zh-CN"/>
                    </w:rPr>
                  </w:pPr>
                </w:p>
              </w:tc>
            </w:tr>
          </w:tbl>
          <w:p w14:paraId="6E3F124F" w14:textId="77777777" w:rsidR="00A55141" w:rsidRDefault="00A55141">
            <w:pPr>
              <w:pStyle w:val="BodyText"/>
              <w:spacing w:after="0"/>
              <w:rPr>
                <w:rFonts w:ascii="Times New Roman" w:eastAsia="Times New Roman" w:hAnsi="Times New Roman"/>
                <w:sz w:val="22"/>
                <w:szCs w:val="22"/>
                <w:lang w:eastAsia="zh-CN"/>
              </w:rPr>
            </w:pPr>
          </w:p>
          <w:p w14:paraId="04AE4555" w14:textId="77777777" w:rsidR="00A55141" w:rsidRDefault="005C2C06">
            <w:pPr>
              <w:rPr>
                <w:sz w:val="22"/>
                <w:szCs w:val="22"/>
                <w:lang w:eastAsia="zh-CN"/>
              </w:rPr>
            </w:pPr>
            <w:r>
              <w:rPr>
                <w:b/>
                <w:bCs/>
                <w:lang w:eastAsia="zh-CN"/>
              </w:rPr>
              <w:t xml:space="preserve">Proposal 1.1-3A) </w:t>
            </w:r>
            <w:r>
              <w:rPr>
                <w:lang w:eastAsia="zh-CN"/>
              </w:rPr>
              <w:t xml:space="preserve">We prefer the original version Proposal 1.1-3. It would be a bit strange to support only {16, 64} and still have an FFS on whether 64 can be used to disable DBTW indication. It would simply mean that if SSB burst can slide in a 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has to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burst cannot slide in DBTW. In other words,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bust cannot slide in a DBTW although, for instance, 64 SSB is only 32 slots (0.5 ms) in 960 kHz. And if it is considered a good design, then why up to 5 </w:t>
            </w:r>
            <w:proofErr w:type="spellStart"/>
            <w:r>
              <w:rPr>
                <w:sz w:val="22"/>
                <w:szCs w:val="22"/>
                <w:lang w:eastAsia="zh-CN"/>
              </w:rPr>
              <w:t>ms</w:t>
            </w:r>
            <w:proofErr w:type="spellEnd"/>
            <w:r>
              <w:rPr>
                <w:sz w:val="22"/>
                <w:szCs w:val="22"/>
                <w:lang w:eastAsia="zh-CN"/>
              </w:rPr>
              <w:t xml:space="preserve"> DBTW still have a strong support among companies? When a DBTW a large as 5 </w:t>
            </w:r>
            <w:proofErr w:type="spellStart"/>
            <w:r>
              <w:rPr>
                <w:sz w:val="22"/>
                <w:szCs w:val="22"/>
                <w:lang w:eastAsia="zh-CN"/>
              </w:rPr>
              <w:t>ms</w:t>
            </w:r>
            <w:proofErr w:type="spellEnd"/>
            <w:r>
              <w:rPr>
                <w:sz w:val="22"/>
                <w:szCs w:val="22"/>
                <w:lang w:eastAsia="zh-CN"/>
              </w:rPr>
              <w:t xml:space="preserve"> would be actually required for 960 kHz? We can accept the following alternative though:</w:t>
            </w:r>
          </w:p>
          <w:p w14:paraId="2CA67F42" w14:textId="77777777" w:rsidR="00A55141" w:rsidRDefault="005C2C06">
            <w:pPr>
              <w:pStyle w:val="BodyText"/>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Pr>
                <w:rFonts w:ascii="Times New Roman" w:hAnsi="Times New Roman"/>
                <w:strike/>
                <w:sz w:val="22"/>
                <w:szCs w:val="22"/>
                <w:lang w:eastAsia="zh-CN"/>
              </w:rPr>
              <w:t xml:space="preserve">, with </w:t>
            </w:r>
            <w:r>
              <w:rPr>
                <w:rFonts w:ascii="Times New Roman" w:hAnsi="Times New Roman"/>
                <w:strike/>
                <w:color w:val="FF0000"/>
                <w:sz w:val="22"/>
                <w:szCs w:val="22"/>
                <w:u w:val="single"/>
                <w:lang w:eastAsia="zh-CN"/>
              </w:rPr>
              <w:t>at least {16, 64}</w:t>
            </w:r>
            <w:r>
              <w:rPr>
                <w:rFonts w:ascii="Times New Roman" w:hAnsi="Times New Roman"/>
                <w:strike/>
                <w:color w:val="FF0000"/>
                <w:sz w:val="22"/>
                <w:szCs w:val="22"/>
                <w:lang w:eastAsia="zh-CN"/>
              </w:rPr>
              <w:t xml:space="preserve">following {8,16,32,64} </w:t>
            </w:r>
            <w:r>
              <w:rPr>
                <w:rFonts w:ascii="Times New Roman" w:hAnsi="Times New Roman"/>
                <w:strike/>
                <w:sz w:val="22"/>
                <w:szCs w:val="22"/>
                <w:lang w:eastAsia="zh-CN"/>
              </w:rPr>
              <w:t>values</w:t>
            </w:r>
          </w:p>
          <w:p w14:paraId="0A6CD55B" w14:textId="77777777" w:rsidR="00A55141" w:rsidRDefault="005C2C06">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0C41B763" w14:textId="77777777" w:rsidR="00A55141" w:rsidRDefault="005C2C06">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502514B3" w14:textId="77777777" w:rsidR="00A55141" w:rsidRDefault="00A55141">
            <w:pPr>
              <w:rPr>
                <w:lang w:eastAsia="zh-CN"/>
              </w:rPr>
            </w:pPr>
          </w:p>
          <w:p w14:paraId="3997F8A9" w14:textId="77777777" w:rsidR="00A55141" w:rsidRDefault="00A55141">
            <w:pPr>
              <w:pStyle w:val="BodyText"/>
              <w:spacing w:after="0"/>
              <w:rPr>
                <w:rFonts w:ascii="Times New Roman" w:eastAsia="Times New Roman" w:hAnsi="Times New Roman"/>
                <w:sz w:val="22"/>
                <w:szCs w:val="22"/>
                <w:lang w:eastAsia="zh-CN"/>
              </w:rPr>
            </w:pPr>
          </w:p>
          <w:p w14:paraId="162B38E0"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imes New Roman" w:hAnsi="Times New Roman"/>
                <w:b/>
                <w:color w:val="0070C0"/>
                <w:sz w:val="22"/>
                <w:szCs w:val="22"/>
                <w:lang w:eastAsia="zh-CN"/>
              </w:rPr>
              <w:t xml:space="preserve">Question to Ericsson Regarding DBTW indication: </w:t>
            </w:r>
            <w:r>
              <w:rPr>
                <w:rFonts w:ascii="Times New Roman" w:eastAsia="Times New Roman" w:hAnsi="Times New Roman"/>
                <w:sz w:val="22"/>
                <w:szCs w:val="22"/>
                <w:lang w:eastAsia="zh-CN"/>
              </w:rPr>
              <w:t xml:space="preserve">Can you please explain 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w:t>
            </w:r>
            <w:proofErr w:type="spellStart"/>
            <w:r>
              <w:rPr>
                <w:rFonts w:ascii="Times New Roman" w:eastAsia="Times New Roman" w:hAnsi="Times New Roman"/>
                <w:sz w:val="22"/>
                <w:szCs w:val="22"/>
                <w:lang w:eastAsia="zh-CN"/>
              </w:rPr>
              <w:t>th</w:t>
            </w:r>
            <w:proofErr w:type="spellEnd"/>
            <w:r>
              <w:rPr>
                <w:rFonts w:ascii="Times New Roman" w:eastAsia="Times New Roman" w:hAnsi="Times New Roman"/>
                <w:sz w:val="22"/>
                <w:szCs w:val="22"/>
                <w:lang w:eastAsia="zh-CN"/>
              </w:rPr>
              <w:t xml:space="preserve"> in SIB1 in Rel-16? Note that, in Rel-16, UE would just assume that DBTW is enabled (DBTW length is 5 msec) before reading SIB1 in Rel-16. This is the same behavior for RRC CONNECTED and IDLE UEs in Rel-16. We are wondering why this behavior needs to change.</w:t>
            </w:r>
          </w:p>
          <w:p w14:paraId="133195CF" w14:textId="77777777" w:rsidR="00A55141" w:rsidRDefault="00A55141">
            <w:pPr>
              <w:rPr>
                <w:lang w:eastAsia="ko-KR"/>
              </w:rPr>
            </w:pPr>
          </w:p>
          <w:p w14:paraId="704CF505" w14:textId="77777777" w:rsidR="00A55141" w:rsidRDefault="00A55141">
            <w:pPr>
              <w:pStyle w:val="BodyText"/>
              <w:spacing w:after="0"/>
              <w:rPr>
                <w:rFonts w:ascii="Times New Roman" w:eastAsiaTheme="minorEastAsia" w:hAnsi="Times New Roman"/>
                <w:bCs/>
                <w:sz w:val="22"/>
                <w:szCs w:val="22"/>
                <w:lang w:eastAsia="ko-KR"/>
              </w:rPr>
            </w:pPr>
          </w:p>
        </w:tc>
      </w:tr>
      <w:tr w:rsidR="00A55141" w14:paraId="451296D5" w14:textId="77777777">
        <w:tc>
          <w:tcPr>
            <w:tcW w:w="1200" w:type="dxa"/>
            <w:shd w:val="clear" w:color="auto" w:fill="FFFFFF" w:themeFill="background1"/>
          </w:tcPr>
          <w:p w14:paraId="425828D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Convida Wireless</w:t>
            </w:r>
          </w:p>
        </w:tc>
        <w:tc>
          <w:tcPr>
            <w:tcW w:w="8762" w:type="dxa"/>
            <w:shd w:val="clear" w:color="auto" w:fill="FFFFFF" w:themeFill="background1"/>
          </w:tcPr>
          <w:p w14:paraId="4B24DDDC"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1.1-4A) </w:t>
            </w:r>
            <w:r>
              <w:rPr>
                <w:rFonts w:ascii="Times New Roman" w:eastAsia="Times New Roman" w:hAnsi="Times New Roman"/>
                <w:szCs w:val="22"/>
                <w:lang w:eastAsia="zh-CN"/>
              </w:rPr>
              <w:t>We are ok with the proposal</w:t>
            </w:r>
          </w:p>
          <w:p w14:paraId="60601B82"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1.1-5)</w:t>
            </w:r>
            <w:r>
              <w:rPr>
                <w:rFonts w:ascii="Times New Roman" w:eastAsia="Times New Roman" w:hAnsi="Times New Roman"/>
                <w:szCs w:val="22"/>
                <w:lang w:eastAsia="zh-CN"/>
              </w:rPr>
              <w:t xml:space="preserve"> We are ok with the proposal. We prefer Alt 2.</w:t>
            </w:r>
          </w:p>
          <w:p w14:paraId="620C3B37"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1.1-2A)</w:t>
            </w:r>
            <w:r>
              <w:rPr>
                <w:rFonts w:ascii="Times New Roman" w:eastAsia="Times New Roman" w:hAnsi="Times New Roman"/>
                <w:szCs w:val="22"/>
                <w:lang w:eastAsia="zh-CN"/>
              </w:rPr>
              <w:t xml:space="preserve"> We are ok with the proposal</w:t>
            </w:r>
          </w:p>
          <w:p w14:paraId="0A48A9E4" w14:textId="77777777" w:rsidR="00A55141" w:rsidRDefault="005C2C06">
            <w:pPr>
              <w:pStyle w:val="Heading5"/>
              <w:outlineLvl w:val="4"/>
              <w:rPr>
                <w:rFonts w:ascii="Times New Roman" w:hAnsi="Times New Roman"/>
                <w:b/>
                <w:bCs/>
                <w:lang w:eastAsia="zh-CN"/>
              </w:rPr>
            </w:pPr>
            <w:r>
              <w:rPr>
                <w:rFonts w:ascii="Times New Roman" w:hAnsi="Times New Roman"/>
                <w:lang w:eastAsia="zh-CN"/>
              </w:rPr>
              <w:t xml:space="preserve">Proposal 1.1-3A) </w:t>
            </w:r>
            <w:r>
              <w:rPr>
                <w:rFonts w:ascii="Times New Roman" w:eastAsia="Times New Roman" w:hAnsi="Times New Roman"/>
                <w:szCs w:val="22"/>
                <w:lang w:eastAsia="zh-CN"/>
              </w:rPr>
              <w:t xml:space="preserve">We prefer to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20AA3B70"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DB70696" w14:textId="77777777" w:rsidR="00A55141" w:rsidRDefault="005C2C06">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1848C99" w14:textId="77777777" w:rsidR="00A55141" w:rsidRDefault="005C2C06">
            <w:pPr>
              <w:rPr>
                <w:b/>
                <w:lang w:eastAsia="ko-KR"/>
              </w:rPr>
            </w:pPr>
            <w:r>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Pr>
                <w:color w:val="FF0000"/>
                <w:sz w:val="22"/>
                <w:szCs w:val="22"/>
                <w:highlight w:val="yellow"/>
                <w:u w:val="single"/>
                <w:lang w:eastAsia="zh-CN"/>
              </w:rPr>
              <w:t xml:space="preserve"> value to be supported.</w:t>
            </w:r>
          </w:p>
        </w:tc>
      </w:tr>
      <w:tr w:rsidR="00A55141" w14:paraId="4F42F796" w14:textId="77777777">
        <w:tc>
          <w:tcPr>
            <w:tcW w:w="1200" w:type="dxa"/>
            <w:shd w:val="clear" w:color="auto" w:fill="FFFFFF" w:themeFill="background1"/>
          </w:tcPr>
          <w:p w14:paraId="75314DA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762" w:type="dxa"/>
            <w:shd w:val="clear" w:color="auto" w:fill="FFFFFF" w:themeFill="background1"/>
          </w:tcPr>
          <w:p w14:paraId="7F7C1B0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57262AB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1.1-3B) The main bullet itself is fine for us. Not sure which is the moderator’s intention, capturing the alternatives or down-selection? </w:t>
            </w:r>
          </w:p>
          <w:p w14:paraId="6E41B7D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down-selection is intended, we think whether we can (or have to) go with Alt 2 or 3 depends on #candidate SSB positions. 5B-like discussion is needed for larger SCS in advance. </w:t>
            </w:r>
          </w:p>
          <w:p w14:paraId="6A35F177"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1.1-5B) Support</w:t>
            </w:r>
          </w:p>
          <w:p w14:paraId="327D5DF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0E8995C2" w14:textId="77777777" w:rsidR="00A55141" w:rsidRDefault="005C2C06">
            <w:pPr>
              <w:pStyle w:val="Heading5"/>
              <w:outlineLvl w:val="4"/>
              <w:rPr>
                <w:rFonts w:ascii="Times New Roman" w:hAnsi="Times New Roman"/>
                <w:lang w:eastAsia="zh-CN"/>
              </w:rPr>
            </w:pPr>
            <w:r>
              <w:rPr>
                <w:rFonts w:ascii="Times New Roman" w:eastAsia="MS Mincho" w:hAnsi="Times New Roman"/>
                <w:szCs w:val="22"/>
                <w:lang w:eastAsia="ja-JP"/>
              </w:rPr>
              <w:t xml:space="preserve">Proposal 1.1-6) Slightly prefer Alt 1 since it is similar to NR-U, but open to discuss. For Alt 2 can reduce Mos, but its benefit depends on #candidate SSB positions in our view.  </w:t>
            </w:r>
          </w:p>
        </w:tc>
      </w:tr>
      <w:tr w:rsidR="00A55141" w14:paraId="254A605A" w14:textId="77777777">
        <w:tc>
          <w:tcPr>
            <w:tcW w:w="1200" w:type="dxa"/>
            <w:shd w:val="clear" w:color="auto" w:fill="FFFFFF" w:themeFill="background1"/>
          </w:tcPr>
          <w:p w14:paraId="5721139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762" w:type="dxa"/>
            <w:shd w:val="clear" w:color="auto" w:fill="FFFFFF" w:themeFill="background1"/>
          </w:tcPr>
          <w:p w14:paraId="2AF9DA2E"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1.1-4B) Support</w:t>
            </w:r>
          </w:p>
          <w:p w14:paraId="4E33EB61"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1.1-3B) Support</w:t>
            </w:r>
          </w:p>
          <w:p w14:paraId="38D9CBD2"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1.1-5B) Support</w:t>
            </w:r>
          </w:p>
          <w:p w14:paraId="166CFA21"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1.1-2B) Support</w:t>
            </w:r>
          </w:p>
          <w:p w14:paraId="6DC4785C" w14:textId="77777777" w:rsidR="00A55141" w:rsidRDefault="005C2C06">
            <w:pPr>
              <w:pStyle w:val="Heading5"/>
              <w:outlineLvl w:val="4"/>
              <w:rPr>
                <w:rFonts w:ascii="Times New Roman" w:hAnsi="Times New Roman"/>
                <w:lang w:eastAsia="zh-CN"/>
              </w:rPr>
            </w:pPr>
            <w:r>
              <w:rPr>
                <w:rFonts w:ascii="Times New Roman" w:hAnsi="Times New Roman"/>
                <w:bCs/>
                <w:szCs w:val="22"/>
                <w:lang w:eastAsia="zh-CN"/>
              </w:rPr>
              <w:t>Proposal 1.1-6) We suggest to add one more alternative, Alt 3: synchronization raster, which does not require MIB bit but can inform UE whether DBTW enabling/disabling prior to initial access procedure.</w:t>
            </w:r>
          </w:p>
        </w:tc>
      </w:tr>
      <w:tr w:rsidR="00A55141" w14:paraId="44AFA996" w14:textId="77777777">
        <w:tc>
          <w:tcPr>
            <w:tcW w:w="1200" w:type="dxa"/>
            <w:shd w:val="clear" w:color="auto" w:fill="FFFFFF" w:themeFill="background1"/>
          </w:tcPr>
          <w:p w14:paraId="315F2B2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w:t>
            </w:r>
          </w:p>
        </w:tc>
        <w:tc>
          <w:tcPr>
            <w:tcW w:w="8762" w:type="dxa"/>
            <w:shd w:val="clear" w:color="auto" w:fill="FFFFFF" w:themeFill="background1"/>
          </w:tcPr>
          <w:p w14:paraId="2B070B1A"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4841A40F" w14:textId="77777777" w:rsidR="00A55141" w:rsidRDefault="00A55141">
            <w:pPr>
              <w:pStyle w:val="BodyText"/>
              <w:spacing w:after="0"/>
              <w:rPr>
                <w:rFonts w:ascii="Times New Roman" w:eastAsiaTheme="minorEastAsia" w:hAnsi="Times New Roman"/>
                <w:bCs/>
                <w:sz w:val="22"/>
                <w:szCs w:val="22"/>
                <w:lang w:eastAsia="ko-KR"/>
              </w:rPr>
            </w:pPr>
          </w:p>
          <w:p w14:paraId="193FB575"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 general comment is to add "if supported" to all proposals (as in 1.1-4A)</w:t>
            </w:r>
          </w:p>
          <w:p w14:paraId="3C21137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5BF4540E"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Pr>
                <w:rFonts w:ascii="Times New Roman" w:eastAsiaTheme="minorEastAsia" w:hAnsi="Times New Roman"/>
                <w:bCs/>
                <w:sz w:val="22"/>
                <w:szCs w:val="22"/>
                <w:lang w:eastAsia="ko-KR"/>
              </w:rPr>
              <w:t>Strong preference for Alt-1. We also think some changes to the proposal are needed:</w:t>
            </w:r>
          </w:p>
          <w:p w14:paraId="47499426" w14:textId="77777777" w:rsidR="00A55141" w:rsidRDefault="005C2C06">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very skeptical that there will be enough bits in MIB / PBCH for increasing the number of candidate positions. From an implementation perspective, we do not support changing the way SSB index is signaled compared to FR2, and increasing the number of </w:t>
            </w:r>
            <w:r>
              <w:rPr>
                <w:rFonts w:ascii="Times New Roman" w:eastAsiaTheme="minorEastAsia" w:hAnsi="Times New Roman"/>
                <w:sz w:val="22"/>
                <w:szCs w:val="22"/>
                <w:lang w:eastAsia="ko-KR"/>
              </w:rPr>
              <w:lastRenderedPageBreak/>
              <w:t xml:space="preserve">candidates to 80 would require this. So we think that it needs to be made clear that if 80 is selected, then it is FFS how to signal the 80 candidate positions. Clearly, if only 64 is supported, no changes </w:t>
            </w:r>
            <w:proofErr w:type="spellStart"/>
            <w:r>
              <w:rPr>
                <w:rFonts w:ascii="Times New Roman" w:eastAsiaTheme="minorEastAsia" w:hAnsi="Times New Roman"/>
                <w:sz w:val="22"/>
                <w:szCs w:val="22"/>
                <w:lang w:eastAsia="ko-KR"/>
              </w:rPr>
              <w:t>w.r.t.</w:t>
            </w:r>
            <w:proofErr w:type="spellEnd"/>
            <w:r>
              <w:rPr>
                <w:rFonts w:ascii="Times New Roman" w:eastAsiaTheme="minorEastAsia" w:hAnsi="Times New Roman"/>
                <w:sz w:val="22"/>
                <w:szCs w:val="22"/>
                <w:lang w:eastAsia="ko-KR"/>
              </w:rPr>
              <w:t xml:space="preserve"> Rel-16 are needed.</w:t>
            </w:r>
          </w:p>
          <w:p w14:paraId="6CC54154" w14:textId="77777777" w:rsidR="00A55141" w:rsidRDefault="005C2C06">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66683750" w14:textId="77777777" w:rsidR="00A55141" w:rsidRDefault="005C2C06">
            <w:pPr>
              <w:pStyle w:val="BodyText"/>
              <w:numPr>
                <w:ilvl w:val="0"/>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471EE562" w14:textId="77777777" w:rsidR="00A55141" w:rsidRDefault="005C2C06">
            <w:pPr>
              <w:pStyle w:val="BodyText"/>
              <w:numPr>
                <w:ilvl w:val="1"/>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00B050"/>
                <w:sz w:val="22"/>
                <w:szCs w:val="22"/>
                <w:lang w:eastAsia="zh-CN"/>
              </w:rPr>
              <w:t xml:space="preserve">candidate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if supported</w:t>
            </w:r>
            <w:r>
              <w:rPr>
                <w:rFonts w:ascii="Times New Roman" w:eastAsia="Times New Roman" w:hAnsi="Times New Roman"/>
                <w:sz w:val="22"/>
                <w:szCs w:val="22"/>
                <w:lang w:eastAsia="zh-CN"/>
              </w:rPr>
              <w:t xml:space="preserve">)  is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0752BAF8" w14:textId="77777777" w:rsidR="00A55141" w:rsidRDefault="005C2C06">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0BDB71D2" w14:textId="77777777" w:rsidR="00A55141" w:rsidRDefault="005C2C06">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7CAA41D4" w14:textId="77777777" w:rsidR="00A55141" w:rsidRDefault="005C2C06">
            <w:pPr>
              <w:pStyle w:val="BodyText"/>
              <w:numPr>
                <w:ilvl w:val="3"/>
                <w:numId w:val="21"/>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FFS: How to indicate more than 64 candidate SSB indices</w:t>
            </w:r>
          </w:p>
          <w:p w14:paraId="2AAC593A"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 xml:space="preserve">P 1.1-2A) </w:t>
            </w:r>
          </w:p>
          <w:p w14:paraId="30E7DF9C"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4A7A3FD5" w14:textId="77777777" w:rsidR="00A55141" w:rsidRDefault="005C2C06">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14:paraId="4EEFB841" w14:textId="77777777" w:rsidR="00A55141" w:rsidRDefault="005C2C06">
            <w:pPr>
              <w:pStyle w:val="BodyText"/>
              <w:numPr>
                <w:ilvl w:val="1"/>
                <w:numId w:val="21"/>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5D7C6257" w14:textId="77777777" w:rsidR="00A55141" w:rsidRDefault="005C2C06">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07D57D73" w14:textId="77777777" w:rsidR="00A55141" w:rsidRDefault="005C2C06">
            <w:pPr>
              <w:pStyle w:val="BodyText"/>
              <w:numPr>
                <w:ilvl w:val="2"/>
                <w:numId w:val="21"/>
              </w:numPr>
              <w:spacing w:before="0"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243A5017" w14:textId="77777777" w:rsidR="00A55141" w:rsidRDefault="005C2C06">
            <w:pPr>
              <w:pStyle w:val="BodyText"/>
              <w:numPr>
                <w:ilvl w:val="3"/>
                <w:numId w:val="21"/>
              </w:numPr>
              <w:spacing w:before="0" w:after="0"/>
              <w:rPr>
                <w:rFonts w:ascii="Times New Roman" w:eastAsia="Times New Roman" w:hAnsi="Times New Roman"/>
                <w:strike/>
                <w:color w:val="00B050"/>
                <w:sz w:val="22"/>
                <w:szCs w:val="22"/>
                <w:u w:val="single"/>
                <w:lang w:eastAsia="zh-CN"/>
              </w:rPr>
            </w:pPr>
            <w:r>
              <w:rPr>
                <w:rFonts w:ascii="Times New Roman" w:eastAsia="Times New Roman" w:hAnsi="Times New Roman"/>
                <w:strike/>
                <w:color w:val="00B050"/>
                <w:sz w:val="22"/>
                <w:szCs w:val="22"/>
                <w:u w:val="single"/>
                <w:lang w:eastAsia="zh-CN"/>
              </w:rPr>
              <w:t>UE assumes DBTW is used prior to deriving implicit indication (Rel-16 NR-U behavior)</w:t>
            </w:r>
          </w:p>
          <w:p w14:paraId="6C1F3561" w14:textId="77777777" w:rsidR="00A55141" w:rsidRDefault="005C2C06">
            <w:pPr>
              <w:pStyle w:val="BodyText"/>
              <w:numPr>
                <w:ilvl w:val="3"/>
                <w:numId w:val="21"/>
              </w:numPr>
              <w:spacing w:before="0"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044FBED5" w14:textId="77777777" w:rsidR="00A55141" w:rsidRDefault="005C2C06">
            <w:pPr>
              <w:pStyle w:val="BodyText"/>
              <w:numPr>
                <w:ilvl w:val="2"/>
                <w:numId w:val="21"/>
              </w:numPr>
              <w:spacing w:before="0"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025896C6" w14:textId="77777777" w:rsidR="00A55141" w:rsidRDefault="005C2C06">
            <w:pPr>
              <w:pStyle w:val="BodyText"/>
              <w:spacing w:after="0"/>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14:paraId="1B9CCF8C" w14:textId="77777777" w:rsidR="00A55141" w:rsidRDefault="005C2C06">
            <w:pPr>
              <w:pStyle w:val="BodyText"/>
              <w:spacing w:after="0"/>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69D2E861"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5B29BCC2" w14:textId="77777777" w:rsidR="00A55141" w:rsidRDefault="005C2C06">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6B3B516A" w14:textId="77777777" w:rsidR="00A55141" w:rsidRDefault="005C2C06">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Also, since the first bullet says "common search space", should the FFS say "FFS for DCI 1_0 monitored in a USS?"</w:t>
            </w:r>
          </w:p>
          <w:p w14:paraId="5DAF41C6" w14:textId="77777777" w:rsidR="00A55141" w:rsidRDefault="00A55141">
            <w:pPr>
              <w:pStyle w:val="BodyText"/>
              <w:spacing w:after="0"/>
              <w:rPr>
                <w:rFonts w:ascii="Times New Roman" w:eastAsiaTheme="minorEastAsia" w:hAnsi="Times New Roman"/>
                <w:b/>
                <w:sz w:val="22"/>
                <w:szCs w:val="22"/>
                <w:lang w:eastAsia="ko-KR"/>
              </w:rPr>
            </w:pPr>
          </w:p>
          <w:p w14:paraId="277B22EC"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@Huawei: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 xml:space="preserve">Without knowing DBTW on/off before SIB acquisition, UE need to search larger number of MOs of Type0-CSS." </w:t>
            </w:r>
            <w:proofErr w:type="spellStart"/>
            <w:r>
              <w:rPr>
                <w:rFonts w:ascii="Times New Roman" w:hAnsi="Times New Roman"/>
                <w:lang w:eastAsia="zh-CN"/>
              </w:rPr>
              <w:t>Furthmore</w:t>
            </w:r>
            <w:proofErr w:type="spellEnd"/>
            <w:r>
              <w:rPr>
                <w:rFonts w:ascii="Times New Roman" w:hAnsi="Times New Roman"/>
                <w:lang w:eastAsia="zh-CN"/>
              </w:rPr>
              <w:t>, indication of DBTW on/off for IDLE mode UEs has already been agreed in RAN1, and we do not wish to revert that agreement. As pointed out by Nokia, UEs performing initial cell selection (prior to SIB1 reading) are indeed in IDLE mode</w:t>
            </w:r>
          </w:p>
          <w:p w14:paraId="39F770FB" w14:textId="77777777" w:rsidR="00A55141" w:rsidRDefault="00A55141">
            <w:pPr>
              <w:pStyle w:val="BodyText"/>
              <w:spacing w:after="0"/>
              <w:rPr>
                <w:rFonts w:ascii="Times New Roman" w:eastAsiaTheme="minorEastAsia" w:hAnsi="Times New Roman"/>
                <w:b/>
                <w:sz w:val="22"/>
                <w:szCs w:val="22"/>
                <w:lang w:eastAsia="ko-KR"/>
              </w:rPr>
            </w:pPr>
          </w:p>
          <w:p w14:paraId="64B61E5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w:t>
            </w:r>
          </w:p>
          <w:p w14:paraId="39B671DB" w14:textId="77777777" w:rsidR="00A55141" w:rsidRDefault="005C2C06">
            <w:pPr>
              <w:pStyle w:val="BodyText"/>
              <w:spacing w:after="0"/>
              <w:rPr>
                <w:bCs/>
                <w:sz w:val="22"/>
                <w:szCs w:val="22"/>
                <w:lang w:eastAsia="ko-KR"/>
              </w:rPr>
            </w:pPr>
            <w:r>
              <w:rPr>
                <w:bCs/>
                <w:sz w:val="22"/>
                <w:szCs w:val="22"/>
                <w:lang w:eastAsia="ko-KR"/>
              </w:rPr>
              <w:t>We don't support this proposal as is. As hinted by Qualcomm, Proposal 1.1-3A and 1.1-5 are linked. From a MIB design perspective, the most important factors are (1) Whether or not additional SSB candidate positions need to be indicated, and (2) how many Q values need to indicated rather than what values. However, we think Samsung's proposal could work, except it seems to be a bit contradictory since the main bullet says "at least {16,64}" and then the sub-bullets say 3 states for 4 states. Perhaps the following is more general, and focuses on how many values need to indicated and whether or not DBTW off is jointly encoded with the Q values:</w:t>
            </w:r>
          </w:p>
          <w:p w14:paraId="273AA345" w14:textId="77777777" w:rsidR="00A55141" w:rsidRDefault="00A55141">
            <w:pPr>
              <w:pStyle w:val="BodyText"/>
              <w:spacing w:after="0"/>
              <w:rPr>
                <w:bCs/>
                <w:sz w:val="22"/>
                <w:szCs w:val="22"/>
                <w:lang w:eastAsia="ko-KR"/>
              </w:rPr>
            </w:pPr>
          </w:p>
          <w:p w14:paraId="0F965733" w14:textId="77777777" w:rsidR="00A55141" w:rsidRDefault="005C2C06">
            <w:pPr>
              <w:pStyle w:val="BodyText"/>
              <w:numPr>
                <w:ilvl w:val="0"/>
                <w:numId w:val="14"/>
              </w:numPr>
              <w:spacing w:before="0" w:after="0"/>
              <w:rPr>
                <w:bCs/>
                <w:sz w:val="22"/>
                <w:szCs w:val="22"/>
                <w:lang w:eastAsia="ko-KR"/>
              </w:rPr>
            </w:pPr>
            <w:r>
              <w:rPr>
                <w:bCs/>
                <w:sz w:val="22"/>
                <w:szCs w:val="22"/>
                <w:lang w:eastAsia="ko-KR"/>
              </w:rPr>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alternatives:</w:t>
            </w:r>
          </w:p>
          <w:p w14:paraId="159BFDCC" w14:textId="77777777" w:rsidR="00A55141" w:rsidRDefault="005C2C06">
            <w:pPr>
              <w:pStyle w:val="BodyText"/>
              <w:numPr>
                <w:ilvl w:val="1"/>
                <w:numId w:val="14"/>
              </w:numPr>
              <w:spacing w:before="0" w:after="0"/>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1C642C6A" w14:textId="77777777" w:rsidR="00A55141" w:rsidRDefault="005C2C06">
            <w:pPr>
              <w:pStyle w:val="BodyText"/>
              <w:numPr>
                <w:ilvl w:val="1"/>
                <w:numId w:val="14"/>
              </w:numPr>
              <w:spacing w:before="0" w:after="0"/>
              <w:rPr>
                <w:bCs/>
                <w:sz w:val="22"/>
                <w:szCs w:val="22"/>
                <w:lang w:eastAsia="ko-KR"/>
              </w:rPr>
            </w:pPr>
            <w:r>
              <w:rPr>
                <w:color w:val="0070C0"/>
                <w:sz w:val="22"/>
                <w:szCs w:val="22"/>
                <w:lang w:eastAsia="zh-CN"/>
              </w:rPr>
              <w:t xml:space="preserve">Alt-2: X – 1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4A08A5EA" w14:textId="77777777" w:rsidR="00A55141" w:rsidRDefault="005C2C06">
            <w:pPr>
              <w:pStyle w:val="BodyText"/>
              <w:numPr>
                <w:ilvl w:val="0"/>
                <w:numId w:val="14"/>
              </w:numPr>
              <w:spacing w:before="0" w:after="0"/>
              <w:rPr>
                <w:bCs/>
                <w:sz w:val="22"/>
                <w:szCs w:val="22"/>
                <w:lang w:eastAsia="ko-KR"/>
              </w:rPr>
            </w:pPr>
            <w:r>
              <w:rPr>
                <w:bCs/>
                <w:sz w:val="22"/>
                <w:szCs w:val="22"/>
                <w:lang w:eastAsia="ko-KR"/>
              </w:rPr>
              <w:t>FFS</w:t>
            </w:r>
          </w:p>
          <w:p w14:paraId="48D1DFD1" w14:textId="77777777" w:rsidR="00A55141" w:rsidRDefault="005C2C06">
            <w:pPr>
              <w:pStyle w:val="BodyText"/>
              <w:numPr>
                <w:ilvl w:val="1"/>
                <w:numId w:val="14"/>
              </w:numPr>
              <w:spacing w:before="0" w:after="0"/>
              <w:rPr>
                <w:bCs/>
                <w:sz w:val="22"/>
                <w:szCs w:val="22"/>
                <w:lang w:eastAsia="ko-KR"/>
              </w:rPr>
            </w:pPr>
            <w:r>
              <w:rPr>
                <w:bCs/>
                <w:sz w:val="22"/>
                <w:szCs w:val="22"/>
                <w:lang w:eastAsia="ko-KR"/>
              </w:rPr>
              <w:t>Value of X and what field(s) of MIB to use for the X states</w:t>
            </w:r>
          </w:p>
          <w:p w14:paraId="36843EA7" w14:textId="77777777" w:rsidR="00A55141" w:rsidRDefault="005C2C06">
            <w:pPr>
              <w:pStyle w:val="BodyText"/>
              <w:numPr>
                <w:ilvl w:val="1"/>
                <w:numId w:val="14"/>
              </w:numPr>
              <w:spacing w:before="0" w:after="0"/>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0A644B76" w14:textId="77777777" w:rsidR="00A55141" w:rsidRDefault="00A55141">
            <w:pPr>
              <w:pStyle w:val="Heading5"/>
              <w:outlineLvl w:val="4"/>
              <w:rPr>
                <w:rFonts w:ascii="Times New Roman" w:hAnsi="Times New Roman"/>
                <w:lang w:eastAsia="zh-CN"/>
              </w:rPr>
            </w:pPr>
          </w:p>
        </w:tc>
      </w:tr>
      <w:tr w:rsidR="00A55141" w14:paraId="555C9263" w14:textId="77777777">
        <w:tc>
          <w:tcPr>
            <w:tcW w:w="1200" w:type="dxa"/>
            <w:shd w:val="clear" w:color="auto" w:fill="FFFFFF" w:themeFill="background1"/>
          </w:tcPr>
          <w:p w14:paraId="2209B06B"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762" w:type="dxa"/>
            <w:shd w:val="clear" w:color="auto" w:fill="FFFFFF" w:themeFill="background1"/>
          </w:tcPr>
          <w:p w14:paraId="68C1B2F0"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14:paraId="69FA989F"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14:paraId="4DBDFA21"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14:paraId="0C31B32F" w14:textId="77777777" w:rsidR="00A55141" w:rsidRDefault="005C2C0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Pr>
                <w:rFonts w:ascii="Times New Roman" w:hAnsi="Times New Roman"/>
                <w:sz w:val="22"/>
                <w:szCs w:val="22"/>
                <w:lang w:eastAsia="zh-CN"/>
              </w:rPr>
              <w:t xml:space="preserve"> </w:t>
            </w:r>
            <w:r>
              <w:rPr>
                <w:rFonts w:ascii="Times New Roman" w:hAnsi="Times New Roman"/>
                <w:color w:val="FF0000"/>
                <w:sz w:val="22"/>
                <w:szCs w:val="22"/>
                <w:lang w:eastAsia="zh-CN"/>
              </w:rPr>
              <w:t>No additional</w:t>
            </w:r>
            <w:r>
              <w:rPr>
                <w:rFonts w:ascii="Times New Roman" w:hAnsi="Times New Roman"/>
                <w:sz w:val="22"/>
                <w:szCs w:val="22"/>
                <w:lang w:eastAsia="zh-CN"/>
              </w:rPr>
              <w:t xml:space="preserve"> values are supported</w:t>
            </w:r>
          </w:p>
          <w:p w14:paraId="69B3DAD4" w14:textId="77777777" w:rsidR="00A55141" w:rsidRDefault="005C2C0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3DEDF2B" w14:textId="77777777" w:rsidR="00A55141" w:rsidRDefault="005C2C06">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08243A88" w14:textId="77777777" w:rsidR="00A55141" w:rsidRDefault="005C2C0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w:t>
            </w:r>
          </w:p>
          <w:p w14:paraId="70E638F0" w14:textId="77777777" w:rsidR="00A55141" w:rsidRDefault="005C2C06">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1.1-5B) </w:t>
            </w:r>
            <w:r>
              <w:rPr>
                <w:rFonts w:ascii="Times New Roman" w:hAnsi="Times New Roman"/>
                <w:sz w:val="22"/>
                <w:szCs w:val="22"/>
                <w:lang w:eastAsia="zh-CN"/>
              </w:rPr>
              <w:t>Support</w:t>
            </w:r>
          </w:p>
          <w:p w14:paraId="4B233E9B"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lastRenderedPageBreak/>
              <w:t xml:space="preserve">Proposal 1.1-2B) </w:t>
            </w:r>
          </w:p>
          <w:p w14:paraId="22259E0C" w14:textId="77777777" w:rsidR="00A55141" w:rsidRDefault="005C2C06">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First bullet: </w:t>
            </w:r>
            <w:r>
              <w:rPr>
                <w:rFonts w:ascii="Times New Roman" w:hAnsi="Times New Roman"/>
                <w:sz w:val="22"/>
                <w:szCs w:val="22"/>
                <w:lang w:eastAsia="zh-CN"/>
              </w:rPr>
              <w:t>Support</w:t>
            </w:r>
          </w:p>
          <w:p w14:paraId="182CEEC1" w14:textId="77777777" w:rsidR="00A55141" w:rsidRDefault="005C2C06">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Second bullet: </w:t>
            </w:r>
            <w:r>
              <w:rPr>
                <w:rFonts w:ascii="Times New Roman" w:hAnsi="Times New Roman"/>
                <w:sz w:val="22"/>
                <w:szCs w:val="22"/>
                <w:lang w:eastAsia="zh-CN"/>
              </w:rPr>
              <w:t>Support</w:t>
            </w:r>
          </w:p>
          <w:p w14:paraId="0ED02507" w14:textId="77777777" w:rsidR="00A55141" w:rsidRDefault="005C2C06">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Third bullet: </w:t>
            </w:r>
            <w:r>
              <w:rPr>
                <w:rFonts w:ascii="Times New Roman" w:hAnsi="Times New Roman"/>
                <w:sz w:val="22"/>
                <w:szCs w:val="22"/>
                <w:lang w:eastAsia="zh-CN"/>
              </w:rPr>
              <w:t xml:space="preserve">It is unclear for us why </w:t>
            </w:r>
            <w:r>
              <w:rPr>
                <w:rFonts w:ascii="Times New Roman" w:eastAsia="Times New Roman" w:hAnsi="Times New Roman"/>
                <w:sz w:val="22"/>
                <w:szCs w:val="22"/>
                <w:lang w:eastAsia="zh-CN"/>
              </w:rPr>
              <w:t>“DCI format 1_0 scrambled with SI-RNTI”</w:t>
            </w:r>
            <w:r>
              <w:rPr>
                <w:rFonts w:ascii="Times New Roman" w:hAnsi="Times New Roman"/>
                <w:sz w:val="22"/>
                <w:szCs w:val="22"/>
                <w:lang w:eastAsia="zh-CN"/>
              </w:rPr>
              <w:t xml:space="preserve"> is replaced by “</w:t>
            </w:r>
            <w:r>
              <w:rPr>
                <w:rFonts w:ascii="Times New Roman" w:eastAsia="Times New Roman" w:hAnsi="Times New Roman"/>
                <w:sz w:val="22"/>
                <w:szCs w:val="22"/>
                <w:lang w:eastAsia="zh-CN"/>
              </w:rPr>
              <w:t xml:space="preserve">DCI format 1_0 monitored in a common search space”. After reading MIB, UE only needs to figure out the size of “DCI format 1_0 scrambled with SI-RNTI” (or does two blind decoding on the DCI </w:t>
            </w:r>
            <w:proofErr w:type="gramStart"/>
            <w:r>
              <w:rPr>
                <w:rFonts w:ascii="Times New Roman" w:eastAsia="Times New Roman" w:hAnsi="Times New Roman"/>
                <w:sz w:val="22"/>
                <w:szCs w:val="22"/>
                <w:lang w:eastAsia="zh-CN"/>
              </w:rPr>
              <w:t>size)  to</w:t>
            </w:r>
            <w:proofErr w:type="gramEnd"/>
            <w:r>
              <w:rPr>
                <w:rFonts w:ascii="Times New Roman" w:eastAsia="Times New Roman" w:hAnsi="Times New Roman"/>
                <w:sz w:val="22"/>
                <w:szCs w:val="22"/>
                <w:lang w:eastAsia="zh-CN"/>
              </w:rPr>
              <w:t xml:space="preserve"> decode DCI in CORESET#0 and read SIB1. So, we are wondering why unifying the size should also be extended to </w:t>
            </w:r>
            <w:r>
              <w:rPr>
                <w:rFonts w:ascii="Times New Roman" w:hAnsi="Times New Roman"/>
                <w:sz w:val="22"/>
                <w:szCs w:val="22"/>
                <w:lang w:eastAsia="zh-CN"/>
              </w:rPr>
              <w:t>“</w:t>
            </w:r>
            <w:r>
              <w:rPr>
                <w:rFonts w:ascii="Times New Roman" w:eastAsia="Times New Roman" w:hAnsi="Times New Roman"/>
                <w:sz w:val="22"/>
                <w:szCs w:val="22"/>
                <w:lang w:eastAsia="zh-CN"/>
              </w:rPr>
              <w:t xml:space="preserve">DCI format 1_0 monitored in a common search space” which also includes the cases that DCI format 1_0 is scrambled with </w:t>
            </w:r>
            <w:proofErr w:type="spellStart"/>
            <w:r>
              <w:rPr>
                <w:rFonts w:ascii="Times New Roman" w:eastAsia="Times New Roman" w:hAnsi="Times New Roman"/>
                <w:sz w:val="22"/>
                <w:szCs w:val="22"/>
                <w:lang w:eastAsia="zh-CN"/>
              </w:rPr>
              <w:t>eg</w:t>
            </w:r>
            <w:proofErr w:type="spellEnd"/>
            <w:r>
              <w:rPr>
                <w:rFonts w:ascii="Times New Roman" w:eastAsia="Times New Roman" w:hAnsi="Times New Roman"/>
                <w:sz w:val="22"/>
                <w:szCs w:val="22"/>
                <w:lang w:eastAsia="zh-CN"/>
              </w:rPr>
              <w:t xml:space="preserve">, RA-RNTI, P-RNTI, and </w:t>
            </w:r>
            <w:proofErr w:type="spellStart"/>
            <w:r>
              <w:rPr>
                <w:rFonts w:ascii="Times New Roman" w:eastAsia="Times New Roman" w:hAnsi="Times New Roman"/>
                <w:sz w:val="22"/>
                <w:szCs w:val="22"/>
                <w:lang w:eastAsia="zh-CN"/>
              </w:rPr>
              <w:t>MsgB</w:t>
            </w:r>
            <w:proofErr w:type="spellEnd"/>
            <w:r>
              <w:rPr>
                <w:rFonts w:ascii="Times New Roman" w:eastAsia="Times New Roman" w:hAnsi="Times New Roman"/>
                <w:sz w:val="22"/>
                <w:szCs w:val="22"/>
                <w:lang w:eastAsia="zh-CN"/>
              </w:rPr>
              <w:t>-RNTI.</w:t>
            </w:r>
          </w:p>
          <w:p w14:paraId="622938E2"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imes New Roman" w:hAnsi="Times New Roman"/>
                <w:b/>
                <w:sz w:val="22"/>
                <w:szCs w:val="22"/>
                <w:lang w:eastAsia="zh-CN"/>
              </w:rPr>
              <w:t xml:space="preserve">Proposal 1.1-6) </w:t>
            </w:r>
            <w:r>
              <w:rPr>
                <w:rFonts w:ascii="Times New Roman" w:eastAsia="Times New Roman" w:hAnsi="Times New Roman"/>
                <w:sz w:val="22"/>
                <w:szCs w:val="22"/>
                <w:lang w:eastAsia="zh-CN"/>
              </w:rPr>
              <w:t>In our view, in the first sub-bullet of Alt 1, there is no need to add “if unlicensed spectrum operation is identified”.</w:t>
            </w:r>
          </w:p>
          <w:p w14:paraId="627830E8"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w:t>
            </w:r>
            <w:proofErr w:type="spellStart"/>
            <w:r>
              <w:rPr>
                <w:rFonts w:ascii="Times New Roman" w:eastAsia="Times New Roman" w:hAnsi="Times New Roman"/>
                <w:sz w:val="22"/>
                <w:szCs w:val="22"/>
                <w:lang w:eastAsia="zh-CN"/>
              </w:rPr>
              <w:t>eg</w:t>
            </w:r>
            <w:proofErr w:type="spellEnd"/>
            <w:r>
              <w:rPr>
                <w:rFonts w:ascii="Times New Roman" w:eastAsia="Times New Roman" w:hAnsi="Times New Roman"/>
                <w:sz w:val="22"/>
                <w:szCs w:val="22"/>
                <w:lang w:eastAsia="zh-CN"/>
              </w:rPr>
              <w:t xml:space="preserve">, unifying the size or by doing two blind decoding). Please also note that strong majority agree on “No indication for licensed and unlicensed operation in MIB” (1.1-2B first bullet). So, how </w:t>
            </w:r>
            <w:r>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14:paraId="37F92952" w14:textId="77777777" w:rsidR="00A55141" w:rsidRDefault="005C2C06">
            <w:pPr>
              <w:pStyle w:val="BodyText"/>
              <w:numPr>
                <w:ilvl w:val="0"/>
                <w:numId w:val="23"/>
              </w:numPr>
              <w:spacing w:after="0"/>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licensed operation, if candidate SSB index “a” (which is also the SSB index “a”) of a </w:t>
            </w:r>
            <w:proofErr w:type="spellStart"/>
            <w:r>
              <w:rPr>
                <w:rFonts w:ascii="Times New Roman" w:eastAsia="Times New Roman" w:hAnsi="Times New Roman"/>
                <w:sz w:val="22"/>
                <w:szCs w:val="22"/>
                <w:lang w:eastAsia="zh-CN"/>
              </w:rPr>
              <w:t>PCell</w:t>
            </w:r>
            <w:proofErr w:type="spellEnd"/>
            <w:r>
              <w:rPr>
                <w:rFonts w:ascii="Times New Roman" w:eastAsia="Times New Roman" w:hAnsi="Times New Roman"/>
                <w:sz w:val="22"/>
                <w:szCs w:val="22"/>
                <w:lang w:eastAsia="zh-CN"/>
              </w:rPr>
              <w:t xml:space="preserve">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w:t>
            </w:r>
            <w:proofErr w:type="spellStart"/>
            <w:r>
              <w:rPr>
                <w:rFonts w:ascii="Times New Roman" w:eastAsia="Times New Roman" w:hAnsi="Times New Roman"/>
                <w:sz w:val="22"/>
                <w:szCs w:val="22"/>
                <w:lang w:eastAsia="zh-CN"/>
              </w:rPr>
              <w:t>PCell</w:t>
            </w:r>
            <w:proofErr w:type="spellEnd"/>
            <w:r>
              <w:rPr>
                <w:rFonts w:ascii="Times New Roman" w:eastAsia="Times New Roman" w:hAnsi="Times New Roman"/>
                <w:sz w:val="22"/>
                <w:szCs w:val="22"/>
                <w:lang w:eastAsia="zh-CN"/>
              </w:rPr>
              <w:t xml:space="preserve">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So, all in all, UE would use the assumption that DBTW is used only when it detects a candidate SSB “a” of a </w:t>
            </w:r>
            <w:proofErr w:type="spellStart"/>
            <w:r>
              <w:rPr>
                <w:rFonts w:ascii="Times New Roman" w:eastAsia="Times New Roman" w:hAnsi="Times New Roman"/>
                <w:sz w:val="22"/>
                <w:szCs w:val="22"/>
                <w:lang w:eastAsia="zh-CN"/>
              </w:rPr>
              <w:t>PCell</w:t>
            </w:r>
            <w:proofErr w:type="spellEnd"/>
            <w:r>
              <w:rPr>
                <w:rFonts w:ascii="Times New Roman" w:eastAsia="Times New Roman" w:hAnsi="Times New Roman"/>
                <w:sz w:val="22"/>
                <w:szCs w:val="22"/>
                <w:lang w:eastAsia="zh-CN"/>
              </w:rPr>
              <w:t xml:space="preserve"> but cannot find the Type0-PDCCH corresponding to the detected candidate SSB “a” which typically happens only in unlicensed operation. To summarize, we can agree with this with the following modification</w:t>
            </w:r>
            <w:r>
              <w:rPr>
                <w:rFonts w:ascii="Times New Roman" w:eastAsia="Times New Roman" w:hAnsi="Times New Roman"/>
                <w:b/>
                <w:sz w:val="22"/>
                <w:szCs w:val="22"/>
                <w:lang w:eastAsia="zh-CN"/>
              </w:rPr>
              <w:t xml:space="preserve"> </w:t>
            </w:r>
          </w:p>
          <w:p w14:paraId="6CB2FDFC"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29C6AC87"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45D573CF" w14:textId="77777777" w:rsidR="00A55141" w:rsidRDefault="005C2C06">
            <w:pPr>
              <w:pStyle w:val="BodyText"/>
              <w:numPr>
                <w:ilvl w:val="2"/>
                <w:numId w:val="14"/>
              </w:numPr>
              <w:spacing w:after="0"/>
              <w:rPr>
                <w:rFonts w:ascii="Times New Roman" w:eastAsia="Times New Roman" w:hAnsi="Times New Roman"/>
                <w:strike/>
                <w:sz w:val="22"/>
                <w:szCs w:val="22"/>
                <w:highlight w:val="yellow"/>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trike/>
                <w:sz w:val="22"/>
                <w:szCs w:val="22"/>
                <w:highlight w:val="yellow"/>
                <w:lang w:eastAsia="zh-CN"/>
              </w:rPr>
              <w:t>, if unlicensed spectrum operation is identified.</w:t>
            </w:r>
          </w:p>
          <w:p w14:paraId="28C8B1F4"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65FAABE"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Alt 2: explicit indicated in MIB</w:t>
            </w:r>
          </w:p>
          <w:p w14:paraId="0F261158"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42741A09" w14:textId="77777777" w:rsidR="00A55141" w:rsidRDefault="00A55141">
            <w:pPr>
              <w:pStyle w:val="BodyText"/>
              <w:spacing w:after="0"/>
              <w:rPr>
                <w:rFonts w:ascii="Times New Roman" w:hAnsi="Times New Roman"/>
                <w:sz w:val="22"/>
                <w:szCs w:val="22"/>
                <w:lang w:eastAsia="zh-CN"/>
              </w:rPr>
            </w:pPr>
          </w:p>
          <w:p w14:paraId="7B17A687" w14:textId="77777777" w:rsidR="00A55141" w:rsidRDefault="00A55141">
            <w:pPr>
              <w:pStyle w:val="Heading5"/>
              <w:outlineLvl w:val="4"/>
              <w:rPr>
                <w:rFonts w:ascii="Times New Roman" w:hAnsi="Times New Roman"/>
                <w:lang w:eastAsia="zh-CN"/>
              </w:rPr>
            </w:pPr>
          </w:p>
        </w:tc>
      </w:tr>
      <w:tr w:rsidR="00A55141" w14:paraId="5FEF0958" w14:textId="77777777">
        <w:tc>
          <w:tcPr>
            <w:tcW w:w="1200" w:type="dxa"/>
            <w:shd w:val="clear" w:color="auto" w:fill="FFFFFF" w:themeFill="background1"/>
          </w:tcPr>
          <w:p w14:paraId="5B68B7D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CATT</w:t>
            </w:r>
          </w:p>
        </w:tc>
        <w:tc>
          <w:tcPr>
            <w:tcW w:w="8762" w:type="dxa"/>
            <w:shd w:val="clear" w:color="auto" w:fill="FFFFFF" w:themeFill="background1"/>
          </w:tcPr>
          <w:p w14:paraId="5B6228D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Proposal 1.1-3B) support alt 3</w:t>
            </w:r>
          </w:p>
          <w:p w14:paraId="5FC6C47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1.1-4B)  Don’t agree, we still prefer single fixed 5ms as DBTW length</w:t>
            </w:r>
          </w:p>
          <w:p w14:paraId="676BA759"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Proposal 1.1-2</w:t>
            </w:r>
            <w:proofErr w:type="gramStart"/>
            <w:r>
              <w:rPr>
                <w:rFonts w:ascii="Times New Roman" w:hAnsi="Times New Roman"/>
                <w:b/>
                <w:bCs/>
                <w:lang w:eastAsia="zh-CN"/>
              </w:rPr>
              <w:t>B)  Ok</w:t>
            </w:r>
            <w:proofErr w:type="gramEnd"/>
            <w:r>
              <w:rPr>
                <w:rFonts w:ascii="Times New Roman" w:hAnsi="Times New Roman"/>
                <w:b/>
                <w:bCs/>
                <w:lang w:eastAsia="zh-CN"/>
              </w:rPr>
              <w:t>.</w:t>
            </w:r>
          </w:p>
          <w:p w14:paraId="28000249"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Proposal 1.1-5</w:t>
            </w:r>
            <w:proofErr w:type="gramStart"/>
            <w:r>
              <w:rPr>
                <w:rFonts w:ascii="Times New Roman" w:hAnsi="Times New Roman"/>
                <w:b/>
                <w:bCs/>
                <w:lang w:eastAsia="zh-CN"/>
              </w:rPr>
              <w:t>B)  Still</w:t>
            </w:r>
            <w:proofErr w:type="gramEnd"/>
            <w:r>
              <w:rPr>
                <w:rFonts w:ascii="Times New Roman" w:hAnsi="Times New Roman"/>
                <w:b/>
                <w:bCs/>
                <w:lang w:eastAsia="zh-CN"/>
              </w:rPr>
              <w:t xml:space="preserve"> prefer 80. Not sure how to solve the problem of maximum SSB=64 if this proposal is supported.</w:t>
            </w:r>
          </w:p>
          <w:p w14:paraId="23647526" w14:textId="77777777" w:rsidR="00A55141" w:rsidRDefault="005C2C06">
            <w:pPr>
              <w:pStyle w:val="Heading5"/>
              <w:outlineLvl w:val="4"/>
              <w:rPr>
                <w:rFonts w:ascii="Times New Roman" w:hAnsi="Times New Roman"/>
                <w:lang w:eastAsia="zh-CN"/>
              </w:rPr>
            </w:pPr>
            <w:r>
              <w:rPr>
                <w:rFonts w:ascii="Times New Roman" w:eastAsia="MS Mincho" w:hAnsi="Times New Roman"/>
                <w:szCs w:val="22"/>
                <w:lang w:eastAsia="ja-JP"/>
              </w:rPr>
              <w:t>Proposal 1.1-6)  Support Alt1</w:t>
            </w:r>
          </w:p>
        </w:tc>
      </w:tr>
      <w:tr w:rsidR="00A55141" w14:paraId="2DE59DC4" w14:textId="77777777">
        <w:tc>
          <w:tcPr>
            <w:tcW w:w="1200" w:type="dxa"/>
            <w:shd w:val="clear" w:color="auto" w:fill="FFFFFF" w:themeFill="background1"/>
          </w:tcPr>
          <w:p w14:paraId="70466D4D"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InterDigital</w:t>
            </w:r>
          </w:p>
        </w:tc>
        <w:tc>
          <w:tcPr>
            <w:tcW w:w="8762" w:type="dxa"/>
            <w:shd w:val="clear" w:color="auto" w:fill="FFFFFF" w:themeFill="background1"/>
          </w:tcPr>
          <w:p w14:paraId="58DC183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14:paraId="0E9A99F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14:paraId="5C11E00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14:paraId="34CCBFC4" w14:textId="77777777" w:rsidR="00A55141" w:rsidRDefault="005C2C06">
            <w:pPr>
              <w:pStyle w:val="Heading5"/>
              <w:outlineLvl w:val="4"/>
              <w:rPr>
                <w:rFonts w:ascii="Times New Roman" w:hAnsi="Times New Roman"/>
                <w:lang w:eastAsia="zh-CN"/>
              </w:rPr>
            </w:pPr>
            <w:r>
              <w:rPr>
                <w:rFonts w:ascii="Times New Roman" w:hAnsi="Times New Roman"/>
                <w:szCs w:val="22"/>
                <w:lang w:eastAsia="zh-CN"/>
              </w:rPr>
              <w:t xml:space="preserve">Proposal 1.1-6 We are generally fine, but prefer to include sync raster based indication method in Alt 2. </w:t>
            </w:r>
          </w:p>
        </w:tc>
      </w:tr>
      <w:tr w:rsidR="00A55141" w14:paraId="389D3B1A" w14:textId="77777777">
        <w:tc>
          <w:tcPr>
            <w:tcW w:w="1200" w:type="dxa"/>
            <w:shd w:val="clear" w:color="auto" w:fill="FFFFFF" w:themeFill="background1"/>
          </w:tcPr>
          <w:p w14:paraId="5CE240B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762" w:type="dxa"/>
            <w:shd w:val="clear" w:color="auto" w:fill="FFFFFF" w:themeFill="background1"/>
          </w:tcPr>
          <w:p w14:paraId="6ED8B3FE"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Comments on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0A7E147B" w14:textId="77777777" w:rsidR="00A55141" w:rsidRDefault="00A55141">
            <w:pPr>
              <w:pStyle w:val="BodyText"/>
              <w:spacing w:after="0"/>
              <w:rPr>
                <w:rFonts w:ascii="Times New Roman" w:eastAsiaTheme="minorEastAsia" w:hAnsi="Times New Roman"/>
                <w:bCs/>
                <w:sz w:val="22"/>
                <w:lang w:eastAsia="ko-KR"/>
              </w:rPr>
            </w:pPr>
          </w:p>
          <w:p w14:paraId="21E47A3E"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1.1-4B) – cleaned up</w:t>
            </w:r>
          </w:p>
          <w:p w14:paraId="553261E8" w14:textId="77777777" w:rsidR="00A55141" w:rsidRDefault="005C2C06">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08E2E2C4"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1.1-3B) – cleaned up</w:t>
            </w:r>
          </w:p>
          <w:p w14:paraId="032238BF" w14:textId="77777777" w:rsidR="00A55141" w:rsidRDefault="005C2C06">
            <w:pPr>
              <w:pStyle w:val="BodyText"/>
              <w:spacing w:after="0"/>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an FFS on 16 (64 is okay). This is a safe option in case only 1 bit can be found in MIB for repurposing.</w:t>
            </w:r>
          </w:p>
          <w:p w14:paraId="52E7AC0F" w14:textId="77777777" w:rsidR="00A55141" w:rsidRDefault="005C2C06">
            <w:pPr>
              <w:pStyle w:val="BodyText"/>
              <w:spacing w:after="0"/>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14:paraId="1CC0AFE5" w14:textId="77777777" w:rsidR="00A55141" w:rsidRDefault="00A55141">
            <w:pPr>
              <w:pStyle w:val="BodyText"/>
              <w:spacing w:after="0"/>
              <w:rPr>
                <w:rFonts w:ascii="Times New Roman" w:hAnsi="Times New Roman"/>
                <w:sz w:val="22"/>
                <w:szCs w:val="22"/>
                <w:lang w:eastAsia="zh-CN"/>
              </w:rPr>
            </w:pPr>
          </w:p>
          <w:p w14:paraId="272892A6"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1.1-5B) – cleaned up</w:t>
            </w:r>
          </w:p>
          <w:p w14:paraId="5A8EB575" w14:textId="77777777" w:rsidR="00A55141" w:rsidRDefault="005C2C06">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2FD42A76" w14:textId="77777777" w:rsidR="00A55141" w:rsidRDefault="00A55141">
            <w:pPr>
              <w:pStyle w:val="BodyText"/>
              <w:spacing w:after="0"/>
              <w:rPr>
                <w:rFonts w:ascii="Times New Roman" w:hAnsi="Times New Roman"/>
                <w:sz w:val="22"/>
                <w:szCs w:val="22"/>
                <w:lang w:eastAsia="zh-CN"/>
              </w:rPr>
            </w:pPr>
          </w:p>
          <w:p w14:paraId="796DCC5A"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lastRenderedPageBreak/>
              <w:t>Proposal 1.1-2B) – cleaned up</w:t>
            </w:r>
          </w:p>
          <w:p w14:paraId="04459096" w14:textId="77777777" w:rsidR="00A55141" w:rsidRDefault="005C2C06">
            <w:pPr>
              <w:rPr>
                <w:sz w:val="22"/>
                <w:szCs w:val="22"/>
                <w:lang w:val="en-GB" w:eastAsia="zh-CN"/>
              </w:rPr>
            </w:pPr>
            <w:r>
              <w:rPr>
                <w:sz w:val="22"/>
                <w:szCs w:val="22"/>
                <w:lang w:val="en-GB" w:eastAsia="zh-CN"/>
              </w:rPr>
              <w:t>Generally okay, regarding the 3</w:t>
            </w:r>
            <w:r>
              <w:rPr>
                <w:sz w:val="22"/>
                <w:szCs w:val="22"/>
                <w:vertAlign w:val="superscript"/>
                <w:lang w:val="en-GB" w:eastAsia="zh-CN"/>
              </w:rPr>
              <w:t>rd</w:t>
            </w:r>
            <w:r>
              <w:rPr>
                <w:sz w:val="22"/>
                <w:szCs w:val="22"/>
                <w:lang w:val="en-GB" w:eastAsia="zh-CN"/>
              </w:rPr>
              <w:t xml:space="preserve"> bullet, what about DCI 1_0 monitored in USS? In the current spec, the DCI size is 2 / 0 bits if unlicensed / licensed.</w:t>
            </w:r>
          </w:p>
          <w:p w14:paraId="7BC86F94" w14:textId="77777777" w:rsidR="00A55141" w:rsidRDefault="00A55141">
            <w:pPr>
              <w:rPr>
                <w:sz w:val="22"/>
                <w:szCs w:val="22"/>
                <w:lang w:val="en-GB" w:eastAsia="zh-CN"/>
              </w:rPr>
            </w:pPr>
          </w:p>
          <w:p w14:paraId="536D7D98"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1.1-6) – cleaned up</w:t>
            </w:r>
          </w:p>
          <w:p w14:paraId="2A7821BD" w14:textId="77777777" w:rsidR="00A55141" w:rsidRDefault="005C2C06">
            <w:pPr>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 64), or directly by a dedicated (re-purposed) bit in MIB.</w:t>
            </w:r>
          </w:p>
          <w:p w14:paraId="5DB30A41" w14:textId="77777777" w:rsidR="00A55141" w:rsidRDefault="005C2C06">
            <w:pPr>
              <w:pStyle w:val="Heading5"/>
              <w:outlineLvl w:val="4"/>
              <w:rPr>
                <w:rFonts w:ascii="Times New Roman" w:hAnsi="Times New Roman"/>
                <w:lang w:eastAsia="zh-CN"/>
              </w:rPr>
            </w:pPr>
            <w:r>
              <w:rPr>
                <w:lang w:eastAsia="zh-CN"/>
              </w:rPr>
              <w:t xml:space="preserve">We do not agree that the UE needs to assume DBTW is on prior to receiving any of the above indications.  </w:t>
            </w:r>
          </w:p>
        </w:tc>
      </w:tr>
      <w:tr w:rsidR="00A55141" w14:paraId="483B8387" w14:textId="77777777">
        <w:tc>
          <w:tcPr>
            <w:tcW w:w="1200" w:type="dxa"/>
            <w:shd w:val="clear" w:color="auto" w:fill="FFFFFF" w:themeFill="background1"/>
          </w:tcPr>
          <w:p w14:paraId="02F125F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Cs w:val="22"/>
                <w:lang w:eastAsia="zh-CN"/>
              </w:rPr>
              <w:lastRenderedPageBreak/>
              <w:t xml:space="preserve">ZTE, </w:t>
            </w:r>
            <w:proofErr w:type="spellStart"/>
            <w:r>
              <w:rPr>
                <w:rFonts w:ascii="Times New Roman" w:eastAsiaTheme="minorEastAsia" w:hAnsi="Times New Roman" w:hint="eastAsia"/>
                <w:szCs w:val="22"/>
                <w:lang w:eastAsia="zh-CN"/>
              </w:rPr>
              <w:t>Sanechips</w:t>
            </w:r>
            <w:proofErr w:type="spellEnd"/>
          </w:p>
        </w:tc>
        <w:tc>
          <w:tcPr>
            <w:tcW w:w="8762" w:type="dxa"/>
            <w:shd w:val="clear" w:color="auto" w:fill="FFFFFF" w:themeFill="background1"/>
          </w:tcPr>
          <w:p w14:paraId="784A668B" w14:textId="77777777" w:rsidR="00A55141" w:rsidRDefault="005C2C06">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594CDF54" w14:textId="77777777" w:rsidR="00A55141" w:rsidRDefault="005C2C06">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2.</w:t>
            </w:r>
          </w:p>
          <w:p w14:paraId="75207B98" w14:textId="77777777" w:rsidR="00A55141" w:rsidRDefault="005C2C06">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7A326D80" w14:textId="77777777" w:rsidR="00A55141" w:rsidRDefault="005C2C06">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7B9FCE4B" w14:textId="77777777" w:rsidR="00A55141" w:rsidRDefault="005C2C06">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1.</w:t>
            </w:r>
          </w:p>
          <w:p w14:paraId="3CBA0AC2" w14:textId="77777777" w:rsidR="00A55141" w:rsidRDefault="00A55141">
            <w:pPr>
              <w:pStyle w:val="Heading5"/>
              <w:outlineLvl w:val="4"/>
              <w:rPr>
                <w:rFonts w:ascii="Times New Roman" w:hAnsi="Times New Roman"/>
                <w:lang w:eastAsia="zh-CN"/>
              </w:rPr>
            </w:pPr>
          </w:p>
        </w:tc>
      </w:tr>
      <w:tr w:rsidR="00A55141" w14:paraId="106C9420" w14:textId="77777777">
        <w:tc>
          <w:tcPr>
            <w:tcW w:w="1200" w:type="dxa"/>
            <w:shd w:val="clear" w:color="auto" w:fill="FFFFFF" w:themeFill="background1"/>
          </w:tcPr>
          <w:p w14:paraId="2E319DB9"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NEC</w:t>
            </w:r>
          </w:p>
        </w:tc>
        <w:tc>
          <w:tcPr>
            <w:tcW w:w="8762" w:type="dxa"/>
            <w:shd w:val="clear" w:color="auto" w:fill="FFFFFF" w:themeFill="background1"/>
          </w:tcPr>
          <w:p w14:paraId="407C873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045C2DF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1.1-3B) Support and be open to discuss three alternatives based on the number of available indication bits in MIB.</w:t>
            </w:r>
          </w:p>
          <w:p w14:paraId="5F5CF0B1" w14:textId="77777777" w:rsidR="00A55141" w:rsidRDefault="005C2C06">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 xml:space="preserve">Proposal 1.1-5B) We prefer 80 </w:t>
            </w:r>
            <w:r>
              <w:rPr>
                <w:rFonts w:ascii="Times New Roman" w:eastAsia="Times New Roman" w:hAnsi="Times New Roman"/>
                <w:sz w:val="22"/>
                <w:szCs w:val="22"/>
                <w:lang w:eastAsia="zh-CN"/>
              </w:rPr>
              <w:t>candidates SSB positions and fixed typo relative to NEC’s view in the 3rd Round Discussion Summary. In our understanding, DBTW is used to provide additional SSB transmission positions in case of LBT failure, otherwise it’s not necessary to indicate DBTW on/off or even introduce DBTW at least for Q=64.</w:t>
            </w:r>
          </w:p>
          <w:p w14:paraId="0B8A8F7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1.1-2B) Support.</w:t>
            </w:r>
          </w:p>
          <w:p w14:paraId="5DAEA7EA" w14:textId="77777777" w:rsidR="00A55141" w:rsidRDefault="005C2C06">
            <w:pPr>
              <w:pStyle w:val="Heading5"/>
              <w:outlineLvl w:val="4"/>
              <w:rPr>
                <w:rFonts w:ascii="Times New Roman" w:hAnsi="Times New Roman"/>
                <w:lang w:eastAsia="zh-CN"/>
              </w:rPr>
            </w:pPr>
            <w:r>
              <w:rPr>
                <w:rFonts w:ascii="Times New Roman" w:hAnsi="Times New Roman"/>
                <w:szCs w:val="22"/>
                <w:lang w:eastAsia="zh-CN"/>
              </w:rPr>
              <w:t xml:space="preserve">Proposal 1.1-6) Support generally, and we also share a similar view as Ericsson’s comment above, maybe the meaning of “implicit” needs to be clarified further. </w:t>
            </w:r>
          </w:p>
        </w:tc>
      </w:tr>
      <w:tr w:rsidR="00A55141" w14:paraId="0FDC748D" w14:textId="77777777">
        <w:tc>
          <w:tcPr>
            <w:tcW w:w="1200" w:type="dxa"/>
            <w:shd w:val="clear" w:color="auto" w:fill="FFFFFF" w:themeFill="background1"/>
          </w:tcPr>
          <w:p w14:paraId="307B5A7B"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Lenovo, Motorola Mobility</w:t>
            </w:r>
          </w:p>
        </w:tc>
        <w:tc>
          <w:tcPr>
            <w:tcW w:w="8762" w:type="dxa"/>
            <w:shd w:val="clear" w:color="auto" w:fill="FFFFFF" w:themeFill="background1"/>
          </w:tcPr>
          <w:p w14:paraId="074AE5C5" w14:textId="77777777" w:rsidR="00A55141" w:rsidRDefault="005C2C06">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5F5D7C2C" w14:textId="77777777" w:rsidR="00A55141" w:rsidRDefault="005C2C06">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 xml:space="preserve">We support it with Alt 2 as our preference. </w:t>
            </w:r>
          </w:p>
          <w:p w14:paraId="20719A60" w14:textId="77777777" w:rsidR="00A55141" w:rsidRDefault="005C2C06">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413C080D" w14:textId="77777777" w:rsidR="00A55141" w:rsidRDefault="005C2C06">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70DB6E3" w14:textId="77777777" w:rsidR="00A55141" w:rsidRDefault="005C2C06">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We support the proposal, but the term ‘implicit’ need further elaboration.</w:t>
            </w:r>
          </w:p>
          <w:p w14:paraId="242DE5FA" w14:textId="77777777" w:rsidR="00A55141" w:rsidRDefault="00A55141">
            <w:pPr>
              <w:pStyle w:val="Heading5"/>
              <w:outlineLvl w:val="4"/>
              <w:rPr>
                <w:rFonts w:ascii="Times New Roman" w:hAnsi="Times New Roman"/>
                <w:lang w:eastAsia="zh-CN"/>
              </w:rPr>
            </w:pPr>
          </w:p>
        </w:tc>
      </w:tr>
      <w:tr w:rsidR="00A55141" w14:paraId="2C660C14" w14:textId="77777777">
        <w:tc>
          <w:tcPr>
            <w:tcW w:w="1200" w:type="dxa"/>
            <w:shd w:val="clear" w:color="auto" w:fill="FFFFFF" w:themeFill="background1"/>
          </w:tcPr>
          <w:p w14:paraId="176FF8B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762" w:type="dxa"/>
            <w:shd w:val="clear" w:color="auto" w:fill="FFFFFF" w:themeFill="background1"/>
          </w:tcPr>
          <w:p w14:paraId="3DA4BCB3"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1.1-4B)</w:t>
            </w:r>
            <w:r>
              <w:rPr>
                <w:rFonts w:ascii="Times New Roman" w:eastAsiaTheme="minorEastAsia" w:hAnsi="Times New Roman"/>
                <w:bCs/>
                <w:sz w:val="22"/>
                <w:lang w:eastAsia="ko-KR"/>
              </w:rPr>
              <w:t>: Fine with the proposal.</w:t>
            </w:r>
          </w:p>
          <w:p w14:paraId="73E7F86A"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1.1-3B):</w:t>
            </w:r>
            <w:r>
              <w:rPr>
                <w:rFonts w:ascii="Times New Roman" w:eastAsiaTheme="minorEastAsia" w:hAnsi="Times New Roman"/>
                <w:bCs/>
                <w:sz w:val="22"/>
                <w:lang w:eastAsia="ko-KR"/>
              </w:rPr>
              <w:t xml:space="preserve"> Still concern that in the case of adopting Alt1 (also in light of the majority view in other agreements), we would only have DBTW support for 16 SSBs. We would not prefer to limit the use of DBTW to such a low value. Hence, would prefer 32 as the other value (in addition to 64).</w:t>
            </w:r>
          </w:p>
          <w:p w14:paraId="2531EF19"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1.1-5B)</w:t>
            </w:r>
            <w:r>
              <w:rPr>
                <w:rFonts w:ascii="Times New Roman" w:eastAsiaTheme="minorEastAsia" w:hAnsi="Times New Roman"/>
                <w:bCs/>
                <w:sz w:val="22"/>
                <w:lang w:eastAsia="ko-KR"/>
              </w:rPr>
              <w:t xml:space="preserve">: While this evidently is the majority view, this is rather unfortunate agreement and sets a shadow on the general feasibility and necessity of DBTW in general especially if it is via proposal 1.1.3B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w:t>
            </w:r>
            <w:r>
              <w:rPr>
                <w:rFonts w:ascii="Times New Roman" w:eastAsiaTheme="minorEastAsia" w:hAnsi="Times New Roman"/>
                <w:bCs/>
                <w:sz w:val="22"/>
                <w:lang w:eastAsia="ko-KR"/>
              </w:rPr>
              <w:t xml:space="preserve">is limited to 16. </w:t>
            </w:r>
          </w:p>
          <w:p w14:paraId="07AE5DD7"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1.1-2B)</w:t>
            </w:r>
            <w:r>
              <w:rPr>
                <w:rFonts w:ascii="Times New Roman" w:eastAsiaTheme="minorEastAsia" w:hAnsi="Times New Roman"/>
                <w:bCs/>
                <w:sz w:val="22"/>
                <w:lang w:eastAsia="ko-KR"/>
              </w:rPr>
              <w:t>:</w:t>
            </w:r>
          </w:p>
          <w:p w14:paraId="4752A6B8"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In principle fine. Regarding the alignment of the sizes, in the sub-bullet, maybe minor change:</w:t>
            </w:r>
          </w:p>
          <w:p w14:paraId="48D2C1BA"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w:t>
            </w:r>
            <w:r>
              <w:rPr>
                <w:rFonts w:ascii="Times New Roman" w:eastAsia="Times New Roman" w:hAnsi="Times New Roman"/>
                <w:sz w:val="22"/>
                <w:szCs w:val="22"/>
                <w:lang w:eastAsia="zh-CN"/>
              </w:rPr>
              <w:t xml:space="preserve">bit padding/truncation rules </w:t>
            </w:r>
            <w:r>
              <w:rPr>
                <w:rFonts w:ascii="Times New Roman" w:eastAsia="Times New Roman" w:hAnsi="Times New Roman"/>
                <w:color w:val="FF0000"/>
                <w:sz w:val="22"/>
                <w:szCs w:val="22"/>
                <w:u w:val="single"/>
                <w:lang w:eastAsia="zh-CN"/>
              </w:rPr>
              <w:t>for DCI size alignment</w:t>
            </w:r>
            <w:r>
              <w:rPr>
                <w:rFonts w:ascii="Times New Roman" w:eastAsiaTheme="minorEastAsia" w:hAnsi="Times New Roman"/>
                <w:bCs/>
                <w:sz w:val="22"/>
                <w:lang w:eastAsia="ko-KR"/>
              </w:rPr>
              <w:t xml:space="preserve">” </w:t>
            </w:r>
          </w:p>
          <w:p w14:paraId="585ED117"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1.1-6)</w:t>
            </w:r>
            <w:r>
              <w:rPr>
                <w:rFonts w:ascii="Times New Roman" w:eastAsiaTheme="minorEastAsia" w:hAnsi="Times New Roman"/>
                <w:bCs/>
                <w:sz w:val="22"/>
                <w:lang w:eastAsia="ko-KR"/>
              </w:rPr>
              <w:t>:</w:t>
            </w:r>
          </w:p>
          <w:p w14:paraId="48883500" w14:textId="77777777" w:rsidR="00A55141" w:rsidRDefault="005C2C06">
            <w:pPr>
              <w:pStyle w:val="Heading5"/>
              <w:ind w:left="0" w:firstLine="0"/>
              <w:outlineLvl w:val="4"/>
              <w:rPr>
                <w:rFonts w:ascii="Times New Roman" w:hAnsi="Times New Roman"/>
                <w:lang w:eastAsia="zh-CN"/>
              </w:rPr>
            </w:pPr>
            <w:r>
              <w:rPr>
                <w:rFonts w:ascii="Times New Roman" w:eastAsiaTheme="minorEastAsia" w:hAnsi="Times New Roman"/>
                <w:bCs/>
                <w:lang w:eastAsia="ko-KR"/>
              </w:rPr>
              <w:t xml:space="preserve">We have a bit similar thinking as Ericsson that if we think that knowledge regarding DBTW is beneficial, it should be available before detection of the SSB. If not possible having it at MIB does not differ significantly on having it in SIB1. If we go for indication in SIB1, it is not clear to us why we need to have implicit rather than explicit indication via DBTW window, accounting that we may need to have more/different values window size for higher </w:t>
            </w:r>
            <w:proofErr w:type="spellStart"/>
            <w:r>
              <w:rPr>
                <w:rFonts w:ascii="Times New Roman" w:eastAsiaTheme="minorEastAsia" w:hAnsi="Times New Roman"/>
                <w:bCs/>
                <w:lang w:eastAsia="ko-KR"/>
              </w:rPr>
              <w:t>scs</w:t>
            </w:r>
            <w:proofErr w:type="spellEnd"/>
            <w:r>
              <w:rPr>
                <w:rFonts w:ascii="Times New Roman" w:eastAsiaTheme="minorEastAsia" w:hAnsi="Times New Roman"/>
                <w:bCs/>
                <w:lang w:eastAsia="ko-KR"/>
              </w:rPr>
              <w:t xml:space="preserve"> implying redesign of the information element in any case?</w:t>
            </w:r>
          </w:p>
        </w:tc>
      </w:tr>
      <w:tr w:rsidR="00A55141" w14:paraId="25CA0ED6" w14:textId="77777777">
        <w:tc>
          <w:tcPr>
            <w:tcW w:w="1200" w:type="dxa"/>
            <w:shd w:val="clear" w:color="auto" w:fill="FFFFFF" w:themeFill="background1"/>
          </w:tcPr>
          <w:p w14:paraId="61EA3541"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Cs w:val="22"/>
                <w:lang w:eastAsia="zh-CN"/>
              </w:rPr>
              <w:t>O</w:t>
            </w:r>
            <w:r>
              <w:rPr>
                <w:rFonts w:ascii="Times New Roman" w:hAnsi="Times New Roman"/>
                <w:szCs w:val="22"/>
                <w:lang w:eastAsia="zh-CN"/>
              </w:rPr>
              <w:t>PPO</w:t>
            </w:r>
          </w:p>
        </w:tc>
        <w:tc>
          <w:tcPr>
            <w:tcW w:w="8762" w:type="dxa"/>
            <w:shd w:val="clear" w:color="auto" w:fill="FFFFFF" w:themeFill="background1"/>
          </w:tcPr>
          <w:p w14:paraId="7109DE38"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229F01DB"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w:t>
            </w:r>
            <w:r>
              <w:rPr>
                <w:rFonts w:ascii="Times New Roman" w:hAnsi="Times New Roman" w:hint="eastAsia"/>
                <w:lang w:eastAsia="zh-CN"/>
              </w:rPr>
              <w:t xml:space="preserve">Support and we prefer Alt </w:t>
            </w:r>
            <w:r>
              <w:rPr>
                <w:rFonts w:ascii="Times New Roman" w:hAnsi="Times New Roman"/>
                <w:lang w:eastAsia="zh-CN"/>
              </w:rPr>
              <w:t>1</w:t>
            </w:r>
            <w:r>
              <w:rPr>
                <w:rFonts w:ascii="Times New Roman" w:hAnsi="Times New Roman"/>
                <w:sz w:val="22"/>
                <w:szCs w:val="22"/>
                <w:lang w:eastAsia="zh-CN"/>
              </w:rPr>
              <w:t>.</w:t>
            </w:r>
          </w:p>
          <w:p w14:paraId="4916FD9C" w14:textId="77777777" w:rsidR="00A55141" w:rsidRDefault="005C2C06">
            <w:pPr>
              <w:pStyle w:val="BodyText"/>
              <w:spacing w:after="0"/>
              <w:rPr>
                <w:rFonts w:ascii="Times New Roman" w:eastAsia="Times New Roman" w:hAnsi="Times New Roman"/>
                <w:sz w:val="22"/>
                <w:szCs w:val="22"/>
                <w:lang w:eastAsia="zh-CN"/>
              </w:rPr>
            </w:pPr>
            <w:r>
              <w:rPr>
                <w:rFonts w:ascii="Times New Roman" w:hAnsi="Times New Roman"/>
                <w:b/>
                <w:sz w:val="22"/>
                <w:szCs w:val="22"/>
                <w:lang w:eastAsia="zh-CN"/>
              </w:rPr>
              <w:t>Proposal 1.1-5B)</w:t>
            </w:r>
            <w:r>
              <w:rPr>
                <w:rFonts w:ascii="Times New Roman" w:hAnsi="Times New Roman"/>
                <w:sz w:val="22"/>
                <w:szCs w:val="22"/>
                <w:lang w:eastAsia="zh-CN"/>
              </w:rPr>
              <w:t xml:space="preserve"> Have concerns. We think</w:t>
            </w:r>
            <w:r>
              <w:rPr>
                <w:rFonts w:ascii="Times New Roman" w:eastAsia="Times New Roman" w:hAnsi="Times New Roman"/>
                <w:sz w:val="22"/>
                <w:szCs w:val="22"/>
                <w:lang w:eastAsia="zh-CN"/>
              </w:rPr>
              <w:t xml:space="preserve"> additional SSB transmission positions are beneficial for the scenarios that LBT is required, and </w:t>
            </w:r>
            <w:r>
              <w:rPr>
                <w:rFonts w:ascii="Times New Roman" w:hAnsi="Times New Roman"/>
                <w:sz w:val="22"/>
                <w:szCs w:val="22"/>
                <w:lang w:eastAsia="zh-CN"/>
              </w:rPr>
              <w:t xml:space="preserve">prefer to keep 80 </w:t>
            </w:r>
            <w:r>
              <w:rPr>
                <w:rFonts w:ascii="Times New Roman" w:eastAsia="Times New Roman" w:hAnsi="Times New Roman"/>
                <w:sz w:val="22"/>
                <w:szCs w:val="22"/>
                <w:lang w:eastAsia="zh-CN"/>
              </w:rPr>
              <w:t>candidates SSB positions as alternative.</w:t>
            </w:r>
          </w:p>
          <w:p w14:paraId="120C155A"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1.1-2B)</w:t>
            </w:r>
            <w:r>
              <w:rPr>
                <w:rFonts w:ascii="Times New Roman" w:hAnsi="Times New Roman"/>
                <w:sz w:val="22"/>
                <w:szCs w:val="22"/>
                <w:lang w:eastAsia="zh-CN"/>
              </w:rPr>
              <w:t xml:space="preserve"> Fine with the proposal.</w:t>
            </w:r>
          </w:p>
          <w:p w14:paraId="749BE2B4" w14:textId="77777777" w:rsidR="00A55141" w:rsidRDefault="005C2C06">
            <w:pPr>
              <w:pStyle w:val="BodyText"/>
              <w:spacing w:after="0"/>
              <w:rPr>
                <w:rFonts w:ascii="Times New Roman" w:hAnsi="Times New Roman"/>
                <w:szCs w:val="22"/>
                <w:lang w:eastAsia="zh-CN"/>
              </w:rPr>
            </w:pPr>
            <w:r>
              <w:rPr>
                <w:rFonts w:ascii="Times New Roman" w:hAnsi="Times New Roman"/>
                <w:b/>
                <w:szCs w:val="22"/>
                <w:lang w:eastAsia="zh-CN"/>
              </w:rPr>
              <w:t>Proposal 1.1-6)</w:t>
            </w:r>
            <w:r>
              <w:rPr>
                <w:rFonts w:ascii="Times New Roman" w:hAnsi="Times New Roman"/>
                <w:szCs w:val="22"/>
                <w:lang w:eastAsia="zh-CN"/>
              </w:rPr>
              <w:t xml:space="preserve"> Not support. The indication of use or no use of DBTW is independent of initial access procedure, so we prefer to remove “in MIB” in Alt 2.</w:t>
            </w:r>
          </w:p>
          <w:p w14:paraId="1B54F866" w14:textId="77777777" w:rsidR="00A55141" w:rsidRDefault="00A55141">
            <w:pPr>
              <w:pStyle w:val="Heading5"/>
              <w:outlineLvl w:val="4"/>
              <w:rPr>
                <w:rFonts w:ascii="Times New Roman" w:hAnsi="Times New Roman"/>
                <w:lang w:eastAsia="zh-CN"/>
              </w:rPr>
            </w:pPr>
          </w:p>
        </w:tc>
      </w:tr>
      <w:tr w:rsidR="00A55141" w14:paraId="506F5194" w14:textId="77777777">
        <w:tc>
          <w:tcPr>
            <w:tcW w:w="1200" w:type="dxa"/>
            <w:shd w:val="clear" w:color="auto" w:fill="FFFFFF" w:themeFill="background1"/>
          </w:tcPr>
          <w:p w14:paraId="53A800E8"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Intel</w:t>
            </w:r>
          </w:p>
        </w:tc>
        <w:tc>
          <w:tcPr>
            <w:tcW w:w="8762" w:type="dxa"/>
            <w:shd w:val="clear" w:color="auto" w:fill="FFFFFF" w:themeFill="background1"/>
          </w:tcPr>
          <w:p w14:paraId="6F37A3F6" w14:textId="77777777" w:rsidR="00A55141" w:rsidRDefault="005C2C06">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w:t>
            </w:r>
            <w:r>
              <w:rPr>
                <w:rFonts w:ascii="Times New Roman" w:hAnsi="Times New Roman"/>
                <w:lang w:val="en-US" w:eastAsia="zh-CN"/>
              </w:rPr>
              <w:t>we’re Ok</w:t>
            </w:r>
          </w:p>
          <w:p w14:paraId="449A12D9" w14:textId="77777777" w:rsidR="00A55141" w:rsidRDefault="005C2C06">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r>
              <w:rPr>
                <w:rFonts w:ascii="Times New Roman" w:hAnsi="Times New Roman"/>
                <w:lang w:val="en-US" w:eastAsia="zh-CN"/>
              </w:rPr>
              <w:t xml:space="preserve"> For Alt.1 we slightly prefer the modification made by Huawei, i.e., Alt.1: No additional values are supported</w:t>
            </w:r>
          </w:p>
          <w:p w14:paraId="65D1D9AF" w14:textId="77777777" w:rsidR="00A55141" w:rsidRDefault="005C2C06">
            <w:pPr>
              <w:pStyle w:val="Heading5"/>
              <w:outlineLvl w:val="4"/>
              <w:rPr>
                <w:rFonts w:ascii="Times New Roman" w:hAnsi="Times New Roman"/>
                <w:lang w:val="en-US"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w:t>
            </w:r>
            <w:r>
              <w:rPr>
                <w:rFonts w:ascii="Times New Roman" w:hAnsi="Times New Roman"/>
                <w:lang w:val="en-US" w:eastAsia="zh-CN"/>
              </w:rPr>
              <w:t xml:space="preserve"> Do not s</w:t>
            </w:r>
            <w:r>
              <w:rPr>
                <w:rFonts w:ascii="Times New Roman" w:hAnsi="Times New Roman" w:hint="eastAsia"/>
                <w:lang w:val="en-US" w:eastAsia="zh-CN"/>
              </w:rPr>
              <w:t>upport</w:t>
            </w:r>
            <w:r>
              <w:rPr>
                <w:rFonts w:ascii="Times New Roman" w:hAnsi="Times New Roman"/>
                <w:lang w:val="en-US" w:eastAsia="zh-CN"/>
              </w:rPr>
              <w:t>. The proposal unnecessarily limits the DBTW operation for the case of max number of beams. There is technical possibility to shift DB within DBTW window as follows:</w:t>
            </w:r>
          </w:p>
          <w:p w14:paraId="3E98FA06" w14:textId="77777777" w:rsidR="00A55141" w:rsidRDefault="005C2C06">
            <w:pPr>
              <w:rPr>
                <w:lang w:eastAsia="zh-CN"/>
              </w:rPr>
            </w:pPr>
            <w:r>
              <w:rPr>
                <w:lang w:eastAsia="zh-CN"/>
              </w:rPr>
              <w:t>Original SS burst:</w:t>
            </w:r>
          </w:p>
          <w:p w14:paraId="0DBC7DCB" w14:textId="77777777" w:rsidR="00A55141" w:rsidRDefault="005C2C06">
            <w:r>
              <w:object w:dxaOrig="8657" w:dyaOrig="1240" w14:anchorId="05451C7A">
                <v:shape id="_x0000_i1040" type="#_x0000_t75" style="width:433.75pt;height:62.2pt" o:ole="">
                  <v:imagedata r:id="rId19" o:title=""/>
                </v:shape>
                <o:OLEObject Type="Embed" ProgID="Visio.Drawing.15" ShapeID="_x0000_i1040" DrawAspect="Content" ObjectID="_1691338292" r:id="rId20"/>
              </w:object>
            </w:r>
          </w:p>
          <w:p w14:paraId="13327E69" w14:textId="77777777" w:rsidR="00A55141" w:rsidRDefault="005C2C06">
            <w:r>
              <w:t>DB shift within DBTW:</w:t>
            </w:r>
          </w:p>
          <w:p w14:paraId="13283553" w14:textId="77777777" w:rsidR="00A55141" w:rsidRDefault="005C2C06">
            <w:r>
              <w:object w:dxaOrig="8548" w:dyaOrig="1199" w14:anchorId="47622D31">
                <v:shape id="_x0000_i1041" type="#_x0000_t75" style="width:427.4pt;height:59.9pt" o:ole="">
                  <v:imagedata r:id="rId21" o:title=""/>
                </v:shape>
                <o:OLEObject Type="Embed" ProgID="Visio.Drawing.15" ShapeID="_x0000_i1041" DrawAspect="Content" ObjectID="_1691338293" r:id="rId22"/>
              </w:object>
            </w:r>
          </w:p>
          <w:p w14:paraId="089266F4" w14:textId="77777777" w:rsidR="00A55141" w:rsidRDefault="005C2C06">
            <w:pPr>
              <w:rPr>
                <w:lang w:eastAsia="zh-CN"/>
              </w:rPr>
            </w:pPr>
            <w:r>
              <w:t xml:space="preserve">As illustrated above, shifting of DB consisting of all 64 SSB up to 1 </w:t>
            </w:r>
            <w:proofErr w:type="spellStart"/>
            <w:r>
              <w:t>ms</w:t>
            </w:r>
            <w:proofErr w:type="spellEnd"/>
            <w:r>
              <w:t xml:space="preserve"> is possible within a half frame if max candidate SSB is 80. BTW, the ordering of the rest candidate SSBs (16~63) is unaffected.</w:t>
            </w:r>
          </w:p>
          <w:p w14:paraId="73846226" w14:textId="77777777" w:rsidR="00A55141" w:rsidRDefault="005C2C06">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we’re Ok</w:t>
            </w:r>
          </w:p>
          <w:p w14:paraId="38B63EE5" w14:textId="77777777" w:rsidR="00A55141" w:rsidRDefault="005C2C06">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Support. And also support inclusion of Alt.3 where DBTW on/off is indicated based on sync raster</w:t>
            </w:r>
          </w:p>
          <w:p w14:paraId="4297B108" w14:textId="77777777" w:rsidR="00A55141" w:rsidRDefault="00A55141">
            <w:pPr>
              <w:pStyle w:val="Heading5"/>
              <w:outlineLvl w:val="4"/>
              <w:rPr>
                <w:rFonts w:ascii="Times New Roman" w:hAnsi="Times New Roman"/>
                <w:lang w:eastAsia="zh-CN"/>
              </w:rPr>
            </w:pPr>
          </w:p>
        </w:tc>
      </w:tr>
      <w:tr w:rsidR="00A55141" w14:paraId="422A948D" w14:textId="77777777">
        <w:tc>
          <w:tcPr>
            <w:tcW w:w="1200" w:type="dxa"/>
            <w:shd w:val="clear" w:color="auto" w:fill="FFFFFF" w:themeFill="background1"/>
          </w:tcPr>
          <w:p w14:paraId="59997427" w14:textId="77777777" w:rsidR="00A55141" w:rsidRDefault="005C2C06">
            <w:pPr>
              <w:pStyle w:val="BodyText"/>
              <w:spacing w:after="0"/>
              <w:rPr>
                <w:rFonts w:ascii="Times New Roman" w:hAnsi="Times New Roman"/>
                <w:szCs w:val="22"/>
                <w:lang w:eastAsia="zh-CN"/>
              </w:rPr>
            </w:pPr>
            <w:r>
              <w:rPr>
                <w:rFonts w:ascii="Times New Roman" w:hAnsi="Times New Roman"/>
                <w:szCs w:val="22"/>
                <w:lang w:eastAsia="zh-CN"/>
              </w:rPr>
              <w:t>Panasonic</w:t>
            </w:r>
          </w:p>
        </w:tc>
        <w:tc>
          <w:tcPr>
            <w:tcW w:w="8762" w:type="dxa"/>
            <w:shd w:val="clear" w:color="auto" w:fill="FFFFFF" w:themeFill="background1"/>
          </w:tcPr>
          <w:p w14:paraId="6F09F0C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OK with the proposal</w:t>
            </w:r>
          </w:p>
          <w:p w14:paraId="6B660E3A"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Proposal 1.1-3B) </w:t>
            </w:r>
            <w:r>
              <w:rPr>
                <w:rFonts w:ascii="Times New Roman" w:hAnsi="Times New Roman"/>
                <w:bCs/>
                <w:sz w:val="22"/>
                <w:szCs w:val="22"/>
                <w:lang w:eastAsia="zh-CN"/>
              </w:rPr>
              <w:t xml:space="preserve">OK with the proposal. We share similar view with DOCOMO and Ericsson that </w:t>
            </w:r>
            <w:r>
              <w:rPr>
                <w:rFonts w:ascii="Times New Roman" w:eastAsia="MS Mincho" w:hAnsi="Times New Roman"/>
                <w:sz w:val="22"/>
                <w:szCs w:val="22"/>
                <w:lang w:eastAsia="ja-JP"/>
              </w:rPr>
              <w:t>the number of candidate SSB positions need to be clarified.</w:t>
            </w:r>
          </w:p>
          <w:p w14:paraId="453CB97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1.1-5B) </w:t>
            </w:r>
            <w:r>
              <w:rPr>
                <w:rFonts w:ascii="Times New Roman" w:hAnsi="Times New Roman"/>
                <w:sz w:val="22"/>
                <w:szCs w:val="22"/>
                <w:lang w:eastAsia="zh-CN"/>
              </w:rPr>
              <w:t>OK with the proposal</w:t>
            </w:r>
          </w:p>
          <w:p w14:paraId="45A4B1F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5A4C74D2" w14:textId="77777777" w:rsidR="00A55141" w:rsidRDefault="005C2C06">
            <w:pPr>
              <w:pStyle w:val="Heading5"/>
              <w:outlineLvl w:val="4"/>
              <w:rPr>
                <w:rFonts w:ascii="Times New Roman" w:hAnsi="Times New Roman"/>
                <w:b/>
                <w:bCs/>
                <w:lang w:eastAsia="zh-CN"/>
              </w:rPr>
            </w:pPr>
            <w:r>
              <w:rPr>
                <w:rFonts w:ascii="Times New Roman" w:eastAsia="MS Mincho" w:hAnsi="Times New Roman"/>
                <w:szCs w:val="22"/>
                <w:lang w:eastAsia="ja-JP"/>
              </w:rPr>
              <w:t xml:space="preserve">Proposal 1.1-6) </w:t>
            </w:r>
            <w:r>
              <w:rPr>
                <w:rFonts w:ascii="Times New Roman" w:hAnsi="Times New Roman"/>
                <w:bCs/>
                <w:szCs w:val="22"/>
                <w:lang w:eastAsia="zh-CN"/>
              </w:rPr>
              <w:t xml:space="preserve">We also share similar view Ericsson that the meaning of “implicit” needs to be clarified. Our understanding of implicit indication is that just Q value is indicated to UE and UE determines DBTW enabled/disabled based on Q value (e.g., {8, 16, 32, 64} can be indicated and Q=64 means DBTW off. Whether to determine based on both Q value and DBTW length is FFS). For explicit indication, </w:t>
            </w:r>
            <w:r>
              <w:rPr>
                <w:rFonts w:ascii="Times New Roman" w:hAnsi="Times New Roman"/>
                <w:szCs w:val="22"/>
                <w:lang w:eastAsia="zh-CN"/>
              </w:rPr>
              <w:t>reserved state (or something specific state) to indicate DBTW off can be indicated in addition to Q values (e.g., {16, 32, 64, reserved} can be indicated).</w:t>
            </w:r>
          </w:p>
        </w:tc>
      </w:tr>
    </w:tbl>
    <w:p w14:paraId="7691AD27" w14:textId="77777777" w:rsidR="00A55141" w:rsidRDefault="00A55141">
      <w:pPr>
        <w:pStyle w:val="BodyText"/>
        <w:spacing w:after="0"/>
        <w:rPr>
          <w:rFonts w:ascii="Times New Roman" w:hAnsi="Times New Roman"/>
          <w:sz w:val="22"/>
          <w:szCs w:val="22"/>
          <w:lang w:eastAsia="zh-CN"/>
        </w:rPr>
      </w:pPr>
    </w:p>
    <w:p w14:paraId="4DAC9965" w14:textId="77777777" w:rsidR="00A55141" w:rsidRDefault="00A55141">
      <w:pPr>
        <w:pStyle w:val="BodyText"/>
        <w:spacing w:after="0"/>
        <w:rPr>
          <w:rFonts w:ascii="Times New Roman" w:hAnsi="Times New Roman"/>
          <w:sz w:val="22"/>
          <w:szCs w:val="22"/>
          <w:lang w:eastAsia="zh-CN"/>
        </w:rPr>
      </w:pPr>
    </w:p>
    <w:p w14:paraId="718584A4"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2A3E7653" w14:textId="77777777" w:rsidR="00A55141" w:rsidRDefault="00A55141">
      <w:pPr>
        <w:pStyle w:val="BodyText"/>
        <w:spacing w:after="0"/>
        <w:rPr>
          <w:rFonts w:ascii="Times New Roman" w:hAnsi="Times New Roman"/>
          <w:sz w:val="22"/>
          <w:szCs w:val="22"/>
          <w:lang w:eastAsia="zh-CN"/>
        </w:rPr>
      </w:pPr>
    </w:p>
    <w:p w14:paraId="394E139D"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0353302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2969F70B"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1.1-4B)</w:t>
      </w:r>
    </w:p>
    <w:p w14:paraId="61373C69"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1F1569B4"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1384E4E7" w14:textId="77777777" w:rsidR="00A55141" w:rsidRDefault="00A55141">
      <w:pPr>
        <w:pStyle w:val="BodyText"/>
        <w:spacing w:after="0"/>
        <w:rPr>
          <w:rFonts w:ascii="Times New Roman" w:eastAsia="Times New Roman" w:hAnsi="Times New Roman"/>
          <w:sz w:val="22"/>
          <w:szCs w:val="22"/>
          <w:lang w:eastAsia="zh-CN"/>
        </w:rPr>
      </w:pPr>
    </w:p>
    <w:p w14:paraId="6C4E2278"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Companies with concerns on Proposal 1.1-4B:</w:t>
      </w:r>
    </w:p>
    <w:p w14:paraId="0C8D4A69" w14:textId="77777777" w:rsidR="00A55141" w:rsidRDefault="005C2C06">
      <w:pPr>
        <w:pStyle w:val="BodyText"/>
        <w:numPr>
          <w:ilvl w:val="0"/>
          <w:numId w:val="2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CATT</w:t>
      </w:r>
    </w:p>
    <w:p w14:paraId="236C5884" w14:textId="77777777" w:rsidR="00A55141" w:rsidRDefault="00A55141">
      <w:pPr>
        <w:pStyle w:val="BodyText"/>
        <w:spacing w:after="0"/>
        <w:rPr>
          <w:rFonts w:ascii="Times New Roman" w:eastAsia="Times New Roman" w:hAnsi="Times New Roman"/>
          <w:sz w:val="22"/>
          <w:szCs w:val="22"/>
          <w:lang w:eastAsia="zh-CN"/>
        </w:rPr>
      </w:pPr>
    </w:p>
    <w:p w14:paraId="0E8C868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1.1-3C)</w:t>
      </w:r>
    </w:p>
    <w:p w14:paraId="401213A8" w14:textId="77777777" w:rsidR="00A55141" w:rsidRDefault="005C2C06">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 xml:space="preserve">values. </w:t>
      </w:r>
      <w:r>
        <w:rPr>
          <w:rFonts w:ascii="Times New Roman" w:hAnsi="Times New Roman"/>
          <w:color w:val="00B050"/>
          <w:sz w:val="22"/>
          <w:szCs w:val="22"/>
          <w:lang w:eastAsia="zh-CN"/>
        </w:rPr>
        <w:t>Additionally, down-select among the following alternatives.</w:t>
      </w:r>
    </w:p>
    <w:p w14:paraId="1088DE5D" w14:textId="77777777" w:rsidR="00A55141" w:rsidRDefault="005C2C06">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6DC75074" w14:textId="77777777" w:rsidR="00A55141" w:rsidRDefault="005C2C06">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12665499" w14:textId="77777777" w:rsidR="00A55141" w:rsidRDefault="005C2C06">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w:t>
      </w:r>
      <w:r>
        <w:rPr>
          <w:rFonts w:ascii="Times New Roman" w:hAnsi="Times New Roman"/>
          <w:color w:val="00B050"/>
          <w:sz w:val="22"/>
          <w:szCs w:val="22"/>
          <w:u w:val="single"/>
          <w:lang w:eastAsia="zh-CN"/>
        </w:rPr>
        <w:t xml:space="preserve">no additional values are supported, total of </w:t>
      </w:r>
      <w:r>
        <w:rPr>
          <w:rFonts w:ascii="Times New Roman" w:hAnsi="Times New Roman"/>
          <w:color w:val="0070C0"/>
          <w:sz w:val="22"/>
          <w:szCs w:val="22"/>
          <w:u w:val="single"/>
          <w:lang w:eastAsia="zh-CN"/>
        </w:rPr>
        <w:t xml:space="preserve">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{16,64})</w:t>
      </w:r>
    </w:p>
    <w:p w14:paraId="7AC83F21" w14:textId="77777777" w:rsidR="00A55141" w:rsidRDefault="005C2C06">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 xml:space="preserve">Note: Value of 64 may be used as implicit determination by the UE that DBTW is not enabled by </w:t>
      </w:r>
      <w:proofErr w:type="spellStart"/>
      <w:r>
        <w:rPr>
          <w:rFonts w:ascii="Times New Roman" w:hAnsi="Times New Roman"/>
          <w:color w:val="00B050"/>
          <w:sz w:val="22"/>
          <w:szCs w:val="22"/>
          <w:u w:val="single"/>
          <w:lang w:eastAsia="zh-CN"/>
        </w:rPr>
        <w:t>gNB</w:t>
      </w:r>
      <w:proofErr w:type="spellEnd"/>
    </w:p>
    <w:p w14:paraId="6F2AD51D" w14:textId="77777777" w:rsidR="00A55141" w:rsidRDefault="005C2C06">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 64, X, Y})</w:t>
      </w:r>
    </w:p>
    <w:p w14:paraId="593EAAC0" w14:textId="77777777" w:rsidR="00A55141" w:rsidRDefault="005C2C06">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54297345" w14:textId="77777777" w:rsidR="00A55141" w:rsidRDefault="005C2C06">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 xml:space="preserve">Note: Value of 64 may be used as implicit determination by the UE that DBTW is not enabled by </w:t>
      </w:r>
      <w:proofErr w:type="spellStart"/>
      <w:r>
        <w:rPr>
          <w:rFonts w:ascii="Times New Roman" w:hAnsi="Times New Roman"/>
          <w:color w:val="00B050"/>
          <w:sz w:val="22"/>
          <w:szCs w:val="22"/>
          <w:u w:val="single"/>
          <w:lang w:eastAsia="zh-CN"/>
        </w:rPr>
        <w:t>gNB</w:t>
      </w:r>
      <w:proofErr w:type="spellEnd"/>
    </w:p>
    <w:p w14:paraId="55381101" w14:textId="77777777" w:rsidR="00A55141" w:rsidRDefault="005C2C06">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r>
        <w:rPr>
          <w:rFonts w:ascii="Times New Roman" w:hAnsi="Times New Roman"/>
          <w:color w:val="00B050"/>
          <w:sz w:val="22"/>
          <w:szCs w:val="22"/>
          <w:u w:val="single"/>
          <w:lang w:eastAsia="zh-CN"/>
        </w:rPr>
        <w:t>(i.e. {16, 64, X, DBTW disabled})</w:t>
      </w:r>
    </w:p>
    <w:p w14:paraId="62F145A1" w14:textId="77777777" w:rsidR="00A55141" w:rsidRDefault="00A55141">
      <w:pPr>
        <w:pStyle w:val="BodyText"/>
        <w:spacing w:after="0"/>
        <w:rPr>
          <w:rFonts w:ascii="Times New Roman" w:hAnsi="Times New Roman"/>
          <w:sz w:val="22"/>
          <w:szCs w:val="22"/>
          <w:lang w:eastAsia="zh-CN"/>
        </w:rPr>
      </w:pPr>
    </w:p>
    <w:p w14:paraId="5D090B67"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F07470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w:t>
      </w:r>
      <w:proofErr w:type="gramStart"/>
      <w:r>
        <w:rPr>
          <w:rFonts w:ascii="Times New Roman" w:hAnsi="Times New Roman"/>
          <w:sz w:val="22"/>
          <w:szCs w:val="22"/>
          <w:lang w:eastAsia="zh-CN"/>
        </w:rPr>
        <w:t>is</w:t>
      </w:r>
      <w:proofErr w:type="gramEnd"/>
      <w:r>
        <w:rPr>
          <w:rFonts w:ascii="Times New Roman" w:hAnsi="Times New Roman"/>
          <w:sz w:val="22"/>
          <w:szCs w:val="22"/>
          <w:lang w:eastAsia="zh-CN"/>
        </w:rPr>
        <w:t xml:space="preserve"> more companies in favor of 64 values for 120kHz candidate SSB positions. Let’s see if can conclude in this direction.</w:t>
      </w:r>
    </w:p>
    <w:p w14:paraId="153DDFB8"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1.1-5B)</w:t>
      </w:r>
    </w:p>
    <w:p w14:paraId="01BC6473"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36631A5"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728B64AD" w14:textId="77777777" w:rsidR="00A55141" w:rsidRDefault="005C2C06">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68A23A9B" w14:textId="77777777" w:rsidR="00A55141" w:rsidRDefault="00A55141">
      <w:pPr>
        <w:pStyle w:val="BodyText"/>
        <w:spacing w:after="0"/>
        <w:rPr>
          <w:rFonts w:ascii="Times New Roman" w:hAnsi="Times New Roman"/>
          <w:sz w:val="22"/>
          <w:szCs w:val="22"/>
          <w:lang w:eastAsia="zh-CN"/>
        </w:rPr>
      </w:pPr>
    </w:p>
    <w:p w14:paraId="32AF2C9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054E865C"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LGE, </w:t>
      </w:r>
      <w:r>
        <w:rPr>
          <w:rFonts w:ascii="Times New Roman" w:hAnsi="Times New Roman"/>
          <w:strike/>
          <w:sz w:val="22"/>
          <w:szCs w:val="22"/>
          <w:lang w:eastAsia="zh-CN"/>
        </w:rPr>
        <w:t>NEC,</w:t>
      </w:r>
      <w:r>
        <w:rPr>
          <w:rFonts w:ascii="Times New Roman" w:hAnsi="Times New Roman"/>
          <w:sz w:val="22"/>
          <w:szCs w:val="22"/>
          <w:lang w:eastAsia="zh-CN"/>
        </w:rPr>
        <w:t xml:space="preserve"> Convida,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Lenovo/Motorola Mobility, 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Apple, OPPO, Panasonic</w:t>
      </w:r>
    </w:p>
    <w:p w14:paraId="3085214F" w14:textId="77777777" w:rsidR="00A55141" w:rsidRDefault="005C2C06">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Concerns on Alt 2:</w:t>
      </w:r>
    </w:p>
    <w:p w14:paraId="7E5B9BC7" w14:textId="77777777" w:rsidR="00A55141" w:rsidRDefault="005C2C06">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1B741775"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Intel, OPPO, NEC</w:t>
      </w:r>
    </w:p>
    <w:p w14:paraId="4FB4A836" w14:textId="77777777" w:rsidR="00A55141" w:rsidRDefault="005C2C06">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60A60F1C" w14:textId="77777777" w:rsidR="00A55141" w:rsidRDefault="005C2C06">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5D9E89CD" w14:textId="77777777" w:rsidR="00A55141" w:rsidRDefault="00A55141">
      <w:pPr>
        <w:pStyle w:val="BodyText"/>
        <w:spacing w:after="0"/>
        <w:rPr>
          <w:rFonts w:ascii="Times New Roman" w:hAnsi="Times New Roman"/>
          <w:sz w:val="22"/>
          <w:szCs w:val="22"/>
          <w:lang w:eastAsia="zh-CN"/>
        </w:rPr>
      </w:pPr>
    </w:p>
    <w:p w14:paraId="26195524" w14:textId="77777777" w:rsidR="00A55141" w:rsidRDefault="00A55141">
      <w:pPr>
        <w:pStyle w:val="BodyText"/>
        <w:spacing w:after="0"/>
        <w:rPr>
          <w:rFonts w:ascii="Times New Roman" w:hAnsi="Times New Roman"/>
          <w:sz w:val="22"/>
          <w:szCs w:val="22"/>
          <w:lang w:eastAsia="zh-CN"/>
        </w:rPr>
      </w:pPr>
    </w:p>
    <w:p w14:paraId="34E40D7C"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2BE62BD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82D5A49" w14:textId="77777777" w:rsidR="00A55141" w:rsidRDefault="00A55141">
      <w:pPr>
        <w:pStyle w:val="BodyText"/>
        <w:spacing w:after="0"/>
        <w:rPr>
          <w:rFonts w:ascii="Times New Roman" w:hAnsi="Times New Roman"/>
          <w:sz w:val="22"/>
          <w:szCs w:val="22"/>
          <w:lang w:eastAsia="zh-CN"/>
        </w:rPr>
      </w:pPr>
    </w:p>
    <w:p w14:paraId="3EED614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added explanation on what implicit means based on companies contributions and comments in Proposal 1.1-6, please feel free to provide comments on this, as moderator is not complete sure all companies have the same understanding or not. Companies still had some disagreement on DBTW being implicit and explicit.</w:t>
      </w:r>
    </w:p>
    <w:p w14:paraId="33BAF5C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Some companies had quoted previous agreement on DBTW (copied below). However, from moderator’s understanding UE in initial access is neither IDLE nor CONNECTED mode. While UE in IDLE mode may need to perform cell re-selection and DBTW information could be said to be provided for UEs during this process. Moderator assumed that was part of the FFS. With that said, moderator would like to solicit comments from companies on this aspect further.</w:t>
      </w:r>
    </w:p>
    <w:tbl>
      <w:tblPr>
        <w:tblStyle w:val="TableGrid"/>
        <w:tblW w:w="0" w:type="auto"/>
        <w:tblLook w:val="04A0" w:firstRow="1" w:lastRow="0" w:firstColumn="1" w:lastColumn="0" w:noHBand="0" w:noVBand="1"/>
      </w:tblPr>
      <w:tblGrid>
        <w:gridCol w:w="9962"/>
      </w:tblGrid>
      <w:tr w:rsidR="00A55141" w14:paraId="50DF4CF3" w14:textId="77777777">
        <w:tc>
          <w:tcPr>
            <w:tcW w:w="9962" w:type="dxa"/>
          </w:tcPr>
          <w:p w14:paraId="2673CA95" w14:textId="77777777"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432F7033"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0DF0259A" w14:textId="77777777" w:rsidR="00A55141" w:rsidRDefault="005C2C06">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tc>
      </w:tr>
    </w:tbl>
    <w:p w14:paraId="2197F579" w14:textId="77777777" w:rsidR="00A55141" w:rsidRDefault="00A55141">
      <w:pPr>
        <w:pStyle w:val="BodyText"/>
        <w:spacing w:after="0"/>
        <w:rPr>
          <w:rFonts w:ascii="Times New Roman" w:hAnsi="Times New Roman"/>
          <w:sz w:val="22"/>
          <w:szCs w:val="22"/>
          <w:lang w:eastAsia="zh-CN"/>
        </w:rPr>
      </w:pPr>
    </w:p>
    <w:p w14:paraId="5DB0EBB6" w14:textId="77777777" w:rsidR="00A55141" w:rsidRDefault="00A55141">
      <w:pPr>
        <w:pStyle w:val="BodyText"/>
        <w:spacing w:after="0"/>
        <w:rPr>
          <w:rFonts w:ascii="Times New Roman" w:hAnsi="Times New Roman"/>
          <w:sz w:val="22"/>
          <w:szCs w:val="22"/>
          <w:lang w:eastAsia="zh-CN"/>
        </w:rPr>
      </w:pPr>
    </w:p>
    <w:p w14:paraId="674F8D44"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1.1-2C)</w:t>
      </w:r>
    </w:p>
    <w:p w14:paraId="71EB55F9"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6C4E1D5A"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0BC8F51E"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7703745"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70534D2" w14:textId="77777777" w:rsidR="00A55141" w:rsidRDefault="005C2C06">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4DC84590" w14:textId="77777777" w:rsidR="00A55141" w:rsidRDefault="005C2C06">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17218706" w14:textId="77777777" w:rsidR="00A55141" w:rsidRDefault="005C2C06">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7C459F42" w14:textId="77777777" w:rsidR="00A55141" w:rsidRDefault="005C2C06">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15FB9C04"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09D14CD" w14:textId="77777777" w:rsidR="00A55141" w:rsidRDefault="005C2C06">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5533E406" w14:textId="77777777" w:rsidR="00A55141" w:rsidRDefault="005C2C06">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42BF9538" w14:textId="77777777" w:rsidR="00A55141" w:rsidRDefault="005C2C06">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4ACC536B" w14:textId="77777777" w:rsidR="00A55141" w:rsidRDefault="005C2C06">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1BA9140E" w14:textId="77777777" w:rsidR="00A55141" w:rsidRDefault="005C2C06">
      <w:pPr>
        <w:pStyle w:val="BodyText"/>
        <w:numPr>
          <w:ilvl w:val="1"/>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lastRenderedPageBreak/>
        <w:t>FFS for DCI format 1_0 scrambled with other RNTI, and other DCI formats</w:t>
      </w:r>
    </w:p>
    <w:p w14:paraId="40730AF1" w14:textId="77777777" w:rsidR="00A55141" w:rsidRDefault="005C2C06">
      <w:pPr>
        <w:pStyle w:val="BodyText"/>
        <w:numPr>
          <w:ilvl w:val="1"/>
          <w:numId w:val="14"/>
        </w:numPr>
        <w:spacing w:after="0"/>
        <w:rPr>
          <w:rFonts w:ascii="Times New Roman" w:eastAsia="Times New Roman" w:hAnsi="Times New Roman"/>
          <w:color w:val="00B050"/>
          <w:sz w:val="22"/>
          <w:szCs w:val="22"/>
          <w:u w:val="single"/>
          <w:lang w:eastAsia="zh-CN"/>
        </w:rPr>
      </w:pPr>
      <w:r>
        <w:rPr>
          <w:rFonts w:ascii="Times New Roman" w:eastAsia="Times New Roman" w:hAnsi="Times New Roman"/>
          <w:color w:val="00B050"/>
          <w:sz w:val="22"/>
          <w:szCs w:val="22"/>
          <w:u w:val="single"/>
          <w:lang w:eastAsia="zh-CN"/>
        </w:rPr>
        <w:t>FFS for DCI format 1_0 monitored in USS</w:t>
      </w:r>
    </w:p>
    <w:p w14:paraId="18779FB0" w14:textId="77777777" w:rsidR="00A55141" w:rsidRDefault="00A55141">
      <w:pPr>
        <w:pStyle w:val="BodyText"/>
        <w:spacing w:after="0"/>
        <w:rPr>
          <w:rFonts w:ascii="Times New Roman" w:hAnsi="Times New Roman"/>
          <w:sz w:val="22"/>
          <w:szCs w:val="22"/>
          <w:lang w:eastAsia="zh-CN"/>
        </w:rPr>
      </w:pPr>
    </w:p>
    <w:p w14:paraId="4035D823"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1.1-6A)</w:t>
      </w:r>
    </w:p>
    <w:p w14:paraId="6CB18F34" w14:textId="77777777" w:rsidR="00A55141" w:rsidRDefault="005C2C06">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72CFAB95" w14:textId="77777777" w:rsidR="00A55141" w:rsidRDefault="005C2C06">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23F67056" w14:textId="77777777" w:rsidR="00A55141" w:rsidRDefault="005C2C06">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xml:space="preserve">, </w:t>
      </w:r>
      <w:r>
        <w:rPr>
          <w:rFonts w:ascii="Times New Roman" w:eastAsia="Times New Roman" w:hAnsi="Times New Roman" w:hint="eastAsia"/>
          <w:strike/>
          <w:color w:val="00B050"/>
          <w:sz w:val="22"/>
          <w:szCs w:val="22"/>
          <w:lang w:eastAsia="zh-CN"/>
        </w:rPr>
        <w:t>if unlicensed spectrum operation is identified</w:t>
      </w:r>
      <w:r>
        <w:rPr>
          <w:rFonts w:ascii="Times New Roman" w:eastAsia="Times New Roman" w:hAnsi="Times New Roman" w:hint="eastAsia"/>
          <w:color w:val="FF0000"/>
          <w:sz w:val="22"/>
          <w:szCs w:val="22"/>
          <w:lang w:eastAsia="zh-CN"/>
        </w:rPr>
        <w:t>.</w:t>
      </w:r>
    </w:p>
    <w:p w14:paraId="40405ACD" w14:textId="77777777" w:rsidR="00A55141" w:rsidRDefault="005C2C06">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00B050"/>
          <w:sz w:val="22"/>
          <w:szCs w:val="22"/>
          <w:u w:val="single"/>
          <w:lang w:eastAsia="zh-CN"/>
        </w:rPr>
        <w:t xml:space="preserve">[Note: implicit indication means that specification should support </w:t>
      </w:r>
      <w:proofErr w:type="spellStart"/>
      <w:r>
        <w:rPr>
          <w:rFonts w:ascii="Times New Roman" w:eastAsia="Times New Roman" w:hAnsi="Times New Roman"/>
          <w:color w:val="00B050"/>
          <w:sz w:val="22"/>
          <w:szCs w:val="22"/>
          <w:u w:val="single"/>
          <w:lang w:eastAsia="zh-CN"/>
        </w:rPr>
        <w:t>gNB</w:t>
      </w:r>
      <w:proofErr w:type="spellEnd"/>
      <w:r>
        <w:rPr>
          <w:rFonts w:ascii="Times New Roman" w:eastAsia="Times New Roman" w:hAnsi="Times New Roman"/>
          <w:color w:val="00B050"/>
          <w:sz w:val="22"/>
          <w:szCs w:val="22"/>
          <w:u w:val="single"/>
          <w:lang w:eastAsia="zh-CN"/>
        </w:rPr>
        <w:t xml:space="preserve"> that wishes to disable DBTW can operate identically with DBTW enabled and with specific set of parameters configured for DBTW during initial access. UE may be able to determine that </w:t>
      </w:r>
      <w:proofErr w:type="spellStart"/>
      <w:r>
        <w:rPr>
          <w:rFonts w:ascii="Times New Roman" w:eastAsia="Times New Roman" w:hAnsi="Times New Roman"/>
          <w:color w:val="00B050"/>
          <w:sz w:val="22"/>
          <w:szCs w:val="22"/>
          <w:u w:val="single"/>
          <w:lang w:eastAsia="zh-CN"/>
        </w:rPr>
        <w:t>gNB</w:t>
      </w:r>
      <w:proofErr w:type="spellEnd"/>
      <w:r>
        <w:rPr>
          <w:rFonts w:ascii="Times New Roman" w:eastAsia="Times New Roman" w:hAnsi="Times New Roman"/>
          <w:color w:val="00B050"/>
          <w:sz w:val="22"/>
          <w:szCs w:val="22"/>
          <w:u w:val="single"/>
          <w:lang w:eastAsia="zh-CN"/>
        </w:rPr>
        <w:t xml:space="preserve"> is not using DBTW from detected SSBs and set of parameters configured for DBTW, but use of this knowledge may not necessarily change UE behavior during initial access.]</w:t>
      </w:r>
    </w:p>
    <w:p w14:paraId="7FE82FDA" w14:textId="77777777" w:rsidR="00A55141" w:rsidRDefault="005C2C06">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0980C60B" w14:textId="77777777" w:rsidR="00A55141" w:rsidRDefault="005C2C06">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2C3A539D" w14:textId="77777777" w:rsidR="00A55141" w:rsidRDefault="005C2C06">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54A669AD" w14:textId="77777777" w:rsidR="00A55141" w:rsidRDefault="005C2C06">
      <w:pPr>
        <w:pStyle w:val="BodyText"/>
        <w:numPr>
          <w:ilvl w:val="2"/>
          <w:numId w:val="14"/>
        </w:numPr>
        <w:spacing w:after="0" w:line="280" w:lineRule="atLeast"/>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 xml:space="preserve">[Note: explicit indication means that </w:t>
      </w:r>
      <w:proofErr w:type="spellStart"/>
      <w:r>
        <w:rPr>
          <w:rFonts w:ascii="Times New Roman" w:eastAsia="Times New Roman" w:hAnsi="Times New Roman"/>
          <w:color w:val="00B050"/>
          <w:sz w:val="22"/>
          <w:szCs w:val="22"/>
          <w:lang w:eastAsia="zh-CN"/>
        </w:rPr>
        <w:t>gNB</w:t>
      </w:r>
      <w:proofErr w:type="spellEnd"/>
      <w:r>
        <w:rPr>
          <w:rFonts w:ascii="Times New Roman" w:eastAsia="Times New Roman" w:hAnsi="Times New Roman"/>
          <w:color w:val="00B050"/>
          <w:sz w:val="22"/>
          <w:szCs w:val="22"/>
          <w:lang w:eastAsia="zh-CN"/>
        </w:rPr>
        <w:t xml:space="preserve"> operation behavior when DBTW is indicated to be disabled is not completely the same as when DBTW is enabled, as a consequence indication is needed to inform UE of change in behavior to operation during initial access.]</w:t>
      </w:r>
    </w:p>
    <w:p w14:paraId="0F31022B" w14:textId="77777777" w:rsidR="00A55141" w:rsidRDefault="005C2C06">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662CE9CF" w14:textId="77777777" w:rsidR="00A55141" w:rsidRDefault="005C2C06">
      <w:pPr>
        <w:pStyle w:val="BodyText"/>
        <w:numPr>
          <w:ilvl w:val="1"/>
          <w:numId w:val="14"/>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u w:val="single"/>
          <w:lang w:eastAsia="zh-CN"/>
        </w:rPr>
        <w:t>Alt 3: indication via synchronization raster entry</w:t>
      </w:r>
    </w:p>
    <w:p w14:paraId="6412A142" w14:textId="77777777" w:rsidR="00A55141" w:rsidRDefault="00A55141">
      <w:pPr>
        <w:pStyle w:val="BodyText"/>
        <w:spacing w:after="0"/>
        <w:rPr>
          <w:rFonts w:ascii="Times New Roman" w:hAnsi="Times New Roman"/>
          <w:sz w:val="22"/>
          <w:szCs w:val="22"/>
          <w:lang w:eastAsia="zh-CN"/>
        </w:rPr>
      </w:pPr>
    </w:p>
    <w:p w14:paraId="39C152DE" w14:textId="77777777" w:rsidR="00A55141" w:rsidRDefault="00A55141">
      <w:pPr>
        <w:pStyle w:val="BodyText"/>
        <w:spacing w:after="0"/>
        <w:rPr>
          <w:rFonts w:ascii="Times New Roman" w:hAnsi="Times New Roman"/>
          <w:sz w:val="22"/>
          <w:szCs w:val="22"/>
          <w:lang w:eastAsia="zh-CN"/>
        </w:rPr>
      </w:pPr>
    </w:p>
    <w:p w14:paraId="4894EC15" w14:textId="77777777" w:rsidR="00A55141" w:rsidRDefault="005C2C06">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1431CEE1"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55DA3AC5"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00D77C7" w14:textId="77777777" w:rsidR="00A55141" w:rsidRDefault="005C2C06">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0FB8C977"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F15883D"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81853DE" w14:textId="77777777" w:rsidR="00A55141" w:rsidRDefault="00A55141">
      <w:pPr>
        <w:pStyle w:val="BodyText"/>
        <w:spacing w:after="0"/>
        <w:rPr>
          <w:rFonts w:ascii="Times New Roman" w:hAnsi="Times New Roman"/>
          <w:sz w:val="22"/>
          <w:szCs w:val="22"/>
          <w:lang w:eastAsia="zh-CN"/>
        </w:rPr>
      </w:pPr>
    </w:p>
    <w:p w14:paraId="18563EF9" w14:textId="77777777" w:rsidR="00A55141" w:rsidRDefault="00A55141">
      <w:pPr>
        <w:pStyle w:val="BodyText"/>
        <w:spacing w:after="0"/>
        <w:rPr>
          <w:rFonts w:ascii="Times New Roman" w:hAnsi="Times New Roman"/>
          <w:sz w:val="22"/>
          <w:szCs w:val="22"/>
          <w:lang w:eastAsia="zh-CN"/>
        </w:rPr>
      </w:pPr>
    </w:p>
    <w:p w14:paraId="3FBA8955"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7233688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on Proposal 1.1-4B, 1.1-3C, 1-1.5B, 1-1-2C, and 1-1-6A.</w:t>
      </w:r>
    </w:p>
    <w:p w14:paraId="393DFD6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moderator would like to ask companies to </w:t>
      </w:r>
      <w:r>
        <w:rPr>
          <w:rFonts w:ascii="Times New Roman" w:hAnsi="Times New Roman"/>
          <w:b/>
          <w:bCs/>
          <w:sz w:val="22"/>
          <w:szCs w:val="22"/>
          <w:u w:val="single"/>
          <w:lang w:eastAsia="zh-CN"/>
        </w:rPr>
        <w:t>clarify the</w:t>
      </w:r>
      <w:r>
        <w:rPr>
          <w:rFonts w:ascii="Times New Roman" w:hAnsi="Times New Roman"/>
          <w:sz w:val="22"/>
          <w:szCs w:val="22"/>
          <w:lang w:eastAsia="zh-CN"/>
        </w:rPr>
        <w:t xml:space="preserve"> </w:t>
      </w:r>
      <w:r>
        <w:rPr>
          <w:rFonts w:ascii="Times New Roman" w:hAnsi="Times New Roman"/>
          <w:b/>
          <w:bCs/>
          <w:sz w:val="22"/>
          <w:szCs w:val="22"/>
          <w:u w:val="single"/>
          <w:lang w:eastAsia="zh-CN"/>
        </w:rPr>
        <w:t>meaning of implicit and also explicit indication</w:t>
      </w:r>
      <w:r>
        <w:rPr>
          <w:rFonts w:ascii="Times New Roman" w:hAnsi="Times New Roman"/>
          <w:sz w:val="22"/>
          <w:szCs w:val="22"/>
          <w:lang w:eastAsia="zh-CN"/>
        </w:rPr>
        <w:t xml:space="preserve"> of DBTW and comment on whether moderator’s note and understanding is correct or not.</w:t>
      </w:r>
    </w:p>
    <w:p w14:paraId="1A2F23B9" w14:textId="77777777" w:rsidR="00A55141" w:rsidRDefault="00A55141">
      <w:pPr>
        <w:pStyle w:val="BodyText"/>
        <w:spacing w:after="0"/>
        <w:rPr>
          <w:rFonts w:ascii="Times New Roman" w:hAnsi="Times New Roman"/>
          <w:sz w:val="22"/>
          <w:szCs w:val="22"/>
          <w:lang w:eastAsia="zh-CN"/>
        </w:rPr>
      </w:pPr>
    </w:p>
    <w:p w14:paraId="1D7A38BD"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1.1-4B) – cleaned up</w:t>
      </w:r>
    </w:p>
    <w:p w14:paraId="74DF7DE7"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CEDFF8E"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Note: this should be the same as Rel-16 NR-U DBTW lengths.</w:t>
      </w:r>
    </w:p>
    <w:p w14:paraId="1171AF26" w14:textId="77777777" w:rsidR="00A55141" w:rsidRDefault="00A55141">
      <w:pPr>
        <w:pStyle w:val="BodyText"/>
        <w:spacing w:after="0"/>
        <w:rPr>
          <w:rFonts w:ascii="Times New Roman" w:eastAsia="Times New Roman" w:hAnsi="Times New Roman"/>
          <w:sz w:val="22"/>
          <w:szCs w:val="22"/>
          <w:lang w:eastAsia="zh-CN"/>
        </w:rPr>
      </w:pPr>
    </w:p>
    <w:p w14:paraId="5158FFFF"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1.1-3C) – cleaned up</w:t>
      </w:r>
    </w:p>
    <w:p w14:paraId="5E61C682" w14:textId="77777777" w:rsidR="00A55141" w:rsidRDefault="005C2C06">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68094024" w14:textId="77777777" w:rsidR="00A55141" w:rsidRDefault="005C2C06">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45EE99E4" w14:textId="77777777" w:rsidR="00A55141" w:rsidRDefault="005C2C06">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Note: Value of 64 may be used as implicit determination by the UE that DBTW is not enabled by </w:t>
      </w:r>
      <w:proofErr w:type="spellStart"/>
      <w:r>
        <w:rPr>
          <w:rFonts w:ascii="Times New Roman" w:hAnsi="Times New Roman"/>
          <w:sz w:val="22"/>
          <w:szCs w:val="22"/>
          <w:lang w:eastAsia="zh-CN"/>
        </w:rPr>
        <w:t>gNB</w:t>
      </w:r>
      <w:proofErr w:type="spellEnd"/>
    </w:p>
    <w:p w14:paraId="6D92A07C" w14:textId="77777777" w:rsidR="00A55141" w:rsidRDefault="005C2C06">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2D239B07" w14:textId="77777777" w:rsidR="00A55141" w:rsidRDefault="005C2C06">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49FF1743" w14:textId="77777777" w:rsidR="00A55141" w:rsidRDefault="005C2C06">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Note: Value of 64 may be used as implicit determination by the UE that DBTW is not enabled by </w:t>
      </w:r>
      <w:proofErr w:type="spellStart"/>
      <w:r>
        <w:rPr>
          <w:rFonts w:ascii="Times New Roman" w:hAnsi="Times New Roman"/>
          <w:sz w:val="22"/>
          <w:szCs w:val="22"/>
          <w:lang w:eastAsia="zh-CN"/>
        </w:rPr>
        <w:t>gNB</w:t>
      </w:r>
      <w:proofErr w:type="spellEnd"/>
    </w:p>
    <w:p w14:paraId="5A2C3643" w14:textId="77777777" w:rsidR="00A55141" w:rsidRDefault="005C2C06">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6D2A88C5" w14:textId="77777777" w:rsidR="00A55141" w:rsidRDefault="00A55141">
      <w:pPr>
        <w:pStyle w:val="BodyText"/>
        <w:spacing w:after="0"/>
        <w:rPr>
          <w:rFonts w:ascii="Times New Roman" w:hAnsi="Times New Roman"/>
          <w:sz w:val="22"/>
          <w:szCs w:val="22"/>
          <w:lang w:eastAsia="zh-CN"/>
        </w:rPr>
      </w:pPr>
    </w:p>
    <w:p w14:paraId="13CDE501"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1.1-5B) – cleaned up</w:t>
      </w:r>
    </w:p>
    <w:p w14:paraId="5CD71F85"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43E10815" w14:textId="77777777" w:rsidR="00A55141" w:rsidRDefault="00A55141">
      <w:pPr>
        <w:pStyle w:val="BodyText"/>
        <w:spacing w:after="0"/>
        <w:rPr>
          <w:rFonts w:ascii="Times New Roman" w:hAnsi="Times New Roman"/>
          <w:sz w:val="22"/>
          <w:szCs w:val="22"/>
          <w:lang w:eastAsia="zh-CN"/>
        </w:rPr>
      </w:pPr>
    </w:p>
    <w:p w14:paraId="2AFFF48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1.1-2C) – cleaned up</w:t>
      </w:r>
    </w:p>
    <w:p w14:paraId="3853E1C4"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0508DB12"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FC9043A"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1DB3F1E0"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B52D8D2"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5454BDD7"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5203BADE"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7424C7B6"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monitored in USS</w:t>
      </w:r>
    </w:p>
    <w:p w14:paraId="420E94FE" w14:textId="77777777" w:rsidR="00A55141" w:rsidRDefault="00A55141">
      <w:pPr>
        <w:pStyle w:val="BodyText"/>
        <w:spacing w:after="0"/>
        <w:rPr>
          <w:rFonts w:ascii="Times New Roman" w:hAnsi="Times New Roman"/>
          <w:sz w:val="22"/>
          <w:szCs w:val="22"/>
          <w:u w:val="single"/>
          <w:lang w:eastAsia="zh-CN"/>
        </w:rPr>
      </w:pPr>
    </w:p>
    <w:p w14:paraId="4476A220"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1.1-6A) – cleaned up</w:t>
      </w:r>
    </w:p>
    <w:p w14:paraId="163674E7" w14:textId="77777777" w:rsidR="00A55141" w:rsidRDefault="005C2C06">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422F7C23" w14:textId="77777777" w:rsidR="00A55141" w:rsidRDefault="005C2C06">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2BA29BA"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2ADF8456" w14:textId="77777777" w:rsidR="00A55141" w:rsidRDefault="005C2C06">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implicit indication means that specification should support </w:t>
      </w:r>
      <w:proofErr w:type="spellStart"/>
      <w:r>
        <w:rPr>
          <w:rFonts w:ascii="Times New Roman" w:eastAsia="Times New Roman" w:hAnsi="Times New Roman"/>
          <w:color w:val="0070C0"/>
          <w:sz w:val="22"/>
          <w:szCs w:val="22"/>
          <w:lang w:eastAsia="zh-CN"/>
        </w:rPr>
        <w:t>gNB</w:t>
      </w:r>
      <w:proofErr w:type="spellEnd"/>
      <w:r>
        <w:rPr>
          <w:rFonts w:ascii="Times New Roman" w:eastAsia="Times New Roman" w:hAnsi="Times New Roman"/>
          <w:color w:val="0070C0"/>
          <w:sz w:val="22"/>
          <w:szCs w:val="22"/>
          <w:lang w:eastAsia="zh-CN"/>
        </w:rPr>
        <w:t xml:space="preserve"> that wishes to disable DBTW can operate identically with DBTW enabled and with specific set of parameters configured for DBTW during initial access. UE may be able to determine that </w:t>
      </w:r>
      <w:proofErr w:type="spellStart"/>
      <w:r>
        <w:rPr>
          <w:rFonts w:ascii="Times New Roman" w:eastAsia="Times New Roman" w:hAnsi="Times New Roman"/>
          <w:color w:val="0070C0"/>
          <w:sz w:val="22"/>
          <w:szCs w:val="22"/>
          <w:lang w:eastAsia="zh-CN"/>
        </w:rPr>
        <w:t>gNB</w:t>
      </w:r>
      <w:proofErr w:type="spellEnd"/>
      <w:r>
        <w:rPr>
          <w:rFonts w:ascii="Times New Roman" w:eastAsia="Times New Roman" w:hAnsi="Times New Roman"/>
          <w:color w:val="0070C0"/>
          <w:sz w:val="22"/>
          <w:szCs w:val="22"/>
          <w:lang w:eastAsia="zh-CN"/>
        </w:rPr>
        <w:t xml:space="preserve"> is not using DBTW from detected SSBs and set of parameters configured for DBTW, but use of this knowledge may not necessarily change UE behavior during initial access.]</w:t>
      </w:r>
    </w:p>
    <w:p w14:paraId="5BE4A0D2" w14:textId="77777777" w:rsidR="00A55141" w:rsidRDefault="005C2C06">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6CFA805D" w14:textId="77777777" w:rsidR="00A55141" w:rsidRDefault="005C2C06">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611B5516" w14:textId="77777777" w:rsidR="00A55141" w:rsidRDefault="005C2C06">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709C1D02" w14:textId="77777777" w:rsidR="00A55141" w:rsidRDefault="005C2C06">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lastRenderedPageBreak/>
        <w:t xml:space="preserve">[Note: explicit indication means that </w:t>
      </w:r>
      <w:proofErr w:type="spellStart"/>
      <w:r>
        <w:rPr>
          <w:rFonts w:ascii="Times New Roman" w:eastAsia="Times New Roman" w:hAnsi="Times New Roman"/>
          <w:color w:val="0070C0"/>
          <w:sz w:val="22"/>
          <w:szCs w:val="22"/>
          <w:lang w:eastAsia="zh-CN"/>
        </w:rPr>
        <w:t>gNB</w:t>
      </w:r>
      <w:proofErr w:type="spellEnd"/>
      <w:r>
        <w:rPr>
          <w:rFonts w:ascii="Times New Roman" w:eastAsia="Times New Roman" w:hAnsi="Times New Roman"/>
          <w:color w:val="0070C0"/>
          <w:sz w:val="22"/>
          <w:szCs w:val="22"/>
          <w:lang w:eastAsia="zh-CN"/>
        </w:rPr>
        <w:t xml:space="preserve"> operation behavior when DBTW is indicated to be disabled is not completely the same as when DBTW is enabled, as a consequence indication is needed to inform UE of change in behavior to operation during initial access.]</w:t>
      </w:r>
    </w:p>
    <w:p w14:paraId="3011C4C6"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4B69AE6" w14:textId="77777777" w:rsidR="00A55141" w:rsidRDefault="00A55141">
      <w:pPr>
        <w:pStyle w:val="BodyText"/>
        <w:spacing w:after="0"/>
        <w:rPr>
          <w:rFonts w:ascii="Times New Roman" w:hAnsi="Times New Roman"/>
          <w:sz w:val="22"/>
          <w:szCs w:val="22"/>
          <w:lang w:eastAsia="zh-CN"/>
        </w:rPr>
      </w:pPr>
    </w:p>
    <w:p w14:paraId="5C614185"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16859F82" w14:textId="77777777">
        <w:tc>
          <w:tcPr>
            <w:tcW w:w="1525" w:type="dxa"/>
            <w:shd w:val="clear" w:color="auto" w:fill="FBE4D5" w:themeFill="accent2" w:themeFillTint="33"/>
          </w:tcPr>
          <w:p w14:paraId="1A1B6E9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96EB0E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3B601004" w14:textId="77777777">
        <w:tc>
          <w:tcPr>
            <w:tcW w:w="1525" w:type="dxa"/>
          </w:tcPr>
          <w:p w14:paraId="1F44EEEF"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28EFCD9"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 xml:space="preserve">Proposal 1.1-4B) </w:t>
            </w:r>
          </w:p>
          <w:p w14:paraId="3286E940" w14:textId="77777777" w:rsidR="00A55141" w:rsidRDefault="005C2C06">
            <w:pPr>
              <w:pStyle w:val="BodyText"/>
              <w:spacing w:after="0"/>
              <w:rPr>
                <w:rFonts w:ascii="Times New Roman" w:hAnsi="Times New Roman"/>
                <w:bCs/>
                <w:lang w:eastAsia="zh-CN"/>
              </w:rPr>
            </w:pPr>
            <w:r>
              <w:rPr>
                <w:rFonts w:ascii="Times New Roman" w:hAnsi="Times New Roman"/>
                <w:bCs/>
                <w:lang w:eastAsia="zh-CN"/>
              </w:rPr>
              <w:t xml:space="preserve">We are ok with this proposal, and also ok with these values for 480/960 kHz as a baseline. </w:t>
            </w:r>
          </w:p>
          <w:p w14:paraId="7CAEFC9C"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Proposal 1.1-3C)</w:t>
            </w:r>
          </w:p>
          <w:p w14:paraId="601DEDFF" w14:textId="77777777" w:rsidR="00A55141" w:rsidRDefault="005C2C06">
            <w:pPr>
              <w:pStyle w:val="BodyText"/>
              <w:spacing w:after="0"/>
              <w:rPr>
                <w:rFonts w:ascii="Times New Roman" w:hAnsi="Times New Roman"/>
                <w:bCs/>
                <w:lang w:eastAsia="zh-CN"/>
              </w:rPr>
            </w:pPr>
            <w:r>
              <w:rPr>
                <w:rFonts w:ascii="Times New Roman" w:hAnsi="Times New Roman"/>
                <w:bCs/>
                <w:lang w:eastAsia="zh-CN"/>
              </w:rPr>
              <w:t xml:space="preserve">One clarification question for the note in Alt 1 and Alt 2: Does the note only hold for 64 candidate SSB locations in half frame? If so, why not just explicitly indicate UE the DBTW is off but using an implicit way? We still have concern with the way of stating the proposal in the main bullet, since the value of 64 is not needed when the number of candidate SSB in a half frame is only 64, i.e., this issue is still depending on the discussion on the number of candidate SSB in a half frame, and we are not ready to put 64 as an agreed number. </w:t>
            </w:r>
          </w:p>
          <w:p w14:paraId="77403D41"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Proposal 1.1-5B)</w:t>
            </w:r>
          </w:p>
          <w:p w14:paraId="767ADCD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not ok with this proposal. Supporting only 64 SSB candidate locations for DBTW is restricting its use case. To address companies’ concern on how to support more than 64 candidate locations, we have the following suggestion:</w:t>
            </w:r>
          </w:p>
          <w:p w14:paraId="627762F2"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191BD055"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5B140E5D"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2B77FC8C"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physical layer bit in PBCH payload to indicate the extra candidate SSB index, e.g. the 4th LSB of SFN. </w:t>
            </w:r>
          </w:p>
          <w:p w14:paraId="35205CE1"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Proposal 1.1-2C)</w:t>
            </w:r>
          </w:p>
          <w:p w14:paraId="3597EB4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ok with the proposal. </w:t>
            </w:r>
          </w:p>
          <w:p w14:paraId="202A87FF"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Proposal 1.1-6A)</w:t>
            </w:r>
          </w:p>
          <w:p w14:paraId="1AAFFCC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UE assumption of DBTW is used prior to decoding MIB for Alt 2 is not needed. In our understanding, it’s up to UE’s implementation, e.g. if sync raster can imply the band is licensed, the UE doesn’t need to perform such assumption. </w:t>
            </w:r>
          </w:p>
          <w:p w14:paraId="6C805E0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Also, the wording “during initial access” is not needed in both notes, since the impact can be more than initial access. </w:t>
            </w:r>
          </w:p>
          <w:p w14:paraId="13A39A7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To be more precise, the wording we are thinking of is as follow: </w:t>
            </w:r>
          </w:p>
          <w:p w14:paraId="066AA1ED"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43D2C5E2"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07FE3F34"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FCB6809" w14:textId="77777777" w:rsidR="00A55141" w:rsidRDefault="005C2C06">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lastRenderedPageBreak/>
              <w:t xml:space="preserve">[Note: implicit indication means that specification should support </w:t>
            </w:r>
            <w:proofErr w:type="spellStart"/>
            <w:r>
              <w:rPr>
                <w:rFonts w:ascii="Times New Roman" w:eastAsia="Times New Roman" w:hAnsi="Times New Roman"/>
                <w:color w:val="0070C0"/>
                <w:sz w:val="22"/>
                <w:szCs w:val="22"/>
                <w:lang w:eastAsia="zh-CN"/>
              </w:rPr>
              <w:t>gNB</w:t>
            </w:r>
            <w:proofErr w:type="spellEnd"/>
            <w:r>
              <w:rPr>
                <w:rFonts w:ascii="Times New Roman" w:eastAsia="Times New Roman" w:hAnsi="Times New Roman"/>
                <w:color w:val="0070C0"/>
                <w:sz w:val="22"/>
                <w:szCs w:val="22"/>
                <w:lang w:eastAsia="zh-CN"/>
              </w:rPr>
              <w:t xml:space="preserve"> that wishes to disable DBTW can operate identically with DBTW enabled and with specific set of parameters configured for DBTW during initial access. UE may be able to determine that </w:t>
            </w:r>
            <w:proofErr w:type="spellStart"/>
            <w:r>
              <w:rPr>
                <w:rFonts w:ascii="Times New Roman" w:eastAsia="Times New Roman" w:hAnsi="Times New Roman"/>
                <w:color w:val="0070C0"/>
                <w:sz w:val="22"/>
                <w:szCs w:val="22"/>
                <w:lang w:eastAsia="zh-CN"/>
              </w:rPr>
              <w:t>gNB</w:t>
            </w:r>
            <w:proofErr w:type="spellEnd"/>
            <w:r>
              <w:rPr>
                <w:rFonts w:ascii="Times New Roman" w:eastAsia="Times New Roman" w:hAnsi="Times New Roman"/>
                <w:color w:val="0070C0"/>
                <w:sz w:val="22"/>
                <w:szCs w:val="22"/>
                <w:lang w:eastAsia="zh-CN"/>
              </w:rPr>
              <w:t xml:space="preserve"> is not using DBTW from detected SSBs and set of parameters configured for DBTW, but use of this knowledge may not necessarily change UE behavior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7962F94F"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650335F2"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473974A2" w14:textId="77777777" w:rsidR="00A55141" w:rsidRDefault="005C2C06">
            <w:pPr>
              <w:pStyle w:val="BodyText"/>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 DBTW is used prior to decoding MIB]</w:t>
            </w:r>
          </w:p>
          <w:p w14:paraId="023C3E07" w14:textId="77777777" w:rsidR="00A55141" w:rsidRDefault="005C2C06">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explicit indication means that </w:t>
            </w:r>
            <w:proofErr w:type="spellStart"/>
            <w:r>
              <w:rPr>
                <w:rFonts w:ascii="Times New Roman" w:eastAsia="Times New Roman" w:hAnsi="Times New Roman"/>
                <w:color w:val="0070C0"/>
                <w:sz w:val="22"/>
                <w:szCs w:val="22"/>
                <w:lang w:eastAsia="zh-CN"/>
              </w:rPr>
              <w:t>gNB</w:t>
            </w:r>
            <w:proofErr w:type="spellEnd"/>
            <w:r>
              <w:rPr>
                <w:rFonts w:ascii="Times New Roman" w:eastAsia="Times New Roman" w:hAnsi="Times New Roman"/>
                <w:color w:val="0070C0"/>
                <w:sz w:val="22"/>
                <w:szCs w:val="22"/>
                <w:lang w:eastAsia="zh-CN"/>
              </w:rPr>
              <w:t xml:space="preserve"> operation behavior when DBTW is indicated to be disabled is not completely the same as when DBTW is enabled, as a consequence indication is needed to inform UE of change in behavior to operation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5C24377B"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74715894" w14:textId="77777777" w:rsidR="00A55141" w:rsidRDefault="00A55141">
            <w:pPr>
              <w:pStyle w:val="BodyText"/>
              <w:spacing w:after="0"/>
              <w:rPr>
                <w:rFonts w:ascii="Times New Roman" w:eastAsia="MS Mincho" w:hAnsi="Times New Roman"/>
                <w:sz w:val="22"/>
                <w:szCs w:val="22"/>
                <w:lang w:eastAsia="ja-JP"/>
              </w:rPr>
            </w:pPr>
          </w:p>
        </w:tc>
      </w:tr>
      <w:tr w:rsidR="00A55141" w14:paraId="33051754" w14:textId="77777777">
        <w:tc>
          <w:tcPr>
            <w:tcW w:w="1525" w:type="dxa"/>
          </w:tcPr>
          <w:p w14:paraId="6F5332C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65D1025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1E54C1F8" w14:textId="77777777" w:rsidR="00A55141" w:rsidRDefault="005C2C06">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1.1-3C: as mentioned in previous comments, still believe this is premature. We need to agree on the number of bits (and where to get them), the number of candidate SSBs first, and Q indication method</w:t>
            </w:r>
          </w:p>
          <w:p w14:paraId="34A1F733" w14:textId="77777777" w:rsidR="00A55141" w:rsidRDefault="005C2C06">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1.1-5B: support</w:t>
            </w:r>
          </w:p>
          <w:p w14:paraId="44952A88" w14:textId="77777777" w:rsidR="00A55141" w:rsidRDefault="005C2C06">
            <w:pPr>
              <w:pStyle w:val="BodyText"/>
              <w:spacing w:after="0"/>
              <w:jc w:val="left"/>
              <w:rPr>
                <w:rFonts w:ascii="Times New Roman" w:eastAsia="Times New Roman" w:hAnsi="Times New Roman"/>
                <w:sz w:val="22"/>
                <w:szCs w:val="22"/>
                <w:lang w:eastAsia="zh-CN"/>
              </w:rPr>
            </w:pPr>
            <w:r>
              <w:rPr>
                <w:rFonts w:ascii="Times New Roman" w:hAnsi="Times New Roman"/>
                <w:sz w:val="22"/>
                <w:szCs w:val="22"/>
                <w:lang w:eastAsia="zh-CN"/>
              </w:rPr>
              <w:t>Proposal 1.1-2C: support, but prefer to have “</w:t>
            </w:r>
            <w:r>
              <w:rPr>
                <w:rFonts w:ascii="Times New Roman" w:eastAsia="Times New Roman" w:hAnsi="Times New Roman"/>
                <w:sz w:val="22"/>
                <w:szCs w:val="22"/>
                <w:lang w:eastAsia="zh-CN"/>
              </w:rPr>
              <w:t xml:space="preserve">DCI format 1_0 monitored in </w:t>
            </w:r>
            <w:r>
              <w:rPr>
                <w:rFonts w:ascii="Times New Roman" w:eastAsia="Times New Roman" w:hAnsi="Times New Roman"/>
                <w:b/>
                <w:bCs/>
                <w:strike/>
                <w:color w:val="00B050"/>
                <w:sz w:val="22"/>
                <w:szCs w:val="22"/>
                <w:lang w:eastAsia="zh-CN"/>
              </w:rPr>
              <w:t xml:space="preserve">a common search space </w:t>
            </w:r>
            <w:r>
              <w:rPr>
                <w:rFonts w:ascii="Times New Roman" w:eastAsia="Times New Roman" w:hAnsi="Times New Roman"/>
                <w:b/>
                <w:bCs/>
                <w:color w:val="00B050"/>
                <w:sz w:val="22"/>
                <w:szCs w:val="22"/>
                <w:lang w:eastAsia="zh-CN"/>
              </w:rPr>
              <w:t>SI-RNTI</w:t>
            </w:r>
            <w:r>
              <w:rPr>
                <w:rFonts w:ascii="Times New Roman" w:eastAsia="Times New Roman" w:hAnsi="Times New Roman"/>
                <w:sz w:val="22"/>
                <w:szCs w:val="22"/>
                <w:lang w:eastAsia="zh-CN"/>
              </w:rPr>
              <w:t>”</w:t>
            </w:r>
          </w:p>
          <w:p w14:paraId="298D766E" w14:textId="77777777" w:rsidR="00A55141" w:rsidRDefault="005C2C06">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1.1-6A: do not support as is as it is not very clear on the purpose here for Alt 1. We prefer the original text for Alt 1 of something like: “</w:t>
            </w:r>
            <w:r>
              <w:rPr>
                <w:rFonts w:ascii="Times New Roman" w:eastAsia="Times New Roman" w:hAnsi="Times New Roman"/>
                <w:i/>
                <w:iCs/>
                <w:sz w:val="22"/>
                <w:szCs w:val="22"/>
                <w:lang w:eastAsia="zh-CN"/>
              </w:rPr>
              <w:t>For supported SCS cases of DBTW, the indication of use or no use of DBTW will be implicitly indicated (DBTW is used or not us</w:t>
            </w:r>
            <w:r>
              <w:rPr>
                <w:i/>
                <w:iCs/>
                <w:sz w:val="22"/>
                <w:szCs w:val="22"/>
              </w:rPr>
              <w:t>ed is derived v</w:t>
            </w:r>
            <w:r>
              <w:rPr>
                <w:rFonts w:ascii="Times New Roman" w:eastAsia="Times New Roman" w:hAnsi="Times New Roman"/>
                <w:i/>
                <w:iCs/>
                <w:sz w:val="22"/>
                <w:szCs w:val="22"/>
                <w:lang w:eastAsia="zh-CN"/>
              </w:rPr>
              <w:t>ia configuration of MIB parameter(s) in certain combinations) in MIB.</w:t>
            </w:r>
            <w:r>
              <w:rPr>
                <w:rFonts w:ascii="Times New Roman" w:eastAsia="Times New Roman" w:hAnsi="Times New Roman"/>
                <w:sz w:val="22"/>
                <w:szCs w:val="22"/>
                <w:lang w:eastAsia="zh-CN"/>
              </w:rPr>
              <w:t>”</w:t>
            </w:r>
          </w:p>
        </w:tc>
      </w:tr>
      <w:tr w:rsidR="00A55141" w14:paraId="35C22558" w14:textId="77777777">
        <w:tc>
          <w:tcPr>
            <w:tcW w:w="1525" w:type="dxa"/>
          </w:tcPr>
          <w:p w14:paraId="655CC24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Lenovo, Motorola Mobility</w:t>
            </w:r>
          </w:p>
        </w:tc>
        <w:tc>
          <w:tcPr>
            <w:tcW w:w="8437" w:type="dxa"/>
          </w:tcPr>
          <w:p w14:paraId="3296636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 cleaned up: support</w:t>
            </w:r>
          </w:p>
          <w:p w14:paraId="4E6F598D" w14:textId="77777777" w:rsidR="00A55141" w:rsidRDefault="005C2C06">
            <w:pPr>
              <w:pStyle w:val="BodyText"/>
              <w:spacing w:after="0"/>
            </w:pPr>
            <w:r>
              <w:rPr>
                <w:rFonts w:ascii="Times New Roman" w:hAnsi="Times New Roman"/>
                <w:sz w:val="22"/>
                <w:szCs w:val="22"/>
                <w:lang w:eastAsia="zh-CN"/>
              </w:rPr>
              <w:t>Proposal 1.1-3C) – cleaned up:</w:t>
            </w:r>
            <w:r>
              <w:t xml:space="preserve"> support with Alt 2 preference</w:t>
            </w:r>
          </w:p>
          <w:p w14:paraId="20CB63D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tc>
      </w:tr>
      <w:tr w:rsidR="00A55141" w14:paraId="021EE952" w14:textId="77777777">
        <w:tc>
          <w:tcPr>
            <w:tcW w:w="1525" w:type="dxa"/>
          </w:tcPr>
          <w:p w14:paraId="741F6C92"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437" w:type="dxa"/>
          </w:tcPr>
          <w:p w14:paraId="74950171"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1.1-4B) – cleaned up: support</w:t>
            </w:r>
          </w:p>
          <w:p w14:paraId="1365352E"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1.1-3C) – cleaned up: support - Alt 1preferred </w:t>
            </w:r>
          </w:p>
          <w:p w14:paraId="2CB5D33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5673E27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6C36C4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1.1-6A) – cleaned up: support – Alt 1 preferred; OK with Samsung proposed change</w:t>
            </w:r>
          </w:p>
        </w:tc>
      </w:tr>
      <w:tr w:rsidR="00A55141" w14:paraId="549E0134" w14:textId="77777777">
        <w:tc>
          <w:tcPr>
            <w:tcW w:w="1525" w:type="dxa"/>
          </w:tcPr>
          <w:p w14:paraId="76E9A15D" w14:textId="77777777" w:rsidR="00A55141" w:rsidRDefault="005C2C06">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lastRenderedPageBreak/>
              <w:t>Ericsson</w:t>
            </w:r>
          </w:p>
        </w:tc>
        <w:tc>
          <w:tcPr>
            <w:tcW w:w="8437" w:type="dxa"/>
          </w:tcPr>
          <w:p w14:paraId="7BE05DED" w14:textId="77777777" w:rsidR="00A55141" w:rsidRDefault="005C2C06">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1.1-4B):</w:t>
            </w:r>
          </w:p>
          <w:p w14:paraId="698048A7" w14:textId="77777777" w:rsidR="00A55141" w:rsidRDefault="005C2C06">
            <w:pPr>
              <w:rPr>
                <w:sz w:val="22"/>
                <w:szCs w:val="22"/>
                <w:lang w:val="en-GB" w:eastAsia="zh-CN"/>
              </w:rPr>
            </w:pPr>
            <w:r>
              <w:rPr>
                <w:sz w:val="22"/>
                <w:szCs w:val="22"/>
                <w:lang w:val="en-GB" w:eastAsia="zh-CN"/>
              </w:rPr>
              <w:t>Support</w:t>
            </w:r>
          </w:p>
          <w:p w14:paraId="79701CBC" w14:textId="77777777" w:rsidR="00A55141" w:rsidRDefault="005C2C06">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1.1-3C):</w:t>
            </w:r>
          </w:p>
          <w:p w14:paraId="5D0B51FB" w14:textId="77777777" w:rsidR="00A55141" w:rsidRDefault="005C2C06">
            <w:pPr>
              <w:rPr>
                <w:sz w:val="22"/>
                <w:szCs w:val="22"/>
                <w:lang w:val="en-GB" w:eastAsia="zh-CN"/>
              </w:rPr>
            </w:pPr>
            <w:r>
              <w:rPr>
                <w:sz w:val="22"/>
                <w:szCs w:val="22"/>
                <w:lang w:val="en-GB" w:eastAsia="zh-CN"/>
              </w:rPr>
              <w:t>Support as an intermediate step.</w:t>
            </w:r>
          </w:p>
          <w:p w14:paraId="1654E36D" w14:textId="77777777" w:rsidR="00A55141" w:rsidRDefault="005C2C06">
            <w:pPr>
              <w:rPr>
                <w:sz w:val="22"/>
                <w:szCs w:val="22"/>
                <w:lang w:val="en-GB" w:eastAsia="zh-CN"/>
              </w:rPr>
            </w:pPr>
            <w:r>
              <w:rPr>
                <w:sz w:val="22"/>
                <w:szCs w:val="22"/>
                <w:lang w:val="en-GB" w:eastAsia="zh-CN"/>
              </w:rPr>
              <w:t>However, we think it is needed to have aligned sizes for licensed/unlicensed for DCI 1_0 CRC scrambled with all RNTIs. Our understanding is that there is a limitation on the number of DCI sizes that the UE is expected to handle, so it would be preferrable to have the same size for licensed/unlicensed in all cases for DCI 1_0.</w:t>
            </w:r>
          </w:p>
          <w:p w14:paraId="51A58CE3" w14:textId="77777777" w:rsidR="00A55141" w:rsidRDefault="005C2C06">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1.1-5B):</w:t>
            </w:r>
          </w:p>
          <w:p w14:paraId="571AB47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Support 64 candidate positions.</w:t>
            </w:r>
          </w:p>
          <w:p w14:paraId="3689DE1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21A26A4"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Furthermore, we have concerns that this will result in changes to low level physical layer processing, e.g., scrambling, compared to Rel-15, which is not preferred from an implementation reuse perspective.</w:t>
            </w:r>
          </w:p>
          <w:p w14:paraId="20495F4F" w14:textId="77777777" w:rsidR="00A55141" w:rsidRDefault="00A55141">
            <w:pPr>
              <w:pStyle w:val="BodyText"/>
              <w:spacing w:after="0"/>
              <w:rPr>
                <w:rFonts w:ascii="Times New Roman" w:eastAsia="Times New Roman" w:hAnsi="Times New Roman"/>
                <w:sz w:val="22"/>
                <w:szCs w:val="22"/>
                <w:lang w:eastAsia="zh-CN"/>
              </w:rPr>
            </w:pPr>
          </w:p>
          <w:p w14:paraId="39DA2B99" w14:textId="77777777" w:rsidR="00A55141" w:rsidRDefault="005C2C06">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1.1-2C):</w:t>
            </w:r>
          </w:p>
          <w:p w14:paraId="01C7548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the same note</w:t>
            </w:r>
          </w:p>
          <w:p w14:paraId="57020DD0" w14:textId="77777777" w:rsidR="00A55141" w:rsidRDefault="00A55141">
            <w:pPr>
              <w:pStyle w:val="BodyText"/>
              <w:spacing w:after="0"/>
              <w:rPr>
                <w:rFonts w:ascii="Times New Roman" w:hAnsi="Times New Roman"/>
                <w:sz w:val="22"/>
                <w:szCs w:val="22"/>
                <w:u w:val="single"/>
                <w:lang w:eastAsia="zh-CN"/>
              </w:rPr>
            </w:pPr>
          </w:p>
          <w:p w14:paraId="04D8D7CF" w14:textId="77777777" w:rsidR="00A55141" w:rsidRDefault="005C2C06">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1.1-6A):</w:t>
            </w:r>
          </w:p>
          <w:p w14:paraId="0DDBD241" w14:textId="77777777" w:rsidR="00A55141" w:rsidRDefault="005C2C06">
            <w:pPr>
              <w:rPr>
                <w:sz w:val="22"/>
                <w:szCs w:val="22"/>
                <w:lang w:eastAsia="zh-CN"/>
              </w:rPr>
            </w:pPr>
            <w:r>
              <w:rPr>
                <w:sz w:val="22"/>
                <w:szCs w:val="22"/>
                <w:lang w:val="en-GB" w:eastAsia="zh-CN"/>
              </w:rPr>
              <w:t xml:space="preserve">We still have confusion about the meaning of implicit, and further, it seems like there is </w:t>
            </w:r>
            <w:proofErr w:type="spellStart"/>
            <w:proofErr w:type="gramStart"/>
            <w:r>
              <w:rPr>
                <w:sz w:val="22"/>
                <w:szCs w:val="22"/>
                <w:lang w:val="en-GB" w:eastAsia="zh-CN"/>
              </w:rPr>
              <w:t>a</w:t>
            </w:r>
            <w:proofErr w:type="spellEnd"/>
            <w:proofErr w:type="gramEnd"/>
            <w:r>
              <w:rPr>
                <w:sz w:val="22"/>
                <w:szCs w:val="22"/>
                <w:lang w:val="en-GB" w:eastAsia="zh-CN"/>
              </w:rPr>
              <w:t xml:space="preserve"> inter-connection between Proposal 3C and 6A. In 3C there are notes saying "</w:t>
            </w:r>
            <w:r>
              <w:rPr>
                <w:sz w:val="22"/>
                <w:szCs w:val="22"/>
                <w:lang w:eastAsia="zh-CN"/>
              </w:rPr>
              <w:t xml:space="preserve"> Value of 64 may be used as </w:t>
            </w:r>
            <w:r>
              <w:rPr>
                <w:sz w:val="22"/>
                <w:szCs w:val="22"/>
                <w:highlight w:val="yellow"/>
                <w:lang w:eastAsia="zh-CN"/>
              </w:rPr>
              <w:t>implicit</w:t>
            </w:r>
            <w:r>
              <w:rPr>
                <w:sz w:val="22"/>
                <w:szCs w:val="22"/>
                <w:lang w:eastAsia="zh-CN"/>
              </w:rPr>
              <w:t xml:space="preserve"> determination by the UE that DBTW is not enabled by </w:t>
            </w:r>
            <w:proofErr w:type="spellStart"/>
            <w:r>
              <w:rPr>
                <w:sz w:val="22"/>
                <w:szCs w:val="22"/>
                <w:lang w:eastAsia="zh-CN"/>
              </w:rPr>
              <w:t>gNB</w:t>
            </w:r>
            <w:proofErr w:type="spellEnd"/>
            <w:r>
              <w:rPr>
                <w:sz w:val="22"/>
                <w:szCs w:val="22"/>
                <w:lang w:eastAsia="zh-CN"/>
              </w:rPr>
              <w:t>." Is this the same meaning of implicit as in 6A? The definitions of implicit and explicit in 6A are really vague.</w:t>
            </w:r>
          </w:p>
          <w:p w14:paraId="451DC7FA" w14:textId="77777777" w:rsidR="00A55141" w:rsidRDefault="005C2C06">
            <w:pPr>
              <w:rPr>
                <w:sz w:val="22"/>
                <w:szCs w:val="22"/>
                <w:lang w:val="en-GB" w:eastAsia="zh-CN"/>
              </w:rPr>
            </w:pPr>
            <w:r>
              <w:rPr>
                <w:sz w:val="22"/>
                <w:szCs w:val="22"/>
                <w:lang w:val="en-GB" w:eastAsia="zh-CN"/>
              </w:rPr>
              <w:t>We think a lot of confusion would be eliminated if we took agreements in the following step-wise approach to avoid confusion:</w:t>
            </w:r>
          </w:p>
          <w:p w14:paraId="228D9CC9" w14:textId="77777777" w:rsidR="00A55141" w:rsidRDefault="005C2C06">
            <w:pPr>
              <w:pStyle w:val="ListParagraph"/>
              <w:numPr>
                <w:ilvl w:val="0"/>
                <w:numId w:val="25"/>
              </w:numPr>
              <w:rPr>
                <w:lang w:val="en-GB" w:eastAsia="zh-CN"/>
              </w:rPr>
            </w:pPr>
            <w:r>
              <w:rPr>
                <w:lang w:val="en-GB" w:eastAsia="zh-CN"/>
              </w:rPr>
              <w:t xml:space="preserve">Decide on # of candidate SSB positions </w:t>
            </w:r>
            <w:r>
              <w:rPr>
                <w:u w:val="single"/>
                <w:lang w:val="en-GB" w:eastAsia="zh-CN"/>
              </w:rPr>
              <w:t>first</w:t>
            </w:r>
          </w:p>
          <w:p w14:paraId="2DC49221" w14:textId="77777777" w:rsidR="00A55141" w:rsidRDefault="005C2C06">
            <w:pPr>
              <w:pStyle w:val="ListParagraph"/>
              <w:numPr>
                <w:ilvl w:val="0"/>
                <w:numId w:val="25"/>
              </w:numPr>
              <w:rPr>
                <w:lang w:val="en-GB" w:eastAsia="zh-CN"/>
              </w:rPr>
            </w:pPr>
            <w:r>
              <w:rPr>
                <w:lang w:val="en-GB" w:eastAsia="zh-CN"/>
              </w:rPr>
              <w:t>Once this is known, Proposal 3C can be made more concrete, i.e., we can determine alternatives for the number of Q values, and we can concretely decide if Q = 64 means DBTW off, or if it represents a valid value of Q</w:t>
            </w:r>
          </w:p>
          <w:p w14:paraId="6926BDEC" w14:textId="77777777" w:rsidR="00A55141" w:rsidRDefault="005C2C06">
            <w:pPr>
              <w:pStyle w:val="ListParagraph"/>
              <w:numPr>
                <w:ilvl w:val="0"/>
                <w:numId w:val="25"/>
              </w:numPr>
              <w:rPr>
                <w:lang w:val="en-GB" w:eastAsia="zh-CN"/>
              </w:rPr>
            </w:pPr>
            <w:r>
              <w:rPr>
                <w:lang w:val="en-GB" w:eastAsia="zh-CN"/>
              </w:rPr>
              <w:t>Once the number of Q values are known and whether or not Q = 64 means DBTW off, then we may not even need Proposal 6A.</w:t>
            </w:r>
          </w:p>
          <w:p w14:paraId="0E5100F2" w14:textId="77777777" w:rsidR="00A55141" w:rsidRDefault="005C2C06">
            <w:pPr>
              <w:rPr>
                <w:sz w:val="22"/>
                <w:szCs w:val="22"/>
                <w:lang w:val="en-GB" w:eastAsia="zh-CN"/>
              </w:rPr>
            </w:pPr>
            <w:r>
              <w:rPr>
                <w:sz w:val="22"/>
                <w:szCs w:val="22"/>
                <w:lang w:val="en-GB" w:eastAsia="zh-CN"/>
              </w:rPr>
              <w:lastRenderedPageBreak/>
              <w:t>In summary, we see no need for Proposal 6A at this stage, and we do not support having a proposal that is vague and creates confusion.</w:t>
            </w:r>
          </w:p>
        </w:tc>
      </w:tr>
      <w:tr w:rsidR="00A55141" w14:paraId="2942D18A" w14:textId="77777777">
        <w:tc>
          <w:tcPr>
            <w:tcW w:w="1525" w:type="dxa"/>
          </w:tcPr>
          <w:p w14:paraId="4CA1180F" w14:textId="77777777" w:rsidR="00A55141" w:rsidRDefault="005C2C06">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lastRenderedPageBreak/>
              <w:t>L</w:t>
            </w:r>
            <w:r>
              <w:rPr>
                <w:rFonts w:ascii="Times New Roman" w:eastAsiaTheme="minorEastAsia" w:hAnsi="Times New Roman"/>
                <w:szCs w:val="22"/>
                <w:lang w:eastAsia="ko-KR"/>
              </w:rPr>
              <w:t>G Electronics</w:t>
            </w:r>
          </w:p>
        </w:tc>
        <w:tc>
          <w:tcPr>
            <w:tcW w:w="8437" w:type="dxa"/>
          </w:tcPr>
          <w:p w14:paraId="5B24CE11" w14:textId="77777777" w:rsidR="00A55141" w:rsidRDefault="005C2C06">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2E023B1E" w14:textId="77777777" w:rsidR="00A55141" w:rsidRDefault="005C2C06">
            <w:pPr>
              <w:rPr>
                <w:sz w:val="22"/>
                <w:szCs w:val="22"/>
                <w:lang w:val="en-GB" w:eastAsia="zh-CN"/>
              </w:rPr>
            </w:pPr>
            <w:r>
              <w:rPr>
                <w:sz w:val="22"/>
                <w:szCs w:val="22"/>
                <w:lang w:val="en-GB" w:eastAsia="zh-CN"/>
              </w:rPr>
              <w:t>Proposal 1.1-3C): We also have a concern on the NOTEs which require separate discussion and can be captured in Proposal 1.1-6A if clarification for implicit manner is needed.</w:t>
            </w:r>
          </w:p>
          <w:p w14:paraId="26A2B8AE" w14:textId="77777777" w:rsidR="00A55141" w:rsidRDefault="005C2C06">
            <w:pPr>
              <w:rPr>
                <w:sz w:val="22"/>
                <w:szCs w:val="22"/>
                <w:lang w:val="en-GB" w:eastAsia="zh-CN"/>
              </w:rPr>
            </w:pPr>
            <w:r>
              <w:rPr>
                <w:sz w:val="22"/>
                <w:szCs w:val="22"/>
                <w:lang w:val="en-GB" w:eastAsia="zh-CN"/>
              </w:rPr>
              <w:t>Proposal 1.1-5B): Support, same concern with Ericsson for 80 SSB positions</w:t>
            </w:r>
          </w:p>
          <w:p w14:paraId="4B93A953" w14:textId="77777777" w:rsidR="00A55141" w:rsidRDefault="005C2C06">
            <w:pPr>
              <w:rPr>
                <w:sz w:val="22"/>
                <w:szCs w:val="22"/>
                <w:lang w:val="en-GB" w:eastAsia="zh-CN"/>
              </w:rPr>
            </w:pPr>
            <w:r>
              <w:rPr>
                <w:sz w:val="22"/>
                <w:szCs w:val="22"/>
                <w:lang w:val="en-GB" w:eastAsia="zh-CN"/>
              </w:rPr>
              <w:t>Proposal 1.1-2C): Support, OK with Qualcomm’s suggestion</w:t>
            </w:r>
          </w:p>
          <w:p w14:paraId="7AD3C53E" w14:textId="77777777" w:rsidR="00A55141" w:rsidRDefault="005C2C06">
            <w:pPr>
              <w:rPr>
                <w:lang w:val="en-GB" w:eastAsia="zh-CN"/>
              </w:rPr>
            </w:pPr>
            <w:r>
              <w:rPr>
                <w:sz w:val="22"/>
                <w:szCs w:val="22"/>
                <w:lang w:val="en-GB" w:eastAsia="zh-CN"/>
              </w:rPr>
              <w:t>Proposal 1.1-6A): We are generally fine once we can have the same understanding on what implicit indication implies. Alt 1 can be FFS until other aspects (such as the maximum number of SSB candidate positions) are settled down.</w:t>
            </w:r>
          </w:p>
        </w:tc>
      </w:tr>
      <w:tr w:rsidR="00A55141" w14:paraId="4AE3CB62" w14:textId="77777777">
        <w:tc>
          <w:tcPr>
            <w:tcW w:w="1525" w:type="dxa"/>
          </w:tcPr>
          <w:p w14:paraId="036D51E9" w14:textId="77777777" w:rsidR="00A55141" w:rsidRDefault="005C2C06">
            <w:pPr>
              <w:pStyle w:val="BodyText"/>
              <w:spacing w:after="0"/>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437" w:type="dxa"/>
          </w:tcPr>
          <w:p w14:paraId="13EC02A8" w14:textId="77777777" w:rsidR="00A55141" w:rsidRDefault="005C2C06">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602EA48C" w14:textId="77777777" w:rsidR="00A55141" w:rsidRDefault="005C2C06">
            <w:pPr>
              <w:rPr>
                <w:sz w:val="22"/>
                <w:szCs w:val="22"/>
                <w:lang w:val="en-GB" w:eastAsia="zh-CN"/>
              </w:rPr>
            </w:pPr>
            <w:r>
              <w:rPr>
                <w:sz w:val="22"/>
                <w:szCs w:val="22"/>
                <w:lang w:val="en-GB" w:eastAsia="zh-CN"/>
              </w:rPr>
              <w:t>Proposal 1.1-3C): We also think it is premature to make a decision on this proposal before identifying the number of candidate SSBs. And as such, we share the same views with Qualcomm and Ericsson, namely the number of candidate SSBs and SSB index indication should be determined firstly.</w:t>
            </w:r>
          </w:p>
          <w:p w14:paraId="786B6D91" w14:textId="77777777" w:rsidR="00A55141" w:rsidRDefault="005C2C06">
            <w:pPr>
              <w:rPr>
                <w:sz w:val="22"/>
                <w:szCs w:val="22"/>
                <w:lang w:val="en-GB" w:eastAsia="zh-CN"/>
              </w:rPr>
            </w:pPr>
            <w:r>
              <w:rPr>
                <w:sz w:val="22"/>
                <w:szCs w:val="22"/>
                <w:lang w:val="en-GB" w:eastAsia="zh-CN"/>
              </w:rPr>
              <w:t xml:space="preserve">Proposal 1.1-5B) We still prefer to keep the alternative of 80 and support the Samsung’s revising suggestion on this proposal. </w:t>
            </w:r>
            <w:r>
              <w:rPr>
                <w:rFonts w:hint="eastAsia"/>
                <w:sz w:val="22"/>
                <w:szCs w:val="22"/>
                <w:lang w:val="en-GB" w:eastAsia="zh-CN"/>
              </w:rPr>
              <w:t>Re</w:t>
            </w:r>
            <w:r>
              <w:rPr>
                <w:sz w:val="22"/>
                <w:szCs w:val="22"/>
                <w:lang w:val="en-GB" w:eastAsia="zh-CN"/>
              </w:rPr>
              <w:t>garding the concern of SSB index indication, we are open to discuss it further based on reusing or repurposing a bit in MIB separately or jointly coded with other indication.</w:t>
            </w:r>
          </w:p>
          <w:p w14:paraId="4C57444B" w14:textId="77777777" w:rsidR="00A55141" w:rsidRDefault="005C2C06">
            <w:pPr>
              <w:rPr>
                <w:sz w:val="22"/>
                <w:szCs w:val="22"/>
                <w:lang w:val="en-GB" w:eastAsia="zh-CN"/>
              </w:rPr>
            </w:pPr>
            <w:r>
              <w:rPr>
                <w:sz w:val="22"/>
                <w:szCs w:val="22"/>
                <w:lang w:val="en-GB" w:eastAsia="zh-CN"/>
              </w:rPr>
              <w:t>Proposal 1.1-2C) Support.</w:t>
            </w:r>
          </w:p>
        </w:tc>
      </w:tr>
      <w:tr w:rsidR="00A55141" w14:paraId="078A6AE9" w14:textId="77777777">
        <w:tc>
          <w:tcPr>
            <w:tcW w:w="1525" w:type="dxa"/>
          </w:tcPr>
          <w:p w14:paraId="1FFE5C26" w14:textId="77777777" w:rsidR="00A55141" w:rsidRDefault="005C2C06">
            <w:pPr>
              <w:pStyle w:val="BodyText"/>
              <w:spacing w:after="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ZTE, </w:t>
            </w:r>
            <w:proofErr w:type="spellStart"/>
            <w:r>
              <w:rPr>
                <w:rFonts w:ascii="Times New Roman" w:eastAsiaTheme="minorEastAsia" w:hAnsi="Times New Roman" w:hint="eastAsia"/>
                <w:szCs w:val="22"/>
                <w:lang w:eastAsia="zh-CN"/>
              </w:rPr>
              <w:t>Sanechips</w:t>
            </w:r>
            <w:proofErr w:type="spellEnd"/>
          </w:p>
        </w:tc>
        <w:tc>
          <w:tcPr>
            <w:tcW w:w="8437" w:type="dxa"/>
          </w:tcPr>
          <w:p w14:paraId="7C21E6B5"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1.1-4B) – cleaned up: support</w:t>
            </w:r>
          </w:p>
          <w:p w14:paraId="3B9CA3D7"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1.1-3C) – cleaned up: support </w:t>
            </w:r>
            <w:r>
              <w:rPr>
                <w:rFonts w:ascii="Times New Roman" w:hAnsi="Times New Roman" w:hint="eastAsia"/>
                <w:lang w:val="en-US" w:eastAsia="zh-CN"/>
              </w:rPr>
              <w:t xml:space="preserve">and prefer Alt 2 (Alt 1 can be accepted if there are not enough bits in MIB to indicate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hAnsi="Times New Roman" w:hint="eastAsia"/>
                <w:lang w:val="en-US" w:eastAsia="zh-CN"/>
              </w:rPr>
              <w:t xml:space="preserve"> ).</w:t>
            </w:r>
            <w:r>
              <w:rPr>
                <w:rFonts w:ascii="Times New Roman" w:hAnsi="Times New Roman"/>
                <w:lang w:eastAsia="zh-CN"/>
              </w:rPr>
              <w:t xml:space="preserve"> </w:t>
            </w:r>
          </w:p>
          <w:p w14:paraId="0346532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BF02C0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07D4BE05" w14:textId="77777777" w:rsidR="00A55141" w:rsidRDefault="005C2C06">
            <w:pPr>
              <w:rPr>
                <w:sz w:val="22"/>
                <w:szCs w:val="22"/>
                <w:lang w:val="en-GB" w:eastAsia="zh-CN"/>
              </w:rPr>
            </w:pPr>
            <w:r>
              <w:rPr>
                <w:sz w:val="22"/>
                <w:szCs w:val="22"/>
                <w:lang w:eastAsia="zh-CN"/>
              </w:rPr>
              <w:t xml:space="preserve">Proposal 1.1-6A) – cleaned up: </w:t>
            </w:r>
            <w:r>
              <w:rPr>
                <w:rFonts w:hint="eastAsia"/>
                <w:sz w:val="22"/>
                <w:szCs w:val="22"/>
                <w:lang w:eastAsia="zh-CN"/>
              </w:rPr>
              <w:t xml:space="preserve">three parts </w:t>
            </w:r>
            <w:r>
              <w:rPr>
                <w:sz w:val="22"/>
                <w:szCs w:val="22"/>
                <w:lang w:eastAsia="zh-CN"/>
              </w:rPr>
              <w:t>“</w:t>
            </w:r>
            <w:r>
              <w:rPr>
                <w:rFonts w:hint="eastAsia"/>
                <w:sz w:val="22"/>
                <w:szCs w:val="22"/>
                <w:lang w:eastAsia="zh-CN"/>
              </w:rPr>
              <w:t>during initial access</w:t>
            </w:r>
            <w:r>
              <w:rPr>
                <w:sz w:val="22"/>
                <w:szCs w:val="22"/>
                <w:lang w:eastAsia="zh-CN"/>
              </w:rPr>
              <w:t>”</w:t>
            </w:r>
            <w:r>
              <w:rPr>
                <w:rFonts w:hint="eastAsia"/>
                <w:sz w:val="22"/>
                <w:szCs w:val="22"/>
                <w:lang w:eastAsia="zh-CN"/>
              </w:rPr>
              <w:t xml:space="preserve"> should be deleted (Samsung pointed out two of them) as </w:t>
            </w:r>
            <w:r>
              <w:rPr>
                <w:rFonts w:eastAsia="Times New Roman"/>
                <w:sz w:val="22"/>
                <w:szCs w:val="22"/>
                <w:lang w:eastAsia="zh-CN"/>
              </w:rPr>
              <w:t>the indication of use or no use of DBTW</w:t>
            </w:r>
            <w:r>
              <w:rPr>
                <w:rFonts w:eastAsia="Times New Roman" w:hint="eastAsia"/>
                <w:sz w:val="22"/>
                <w:szCs w:val="22"/>
                <w:lang w:eastAsia="zh-CN"/>
              </w:rPr>
              <w:t xml:space="preserve"> is not only applied in initial access case.</w:t>
            </w:r>
          </w:p>
        </w:tc>
      </w:tr>
      <w:tr w:rsidR="0079631A" w14:paraId="2623BC1B" w14:textId="77777777">
        <w:tc>
          <w:tcPr>
            <w:tcW w:w="1525" w:type="dxa"/>
          </w:tcPr>
          <w:p w14:paraId="5562390A" w14:textId="1292760C" w:rsidR="0079631A" w:rsidRDefault="0079631A" w:rsidP="0079631A">
            <w:pPr>
              <w:pStyle w:val="BodyText"/>
              <w:spacing w:after="0"/>
              <w:rPr>
                <w:rFonts w:ascii="Times New Roman" w:eastAsiaTheme="minorEastAsia" w:hAnsi="Times New Roman"/>
                <w:szCs w:val="22"/>
                <w:lang w:eastAsia="zh-CN"/>
              </w:rPr>
            </w:pPr>
            <w:r>
              <w:rPr>
                <w:rFonts w:ascii="Times New Roman" w:eastAsia="MS Mincho" w:hAnsi="Times New Roman"/>
                <w:sz w:val="22"/>
                <w:szCs w:val="22"/>
                <w:lang w:eastAsia="ja-JP"/>
              </w:rPr>
              <w:t>InterDigital</w:t>
            </w:r>
          </w:p>
        </w:tc>
        <w:tc>
          <w:tcPr>
            <w:tcW w:w="8437" w:type="dxa"/>
          </w:tcPr>
          <w:p w14:paraId="1E80DAF5" w14:textId="77777777" w:rsidR="0079631A" w:rsidRPr="00AA145E" w:rsidRDefault="0079631A" w:rsidP="0079631A">
            <w:pPr>
              <w:pStyle w:val="BodyText"/>
              <w:spacing w:after="0"/>
              <w:rPr>
                <w:rFonts w:ascii="Times New Roman" w:hAnsi="Times New Roman"/>
                <w:lang w:eastAsia="zh-CN"/>
              </w:rPr>
            </w:pPr>
            <w:r w:rsidRPr="00AA145E">
              <w:rPr>
                <w:rFonts w:ascii="Times New Roman" w:hAnsi="Times New Roman"/>
                <w:lang w:eastAsia="zh-CN"/>
              </w:rPr>
              <w:t xml:space="preserve">Proposal 1.1-4B) </w:t>
            </w:r>
            <w:r>
              <w:rPr>
                <w:rFonts w:ascii="Times New Roman" w:hAnsi="Times New Roman"/>
                <w:lang w:eastAsia="zh-CN"/>
              </w:rPr>
              <w:t>Support.</w:t>
            </w:r>
          </w:p>
          <w:p w14:paraId="505CBA27" w14:textId="77777777" w:rsidR="0079631A" w:rsidRPr="00AA145E" w:rsidRDefault="0079631A" w:rsidP="0079631A">
            <w:pPr>
              <w:pStyle w:val="BodyText"/>
              <w:spacing w:after="0"/>
              <w:rPr>
                <w:rFonts w:ascii="Times New Roman" w:hAnsi="Times New Roman"/>
                <w:lang w:eastAsia="zh-CN"/>
              </w:rPr>
            </w:pPr>
            <w:r w:rsidRPr="00AA145E">
              <w:rPr>
                <w:rFonts w:ascii="Times New Roman" w:hAnsi="Times New Roman"/>
                <w:lang w:eastAsia="zh-CN"/>
              </w:rPr>
              <w:t>Proposal 1.1-3C)</w:t>
            </w:r>
            <w:r>
              <w:rPr>
                <w:rFonts w:ascii="Times New Roman" w:hAnsi="Times New Roman"/>
                <w:lang w:eastAsia="zh-CN"/>
              </w:rPr>
              <w:t xml:space="preserve"> Support.</w:t>
            </w:r>
          </w:p>
          <w:p w14:paraId="105E3925" w14:textId="77777777" w:rsidR="0079631A" w:rsidRPr="00AA145E" w:rsidRDefault="0079631A" w:rsidP="0079631A">
            <w:pPr>
              <w:pStyle w:val="BodyText"/>
              <w:spacing w:after="0"/>
              <w:rPr>
                <w:rFonts w:ascii="Times New Roman" w:hAnsi="Times New Roman"/>
                <w:lang w:eastAsia="zh-CN"/>
              </w:rPr>
            </w:pPr>
            <w:r w:rsidRPr="00AA145E">
              <w:rPr>
                <w:rFonts w:ascii="Times New Roman" w:hAnsi="Times New Roman"/>
                <w:lang w:eastAsia="zh-CN"/>
              </w:rPr>
              <w:t>Proposal 1.1-5B)</w:t>
            </w:r>
            <w:r>
              <w:rPr>
                <w:rFonts w:ascii="Times New Roman" w:hAnsi="Times New Roman"/>
                <w:lang w:eastAsia="zh-CN"/>
              </w:rPr>
              <w:t xml:space="preserve"> Support.</w:t>
            </w:r>
          </w:p>
          <w:p w14:paraId="09C30527" w14:textId="77777777" w:rsidR="0079631A" w:rsidRPr="00AA145E" w:rsidRDefault="0079631A" w:rsidP="0079631A">
            <w:pPr>
              <w:pStyle w:val="BodyText"/>
              <w:spacing w:after="0"/>
              <w:rPr>
                <w:rFonts w:ascii="Times New Roman" w:hAnsi="Times New Roman"/>
                <w:lang w:eastAsia="zh-CN"/>
              </w:rPr>
            </w:pPr>
            <w:r w:rsidRPr="00AA145E">
              <w:rPr>
                <w:rFonts w:ascii="Times New Roman" w:hAnsi="Times New Roman"/>
                <w:lang w:eastAsia="zh-CN"/>
              </w:rPr>
              <w:t>Proposal 1.1-2C)</w:t>
            </w:r>
            <w:r>
              <w:rPr>
                <w:rFonts w:ascii="Times New Roman" w:hAnsi="Times New Roman"/>
                <w:lang w:eastAsia="zh-CN"/>
              </w:rPr>
              <w:t xml:space="preserve"> Support.</w:t>
            </w:r>
          </w:p>
          <w:p w14:paraId="34331119" w14:textId="19A9724D" w:rsidR="0079631A" w:rsidRDefault="0079631A" w:rsidP="0079631A">
            <w:pPr>
              <w:pStyle w:val="Heading5"/>
              <w:outlineLvl w:val="4"/>
              <w:rPr>
                <w:rFonts w:ascii="Times New Roman" w:hAnsi="Times New Roman"/>
                <w:lang w:eastAsia="zh-CN"/>
              </w:rPr>
            </w:pPr>
            <w:r w:rsidRPr="00AA145E">
              <w:rPr>
                <w:rFonts w:ascii="Times New Roman" w:hAnsi="Times New Roman"/>
                <w:lang w:eastAsia="zh-CN"/>
              </w:rPr>
              <w:lastRenderedPageBreak/>
              <w:t>Proposal 1.1-6A)</w:t>
            </w:r>
            <w:r>
              <w:rPr>
                <w:rFonts w:ascii="Times New Roman" w:hAnsi="Times New Roman"/>
                <w:lang w:eastAsia="zh-CN"/>
              </w:rPr>
              <w:t xml:space="preserve"> As Samsung has mentioned, we don’t see the need to include “UE assume DBTW is used prior to decoding MIB” in Alt2.</w:t>
            </w:r>
          </w:p>
        </w:tc>
      </w:tr>
      <w:tr w:rsidR="00EE2116" w14:paraId="16CE2047" w14:textId="77777777">
        <w:tc>
          <w:tcPr>
            <w:tcW w:w="1525" w:type="dxa"/>
          </w:tcPr>
          <w:p w14:paraId="2D7AC340" w14:textId="7F380D5F" w:rsidR="00EE2116" w:rsidRDefault="00EE2116" w:rsidP="00EE211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Nokia</w:t>
            </w:r>
          </w:p>
        </w:tc>
        <w:tc>
          <w:tcPr>
            <w:tcW w:w="8437" w:type="dxa"/>
          </w:tcPr>
          <w:p w14:paraId="2465F617" w14:textId="77777777" w:rsidR="00EE2116" w:rsidRPr="004103BC" w:rsidRDefault="00EE2116" w:rsidP="00EE2116">
            <w:pPr>
              <w:pStyle w:val="BodyText"/>
              <w:spacing w:after="0"/>
              <w:rPr>
                <w:rFonts w:ascii="Times New Roman" w:hAnsi="Times New Roman"/>
                <w:sz w:val="22"/>
                <w:szCs w:val="22"/>
                <w:lang w:eastAsia="zh-CN"/>
              </w:rPr>
            </w:pPr>
            <w:r w:rsidRPr="004103BC">
              <w:rPr>
                <w:rFonts w:ascii="Times New Roman" w:hAnsi="Times New Roman"/>
                <w:sz w:val="22"/>
                <w:szCs w:val="22"/>
                <w:u w:val="single"/>
                <w:lang w:eastAsia="zh-CN"/>
              </w:rPr>
              <w:t>Proposal 1.1-4B)</w:t>
            </w:r>
            <w:r w:rsidRPr="004103BC">
              <w:rPr>
                <w:rFonts w:ascii="Times New Roman" w:hAnsi="Times New Roman"/>
                <w:sz w:val="22"/>
                <w:szCs w:val="22"/>
                <w:lang w:eastAsia="zh-CN"/>
              </w:rPr>
              <w:t>: We are OK.</w:t>
            </w:r>
          </w:p>
          <w:p w14:paraId="769E9E81" w14:textId="77777777" w:rsidR="00EE2116" w:rsidRDefault="00EE2116" w:rsidP="00EE2116">
            <w:pPr>
              <w:pStyle w:val="BodyText"/>
              <w:spacing w:after="0"/>
              <w:rPr>
                <w:rFonts w:ascii="Times New Roman" w:hAnsi="Times New Roman"/>
                <w:sz w:val="22"/>
                <w:szCs w:val="22"/>
                <w:lang w:eastAsia="zh-CN"/>
              </w:rPr>
            </w:pPr>
            <w:r w:rsidRPr="004103BC">
              <w:rPr>
                <w:rFonts w:ascii="Times New Roman" w:hAnsi="Times New Roman"/>
                <w:sz w:val="22"/>
                <w:szCs w:val="22"/>
                <w:u w:val="single"/>
                <w:lang w:eastAsia="zh-CN"/>
              </w:rPr>
              <w:t>Proposal 1.1-3C)</w:t>
            </w:r>
            <w:r w:rsidRPr="004103BC">
              <w:rPr>
                <w:rFonts w:ascii="Times New Roman" w:hAnsi="Times New Roman"/>
                <w:sz w:val="22"/>
                <w:szCs w:val="22"/>
                <w:lang w:eastAsia="zh-CN"/>
              </w:rPr>
              <w:t xml:space="preserve">: </w:t>
            </w:r>
            <w:r>
              <w:rPr>
                <w:rFonts w:ascii="Times New Roman" w:hAnsi="Times New Roman"/>
                <w:sz w:val="22"/>
                <w:szCs w:val="22"/>
                <w:lang w:eastAsia="zh-CN"/>
              </w:rPr>
              <w:t>With the risk of sounding like a broken record I</w:t>
            </w:r>
            <w:r w:rsidRPr="004103BC">
              <w:rPr>
                <w:rFonts w:ascii="Times New Roman" w:hAnsi="Times New Roman"/>
                <w:sz w:val="22"/>
                <w:szCs w:val="22"/>
                <w:lang w:eastAsia="zh-CN"/>
              </w:rPr>
              <w:t xml:space="preserve"> don’t really understand why the lower value for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4103BC">
              <w:rPr>
                <w:rFonts w:ascii="Times New Roman" w:hAnsi="Times New Roman"/>
                <w:sz w:val="22"/>
                <w:szCs w:val="22"/>
                <w:lang w:eastAsia="zh-CN"/>
              </w:rPr>
              <w:t xml:space="preserve"> would need to be </w:t>
            </w:r>
            <w:r>
              <w:rPr>
                <w:rFonts w:ascii="Times New Roman" w:hAnsi="Times New Roman"/>
                <w:sz w:val="22"/>
                <w:szCs w:val="22"/>
                <w:lang w:eastAsia="zh-CN"/>
              </w:rPr>
              <w:t xml:space="preserve">fixed </w:t>
            </w:r>
            <w:r w:rsidRPr="004103BC">
              <w:rPr>
                <w:rFonts w:ascii="Times New Roman" w:hAnsi="Times New Roman"/>
                <w:sz w:val="22"/>
                <w:szCs w:val="22"/>
                <w:lang w:eastAsia="zh-CN"/>
              </w:rPr>
              <w:t>to 16</w:t>
            </w:r>
            <w:r>
              <w:rPr>
                <w:rFonts w:ascii="Times New Roman" w:hAnsi="Times New Roman"/>
                <w:sz w:val="22"/>
                <w:szCs w:val="22"/>
                <w:lang w:eastAsia="zh-CN"/>
              </w:rPr>
              <w:t xml:space="preserve"> if there are only two values indicated?</w:t>
            </w:r>
            <w:r w:rsidRPr="004103BC">
              <w:rPr>
                <w:rFonts w:ascii="Times New Roman" w:hAnsi="Times New Roman"/>
                <w:sz w:val="22"/>
                <w:szCs w:val="22"/>
                <w:lang w:eastAsia="zh-CN"/>
              </w:rPr>
              <w:t xml:space="preserve"> </w:t>
            </w:r>
            <w:r>
              <w:rPr>
                <w:rFonts w:ascii="Times New Roman" w:hAnsi="Times New Roman"/>
                <w:sz w:val="22"/>
                <w:szCs w:val="22"/>
                <w:lang w:eastAsia="zh-CN"/>
              </w:rPr>
              <w:t xml:space="preserve"> I understand that in NR-U, only 8 were supported, but it would seem that when going to one decade larger frequency range it would be preferable to consider larger value, e.g. 32, (which could also be used with lower number of SSBs). </w:t>
            </w:r>
          </w:p>
          <w:p w14:paraId="3E33A603" w14:textId="77777777" w:rsidR="00EE2116" w:rsidRDefault="00EE2116" w:rsidP="00EE2116">
            <w:pPr>
              <w:pStyle w:val="BodyText"/>
              <w:spacing w:after="0"/>
              <w:rPr>
                <w:rFonts w:ascii="Times New Roman" w:hAnsi="Times New Roman"/>
                <w:sz w:val="22"/>
                <w:szCs w:val="22"/>
                <w:lang w:eastAsia="zh-CN"/>
              </w:rPr>
            </w:pPr>
            <w:r w:rsidRPr="004103BC">
              <w:rPr>
                <w:rFonts w:ascii="Times New Roman" w:hAnsi="Times New Roman"/>
                <w:sz w:val="22"/>
                <w:szCs w:val="22"/>
                <w:lang w:eastAsia="zh-CN"/>
              </w:rPr>
              <w:t xml:space="preserve">Hence, </w:t>
            </w:r>
            <w:r>
              <w:rPr>
                <w:rFonts w:ascii="Times New Roman" w:hAnsi="Times New Roman"/>
                <w:sz w:val="22"/>
                <w:szCs w:val="22"/>
                <w:lang w:eastAsia="zh-CN"/>
              </w:rPr>
              <w:t xml:space="preserve">maybe </w:t>
            </w:r>
            <w:r w:rsidRPr="004103BC">
              <w:rPr>
                <w:rFonts w:ascii="Times New Roman" w:hAnsi="Times New Roman"/>
                <w:sz w:val="22"/>
                <w:szCs w:val="22"/>
                <w:lang w:eastAsia="zh-CN"/>
              </w:rPr>
              <w:t xml:space="preserve">we should first </w:t>
            </w:r>
            <w:r>
              <w:rPr>
                <w:rFonts w:ascii="Times New Roman" w:hAnsi="Times New Roman"/>
                <w:sz w:val="22"/>
                <w:szCs w:val="22"/>
                <w:lang w:eastAsia="zh-CN"/>
              </w:rPr>
              <w:t xml:space="preserve">try </w:t>
            </w:r>
            <w:r w:rsidRPr="004103BC">
              <w:rPr>
                <w:rFonts w:ascii="Times New Roman" w:hAnsi="Times New Roman"/>
                <w:sz w:val="22"/>
                <w:szCs w:val="22"/>
                <w:lang w:eastAsia="zh-CN"/>
              </w:rPr>
              <w:t xml:space="preserve">reach consensus how many values </w:t>
            </w:r>
            <w:r>
              <w:rPr>
                <w:rFonts w:ascii="Times New Roman" w:hAnsi="Times New Roman"/>
                <w:sz w:val="22"/>
                <w:szCs w:val="22"/>
                <w:lang w:eastAsia="zh-CN"/>
              </w:rPr>
              <w:t xml:space="preserve">can at least </w:t>
            </w:r>
            <w:r w:rsidRPr="004103BC">
              <w:rPr>
                <w:rFonts w:ascii="Times New Roman" w:hAnsi="Times New Roman"/>
                <w:sz w:val="22"/>
                <w:szCs w:val="22"/>
                <w:lang w:eastAsia="zh-CN"/>
              </w:rPr>
              <w:t>indicated</w:t>
            </w:r>
            <w:r>
              <w:rPr>
                <w:rFonts w:ascii="Times New Roman" w:hAnsi="Times New Roman"/>
                <w:sz w:val="22"/>
                <w:szCs w:val="22"/>
                <w:lang w:eastAsia="zh-CN"/>
              </w:rPr>
              <w:t xml:space="preserve"> </w:t>
            </w:r>
            <w:proofErr w:type="spellStart"/>
            <w:r>
              <w:rPr>
                <w:rFonts w:ascii="Times New Roman" w:hAnsi="Times New Roman"/>
                <w:sz w:val="22"/>
                <w:szCs w:val="22"/>
                <w:lang w:eastAsia="zh-CN"/>
              </w:rPr>
              <w:t>e.g</w:t>
            </w:r>
            <w:proofErr w:type="spellEnd"/>
            <w:r>
              <w:rPr>
                <w:rFonts w:ascii="Times New Roman" w:hAnsi="Times New Roman"/>
                <w:sz w:val="22"/>
                <w:szCs w:val="22"/>
                <w:lang w:eastAsia="zh-CN"/>
              </w:rPr>
              <w:t xml:space="preserve"> .2 or 4</w:t>
            </w:r>
            <w:r w:rsidRPr="004103BC">
              <w:rPr>
                <w:rFonts w:ascii="Times New Roman" w:hAnsi="Times New Roman"/>
                <w:sz w:val="22"/>
                <w:szCs w:val="22"/>
                <w:lang w:eastAsia="zh-CN"/>
              </w:rPr>
              <w:t>. A</w:t>
            </w:r>
            <w:r>
              <w:rPr>
                <w:rFonts w:ascii="Times New Roman" w:hAnsi="Times New Roman"/>
                <w:sz w:val="22"/>
                <w:szCs w:val="22"/>
                <w:lang w:eastAsia="zh-CN"/>
              </w:rPr>
              <w:t xml:space="preserve">fter that has been agreed (possibly after we have also concluded the number of candidate locations), we can further discuss which values are supported. </w:t>
            </w:r>
          </w:p>
          <w:tbl>
            <w:tblPr>
              <w:tblStyle w:val="TableGrid"/>
              <w:tblW w:w="0" w:type="auto"/>
              <w:tblLook w:val="04A0" w:firstRow="1" w:lastRow="0" w:firstColumn="1" w:lastColumn="0" w:noHBand="0" w:noVBand="1"/>
            </w:tblPr>
            <w:tblGrid>
              <w:gridCol w:w="8211"/>
            </w:tblGrid>
            <w:tr w:rsidR="00EE2116" w14:paraId="217DAA26" w14:textId="77777777" w:rsidTr="00F14C5D">
              <w:tc>
                <w:tcPr>
                  <w:tcW w:w="8211" w:type="dxa"/>
                </w:tcPr>
                <w:p w14:paraId="5E749156" w14:textId="77777777" w:rsidR="00EE2116" w:rsidRDefault="00EE2116" w:rsidP="00EE2116">
                  <w:pPr>
                    <w:pStyle w:val="Heading5"/>
                    <w:outlineLvl w:val="4"/>
                    <w:rPr>
                      <w:rFonts w:ascii="Times New Roman" w:hAnsi="Times New Roman"/>
                      <w:b/>
                      <w:bCs/>
                      <w:lang w:eastAsia="zh-CN"/>
                    </w:rPr>
                  </w:pPr>
                  <w:r>
                    <w:rPr>
                      <w:rFonts w:ascii="Times New Roman" w:hAnsi="Times New Roman"/>
                      <w:b/>
                      <w:bCs/>
                      <w:lang w:eastAsia="zh-CN"/>
                    </w:rPr>
                    <w:t>Proposal 1.1-3C) – cleaned up</w:t>
                  </w:r>
                </w:p>
                <w:p w14:paraId="38F87EB0" w14:textId="77777777" w:rsidR="00EE2116" w:rsidRDefault="00EE2116" w:rsidP="00EE211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sidRPr="00707553">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w:t>
                  </w:r>
                </w:p>
                <w:p w14:paraId="3020F5BD" w14:textId="77777777" w:rsidR="00EE2116" w:rsidRDefault="00EE2116" w:rsidP="00EE211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sidRPr="00707553">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sidRPr="00707553">
                    <w:rPr>
                      <w:rFonts w:ascii="Times New Roman" w:hAnsi="Times New Roman"/>
                      <w:strike/>
                      <w:color w:val="FF0000"/>
                      <w:sz w:val="22"/>
                      <w:szCs w:val="22"/>
                      <w:lang w:eastAsia="zh-CN"/>
                    </w:rPr>
                    <w:t>(i.e. {16,64})</w:t>
                  </w:r>
                </w:p>
                <w:p w14:paraId="7B80184B" w14:textId="77777777" w:rsidR="00EE2116" w:rsidRPr="00707553" w:rsidRDefault="00EE2116" w:rsidP="00EE2116">
                  <w:pPr>
                    <w:pStyle w:val="BodyText"/>
                    <w:numPr>
                      <w:ilvl w:val="2"/>
                      <w:numId w:val="14"/>
                    </w:numPr>
                    <w:spacing w:after="0"/>
                    <w:rPr>
                      <w:rFonts w:ascii="Times New Roman" w:hAnsi="Times New Roman"/>
                      <w:color w:val="FF0000"/>
                      <w:sz w:val="22"/>
                      <w:szCs w:val="22"/>
                      <w:u w:val="single"/>
                      <w:lang w:eastAsia="zh-CN"/>
                    </w:rPr>
                  </w:pPr>
                  <w:r w:rsidRPr="00707553">
                    <w:rPr>
                      <w:rFonts w:ascii="Times New Roman" w:hAnsi="Times New Roman"/>
                      <w:color w:val="FF0000"/>
                      <w:sz w:val="22"/>
                      <w:szCs w:val="22"/>
                      <w:u w:val="single"/>
                      <w:lang w:eastAsia="zh-CN"/>
                    </w:rPr>
                    <w:t>FFS the exact values e.g. {16,64} or {</w:t>
                  </w:r>
                  <w:r>
                    <w:rPr>
                      <w:rFonts w:ascii="Times New Roman" w:hAnsi="Times New Roman"/>
                      <w:color w:val="FF0000"/>
                      <w:sz w:val="22"/>
                      <w:szCs w:val="22"/>
                      <w:u w:val="single"/>
                      <w:lang w:eastAsia="zh-CN"/>
                    </w:rPr>
                    <w:t>32</w:t>
                  </w:r>
                  <w:r w:rsidRPr="00707553">
                    <w:rPr>
                      <w:rFonts w:ascii="Times New Roman" w:hAnsi="Times New Roman"/>
                      <w:color w:val="FF0000"/>
                      <w:sz w:val="22"/>
                      <w:szCs w:val="22"/>
                      <w:u w:val="single"/>
                      <w:lang w:eastAsia="zh-CN"/>
                    </w:rPr>
                    <w:t>,64}</w:t>
                  </w:r>
                </w:p>
                <w:p w14:paraId="7C30DDC5" w14:textId="77777777" w:rsidR="00EE2116" w:rsidRDefault="00EE2116" w:rsidP="00EE2116">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Note: Value of 64 may be used as implicit determination by the UE that DBTW is not enabled by </w:t>
                  </w:r>
                  <w:proofErr w:type="spellStart"/>
                  <w:r>
                    <w:rPr>
                      <w:rFonts w:ascii="Times New Roman" w:hAnsi="Times New Roman"/>
                      <w:sz w:val="22"/>
                      <w:szCs w:val="22"/>
                      <w:lang w:eastAsia="zh-CN"/>
                    </w:rPr>
                    <w:t>gNB</w:t>
                  </w:r>
                  <w:proofErr w:type="spellEnd"/>
                </w:p>
                <w:p w14:paraId="79B8B763" w14:textId="77777777" w:rsidR="00EE2116" w:rsidRDefault="00EE2116" w:rsidP="00EE211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sidRPr="00707553">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sidRPr="00707553">
                    <w:rPr>
                      <w:rFonts w:ascii="Times New Roman" w:hAnsi="Times New Roman"/>
                      <w:strike/>
                      <w:color w:val="FF0000"/>
                      <w:sz w:val="22"/>
                      <w:szCs w:val="22"/>
                      <w:lang w:eastAsia="zh-CN"/>
                    </w:rPr>
                    <w:t>(i.e. {16, 64, X, Y})</w:t>
                  </w:r>
                </w:p>
                <w:p w14:paraId="3E6055AA" w14:textId="77777777" w:rsidR="00EE2116" w:rsidRDefault="00EE2116" w:rsidP="00EE2116">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sidRPr="00707553">
                    <w:rPr>
                      <w:rFonts w:ascii="Times New Roman" w:hAnsi="Times New Roman"/>
                      <w:strike/>
                      <w:color w:val="FF0000"/>
                      <w:sz w:val="22"/>
                      <w:szCs w:val="22"/>
                      <w:lang w:eastAsia="zh-CN"/>
                    </w:rPr>
                    <w:t>two additional</w:t>
                  </w:r>
                  <w:r w:rsidRPr="00707553">
                    <w:rPr>
                      <w:rFonts w:ascii="Times New Roman" w:hAnsi="Times New Roman"/>
                      <w:color w:val="FF0000"/>
                      <w:sz w:val="22"/>
                      <w:szCs w:val="22"/>
                      <w:lang w:eastAsia="zh-CN"/>
                    </w:rPr>
                    <w:t xml:space="preserve"> </w:t>
                  </w:r>
                  <w:r>
                    <w:rPr>
                      <w:rFonts w:ascii="Times New Roman" w:hAnsi="Times New Roman"/>
                      <w:sz w:val="22"/>
                      <w:szCs w:val="22"/>
                      <w:lang w:eastAsia="zh-CN"/>
                    </w:rPr>
                    <w:t>values</w:t>
                  </w:r>
                  <w:r w:rsidRPr="00707553">
                    <w:rPr>
                      <w:rFonts w:ascii="Times New Roman" w:hAnsi="Times New Roman"/>
                      <w:color w:val="FF0000"/>
                      <w:sz w:val="22"/>
                      <w:szCs w:val="22"/>
                      <w:u w:val="single"/>
                      <w:lang w:eastAsia="zh-CN"/>
                    </w:rPr>
                    <w:t>, e.g. {16,64,X,Y}</w:t>
                  </w:r>
                </w:p>
                <w:p w14:paraId="10C3289D" w14:textId="77777777" w:rsidR="00EE2116" w:rsidRDefault="00EE2116" w:rsidP="00EE2116">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Note: Value of 64 may be used as implicit determination by the UE that DBTW is not enabled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r w:rsidRPr="00707553">
                    <w:rPr>
                      <w:rFonts w:ascii="Times New Roman" w:hAnsi="Times New Roman"/>
                      <w:color w:val="FF0000"/>
                      <w:sz w:val="22"/>
                      <w:szCs w:val="22"/>
                      <w:u w:val="single"/>
                      <w:lang w:eastAsia="zh-CN"/>
                    </w:rPr>
                    <w:t xml:space="preserve">or </w:t>
                  </w:r>
                  <w:r>
                    <w:rPr>
                      <w:rFonts w:ascii="Times New Roman" w:hAnsi="Times New Roman"/>
                      <w:color w:val="FF0000"/>
                      <w:sz w:val="22"/>
                      <w:szCs w:val="22"/>
                      <w:u w:val="single"/>
                      <w:lang w:eastAsia="zh-CN"/>
                    </w:rPr>
                    <w:t xml:space="preserve">single state may be </w:t>
                  </w:r>
                  <w:r w:rsidRPr="00707553">
                    <w:rPr>
                      <w:rFonts w:ascii="Times New Roman" w:hAnsi="Times New Roman"/>
                      <w:color w:val="FF0000"/>
                      <w:sz w:val="22"/>
                      <w:szCs w:val="22"/>
                      <w:u w:val="single"/>
                      <w:lang w:eastAsia="zh-CN"/>
                    </w:rPr>
                    <w:t>reserved e.g. (e.g. {16, 64, X, DBTW disabled})</w:t>
                  </w:r>
                  <w:r>
                    <w:rPr>
                      <w:rFonts w:ascii="Times New Roman" w:hAnsi="Times New Roman"/>
                      <w:color w:val="FF0000"/>
                      <w:sz w:val="22"/>
                      <w:szCs w:val="22"/>
                      <w:u w:val="single"/>
                      <w:lang w:eastAsia="zh-CN"/>
                    </w:rPr>
                    <w:t xml:space="preserve"> to explicitly indicate that DBTW is disabled</w:t>
                  </w:r>
                </w:p>
                <w:p w14:paraId="29F9B7F3" w14:textId="77777777" w:rsidR="00EE2116" w:rsidRPr="00707553" w:rsidRDefault="00EE2116" w:rsidP="00EE2116">
                  <w:pPr>
                    <w:pStyle w:val="BodyText"/>
                    <w:numPr>
                      <w:ilvl w:val="1"/>
                      <w:numId w:val="14"/>
                    </w:numPr>
                    <w:spacing w:after="0"/>
                    <w:rPr>
                      <w:rFonts w:ascii="Times New Roman" w:hAnsi="Times New Roman"/>
                      <w:strike/>
                      <w:color w:val="FF0000"/>
                      <w:sz w:val="22"/>
                      <w:szCs w:val="22"/>
                      <w:lang w:eastAsia="zh-CN"/>
                    </w:rPr>
                  </w:pPr>
                  <w:r w:rsidRPr="00707553">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sidRPr="00707553">
                    <w:rPr>
                      <w:rFonts w:ascii="Times New Roman" w:hAnsi="Times New Roman"/>
                      <w:strike/>
                      <w:color w:val="FF0000"/>
                      <w:sz w:val="22"/>
                      <w:szCs w:val="22"/>
                      <w:lang w:eastAsia="zh-CN"/>
                    </w:rPr>
                    <w:t xml:space="preserve"> values and 1 state of DBTW disabled are supported. (i.e. {16, 64, X, DBTW disabled})</w:t>
                  </w:r>
                </w:p>
                <w:p w14:paraId="6C129F7F" w14:textId="77777777" w:rsidR="00EE2116" w:rsidRDefault="00EE2116" w:rsidP="00EE2116">
                  <w:pPr>
                    <w:pStyle w:val="BodyText"/>
                    <w:spacing w:after="0"/>
                    <w:rPr>
                      <w:rFonts w:ascii="Times New Roman" w:hAnsi="Times New Roman"/>
                      <w:sz w:val="22"/>
                      <w:szCs w:val="22"/>
                      <w:lang w:eastAsia="zh-CN"/>
                    </w:rPr>
                  </w:pPr>
                </w:p>
              </w:tc>
            </w:tr>
          </w:tbl>
          <w:p w14:paraId="6CF53391" w14:textId="77777777" w:rsidR="00EE2116" w:rsidRDefault="00EE2116" w:rsidP="00EE2116">
            <w:pPr>
              <w:pStyle w:val="BodyText"/>
              <w:spacing w:after="0"/>
              <w:rPr>
                <w:rFonts w:ascii="Times New Roman" w:hAnsi="Times New Roman"/>
                <w:sz w:val="22"/>
                <w:szCs w:val="22"/>
                <w:lang w:eastAsia="zh-CN"/>
              </w:rPr>
            </w:pPr>
            <w:r w:rsidRPr="004103BC">
              <w:rPr>
                <w:rFonts w:ascii="Times New Roman" w:hAnsi="Times New Roman"/>
                <w:sz w:val="22"/>
                <w:szCs w:val="22"/>
                <w:u w:val="single"/>
                <w:lang w:eastAsia="zh-CN"/>
              </w:rPr>
              <w:t>Proposal 1.1-</w:t>
            </w:r>
            <w:r>
              <w:rPr>
                <w:rFonts w:ascii="Times New Roman" w:hAnsi="Times New Roman"/>
                <w:sz w:val="22"/>
                <w:szCs w:val="22"/>
                <w:u w:val="single"/>
                <w:lang w:eastAsia="zh-CN"/>
              </w:rPr>
              <w:t>5B</w:t>
            </w:r>
            <w:r w:rsidRPr="004103BC">
              <w:rPr>
                <w:rFonts w:ascii="Times New Roman" w:hAnsi="Times New Roman"/>
                <w:sz w:val="22"/>
                <w:szCs w:val="22"/>
                <w:u w:val="single"/>
                <w:lang w:eastAsia="zh-CN"/>
              </w:rPr>
              <w:t>)</w:t>
            </w:r>
            <w:r w:rsidRPr="004103BC">
              <w:rPr>
                <w:rFonts w:ascii="Times New Roman" w:hAnsi="Times New Roman"/>
                <w:sz w:val="22"/>
                <w:szCs w:val="22"/>
                <w:lang w:eastAsia="zh-CN"/>
              </w:rPr>
              <w:t>:</w:t>
            </w:r>
            <w:r>
              <w:rPr>
                <w:rFonts w:ascii="Times New Roman" w:hAnsi="Times New Roman"/>
                <w:sz w:val="22"/>
                <w:szCs w:val="22"/>
                <w:lang w:eastAsia="zh-CN"/>
              </w:rPr>
              <w:t xml:space="preserve"> We still think this is rather restrictive, in terms of applying DBTW with larger number of beams. </w:t>
            </w:r>
          </w:p>
          <w:p w14:paraId="15C8319F" w14:textId="77777777" w:rsidR="00EE2116" w:rsidRDefault="00EE2116" w:rsidP="00EE2116">
            <w:pPr>
              <w:pStyle w:val="BodyText"/>
              <w:spacing w:after="0"/>
              <w:rPr>
                <w:rFonts w:ascii="Times New Roman" w:hAnsi="Times New Roman"/>
                <w:sz w:val="22"/>
                <w:szCs w:val="22"/>
                <w:lang w:eastAsia="zh-CN"/>
              </w:rPr>
            </w:pPr>
            <w:r w:rsidRPr="004103BC">
              <w:rPr>
                <w:rFonts w:ascii="Times New Roman" w:hAnsi="Times New Roman"/>
                <w:sz w:val="22"/>
                <w:szCs w:val="22"/>
                <w:u w:val="single"/>
                <w:lang w:eastAsia="zh-CN"/>
              </w:rPr>
              <w:t>Proposal 1.1-</w:t>
            </w:r>
            <w:r>
              <w:rPr>
                <w:rFonts w:ascii="Times New Roman" w:hAnsi="Times New Roman"/>
                <w:sz w:val="22"/>
                <w:szCs w:val="22"/>
                <w:u w:val="single"/>
                <w:lang w:eastAsia="zh-CN"/>
              </w:rPr>
              <w:t>2C</w:t>
            </w:r>
            <w:r w:rsidRPr="004103BC">
              <w:rPr>
                <w:rFonts w:ascii="Times New Roman" w:hAnsi="Times New Roman"/>
                <w:sz w:val="22"/>
                <w:szCs w:val="22"/>
                <w:u w:val="single"/>
                <w:lang w:eastAsia="zh-CN"/>
              </w:rPr>
              <w:t>)</w:t>
            </w:r>
            <w:r w:rsidRPr="004103BC">
              <w:rPr>
                <w:rFonts w:ascii="Times New Roman" w:hAnsi="Times New Roman"/>
                <w:sz w:val="22"/>
                <w:szCs w:val="22"/>
                <w:lang w:eastAsia="zh-CN"/>
              </w:rPr>
              <w:t>:</w:t>
            </w:r>
            <w:r>
              <w:rPr>
                <w:rFonts w:ascii="Times New Roman" w:hAnsi="Times New Roman"/>
                <w:sz w:val="22"/>
                <w:szCs w:val="22"/>
                <w:lang w:eastAsia="zh-CN"/>
              </w:rPr>
              <w:t xml:space="preserve"> We share the same view as Qualcomm that if we need to align we focus to the DCI format 1_0 monitored for SI-RNTI as it will reduce the number of hypothesis (which we don’t think is a major issue considering that this would be unknown only during cell selection phase). As the DCI size budget is per cell, it does not seem necessary to extend this size alignment to other DCI formats.</w:t>
            </w:r>
          </w:p>
          <w:p w14:paraId="3C2462A0" w14:textId="77777777" w:rsidR="00EE2116" w:rsidRDefault="00EE2116" w:rsidP="00EE2116">
            <w:pPr>
              <w:pStyle w:val="BodyText"/>
              <w:spacing w:after="0"/>
              <w:rPr>
                <w:rFonts w:ascii="Times New Roman" w:hAnsi="Times New Roman"/>
                <w:lang w:eastAsia="zh-CN"/>
              </w:rPr>
            </w:pPr>
            <w:r w:rsidRPr="004103BC">
              <w:rPr>
                <w:rFonts w:ascii="Times New Roman" w:hAnsi="Times New Roman"/>
                <w:sz w:val="22"/>
                <w:szCs w:val="22"/>
                <w:u w:val="single"/>
                <w:lang w:eastAsia="zh-CN"/>
              </w:rPr>
              <w:t>Proposal 1.1-</w:t>
            </w:r>
            <w:r>
              <w:rPr>
                <w:rFonts w:ascii="Times New Roman" w:hAnsi="Times New Roman"/>
                <w:sz w:val="22"/>
                <w:szCs w:val="22"/>
                <w:u w:val="single"/>
                <w:lang w:eastAsia="zh-CN"/>
              </w:rPr>
              <w:t>6A</w:t>
            </w:r>
            <w:r w:rsidRPr="004103BC">
              <w:rPr>
                <w:rFonts w:ascii="Times New Roman" w:hAnsi="Times New Roman"/>
                <w:sz w:val="22"/>
                <w:szCs w:val="22"/>
                <w:u w:val="single"/>
                <w:lang w:eastAsia="zh-CN"/>
              </w:rPr>
              <w:t>)</w:t>
            </w:r>
            <w:r w:rsidRPr="004103BC">
              <w:rPr>
                <w:rFonts w:ascii="Times New Roman" w:hAnsi="Times New Roman"/>
                <w:sz w:val="22"/>
                <w:szCs w:val="22"/>
                <w:lang w:eastAsia="zh-CN"/>
              </w:rPr>
              <w:t>:</w:t>
            </w:r>
          </w:p>
          <w:p w14:paraId="5AE86100" w14:textId="77777777" w:rsidR="00EE2116" w:rsidRDefault="00EE2116" w:rsidP="00EE211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As general comment regarding DBTW indication, if the information is provided in MIB, it is not clear what is the benefit in terms on SIB1 acquisition. The for NR-U the Type0-PDCCH search space is defined based on candidate SSB block index </w:t>
            </w:r>
            <m:oMath>
              <m:acc>
                <m:accPr>
                  <m:chr m:val="̅"/>
                  <m:ctrlPr>
                    <w:rPr>
                      <w:rFonts w:ascii="Cambria Math" w:hAnsi="Cambria Math"/>
                      <w:i/>
                      <w:sz w:val="22"/>
                      <w:szCs w:val="22"/>
                      <w:lang w:eastAsia="zh-CN"/>
                    </w:rPr>
                  </m:ctrlPr>
                </m:accPr>
                <m:e>
                  <m:r>
                    <w:rPr>
                      <w:rFonts w:ascii="Cambria Math" w:hAnsi="Cambria Math"/>
                      <w:sz w:val="22"/>
                      <w:szCs w:val="22"/>
                      <w:lang w:eastAsia="zh-CN"/>
                    </w:rPr>
                    <m:t>i</m:t>
                  </m:r>
                </m:e>
              </m:acc>
            </m:oMath>
            <w:r>
              <w:rPr>
                <w:rFonts w:ascii="Times New Roman" w:hAnsi="Times New Roman"/>
                <w:sz w:val="22"/>
                <w:szCs w:val="22"/>
                <w:lang w:eastAsia="zh-CN"/>
              </w:rPr>
              <w:t>. Hence, we don’t see it necessary to provide this explicitly in MIB. It could be possible to provide this explicitly in SIB1, if the indication is not deemed necessary for initial cell search (=initial access).</w:t>
            </w:r>
          </w:p>
          <w:p w14:paraId="1FDE24C7" w14:textId="77777777" w:rsidR="00EE2116" w:rsidRDefault="00EE2116" w:rsidP="00EE2116">
            <w:pPr>
              <w:pStyle w:val="BodyText"/>
              <w:spacing w:after="0"/>
              <w:rPr>
                <w:rFonts w:ascii="Times New Roman" w:hAnsi="Times New Roman"/>
                <w:sz w:val="22"/>
                <w:szCs w:val="22"/>
                <w:lang w:eastAsia="zh-CN"/>
              </w:rPr>
            </w:pPr>
            <w:r>
              <w:rPr>
                <w:rFonts w:ascii="Times New Roman" w:hAnsi="Times New Roman"/>
                <w:sz w:val="22"/>
                <w:szCs w:val="22"/>
                <w:lang w:eastAsia="zh-CN"/>
              </w:rPr>
              <w:t>Thus we would propose to change Alt 2 as follows:</w:t>
            </w:r>
          </w:p>
          <w:p w14:paraId="2835AFB9" w14:textId="77777777" w:rsidR="00EE2116" w:rsidRDefault="00EE2116" w:rsidP="00EE211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r w:rsidRPr="005F6AB6">
              <w:rPr>
                <w:rFonts w:ascii="Times New Roman" w:eastAsia="Times New Roman" w:hAnsi="Times New Roman"/>
                <w:color w:val="FF0000"/>
                <w:sz w:val="22"/>
                <w:szCs w:val="22"/>
                <w:u w:val="single"/>
                <w:lang w:eastAsia="zh-CN"/>
              </w:rPr>
              <w:t xml:space="preserve"> or SIB1</w:t>
            </w:r>
          </w:p>
          <w:p w14:paraId="2EA32659" w14:textId="77777777" w:rsidR="00EE2116" w:rsidRDefault="00EE2116" w:rsidP="00EE2116">
            <w:pPr>
              <w:pStyle w:val="BodyText"/>
              <w:spacing w:after="0"/>
              <w:rPr>
                <w:rFonts w:ascii="Times New Roman" w:hAnsi="Times New Roman"/>
                <w:sz w:val="22"/>
                <w:szCs w:val="22"/>
                <w:lang w:eastAsia="zh-CN"/>
              </w:rPr>
            </w:pPr>
          </w:p>
          <w:p w14:paraId="4402EB84" w14:textId="77777777" w:rsidR="00EE2116" w:rsidRDefault="00EE2116" w:rsidP="00EE2116">
            <w:pPr>
              <w:pStyle w:val="BodyText"/>
              <w:spacing w:after="0"/>
              <w:rPr>
                <w:rFonts w:ascii="Times New Roman" w:hAnsi="Times New Roman"/>
                <w:lang w:eastAsia="zh-CN"/>
              </w:rPr>
            </w:pPr>
          </w:p>
          <w:p w14:paraId="59A129D1" w14:textId="77777777" w:rsidR="00EE2116" w:rsidRPr="00AA145E" w:rsidRDefault="00EE2116" w:rsidP="00EE2116">
            <w:pPr>
              <w:pStyle w:val="BodyText"/>
              <w:spacing w:after="0"/>
              <w:rPr>
                <w:rFonts w:ascii="Times New Roman" w:hAnsi="Times New Roman"/>
                <w:lang w:eastAsia="zh-CN"/>
              </w:rPr>
            </w:pPr>
          </w:p>
        </w:tc>
      </w:tr>
      <w:tr w:rsidR="00476542" w14:paraId="324E679C" w14:textId="77777777">
        <w:tc>
          <w:tcPr>
            <w:tcW w:w="1525" w:type="dxa"/>
          </w:tcPr>
          <w:p w14:paraId="741EB7DD" w14:textId="11D79842" w:rsidR="00476542" w:rsidRDefault="00476542" w:rsidP="00476542">
            <w:pPr>
              <w:pStyle w:val="BodyText"/>
              <w:spacing w:after="0"/>
              <w:rPr>
                <w:rFonts w:ascii="Times New Roman" w:eastAsia="MS Mincho" w:hAnsi="Times New Roman"/>
                <w:sz w:val="22"/>
                <w:szCs w:val="22"/>
                <w:lang w:eastAsia="ja-JP"/>
              </w:rPr>
            </w:pPr>
            <w:r>
              <w:rPr>
                <w:rFonts w:ascii="Times New Roman" w:eastAsiaTheme="minorEastAsia" w:hAnsi="Times New Roman"/>
                <w:szCs w:val="22"/>
                <w:lang w:eastAsia="zh-CN"/>
              </w:rPr>
              <w:lastRenderedPageBreak/>
              <w:t>Intel</w:t>
            </w:r>
          </w:p>
        </w:tc>
        <w:tc>
          <w:tcPr>
            <w:tcW w:w="8437" w:type="dxa"/>
          </w:tcPr>
          <w:p w14:paraId="16F8DCF1" w14:textId="77777777" w:rsidR="00476542" w:rsidRDefault="00476542" w:rsidP="00476542">
            <w:pPr>
              <w:pStyle w:val="Heading5"/>
              <w:outlineLvl w:val="4"/>
              <w:rPr>
                <w:rFonts w:ascii="Times New Roman" w:hAnsi="Times New Roman"/>
                <w:lang w:eastAsia="zh-CN"/>
              </w:rPr>
            </w:pPr>
            <w:r>
              <w:rPr>
                <w:rFonts w:ascii="Times New Roman" w:hAnsi="Times New Roman"/>
                <w:b/>
                <w:bCs/>
                <w:lang w:eastAsia="zh-CN"/>
              </w:rPr>
              <w:t>Proposal 1.1-4B) –</w:t>
            </w:r>
            <w:r>
              <w:rPr>
                <w:rFonts w:ascii="Times New Roman" w:hAnsi="Times New Roman"/>
                <w:lang w:eastAsia="zh-CN"/>
              </w:rPr>
              <w:t xml:space="preserve"> We are fine.</w:t>
            </w:r>
          </w:p>
          <w:p w14:paraId="6440CF88" w14:textId="77777777" w:rsidR="00476542" w:rsidRDefault="00476542" w:rsidP="00476542">
            <w:pPr>
              <w:rPr>
                <w:lang w:eastAsia="zh-CN"/>
              </w:rPr>
            </w:pPr>
            <w:r>
              <w:rPr>
                <w:b/>
                <w:bCs/>
                <w:lang w:eastAsia="zh-CN"/>
              </w:rPr>
              <w:t>Proposal 1.1-3C) –</w:t>
            </w:r>
            <w:r>
              <w:rPr>
                <w:lang w:eastAsia="zh-CN"/>
              </w:rPr>
              <w:t xml:space="preserve"> Support.</w:t>
            </w:r>
          </w:p>
          <w:p w14:paraId="25668746" w14:textId="77777777" w:rsidR="00476542" w:rsidRDefault="00476542" w:rsidP="00476542">
            <w:pPr>
              <w:rPr>
                <w:lang w:eastAsia="zh-CN"/>
              </w:rPr>
            </w:pPr>
            <w:r>
              <w:rPr>
                <w:b/>
                <w:bCs/>
                <w:lang w:eastAsia="zh-CN"/>
              </w:rPr>
              <w:t>Proposal 1.1-5B) –</w:t>
            </w:r>
            <w:r>
              <w:rPr>
                <w:lang w:eastAsia="zh-CN"/>
              </w:rPr>
              <w:t xml:space="preserve"> Do not support.</w:t>
            </w:r>
          </w:p>
          <w:p w14:paraId="69604D5D" w14:textId="77777777" w:rsidR="00476542" w:rsidRDefault="00476542" w:rsidP="00476542">
            <w:pPr>
              <w:rPr>
                <w:lang w:val="en-GB" w:eastAsia="zh-CN"/>
              </w:rPr>
            </w:pPr>
            <w:r>
              <w:rPr>
                <w:lang w:val="en-GB" w:eastAsia="zh-CN"/>
              </w:rPr>
              <w:t>To address some companies’ concerns about larger number of candidate SSB indices (i.e., 80) and especially Ericsson’s concerns regarding the suggestion from Samsung, we propose the following modification:</w:t>
            </w:r>
          </w:p>
          <w:p w14:paraId="2E84C6D2" w14:textId="77777777" w:rsidR="00476542" w:rsidRDefault="00476542" w:rsidP="0047654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6CC3E8E" w14:textId="77777777" w:rsidR="00476542" w:rsidRDefault="00476542" w:rsidP="0047654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5488A660" w14:textId="77777777" w:rsidR="00476542" w:rsidRDefault="00476542" w:rsidP="0047654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19639415" w14:textId="77777777" w:rsidR="00476542" w:rsidRPr="00780A9D" w:rsidRDefault="00476542" w:rsidP="00476542">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MIB bit to indicate the extra candidate SSB index, e.g., the </w:t>
            </w:r>
            <w:proofErr w:type="spellStart"/>
            <w:r w:rsidRPr="0069275C">
              <w:rPr>
                <w:rFonts w:ascii="Times New Roman" w:eastAsia="Times New Roman" w:hAnsi="Times New Roman"/>
                <w:i/>
                <w:iCs/>
                <w:sz w:val="22"/>
                <w:szCs w:val="22"/>
                <w:lang w:eastAsia="zh-CN"/>
              </w:rPr>
              <w:t>subCarrierSpacingCommon</w:t>
            </w:r>
            <w:proofErr w:type="spellEnd"/>
            <w:r w:rsidRPr="0030544D">
              <w:rPr>
                <w:rFonts w:ascii="Times New Roman" w:eastAsia="Times New Roman" w:hAnsi="Times New Roman"/>
                <w:sz w:val="22"/>
                <w:szCs w:val="22"/>
                <w:lang w:eastAsia="zh-CN"/>
              </w:rPr>
              <w:t xml:space="preserve"> bit</w:t>
            </w:r>
            <w:r>
              <w:rPr>
                <w:rFonts w:ascii="Times New Roman" w:eastAsia="Times New Roman" w:hAnsi="Times New Roman"/>
                <w:sz w:val="22"/>
                <w:szCs w:val="22"/>
                <w:lang w:eastAsia="zh-CN"/>
              </w:rPr>
              <w:t>.</w:t>
            </w:r>
          </w:p>
          <w:p w14:paraId="1C34AFFD" w14:textId="77777777" w:rsidR="00476542" w:rsidRDefault="00476542" w:rsidP="00476542">
            <w:pPr>
              <w:rPr>
                <w:lang w:eastAsia="zh-CN"/>
              </w:rPr>
            </w:pPr>
            <w:r>
              <w:rPr>
                <w:lang w:eastAsia="zh-CN"/>
              </w:rPr>
              <w:t xml:space="preserve">In this case, there is no changes for the low-level processing of SSB and the MIB does not change </w:t>
            </w:r>
            <w:r w:rsidRPr="001212AD">
              <w:rPr>
                <w:lang w:eastAsia="zh-CN"/>
              </w:rPr>
              <w:t xml:space="preserve">more often than 80 </w:t>
            </w:r>
            <w:proofErr w:type="spellStart"/>
            <w:r w:rsidRPr="001212AD">
              <w:rPr>
                <w:lang w:eastAsia="zh-CN"/>
              </w:rPr>
              <w:t>ms</w:t>
            </w:r>
            <w:proofErr w:type="spellEnd"/>
            <w:r>
              <w:rPr>
                <w:lang w:eastAsia="zh-CN"/>
              </w:rPr>
              <w:t xml:space="preserve"> for the SSBs with </w:t>
            </w:r>
            <w:r w:rsidRPr="00040D8E">
              <w:rPr>
                <w:i/>
                <w:iCs/>
                <w:lang w:eastAsia="zh-CN"/>
              </w:rPr>
              <w:t>the same candidate index</w:t>
            </w:r>
            <w:r>
              <w:rPr>
                <w:lang w:eastAsia="zh-CN"/>
              </w:rPr>
              <w:t>.</w:t>
            </w:r>
          </w:p>
          <w:p w14:paraId="2C5045E4" w14:textId="77777777" w:rsidR="00476542" w:rsidRPr="00C15D92" w:rsidRDefault="00476542" w:rsidP="00476542">
            <w:pPr>
              <w:rPr>
                <w:lang w:eastAsia="zh-CN"/>
              </w:rPr>
            </w:pPr>
            <w:r>
              <w:rPr>
                <w:lang w:eastAsia="zh-CN"/>
              </w:rPr>
              <w:t>There is one more thing we would like to bring up. This is the max number of SSB candidates for SCS 480 kHz/960 kHz. It’s expected that the operation based on the max number of beams (64) would be typical for these SCS values. However, if the max number of candidate SSBs is limited to 64, e.g., motivated by concerns regarding MIB content changing from one candidate SSB to another candidate SSB, we will effectively get the operation without DBTW. Of course, this is something that some companies prefer. But we would like to mention that there are scenarios with mandatory LBT operation for SCS 480 kHz/960 kHz.</w:t>
            </w:r>
          </w:p>
          <w:p w14:paraId="1E961286" w14:textId="77777777" w:rsidR="00476542" w:rsidRDefault="00476542" w:rsidP="00476542">
            <w:pPr>
              <w:rPr>
                <w:lang w:eastAsia="zh-CN"/>
              </w:rPr>
            </w:pPr>
            <w:r>
              <w:rPr>
                <w:b/>
                <w:bCs/>
                <w:lang w:eastAsia="zh-CN"/>
              </w:rPr>
              <w:t>Proposal 1.1-2C) –</w:t>
            </w:r>
            <w:r>
              <w:rPr>
                <w:lang w:eastAsia="zh-CN"/>
              </w:rPr>
              <w:t xml:space="preserve"> Support</w:t>
            </w:r>
          </w:p>
          <w:p w14:paraId="598083D5" w14:textId="7E515839" w:rsidR="00476542" w:rsidRPr="004103BC" w:rsidRDefault="00476542" w:rsidP="00476542">
            <w:pPr>
              <w:pStyle w:val="BodyText"/>
              <w:spacing w:after="0"/>
              <w:rPr>
                <w:rFonts w:ascii="Times New Roman" w:hAnsi="Times New Roman"/>
                <w:sz w:val="22"/>
                <w:szCs w:val="22"/>
                <w:u w:val="single"/>
                <w:lang w:eastAsia="zh-CN"/>
              </w:rPr>
            </w:pPr>
            <w:r w:rsidRPr="00FE37A8">
              <w:rPr>
                <w:b/>
                <w:bCs/>
                <w:lang w:eastAsia="zh-CN"/>
              </w:rPr>
              <w:t>Proposal 1.1-6A)</w:t>
            </w:r>
            <w:r w:rsidRPr="00FE37A8">
              <w:rPr>
                <w:lang w:eastAsia="zh-CN"/>
              </w:rPr>
              <w:t xml:space="preserve"> –</w:t>
            </w:r>
            <w:r>
              <w:rPr>
                <w:lang w:eastAsia="zh-CN"/>
              </w:rPr>
              <w:t xml:space="preserve"> Support</w:t>
            </w:r>
          </w:p>
        </w:tc>
      </w:tr>
      <w:tr w:rsidR="00405038" w14:paraId="2D91A2A0" w14:textId="77777777">
        <w:tc>
          <w:tcPr>
            <w:tcW w:w="1525" w:type="dxa"/>
          </w:tcPr>
          <w:p w14:paraId="0DFA3253" w14:textId="232CF72A" w:rsidR="00405038" w:rsidRPr="00405038" w:rsidRDefault="00405038" w:rsidP="00405038">
            <w:pPr>
              <w:pStyle w:val="BodyText"/>
              <w:spacing w:after="0"/>
              <w:rPr>
                <w:rFonts w:ascii="Times New Roman" w:eastAsiaTheme="minorEastAsia" w:hAnsi="Times New Roman"/>
                <w:szCs w:val="22"/>
                <w:lang w:eastAsia="zh-CN"/>
              </w:rPr>
            </w:pPr>
            <w:r>
              <w:rPr>
                <w:rFonts w:ascii="Times New Roman" w:eastAsia="MS Mincho" w:hAnsi="Times New Roman"/>
                <w:sz w:val="22"/>
                <w:szCs w:val="22"/>
                <w:lang w:eastAsia="ja-JP"/>
              </w:rPr>
              <w:t>DOCOMO</w:t>
            </w:r>
          </w:p>
        </w:tc>
        <w:tc>
          <w:tcPr>
            <w:tcW w:w="8437" w:type="dxa"/>
          </w:tcPr>
          <w:p w14:paraId="0F12CF8A" w14:textId="77777777" w:rsidR="00405038" w:rsidRPr="000304A2" w:rsidRDefault="00405038" w:rsidP="00405038">
            <w:pPr>
              <w:pStyle w:val="BodyText"/>
              <w:spacing w:after="0"/>
              <w:rPr>
                <w:rFonts w:ascii="Times New Roman" w:hAnsi="Times New Roman"/>
                <w:sz w:val="21"/>
                <w:szCs w:val="21"/>
                <w:u w:val="single"/>
                <w:lang w:eastAsia="zh-CN"/>
              </w:rPr>
            </w:pPr>
            <w:r w:rsidRPr="000304A2">
              <w:rPr>
                <w:rFonts w:ascii="Times New Roman" w:hAnsi="Times New Roman"/>
                <w:sz w:val="21"/>
                <w:szCs w:val="21"/>
                <w:u w:val="single"/>
                <w:lang w:eastAsia="zh-CN"/>
              </w:rPr>
              <w:t>Proposal 1.1-4B)</w:t>
            </w:r>
            <w:r w:rsidRPr="000304A2">
              <w:rPr>
                <w:rFonts w:ascii="Times New Roman" w:hAnsi="Times New Roman"/>
                <w:sz w:val="21"/>
                <w:szCs w:val="21"/>
                <w:lang w:eastAsia="zh-CN"/>
              </w:rPr>
              <w:t xml:space="preserve"> Support</w:t>
            </w:r>
          </w:p>
          <w:p w14:paraId="5FB0AD55" w14:textId="77777777" w:rsidR="00405038" w:rsidRPr="000304A2" w:rsidRDefault="00405038" w:rsidP="00405038">
            <w:pPr>
              <w:pStyle w:val="BodyText"/>
              <w:spacing w:after="0"/>
              <w:rPr>
                <w:rFonts w:ascii="Times New Roman" w:hAnsi="Times New Roman"/>
                <w:sz w:val="21"/>
                <w:szCs w:val="21"/>
                <w:lang w:eastAsia="zh-CN"/>
              </w:rPr>
            </w:pPr>
            <w:r w:rsidRPr="000304A2">
              <w:rPr>
                <w:rFonts w:ascii="Times New Roman" w:hAnsi="Times New Roman"/>
                <w:sz w:val="21"/>
                <w:szCs w:val="21"/>
                <w:u w:val="single"/>
                <w:lang w:eastAsia="zh-CN"/>
              </w:rPr>
              <w:t>Proposal 1.1-3C)</w:t>
            </w:r>
            <w:r w:rsidRPr="000304A2">
              <w:rPr>
                <w:rFonts w:ascii="Times New Roman" w:hAnsi="Times New Roman"/>
                <w:sz w:val="21"/>
                <w:szCs w:val="21"/>
                <w:lang w:eastAsia="zh-CN"/>
              </w:rPr>
              <w:t>: We tend to agree with Nokia regarding smaller Q value. Why 16 is not very clear to us. Also agree deciding the number of candidate SSB positions would be 1</w:t>
            </w:r>
            <w:r w:rsidRPr="000304A2">
              <w:rPr>
                <w:rFonts w:ascii="Times New Roman" w:hAnsi="Times New Roman"/>
                <w:sz w:val="21"/>
                <w:szCs w:val="21"/>
                <w:vertAlign w:val="superscript"/>
                <w:lang w:eastAsia="zh-CN"/>
              </w:rPr>
              <w:t>st</w:t>
            </w:r>
            <w:r w:rsidRPr="000304A2">
              <w:rPr>
                <w:rFonts w:ascii="Times New Roman" w:hAnsi="Times New Roman"/>
                <w:sz w:val="21"/>
                <w:szCs w:val="21"/>
                <w:lang w:eastAsia="zh-CN"/>
              </w:rPr>
              <w:t xml:space="preserve"> step for this proposal. </w:t>
            </w:r>
          </w:p>
          <w:p w14:paraId="17F68BAB" w14:textId="607D951E" w:rsidR="00405038" w:rsidRPr="000304A2" w:rsidRDefault="00405038" w:rsidP="00405038">
            <w:pPr>
              <w:pStyle w:val="BodyText"/>
              <w:spacing w:after="0"/>
              <w:rPr>
                <w:rFonts w:ascii="Times New Roman" w:hAnsi="Times New Roman"/>
                <w:sz w:val="21"/>
                <w:szCs w:val="21"/>
                <w:lang w:eastAsia="zh-CN"/>
              </w:rPr>
            </w:pPr>
            <w:r w:rsidRPr="000304A2">
              <w:rPr>
                <w:rFonts w:ascii="Times New Roman" w:hAnsi="Times New Roman"/>
                <w:sz w:val="21"/>
                <w:szCs w:val="21"/>
                <w:u w:val="single"/>
                <w:lang w:eastAsia="zh-CN"/>
              </w:rPr>
              <w:lastRenderedPageBreak/>
              <w:t>Proposal 1.1-5B):</w:t>
            </w:r>
            <w:r w:rsidRPr="000304A2">
              <w:rPr>
                <w:rFonts w:ascii="Times New Roman" w:hAnsi="Times New Roman"/>
                <w:sz w:val="21"/>
                <w:szCs w:val="21"/>
                <w:lang w:eastAsia="zh-CN"/>
              </w:rPr>
              <w:t xml:space="preserve"> Support. </w:t>
            </w:r>
            <w:r>
              <w:rPr>
                <w:rFonts w:ascii="Times New Roman" w:hAnsi="Times New Roman"/>
                <w:sz w:val="21"/>
                <w:szCs w:val="21"/>
                <w:lang w:eastAsia="zh-CN"/>
              </w:rPr>
              <w:t xml:space="preserve">We do not think Intel’s proposal would be good since it is much different from the design in Rel-16 NR-U without clear benefit. By doing this, it raises another question like “how to indicate Q?”. Just to resolve the number of candidate SSB positions is not very good in our view. </w:t>
            </w:r>
          </w:p>
          <w:p w14:paraId="6858E746" w14:textId="77777777" w:rsidR="00405038" w:rsidRPr="000304A2" w:rsidRDefault="00405038" w:rsidP="00405038">
            <w:pPr>
              <w:pStyle w:val="BodyText"/>
              <w:spacing w:after="0"/>
              <w:rPr>
                <w:rFonts w:ascii="Times New Roman" w:hAnsi="Times New Roman"/>
                <w:sz w:val="21"/>
                <w:szCs w:val="21"/>
                <w:lang w:eastAsia="zh-CN"/>
              </w:rPr>
            </w:pPr>
            <w:r w:rsidRPr="000304A2">
              <w:rPr>
                <w:rFonts w:ascii="Times New Roman" w:hAnsi="Times New Roman"/>
                <w:sz w:val="21"/>
                <w:szCs w:val="21"/>
                <w:u w:val="single"/>
                <w:lang w:eastAsia="zh-CN"/>
              </w:rPr>
              <w:t>Proposal 1.1-2C)</w:t>
            </w:r>
            <w:r w:rsidRPr="000304A2">
              <w:rPr>
                <w:rFonts w:ascii="Times New Roman" w:hAnsi="Times New Roman"/>
                <w:sz w:val="21"/>
                <w:szCs w:val="21"/>
                <w:lang w:eastAsia="zh-CN"/>
              </w:rPr>
              <w:t xml:space="preserve">: We are fine with the Proposal. Also ok with Qualcomm’s point, i.e. focusing on DCI 1_0 with CRC scrambled by SI-RNTI. </w:t>
            </w:r>
          </w:p>
          <w:p w14:paraId="52695293" w14:textId="35AD6590" w:rsidR="00405038" w:rsidRDefault="00405038" w:rsidP="00405038">
            <w:pPr>
              <w:pStyle w:val="Heading5"/>
              <w:outlineLvl w:val="4"/>
              <w:rPr>
                <w:rFonts w:ascii="Times New Roman" w:hAnsi="Times New Roman"/>
                <w:b/>
                <w:bCs/>
                <w:lang w:eastAsia="zh-CN"/>
              </w:rPr>
            </w:pPr>
            <w:r w:rsidRPr="000304A2">
              <w:rPr>
                <w:rFonts w:ascii="Times New Roman" w:hAnsi="Times New Roman"/>
                <w:sz w:val="21"/>
                <w:szCs w:val="21"/>
                <w:u w:val="single"/>
                <w:lang w:eastAsia="zh-CN"/>
              </w:rPr>
              <w:t>Proposal 1.1-6A)</w:t>
            </w:r>
            <w:r w:rsidRPr="000304A2">
              <w:rPr>
                <w:rFonts w:ascii="Times New Roman" w:hAnsi="Times New Roman"/>
                <w:sz w:val="21"/>
                <w:szCs w:val="21"/>
                <w:lang w:eastAsia="zh-CN"/>
              </w:rPr>
              <w:t>:</w:t>
            </w:r>
            <w:r w:rsidRPr="000304A2">
              <w:rPr>
                <w:rFonts w:ascii="Times New Roman" w:eastAsia="MS Mincho" w:hAnsi="Times New Roman" w:hint="eastAsia"/>
                <w:sz w:val="21"/>
                <w:szCs w:val="21"/>
                <w:lang w:eastAsia="ja-JP"/>
              </w:rPr>
              <w:t xml:space="preserve"> </w:t>
            </w:r>
            <w:r w:rsidRPr="000304A2">
              <w:rPr>
                <w:rFonts w:ascii="Times New Roman" w:eastAsia="MS Mincho" w:hAnsi="Times New Roman"/>
                <w:sz w:val="21"/>
                <w:szCs w:val="21"/>
                <w:lang w:eastAsia="ja-JP"/>
              </w:rPr>
              <w:t xml:space="preserve">We think Ericsson has a valid point. Once the number of candidate SSB positions is decided, possibility of such explicit/implicit indication could be much clearer. </w:t>
            </w:r>
          </w:p>
        </w:tc>
      </w:tr>
      <w:tr w:rsidR="00B62315" w14:paraId="7DFA778A" w14:textId="77777777" w:rsidTr="00B62315">
        <w:tc>
          <w:tcPr>
            <w:tcW w:w="1525" w:type="dxa"/>
          </w:tcPr>
          <w:p w14:paraId="1A423D79" w14:textId="77777777" w:rsidR="00B62315" w:rsidRDefault="00B62315" w:rsidP="00F14C5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Huawei, </w:t>
            </w:r>
            <w:proofErr w:type="spellStart"/>
            <w:r>
              <w:rPr>
                <w:rFonts w:ascii="Times New Roman" w:eastAsia="MS Mincho" w:hAnsi="Times New Roman"/>
                <w:sz w:val="22"/>
                <w:szCs w:val="22"/>
                <w:lang w:eastAsia="ja-JP"/>
              </w:rPr>
              <w:t>HiSilicon</w:t>
            </w:r>
            <w:proofErr w:type="spellEnd"/>
          </w:p>
        </w:tc>
        <w:tc>
          <w:tcPr>
            <w:tcW w:w="8437" w:type="dxa"/>
          </w:tcPr>
          <w:p w14:paraId="7A3D083F" w14:textId="77777777" w:rsidR="00B62315" w:rsidRDefault="00B62315" w:rsidP="00F14C5D">
            <w:pPr>
              <w:pStyle w:val="BodyText"/>
              <w:spacing w:after="0"/>
              <w:rPr>
                <w:rFonts w:ascii="Times New Roman" w:hAnsi="Times New Roman"/>
                <w:lang w:eastAsia="zh-CN"/>
              </w:rPr>
            </w:pPr>
            <w:r w:rsidRPr="00C5584A">
              <w:rPr>
                <w:rFonts w:ascii="Times New Roman" w:hAnsi="Times New Roman"/>
                <w:b/>
                <w:lang w:eastAsia="zh-CN"/>
              </w:rPr>
              <w:t>Proposal 1.1-4B)</w:t>
            </w:r>
            <w:r w:rsidRPr="00AA145E">
              <w:rPr>
                <w:rFonts w:ascii="Times New Roman" w:hAnsi="Times New Roman"/>
                <w:lang w:eastAsia="zh-CN"/>
              </w:rPr>
              <w:t xml:space="preserve"> </w:t>
            </w:r>
            <w:r>
              <w:rPr>
                <w:rFonts w:ascii="Times New Roman" w:hAnsi="Times New Roman"/>
                <w:lang w:eastAsia="zh-CN"/>
              </w:rPr>
              <w:t>Support</w:t>
            </w:r>
          </w:p>
          <w:p w14:paraId="1272490F" w14:textId="77777777" w:rsidR="00B62315" w:rsidRPr="008C5F9E" w:rsidRDefault="00B62315" w:rsidP="00F14C5D">
            <w:pPr>
              <w:pStyle w:val="BodyText"/>
              <w:spacing w:after="0"/>
              <w:rPr>
                <w:rFonts w:ascii="Times New Roman" w:hAnsi="Times New Roman"/>
                <w:bCs/>
                <w:lang w:eastAsia="zh-CN"/>
              </w:rPr>
            </w:pPr>
            <w:r>
              <w:rPr>
                <w:rFonts w:ascii="Times New Roman" w:hAnsi="Times New Roman"/>
                <w:b/>
                <w:bCs/>
                <w:lang w:eastAsia="zh-CN"/>
              </w:rPr>
              <w:t xml:space="preserve">Proposal 1.1-3C) </w:t>
            </w:r>
            <w:r w:rsidRPr="00371FC3">
              <w:rPr>
                <w:rFonts w:ascii="Times New Roman" w:hAnsi="Times New Roman"/>
                <w:bCs/>
                <w:lang w:eastAsia="zh-CN"/>
              </w:rPr>
              <w:t>For the sake of progress</w:t>
            </w:r>
            <w:r w:rsidRPr="008C5F9E">
              <w:rPr>
                <w:rFonts w:ascii="Times New Roman" w:hAnsi="Times New Roman"/>
                <w:bCs/>
                <w:lang w:eastAsia="zh-CN"/>
              </w:rPr>
              <w:t xml:space="preserve">, we can accept this if the “Note” in Alt 2 and Alt 3 is changed to “FFS”: </w:t>
            </w:r>
          </w:p>
          <w:p w14:paraId="456974C7" w14:textId="77777777" w:rsidR="00B62315" w:rsidRPr="00D756F6" w:rsidRDefault="00B62315" w:rsidP="00F14C5D">
            <w:pPr>
              <w:pStyle w:val="BodyText"/>
              <w:numPr>
                <w:ilvl w:val="0"/>
                <w:numId w:val="14"/>
              </w:numPr>
              <w:spacing w:after="0"/>
              <w:rPr>
                <w:rFonts w:ascii="Times New Roman" w:hAnsi="Times New Roman"/>
                <w:sz w:val="22"/>
                <w:szCs w:val="22"/>
                <w:lang w:eastAsia="zh-CN"/>
              </w:rPr>
            </w:pPr>
            <w:r w:rsidRPr="00D756F6">
              <w:rPr>
                <w:rFonts w:ascii="Times New Roman" w:eastAsia="Times New Roman" w:hAnsi="Times New Roman"/>
                <w:sz w:val="22"/>
                <w:szCs w:val="22"/>
                <w:lang w:eastAsia="zh-CN"/>
              </w:rPr>
              <w:t>For supported SCS cases of DBTW, s</w:t>
            </w:r>
            <w:r w:rsidRPr="00D756F6">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in MIB, with at least {16, 64}values. Additionally, down-select among the following alternatives.</w:t>
            </w:r>
          </w:p>
          <w:p w14:paraId="79B1D633" w14:textId="77777777" w:rsidR="00B62315" w:rsidRPr="00D756F6" w:rsidRDefault="00B62315" w:rsidP="00F14C5D">
            <w:pPr>
              <w:pStyle w:val="BodyText"/>
              <w:numPr>
                <w:ilvl w:val="1"/>
                <w:numId w:val="14"/>
              </w:numPr>
              <w:spacing w:after="0"/>
              <w:rPr>
                <w:rFonts w:ascii="Times New Roman" w:hAnsi="Times New Roman"/>
                <w:sz w:val="22"/>
                <w:szCs w:val="22"/>
                <w:lang w:eastAsia="zh-CN"/>
              </w:rPr>
            </w:pPr>
            <w:r w:rsidRPr="00D756F6">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values are supported (i.e. {16,64})</w:t>
            </w:r>
          </w:p>
          <w:p w14:paraId="36734F8D" w14:textId="77777777" w:rsidR="00B62315" w:rsidRPr="00D756F6" w:rsidRDefault="00B62315" w:rsidP="00F14C5D">
            <w:pPr>
              <w:pStyle w:val="BodyText"/>
              <w:numPr>
                <w:ilvl w:val="2"/>
                <w:numId w:val="14"/>
              </w:numPr>
              <w:spacing w:after="0"/>
              <w:rPr>
                <w:rFonts w:ascii="Times New Roman" w:hAnsi="Times New Roman"/>
                <w:sz w:val="22"/>
                <w:szCs w:val="22"/>
                <w:lang w:eastAsia="zh-CN"/>
              </w:rPr>
            </w:pPr>
            <w:r w:rsidRPr="00371FC3">
              <w:rPr>
                <w:rFonts w:ascii="Times New Roman" w:hAnsi="Times New Roman"/>
                <w:strike/>
                <w:sz w:val="22"/>
                <w:szCs w:val="22"/>
                <w:lang w:eastAsia="zh-CN"/>
              </w:rPr>
              <w:t>Note:</w:t>
            </w:r>
            <w:r w:rsidRPr="00D756F6">
              <w:rPr>
                <w:rFonts w:ascii="Times New Roman" w:hAnsi="Times New Roman"/>
                <w:sz w:val="22"/>
                <w:szCs w:val="22"/>
                <w:lang w:eastAsia="zh-CN"/>
              </w:rPr>
              <w:t xml:space="preserve"> </w:t>
            </w:r>
            <w:r w:rsidRPr="00371FC3">
              <w:rPr>
                <w:rFonts w:ascii="Times New Roman" w:hAnsi="Times New Roman"/>
                <w:color w:val="FF0000"/>
                <w:sz w:val="22"/>
                <w:szCs w:val="22"/>
                <w:lang w:eastAsia="zh-CN"/>
              </w:rPr>
              <w:t>FFS:</w:t>
            </w:r>
            <w:r>
              <w:rPr>
                <w:rFonts w:ascii="Times New Roman" w:hAnsi="Times New Roman"/>
                <w:sz w:val="22"/>
                <w:szCs w:val="22"/>
                <w:lang w:eastAsia="zh-CN"/>
              </w:rPr>
              <w:t xml:space="preserve"> </w:t>
            </w:r>
            <w:r w:rsidRPr="00D756F6">
              <w:rPr>
                <w:rFonts w:ascii="Times New Roman" w:hAnsi="Times New Roman"/>
                <w:sz w:val="22"/>
                <w:szCs w:val="22"/>
                <w:lang w:eastAsia="zh-CN"/>
              </w:rPr>
              <w:t xml:space="preserve">Value of 64 may be used as implicit determination by the UE that DBTW is not enabled by </w:t>
            </w:r>
            <w:proofErr w:type="spellStart"/>
            <w:r w:rsidRPr="00D756F6">
              <w:rPr>
                <w:rFonts w:ascii="Times New Roman" w:hAnsi="Times New Roman"/>
                <w:sz w:val="22"/>
                <w:szCs w:val="22"/>
                <w:lang w:eastAsia="zh-CN"/>
              </w:rPr>
              <w:t>gNB</w:t>
            </w:r>
            <w:proofErr w:type="spellEnd"/>
          </w:p>
          <w:p w14:paraId="00BF92CB" w14:textId="77777777" w:rsidR="00B62315" w:rsidRPr="00D756F6" w:rsidRDefault="00B62315" w:rsidP="00F14C5D">
            <w:pPr>
              <w:pStyle w:val="BodyText"/>
              <w:numPr>
                <w:ilvl w:val="1"/>
                <w:numId w:val="14"/>
              </w:numPr>
              <w:spacing w:after="0"/>
              <w:rPr>
                <w:rFonts w:ascii="Times New Roman" w:hAnsi="Times New Roman"/>
                <w:sz w:val="22"/>
                <w:szCs w:val="22"/>
                <w:lang w:eastAsia="zh-CN"/>
              </w:rPr>
            </w:pPr>
            <w:r w:rsidRPr="00D756F6">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values are supported (i.e. {16, 64, X, Y})</w:t>
            </w:r>
          </w:p>
          <w:p w14:paraId="506F1C8F" w14:textId="77777777" w:rsidR="00B62315" w:rsidRPr="00D756F6" w:rsidRDefault="00B62315" w:rsidP="00F14C5D">
            <w:pPr>
              <w:pStyle w:val="BodyText"/>
              <w:numPr>
                <w:ilvl w:val="2"/>
                <w:numId w:val="14"/>
              </w:numPr>
              <w:spacing w:after="0"/>
              <w:rPr>
                <w:rFonts w:ascii="Times New Roman" w:hAnsi="Times New Roman"/>
                <w:sz w:val="22"/>
                <w:szCs w:val="22"/>
                <w:lang w:eastAsia="zh-CN"/>
              </w:rPr>
            </w:pPr>
            <w:r w:rsidRPr="00D756F6">
              <w:rPr>
                <w:rFonts w:ascii="Times New Roman" w:hAnsi="Times New Roman"/>
                <w:sz w:val="22"/>
                <w:szCs w:val="22"/>
                <w:lang w:eastAsia="zh-CN"/>
              </w:rPr>
              <w:t>FFS on the two additional values</w:t>
            </w:r>
          </w:p>
          <w:p w14:paraId="51A7773C" w14:textId="77777777" w:rsidR="00B62315" w:rsidRPr="00D756F6" w:rsidRDefault="00B62315" w:rsidP="00F14C5D">
            <w:pPr>
              <w:pStyle w:val="BodyText"/>
              <w:numPr>
                <w:ilvl w:val="2"/>
                <w:numId w:val="14"/>
              </w:numPr>
              <w:spacing w:after="0"/>
              <w:rPr>
                <w:rFonts w:ascii="Times New Roman" w:hAnsi="Times New Roman"/>
                <w:sz w:val="22"/>
                <w:szCs w:val="22"/>
                <w:lang w:eastAsia="zh-CN"/>
              </w:rPr>
            </w:pPr>
            <w:r w:rsidRPr="00371FC3">
              <w:rPr>
                <w:rFonts w:ascii="Times New Roman" w:hAnsi="Times New Roman"/>
                <w:strike/>
                <w:sz w:val="22"/>
                <w:szCs w:val="22"/>
                <w:lang w:eastAsia="zh-CN"/>
              </w:rPr>
              <w:t>Note:</w:t>
            </w:r>
            <w:r w:rsidRPr="00D756F6">
              <w:rPr>
                <w:rFonts w:ascii="Times New Roman" w:hAnsi="Times New Roman"/>
                <w:sz w:val="22"/>
                <w:szCs w:val="22"/>
                <w:lang w:eastAsia="zh-CN"/>
              </w:rPr>
              <w:t xml:space="preserve"> </w:t>
            </w:r>
            <w:r w:rsidRPr="00371FC3">
              <w:rPr>
                <w:rFonts w:ascii="Times New Roman" w:hAnsi="Times New Roman"/>
                <w:color w:val="FF0000"/>
                <w:sz w:val="22"/>
                <w:szCs w:val="22"/>
                <w:lang w:eastAsia="zh-CN"/>
              </w:rPr>
              <w:t>FFS:</w:t>
            </w:r>
            <w:r>
              <w:rPr>
                <w:rFonts w:ascii="Times New Roman" w:hAnsi="Times New Roman"/>
                <w:sz w:val="22"/>
                <w:szCs w:val="22"/>
                <w:lang w:eastAsia="zh-CN"/>
              </w:rPr>
              <w:t xml:space="preserve"> </w:t>
            </w:r>
            <w:r w:rsidRPr="00D756F6">
              <w:rPr>
                <w:rFonts w:ascii="Times New Roman" w:hAnsi="Times New Roman"/>
                <w:sz w:val="22"/>
                <w:szCs w:val="22"/>
                <w:lang w:eastAsia="zh-CN"/>
              </w:rPr>
              <w:t xml:space="preserve">Value of 64 may be used as implicit determination by the UE that DBTW is not enabled by </w:t>
            </w:r>
            <w:proofErr w:type="spellStart"/>
            <w:r w:rsidRPr="00D756F6">
              <w:rPr>
                <w:rFonts w:ascii="Times New Roman" w:hAnsi="Times New Roman"/>
                <w:sz w:val="22"/>
                <w:szCs w:val="22"/>
                <w:lang w:eastAsia="zh-CN"/>
              </w:rPr>
              <w:t>gNB</w:t>
            </w:r>
            <w:proofErr w:type="spellEnd"/>
          </w:p>
          <w:p w14:paraId="20962392" w14:textId="77777777" w:rsidR="00B62315" w:rsidRPr="00D756F6" w:rsidRDefault="00B62315" w:rsidP="00F14C5D">
            <w:pPr>
              <w:pStyle w:val="BodyText"/>
              <w:numPr>
                <w:ilvl w:val="1"/>
                <w:numId w:val="14"/>
              </w:numPr>
              <w:spacing w:after="0"/>
              <w:rPr>
                <w:rFonts w:ascii="Times New Roman" w:hAnsi="Times New Roman"/>
                <w:sz w:val="22"/>
                <w:szCs w:val="22"/>
                <w:lang w:eastAsia="zh-CN"/>
              </w:rPr>
            </w:pPr>
            <w:r w:rsidRPr="00D756F6">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values and 1 state of DBTW disabled are supported. (i.e. {16, 64, X, DBTW disabled})</w:t>
            </w:r>
          </w:p>
          <w:p w14:paraId="3ADF6BA9" w14:textId="77777777" w:rsidR="00B62315" w:rsidRPr="008C5F9E" w:rsidRDefault="00B62315" w:rsidP="00F14C5D">
            <w:pPr>
              <w:pStyle w:val="BodyText"/>
              <w:spacing w:after="0"/>
              <w:rPr>
                <w:rFonts w:ascii="Times New Roman" w:hAnsi="Times New Roman"/>
                <w:bCs/>
                <w:lang w:eastAsia="zh-CN"/>
              </w:rPr>
            </w:pPr>
            <w:r>
              <w:rPr>
                <w:rFonts w:ascii="Times New Roman" w:hAnsi="Times New Roman"/>
                <w:b/>
                <w:bCs/>
                <w:lang w:eastAsia="zh-CN"/>
              </w:rPr>
              <w:t xml:space="preserve">Proposal 1.1-5B) </w:t>
            </w:r>
            <w:r w:rsidRPr="008C5F9E">
              <w:rPr>
                <w:rFonts w:ascii="Times New Roman" w:hAnsi="Times New Roman"/>
                <w:bCs/>
                <w:lang w:eastAsia="zh-CN"/>
              </w:rPr>
              <w:t>Support</w:t>
            </w:r>
          </w:p>
          <w:p w14:paraId="28320125" w14:textId="77777777" w:rsidR="00B62315" w:rsidRDefault="00B62315" w:rsidP="00F14C5D">
            <w:pPr>
              <w:pStyle w:val="BodyText"/>
              <w:spacing w:after="0"/>
              <w:rPr>
                <w:rFonts w:ascii="Times New Roman" w:eastAsia="Times New Roman" w:hAnsi="Times New Roman"/>
                <w:sz w:val="22"/>
                <w:szCs w:val="22"/>
                <w:lang w:eastAsia="zh-CN"/>
              </w:rPr>
            </w:pPr>
            <w:r w:rsidRPr="008C5F9E">
              <w:rPr>
                <w:rFonts w:ascii="Times New Roman" w:hAnsi="Times New Roman"/>
                <w:b/>
                <w:bCs/>
                <w:lang w:eastAsia="zh-CN"/>
              </w:rPr>
              <w:t>Proposal 1.1-2C)</w:t>
            </w:r>
            <w:r w:rsidRPr="008C5F9E">
              <w:rPr>
                <w:rFonts w:ascii="Times New Roman" w:hAnsi="Times New Roman"/>
                <w:bCs/>
                <w:lang w:eastAsia="zh-CN"/>
              </w:rPr>
              <w:t xml:space="preserve"> Support the first and second bullets. For the third bullet, we think it is more accurate to change “</w:t>
            </w:r>
            <w:r w:rsidRPr="008C5F9E">
              <w:rPr>
                <w:rFonts w:ascii="Times New Roman" w:eastAsia="Times New Roman" w:hAnsi="Times New Roman"/>
                <w:sz w:val="22"/>
                <w:szCs w:val="22"/>
                <w:lang w:eastAsia="zh-CN"/>
              </w:rPr>
              <w:t xml:space="preserve">DCI format 1_0 monitored in a common search space” to “DCI format 1_0 </w:t>
            </w:r>
            <w:r w:rsidRPr="008C5F9E">
              <w:rPr>
                <w:rFonts w:ascii="Times New Roman" w:eastAsia="Times New Roman" w:hAnsi="Times New Roman"/>
                <w:strike/>
                <w:sz w:val="22"/>
                <w:szCs w:val="22"/>
                <w:lang w:eastAsia="zh-CN"/>
              </w:rPr>
              <w:t xml:space="preserve">monitored in a common search space </w:t>
            </w:r>
            <w:r w:rsidRPr="008C5F9E">
              <w:rPr>
                <w:rFonts w:ascii="Times New Roman" w:eastAsia="Times New Roman" w:hAnsi="Times New Roman"/>
                <w:sz w:val="22"/>
                <w:szCs w:val="22"/>
                <w:lang w:eastAsia="zh-CN"/>
              </w:rPr>
              <w:t xml:space="preserve">with CRC scrambled with SI-RNTI”. However, if we are OK if the current form has a strong majority support. </w:t>
            </w:r>
          </w:p>
          <w:p w14:paraId="2162BE9C" w14:textId="77777777" w:rsidR="00B62315" w:rsidRDefault="00B62315" w:rsidP="00F14C5D">
            <w:pPr>
              <w:pStyle w:val="BodyText"/>
              <w:spacing w:after="0"/>
              <w:rPr>
                <w:rFonts w:ascii="Times New Roman" w:hAnsi="Times New Roman"/>
                <w:bCs/>
                <w:lang w:eastAsia="zh-CN"/>
              </w:rPr>
            </w:pPr>
            <w:r>
              <w:rPr>
                <w:rFonts w:ascii="Times New Roman" w:hAnsi="Times New Roman"/>
                <w:b/>
                <w:bCs/>
                <w:lang w:eastAsia="zh-CN"/>
              </w:rPr>
              <w:t xml:space="preserve">Proposal 1.1-6A) </w:t>
            </w:r>
            <w:r w:rsidRPr="008C5F9E">
              <w:rPr>
                <w:rFonts w:ascii="Times New Roman" w:hAnsi="Times New Roman"/>
                <w:bCs/>
                <w:lang w:eastAsia="zh-CN"/>
              </w:rPr>
              <w:t>Support</w:t>
            </w:r>
            <w:r>
              <w:rPr>
                <w:rFonts w:ascii="Times New Roman" w:hAnsi="Times New Roman"/>
                <w:bCs/>
                <w:lang w:eastAsia="zh-CN"/>
              </w:rPr>
              <w:t xml:space="preserve"> with the following </w:t>
            </w:r>
            <w:r w:rsidRPr="00D06AE6">
              <w:rPr>
                <w:rFonts w:ascii="Times New Roman" w:hAnsi="Times New Roman"/>
                <w:bCs/>
                <w:color w:val="FF0000"/>
                <w:lang w:eastAsia="zh-CN"/>
              </w:rPr>
              <w:t>modifications</w:t>
            </w:r>
            <w:r>
              <w:rPr>
                <w:rFonts w:ascii="Times New Roman" w:hAnsi="Times New Roman"/>
                <w:bCs/>
                <w:lang w:eastAsia="zh-CN"/>
              </w:rPr>
              <w:t xml:space="preserve"> on the notes. In particular, we don’t see how implicit indication or explicit indication to the UE may have impact on the </w:t>
            </w:r>
            <w:proofErr w:type="spellStart"/>
            <w:r>
              <w:rPr>
                <w:rFonts w:ascii="Times New Roman" w:hAnsi="Times New Roman"/>
                <w:bCs/>
                <w:lang w:eastAsia="zh-CN"/>
              </w:rPr>
              <w:t>gNB’s</w:t>
            </w:r>
            <w:proofErr w:type="spellEnd"/>
            <w:r>
              <w:rPr>
                <w:rFonts w:ascii="Times New Roman" w:hAnsi="Times New Roman"/>
                <w:bCs/>
                <w:lang w:eastAsia="zh-CN"/>
              </w:rPr>
              <w:t xml:space="preserve"> operation. </w:t>
            </w:r>
            <w:proofErr w:type="spellStart"/>
            <w:r>
              <w:rPr>
                <w:rFonts w:ascii="Times New Roman" w:hAnsi="Times New Roman"/>
                <w:bCs/>
                <w:lang w:eastAsia="zh-CN"/>
              </w:rPr>
              <w:t>gNB</w:t>
            </w:r>
            <w:proofErr w:type="spellEnd"/>
            <w:r>
              <w:rPr>
                <w:rFonts w:ascii="Times New Roman" w:hAnsi="Times New Roman"/>
                <w:bCs/>
                <w:lang w:eastAsia="zh-CN"/>
              </w:rPr>
              <w:t xml:space="preserve"> can have a mode of operation and depending on what is agreed in 3GPP indicate that mode of operation to the UE implicitly or explicitly:</w:t>
            </w:r>
          </w:p>
          <w:p w14:paraId="64373C2A" w14:textId="77777777" w:rsidR="00B62315" w:rsidRDefault="00B62315" w:rsidP="00F14C5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60BFAC3" w14:textId="77777777" w:rsidR="00B62315" w:rsidRPr="0082449F" w:rsidRDefault="00B62315" w:rsidP="00F14C5D">
            <w:pPr>
              <w:pStyle w:val="BodyText"/>
              <w:numPr>
                <w:ilvl w:val="1"/>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1: implicitly indicated</w:t>
            </w:r>
          </w:p>
          <w:p w14:paraId="049FED13" w14:textId="77777777" w:rsidR="00B62315" w:rsidRPr="0082449F" w:rsidRDefault="00B62315" w:rsidP="00F14C5D">
            <w:pPr>
              <w:pStyle w:val="BodyText"/>
              <w:numPr>
                <w:ilvl w:val="2"/>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UE assumes DBTW is used prior to deriving implicit indication</w:t>
            </w:r>
            <w:r w:rsidRPr="0082449F">
              <w:rPr>
                <w:rFonts w:ascii="Times New Roman" w:eastAsia="Times New Roman" w:hAnsi="Times New Roman" w:hint="eastAsia"/>
                <w:sz w:val="22"/>
                <w:szCs w:val="22"/>
                <w:lang w:eastAsia="zh-CN"/>
              </w:rPr>
              <w:t>.</w:t>
            </w:r>
          </w:p>
          <w:p w14:paraId="0656AA67" w14:textId="77777777" w:rsidR="00B62315" w:rsidRPr="00073F67" w:rsidRDefault="00B62315" w:rsidP="00F14C5D">
            <w:pPr>
              <w:pStyle w:val="BodyText"/>
              <w:numPr>
                <w:ilvl w:val="2"/>
                <w:numId w:val="14"/>
              </w:numPr>
              <w:spacing w:after="0"/>
              <w:rPr>
                <w:rFonts w:ascii="Times New Roman" w:eastAsia="Times New Roman" w:hAnsi="Times New Roman"/>
                <w:color w:val="0070C0"/>
                <w:sz w:val="22"/>
                <w:szCs w:val="22"/>
                <w:lang w:eastAsia="zh-CN"/>
              </w:rPr>
            </w:pPr>
            <w:r w:rsidRPr="00073F67">
              <w:rPr>
                <w:rFonts w:ascii="Times New Roman" w:eastAsia="Times New Roman" w:hAnsi="Times New Roman"/>
                <w:color w:val="0070C0"/>
                <w:sz w:val="22"/>
                <w:szCs w:val="22"/>
                <w:lang w:eastAsia="zh-CN"/>
              </w:rPr>
              <w:lastRenderedPageBreak/>
              <w:t xml:space="preserve">[Note: </w:t>
            </w:r>
            <w:r w:rsidRPr="00392FD3">
              <w:rPr>
                <w:rFonts w:ascii="Times New Roman" w:eastAsia="Times New Roman" w:hAnsi="Times New Roman"/>
                <w:color w:val="0070C0"/>
                <w:sz w:val="22"/>
                <w:szCs w:val="22"/>
                <w:lang w:eastAsia="zh-CN"/>
              </w:rPr>
              <w:t>implicit indication means that</w:t>
            </w:r>
            <w:r w:rsidRPr="00C23BFC">
              <w:rPr>
                <w:rFonts w:ascii="Times New Roman" w:eastAsia="Times New Roman" w:hAnsi="Times New Roman"/>
                <w:strike/>
                <w:color w:val="0070C0"/>
                <w:sz w:val="22"/>
                <w:szCs w:val="22"/>
                <w:lang w:eastAsia="zh-CN"/>
              </w:rPr>
              <w:t xml:space="preserve"> specification should support </w:t>
            </w:r>
            <w:proofErr w:type="spellStart"/>
            <w:r w:rsidRPr="00C23BFC">
              <w:rPr>
                <w:rFonts w:ascii="Times New Roman" w:eastAsia="Times New Roman" w:hAnsi="Times New Roman"/>
                <w:strike/>
                <w:color w:val="0070C0"/>
                <w:sz w:val="22"/>
                <w:szCs w:val="22"/>
                <w:lang w:eastAsia="zh-CN"/>
              </w:rPr>
              <w:t>gNB</w:t>
            </w:r>
            <w:proofErr w:type="spellEnd"/>
            <w:r w:rsidRPr="00C23BFC">
              <w:rPr>
                <w:rFonts w:ascii="Times New Roman" w:eastAsia="Times New Roman" w:hAnsi="Times New Roman"/>
                <w:strike/>
                <w:color w:val="0070C0"/>
                <w:sz w:val="22"/>
                <w:szCs w:val="22"/>
                <w:lang w:eastAsia="zh-CN"/>
              </w:rPr>
              <w:t xml:space="preserve"> that wishes to disable DBTW can operate identically with DBTW enabled and with specific set of parameters configured for DBTW during initial access.</w:t>
            </w:r>
            <w:r w:rsidRPr="00073F67">
              <w:rPr>
                <w:rFonts w:ascii="Times New Roman" w:eastAsia="Times New Roman" w:hAnsi="Times New Roman"/>
                <w:color w:val="0070C0"/>
                <w:sz w:val="22"/>
                <w:szCs w:val="22"/>
                <w:lang w:eastAsia="zh-CN"/>
              </w:rPr>
              <w:t xml:space="preserve"> UE may be able to determine that </w:t>
            </w:r>
            <w:proofErr w:type="spellStart"/>
            <w:r w:rsidRPr="00073F67">
              <w:rPr>
                <w:rFonts w:ascii="Times New Roman" w:eastAsia="Times New Roman" w:hAnsi="Times New Roman"/>
                <w:color w:val="0070C0"/>
                <w:sz w:val="22"/>
                <w:szCs w:val="22"/>
                <w:lang w:eastAsia="zh-CN"/>
              </w:rPr>
              <w:t>gNB</w:t>
            </w:r>
            <w:proofErr w:type="spellEnd"/>
            <w:r w:rsidRPr="00073F67">
              <w:rPr>
                <w:rFonts w:ascii="Times New Roman" w:eastAsia="Times New Roman" w:hAnsi="Times New Roman"/>
                <w:color w:val="0070C0"/>
                <w:sz w:val="22"/>
                <w:szCs w:val="22"/>
                <w:lang w:eastAsia="zh-CN"/>
              </w:rPr>
              <w:t xml:space="preserve"> is not using DBTW from detected SSBs and</w:t>
            </w:r>
            <w:r w:rsidRPr="00392FD3">
              <w:rPr>
                <w:rFonts w:ascii="Times New Roman" w:eastAsia="Times New Roman" w:hAnsi="Times New Roman"/>
                <w:color w:val="FF0000"/>
                <w:sz w:val="22"/>
                <w:szCs w:val="22"/>
                <w:lang w:eastAsia="zh-CN"/>
              </w:rPr>
              <w:t>/or</w:t>
            </w:r>
            <w:r w:rsidRPr="00073F67">
              <w:rPr>
                <w:rFonts w:ascii="Times New Roman" w:eastAsia="Times New Roman" w:hAnsi="Times New Roman"/>
                <w:color w:val="0070C0"/>
                <w:sz w:val="22"/>
                <w:szCs w:val="22"/>
                <w:lang w:eastAsia="zh-CN"/>
              </w:rPr>
              <w:t xml:space="preserve"> </w:t>
            </w:r>
            <w:r w:rsidRPr="00D06AE6">
              <w:rPr>
                <w:rFonts w:ascii="Times New Roman" w:eastAsia="Times New Roman" w:hAnsi="Times New Roman"/>
                <w:color w:val="FF0000"/>
                <w:sz w:val="22"/>
                <w:szCs w:val="22"/>
                <w:lang w:eastAsia="zh-CN"/>
              </w:rPr>
              <w:t>the value</w:t>
            </w:r>
            <w:r>
              <w:rPr>
                <w:rFonts w:ascii="Times New Roman" w:eastAsia="Times New Roman" w:hAnsi="Times New Roman"/>
                <w:color w:val="FF0000"/>
                <w:sz w:val="22"/>
                <w:szCs w:val="22"/>
                <w:lang w:eastAsia="zh-CN"/>
              </w:rPr>
              <w:t>s</w:t>
            </w:r>
            <w:r w:rsidRPr="00D06AE6">
              <w:rPr>
                <w:rFonts w:ascii="Times New Roman" w:eastAsia="Times New Roman" w:hAnsi="Times New Roman"/>
                <w:color w:val="FF0000"/>
                <w:sz w:val="22"/>
                <w:szCs w:val="22"/>
                <w:lang w:eastAsia="zh-CN"/>
              </w:rPr>
              <w:t xml:space="preserve"> of</w:t>
            </w:r>
            <w:r>
              <w:rPr>
                <w:rFonts w:ascii="Times New Roman" w:eastAsia="Times New Roman" w:hAnsi="Times New Roman"/>
                <w:color w:val="0070C0"/>
                <w:sz w:val="22"/>
                <w:szCs w:val="22"/>
                <w:lang w:eastAsia="zh-CN"/>
              </w:rPr>
              <w:t xml:space="preserve"> </w:t>
            </w:r>
            <w:r w:rsidRPr="00073F67">
              <w:rPr>
                <w:rFonts w:ascii="Times New Roman" w:eastAsia="Times New Roman" w:hAnsi="Times New Roman"/>
                <w:color w:val="0070C0"/>
                <w:sz w:val="22"/>
                <w:szCs w:val="22"/>
                <w:lang w:eastAsia="zh-CN"/>
              </w:rPr>
              <w:t xml:space="preserve">set of </w:t>
            </w:r>
            <w:r w:rsidRPr="00D06AE6">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w:t>
            </w:r>
            <w:r w:rsidRPr="00073F67">
              <w:rPr>
                <w:rFonts w:ascii="Times New Roman" w:eastAsia="Times New Roman" w:hAnsi="Times New Roman"/>
                <w:color w:val="0070C0"/>
                <w:sz w:val="22"/>
                <w:szCs w:val="22"/>
                <w:lang w:eastAsia="zh-CN"/>
              </w:rPr>
              <w:t xml:space="preserve">parameters </w:t>
            </w:r>
            <w:r w:rsidRPr="00D06AE6">
              <w:rPr>
                <w:rFonts w:ascii="Times New Roman" w:eastAsia="Times New Roman" w:hAnsi="Times New Roman"/>
                <w:color w:val="FF0000"/>
                <w:sz w:val="22"/>
                <w:szCs w:val="22"/>
                <w:lang w:eastAsia="zh-CN"/>
              </w:rPr>
              <w:t xml:space="preserve">where each individual parameter </w:t>
            </w:r>
            <w:r>
              <w:rPr>
                <w:rFonts w:ascii="Times New Roman" w:eastAsia="Times New Roman" w:hAnsi="Times New Roman"/>
                <w:color w:val="FF0000"/>
                <w:sz w:val="22"/>
                <w:szCs w:val="22"/>
                <w:lang w:eastAsia="zh-CN"/>
              </w:rPr>
              <w:t xml:space="preserve">value </w:t>
            </w:r>
            <w:r w:rsidRPr="00D06AE6">
              <w:rPr>
                <w:rFonts w:ascii="Times New Roman" w:eastAsia="Times New Roman" w:hAnsi="Times New Roman"/>
                <w:color w:val="FF0000"/>
                <w:sz w:val="22"/>
                <w:szCs w:val="22"/>
                <w:lang w:eastAsia="zh-CN"/>
              </w:rPr>
              <w:t xml:space="preserve">in the set </w:t>
            </w:r>
            <w:r>
              <w:rPr>
                <w:rFonts w:ascii="Times New Roman" w:eastAsia="Times New Roman" w:hAnsi="Times New Roman"/>
                <w:color w:val="FF0000"/>
                <w:sz w:val="22"/>
                <w:szCs w:val="22"/>
                <w:lang w:eastAsia="zh-CN"/>
              </w:rPr>
              <w:t xml:space="preserve">can be used for a purpose other than indicating whether or not DBTW is used </w:t>
            </w:r>
            <w:r w:rsidRPr="00D06AE6">
              <w:rPr>
                <w:rFonts w:ascii="Times New Roman" w:eastAsia="Times New Roman" w:hAnsi="Times New Roman"/>
                <w:strike/>
                <w:color w:val="0070C0"/>
                <w:sz w:val="22"/>
                <w:szCs w:val="22"/>
                <w:lang w:eastAsia="zh-CN"/>
              </w:rPr>
              <w:t>configured for DBTW</w:t>
            </w:r>
            <w:r w:rsidRPr="00C23BFC">
              <w:rPr>
                <w:rFonts w:ascii="Times New Roman" w:eastAsia="Times New Roman" w:hAnsi="Times New Roman"/>
                <w:strike/>
                <w:color w:val="0070C0"/>
                <w:sz w:val="22"/>
                <w:szCs w:val="22"/>
                <w:lang w:eastAsia="zh-CN"/>
              </w:rPr>
              <w:t>,</w:t>
            </w:r>
            <w:r w:rsidRPr="00073F67">
              <w:rPr>
                <w:rFonts w:ascii="Times New Roman" w:eastAsia="Times New Roman" w:hAnsi="Times New Roman"/>
                <w:color w:val="0070C0"/>
                <w:sz w:val="22"/>
                <w:szCs w:val="22"/>
                <w:lang w:eastAsia="zh-CN"/>
              </w:rPr>
              <w:t xml:space="preserve"> </w:t>
            </w:r>
            <w:r w:rsidRPr="00C23BFC">
              <w:rPr>
                <w:rFonts w:ascii="Times New Roman" w:eastAsia="Times New Roman" w:hAnsi="Times New Roman"/>
                <w:strike/>
                <w:color w:val="0070C0"/>
                <w:sz w:val="22"/>
                <w:szCs w:val="22"/>
                <w:lang w:eastAsia="zh-CN"/>
              </w:rPr>
              <w:t>but</w:t>
            </w:r>
            <w:r w:rsidRPr="00073F67">
              <w:rPr>
                <w:rFonts w:ascii="Times New Roman" w:eastAsia="Times New Roman" w:hAnsi="Times New Roman"/>
                <w:color w:val="0070C0"/>
                <w:sz w:val="22"/>
                <w:szCs w:val="22"/>
                <w:lang w:eastAsia="zh-CN"/>
              </w:rPr>
              <w:t xml:space="preserve"> </w:t>
            </w:r>
            <w:r w:rsidRPr="00C23BFC">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w:t>
            </w:r>
            <w:r w:rsidRPr="00073F67">
              <w:rPr>
                <w:rFonts w:ascii="Times New Roman" w:eastAsia="Times New Roman" w:hAnsi="Times New Roman"/>
                <w:color w:val="0070C0"/>
                <w:sz w:val="22"/>
                <w:szCs w:val="22"/>
                <w:lang w:eastAsia="zh-CN"/>
              </w:rPr>
              <w:t>use of this knowledge may not necessarily change UE behavior during initial access.]</w:t>
            </w:r>
          </w:p>
          <w:p w14:paraId="45D3E33F" w14:textId="77777777" w:rsidR="00B62315" w:rsidRPr="0082449F" w:rsidRDefault="00B62315" w:rsidP="00F14C5D">
            <w:pPr>
              <w:pStyle w:val="BodyText"/>
              <w:numPr>
                <w:ilvl w:val="2"/>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FFS details of implicit indication in MIB and/or SIB1</w:t>
            </w:r>
          </w:p>
          <w:p w14:paraId="6CC1B9B5" w14:textId="77777777" w:rsidR="00B62315" w:rsidRPr="0082449F" w:rsidRDefault="00B62315" w:rsidP="00F14C5D">
            <w:pPr>
              <w:pStyle w:val="BodyText"/>
              <w:numPr>
                <w:ilvl w:val="1"/>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2: explicit indicated in MIB</w:t>
            </w:r>
          </w:p>
          <w:p w14:paraId="5EFE3C14" w14:textId="77777777" w:rsidR="00B62315" w:rsidRPr="0082449F" w:rsidRDefault="00B62315" w:rsidP="00F14C5D">
            <w:pPr>
              <w:pStyle w:val="BodyText"/>
              <w:numPr>
                <w:ilvl w:val="2"/>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[UE assume DBTW is used prior to decoding MIB]</w:t>
            </w:r>
          </w:p>
          <w:p w14:paraId="5A53B7B0" w14:textId="77777777" w:rsidR="00B62315" w:rsidRPr="00073F67" w:rsidRDefault="00B62315" w:rsidP="00F14C5D">
            <w:pPr>
              <w:pStyle w:val="BodyText"/>
              <w:numPr>
                <w:ilvl w:val="2"/>
                <w:numId w:val="14"/>
              </w:numPr>
              <w:spacing w:after="0"/>
              <w:rPr>
                <w:rFonts w:ascii="Times New Roman" w:eastAsia="Times New Roman" w:hAnsi="Times New Roman"/>
                <w:color w:val="0070C0"/>
                <w:sz w:val="22"/>
                <w:szCs w:val="22"/>
                <w:lang w:eastAsia="zh-CN"/>
              </w:rPr>
            </w:pPr>
            <w:r w:rsidRPr="00073F67">
              <w:rPr>
                <w:rFonts w:ascii="Times New Roman" w:eastAsia="Times New Roman" w:hAnsi="Times New Roman"/>
                <w:color w:val="0070C0"/>
                <w:sz w:val="22"/>
                <w:szCs w:val="22"/>
                <w:lang w:eastAsia="zh-CN"/>
              </w:rPr>
              <w:t xml:space="preserve">[Note: </w:t>
            </w:r>
            <w:r w:rsidRPr="00C23BFC">
              <w:rPr>
                <w:rFonts w:ascii="Times New Roman" w:eastAsia="Times New Roman" w:hAnsi="Times New Roman"/>
                <w:color w:val="FF0000"/>
                <w:sz w:val="22"/>
                <w:szCs w:val="22"/>
                <w:lang w:eastAsia="zh-CN"/>
              </w:rPr>
              <w:t xml:space="preserve">explicit indication means </w:t>
            </w:r>
            <w:r>
              <w:rPr>
                <w:rFonts w:ascii="Times New Roman" w:eastAsia="Times New Roman" w:hAnsi="Times New Roman"/>
                <w:color w:val="FF0000"/>
                <w:sz w:val="22"/>
                <w:szCs w:val="22"/>
                <w:lang w:eastAsia="zh-CN"/>
              </w:rPr>
              <w:t xml:space="preserve">that </w:t>
            </w:r>
            <w:r w:rsidRPr="00C23BFC">
              <w:rPr>
                <w:rFonts w:ascii="Times New Roman" w:eastAsia="Times New Roman" w:hAnsi="Times New Roman"/>
                <w:color w:val="FF0000"/>
                <w:sz w:val="22"/>
                <w:szCs w:val="22"/>
                <w:lang w:eastAsia="zh-CN"/>
              </w:rPr>
              <w:t xml:space="preserve">a specific parameter value is dedicated to </w:t>
            </w:r>
            <w:r>
              <w:rPr>
                <w:rFonts w:ascii="Times New Roman" w:eastAsia="Times New Roman" w:hAnsi="Times New Roman"/>
                <w:color w:val="FF0000"/>
                <w:sz w:val="22"/>
                <w:szCs w:val="22"/>
                <w:lang w:eastAsia="zh-CN"/>
              </w:rPr>
              <w:t xml:space="preserve">exclusively </w:t>
            </w:r>
            <w:r w:rsidRPr="00C23BFC">
              <w:rPr>
                <w:rFonts w:ascii="Times New Roman" w:eastAsia="Times New Roman" w:hAnsi="Times New Roman"/>
                <w:color w:val="FF0000"/>
                <w:sz w:val="22"/>
                <w:szCs w:val="22"/>
                <w:lang w:eastAsia="zh-CN"/>
              </w:rPr>
              <w:t xml:space="preserve">indicate </w:t>
            </w:r>
            <w:r>
              <w:rPr>
                <w:rFonts w:ascii="Times New Roman" w:eastAsia="Times New Roman" w:hAnsi="Times New Roman"/>
                <w:color w:val="FF0000"/>
                <w:sz w:val="22"/>
                <w:szCs w:val="22"/>
                <w:lang w:eastAsia="zh-CN"/>
              </w:rPr>
              <w:t xml:space="preserve">to the UE </w:t>
            </w:r>
            <w:r w:rsidRPr="00C23BFC">
              <w:rPr>
                <w:rFonts w:ascii="Times New Roman" w:eastAsia="Times New Roman" w:hAnsi="Times New Roman"/>
                <w:color w:val="FF0000"/>
                <w:sz w:val="22"/>
                <w:szCs w:val="22"/>
                <w:lang w:eastAsia="zh-CN"/>
              </w:rPr>
              <w:t>whether or not DBTW is in use.</w:t>
            </w:r>
            <w:r w:rsidRPr="00073F67">
              <w:rPr>
                <w:rFonts w:ascii="Times New Roman" w:eastAsia="Times New Roman" w:hAnsi="Times New Roman"/>
                <w:color w:val="0070C0"/>
                <w:sz w:val="22"/>
                <w:szCs w:val="22"/>
                <w:lang w:eastAsia="zh-CN"/>
              </w:rPr>
              <w:t xml:space="preserve"> </w:t>
            </w:r>
            <w:r w:rsidRPr="00C23BFC">
              <w:rPr>
                <w:rFonts w:ascii="Times New Roman" w:eastAsia="Times New Roman" w:hAnsi="Times New Roman"/>
                <w:strike/>
                <w:color w:val="0070C0"/>
                <w:sz w:val="22"/>
                <w:szCs w:val="22"/>
                <w:lang w:eastAsia="zh-CN"/>
              </w:rPr>
              <w:t xml:space="preserve">that </w:t>
            </w:r>
            <w:proofErr w:type="spellStart"/>
            <w:r w:rsidRPr="00C23BFC">
              <w:rPr>
                <w:rFonts w:ascii="Times New Roman" w:eastAsia="Times New Roman" w:hAnsi="Times New Roman"/>
                <w:strike/>
                <w:color w:val="0070C0"/>
                <w:sz w:val="22"/>
                <w:szCs w:val="22"/>
                <w:lang w:eastAsia="zh-CN"/>
              </w:rPr>
              <w:t>gNB</w:t>
            </w:r>
            <w:proofErr w:type="spellEnd"/>
            <w:r w:rsidRPr="00C23BFC">
              <w:rPr>
                <w:rFonts w:ascii="Times New Roman" w:eastAsia="Times New Roman" w:hAnsi="Times New Roman"/>
                <w:strike/>
                <w:color w:val="0070C0"/>
                <w:sz w:val="22"/>
                <w:szCs w:val="22"/>
                <w:lang w:eastAsia="zh-CN"/>
              </w:rPr>
              <w:t xml:space="preserve"> operation behavior when DBTW is indicated to be disabled is not completely the same as when DBTW is enabled, as a consequence indication is needed to inform UE of change in behavior to operation during initial access.</w:t>
            </w:r>
            <w:r w:rsidRPr="00073F67">
              <w:rPr>
                <w:rFonts w:ascii="Times New Roman" w:eastAsia="Times New Roman" w:hAnsi="Times New Roman"/>
                <w:color w:val="0070C0"/>
                <w:sz w:val="22"/>
                <w:szCs w:val="22"/>
                <w:lang w:eastAsia="zh-CN"/>
              </w:rPr>
              <w:t>]</w:t>
            </w:r>
          </w:p>
          <w:p w14:paraId="58BAAE68" w14:textId="77777777" w:rsidR="00B62315" w:rsidRPr="0082449F" w:rsidRDefault="00B62315" w:rsidP="00F14C5D">
            <w:pPr>
              <w:pStyle w:val="BodyText"/>
              <w:numPr>
                <w:ilvl w:val="1"/>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3: indication via synchronization raster entry</w:t>
            </w:r>
          </w:p>
          <w:p w14:paraId="0CC1B2F6" w14:textId="77777777" w:rsidR="00B62315" w:rsidRPr="008C5F9E" w:rsidRDefault="00B62315" w:rsidP="00F14C5D">
            <w:pPr>
              <w:pStyle w:val="BodyText"/>
              <w:spacing w:after="0"/>
              <w:rPr>
                <w:rFonts w:ascii="Times New Roman" w:eastAsia="Times New Roman" w:hAnsi="Times New Roman"/>
                <w:sz w:val="22"/>
                <w:szCs w:val="22"/>
                <w:lang w:eastAsia="zh-CN"/>
              </w:rPr>
            </w:pPr>
          </w:p>
          <w:p w14:paraId="18B5FC72" w14:textId="77777777" w:rsidR="00B62315" w:rsidRPr="00DF6634" w:rsidRDefault="00B62315" w:rsidP="00F14C5D">
            <w:pPr>
              <w:pStyle w:val="BodyText"/>
              <w:spacing w:after="0"/>
              <w:rPr>
                <w:rFonts w:ascii="Times New Roman" w:hAnsi="Times New Roman"/>
                <w:b/>
                <w:bCs/>
                <w:color w:val="FF0000"/>
                <w:lang w:eastAsia="zh-CN"/>
              </w:rPr>
            </w:pPr>
            <w:r w:rsidRPr="00DF6634">
              <w:rPr>
                <w:rFonts w:ascii="Times New Roman" w:hAnsi="Times New Roman"/>
                <w:b/>
                <w:bCs/>
                <w:color w:val="FF0000"/>
                <w:lang w:eastAsia="zh-CN"/>
              </w:rPr>
              <w:t xml:space="preserve">Further reply to Ericsson: </w:t>
            </w:r>
          </w:p>
          <w:p w14:paraId="18A2508C" w14:textId="77777777" w:rsidR="00B62315" w:rsidRPr="00DF6634" w:rsidRDefault="00B62315" w:rsidP="00F14C5D">
            <w:pPr>
              <w:pStyle w:val="BodyText"/>
              <w:spacing w:after="0"/>
              <w:rPr>
                <w:rFonts w:ascii="Times New Roman" w:hAnsi="Times New Roman"/>
                <w:bCs/>
                <w:lang w:eastAsia="zh-CN"/>
              </w:rPr>
            </w:pPr>
            <w:r>
              <w:rPr>
                <w:rFonts w:ascii="Times New Roman" w:hAnsi="Times New Roman"/>
                <w:bCs/>
                <w:lang w:eastAsia="zh-CN"/>
              </w:rPr>
              <w:t xml:space="preserve">Thank you for your earlier reply to our questions. Please see our further inline comments to your reply. </w:t>
            </w:r>
          </w:p>
          <w:p w14:paraId="25F8C801" w14:textId="77777777" w:rsidR="00B62315" w:rsidRDefault="00B62315" w:rsidP="00F14C5D">
            <w:pPr>
              <w:pStyle w:val="BodyText"/>
              <w:spacing w:after="0"/>
              <w:rPr>
                <w:rFonts w:ascii="Times New Roman" w:hAnsi="Times New Roman"/>
                <w:lang w:eastAsia="zh-CN"/>
              </w:rPr>
            </w:pPr>
            <w:r w:rsidRPr="00DF6634">
              <w:rPr>
                <w:rFonts w:ascii="Times New Roman" w:eastAsiaTheme="minorEastAsia" w:hAnsi="Times New Roman"/>
                <w:b/>
                <w:bCs/>
                <w:sz w:val="22"/>
                <w:szCs w:val="22"/>
                <w:lang w:eastAsia="ko-KR"/>
              </w:rPr>
              <w:t>[Ericsson]:</w:t>
            </w:r>
            <w:r>
              <w:rPr>
                <w:rFonts w:ascii="Times New Roman" w:eastAsiaTheme="minorEastAsia" w:hAnsi="Times New Roman"/>
                <w:bCs/>
                <w:sz w:val="22"/>
                <w:szCs w:val="22"/>
                <w:lang w:eastAsia="ko-KR"/>
              </w:rPr>
              <w:t xml:space="preserve">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 xml:space="preserve">Without knowing DBTW on/off before SIB acquisition, UE need to search larger number of MOs of Type0-CSS." </w:t>
            </w:r>
          </w:p>
          <w:p w14:paraId="541D8A3B" w14:textId="77777777" w:rsidR="00B62315" w:rsidRPr="00D8172C" w:rsidRDefault="00B62315" w:rsidP="00F14C5D">
            <w:pPr>
              <w:pStyle w:val="BodyText"/>
              <w:spacing w:after="0"/>
              <w:rPr>
                <w:rFonts w:ascii="Times New Roman" w:hAnsi="Times New Roman"/>
                <w:b/>
                <w:i/>
                <w:lang w:eastAsia="zh-CN"/>
              </w:rPr>
            </w:pPr>
            <w:r w:rsidRPr="00DF6634">
              <w:rPr>
                <w:rFonts w:ascii="Times New Roman" w:hAnsi="Times New Roman"/>
                <w:b/>
                <w:lang w:eastAsia="zh-CN"/>
              </w:rPr>
              <w:t>[Huawei]</w:t>
            </w:r>
            <w:r>
              <w:rPr>
                <w:rFonts w:ascii="Times New Roman" w:hAnsi="Times New Roman"/>
                <w:b/>
                <w:lang w:eastAsia="zh-CN"/>
              </w:rPr>
              <w:t xml:space="preserve">: </w:t>
            </w:r>
            <w:r w:rsidRPr="00E31DFA">
              <w:rPr>
                <w:rFonts w:ascii="Times New Roman" w:eastAsia="Times New Roman" w:hAnsi="Times New Roman"/>
                <w:sz w:val="22"/>
                <w:szCs w:val="22"/>
                <w:lang w:eastAsia="zh-CN"/>
              </w:rPr>
              <w:t xml:space="preserve">We appreciate the fact that in 60 </w:t>
            </w:r>
            <w:r>
              <w:rPr>
                <w:rFonts w:ascii="Times New Roman" w:eastAsia="Times New Roman" w:hAnsi="Times New Roman"/>
                <w:sz w:val="22"/>
                <w:szCs w:val="22"/>
                <w:lang w:eastAsia="zh-CN"/>
              </w:rPr>
              <w:t>G</w:t>
            </w:r>
            <w:r w:rsidRPr="00E31DFA">
              <w:rPr>
                <w:rFonts w:ascii="Times New Roman" w:eastAsia="Times New Roman" w:hAnsi="Times New Roman"/>
                <w:sz w:val="22"/>
                <w:szCs w:val="22"/>
                <w:lang w:eastAsia="zh-CN"/>
              </w:rPr>
              <w:t xml:space="preserve">Hz spectrum a band maybe unlicensed in one region and licensed in another region. However, as we explained in our earlier comments, in our view, </w:t>
            </w:r>
            <w:r w:rsidRPr="00D8172C">
              <w:rPr>
                <w:rFonts w:ascii="Times New Roman" w:eastAsia="Times New Roman" w:hAnsi="Times New Roman"/>
                <w:sz w:val="22"/>
                <w:szCs w:val="22"/>
                <w:lang w:eastAsia="zh-CN"/>
              </w:rPr>
              <w:t xml:space="preserve">whether or not UE assumes DBTW is used or not used has no impact on UE behavior in licensed operation during initial access: </w:t>
            </w:r>
            <w:r>
              <w:rPr>
                <w:rFonts w:ascii="Times New Roman" w:eastAsia="Times New Roman" w:hAnsi="Times New Roman"/>
                <w:sz w:val="22"/>
                <w:szCs w:val="22"/>
                <w:lang w:eastAsia="zh-CN"/>
              </w:rPr>
              <w:t xml:space="preserve">In licensed operation, if candidate SSB index “a” (which is also the SSB index “a”) of a </w:t>
            </w:r>
            <w:proofErr w:type="spellStart"/>
            <w:r>
              <w:rPr>
                <w:rFonts w:ascii="Times New Roman" w:eastAsia="Times New Roman" w:hAnsi="Times New Roman"/>
                <w:sz w:val="22"/>
                <w:szCs w:val="22"/>
                <w:lang w:eastAsia="zh-CN"/>
              </w:rPr>
              <w:t>PCell</w:t>
            </w:r>
            <w:proofErr w:type="spellEnd"/>
            <w:r>
              <w:rPr>
                <w:rFonts w:ascii="Times New Roman" w:eastAsia="Times New Roman" w:hAnsi="Times New Roman"/>
                <w:sz w:val="22"/>
                <w:szCs w:val="22"/>
                <w:lang w:eastAsia="zh-CN"/>
              </w:rPr>
              <w:t xml:space="preserve">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w:t>
            </w:r>
            <w:proofErr w:type="spellStart"/>
            <w:r>
              <w:rPr>
                <w:rFonts w:ascii="Times New Roman" w:eastAsia="Times New Roman" w:hAnsi="Times New Roman"/>
                <w:sz w:val="22"/>
                <w:szCs w:val="22"/>
                <w:lang w:eastAsia="zh-CN"/>
              </w:rPr>
              <w:t>PCell</w:t>
            </w:r>
            <w:proofErr w:type="spellEnd"/>
            <w:r>
              <w:rPr>
                <w:rFonts w:ascii="Times New Roman" w:eastAsia="Times New Roman" w:hAnsi="Times New Roman"/>
                <w:sz w:val="22"/>
                <w:szCs w:val="22"/>
                <w:lang w:eastAsia="zh-CN"/>
              </w:rPr>
              <w:t xml:space="preserve">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w:t>
            </w:r>
            <w:r>
              <w:rPr>
                <w:rFonts w:ascii="Times New Roman" w:eastAsia="Times New Roman" w:hAnsi="Times New Roman"/>
                <w:sz w:val="22"/>
                <w:szCs w:val="22"/>
                <w:lang w:eastAsia="zh-CN"/>
              </w:rPr>
              <w:lastRenderedPageBreak/>
              <w:t>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w:t>
            </w:r>
            <w:r w:rsidRPr="00D8172C">
              <w:rPr>
                <w:rFonts w:ascii="Times New Roman" w:eastAsia="Times New Roman" w:hAnsi="Times New Roman"/>
                <w:b/>
                <w:i/>
                <w:sz w:val="22"/>
                <w:szCs w:val="22"/>
                <w:lang w:eastAsia="zh-CN"/>
              </w:rPr>
              <w:t xml:space="preserve">So, all in all, </w:t>
            </w:r>
            <w:r>
              <w:rPr>
                <w:rFonts w:ascii="Times New Roman" w:eastAsia="Times New Roman" w:hAnsi="Times New Roman"/>
                <w:b/>
                <w:i/>
                <w:sz w:val="22"/>
                <w:szCs w:val="22"/>
                <w:lang w:eastAsia="zh-CN"/>
              </w:rPr>
              <w:t xml:space="preserve">during initial access, </w:t>
            </w:r>
            <w:r w:rsidRPr="00D8172C">
              <w:rPr>
                <w:rFonts w:ascii="Times New Roman" w:eastAsia="Times New Roman" w:hAnsi="Times New Roman"/>
                <w:b/>
                <w:i/>
                <w:sz w:val="22"/>
                <w:szCs w:val="22"/>
                <w:lang w:eastAsia="zh-CN"/>
              </w:rPr>
              <w:t xml:space="preserve">UE would use the assumption that DBTW is used only when it detects a candidate SSB “a” of a </w:t>
            </w:r>
            <w:proofErr w:type="spellStart"/>
            <w:r w:rsidRPr="00D8172C">
              <w:rPr>
                <w:rFonts w:ascii="Times New Roman" w:eastAsia="Times New Roman" w:hAnsi="Times New Roman"/>
                <w:b/>
                <w:i/>
                <w:sz w:val="22"/>
                <w:szCs w:val="22"/>
                <w:lang w:eastAsia="zh-CN"/>
              </w:rPr>
              <w:t>PCell</w:t>
            </w:r>
            <w:proofErr w:type="spellEnd"/>
            <w:r w:rsidRPr="00D8172C">
              <w:rPr>
                <w:rFonts w:ascii="Times New Roman" w:eastAsia="Times New Roman" w:hAnsi="Times New Roman"/>
                <w:b/>
                <w:i/>
                <w:sz w:val="22"/>
                <w:szCs w:val="22"/>
                <w:lang w:eastAsia="zh-CN"/>
              </w:rPr>
              <w:t xml:space="preserve"> but cannot find the Type0-PDCCH corresponding to the detected candidate SSB “a” which typically happens only in unlicensed operation.</w:t>
            </w:r>
          </w:p>
          <w:p w14:paraId="0C4CD84C" w14:textId="77777777" w:rsidR="00B62315" w:rsidRPr="00E31DFA" w:rsidRDefault="00B62315" w:rsidP="00F14C5D">
            <w:pPr>
              <w:pStyle w:val="BodyText"/>
              <w:spacing w:after="0"/>
              <w:rPr>
                <w:rFonts w:ascii="Times New Roman" w:eastAsia="Times New Roman" w:hAnsi="Times New Roman"/>
                <w:sz w:val="22"/>
                <w:szCs w:val="22"/>
                <w:lang w:eastAsia="zh-CN"/>
              </w:rPr>
            </w:pPr>
            <w:r w:rsidRPr="00B62315">
              <w:rPr>
                <w:rFonts w:ascii="Times New Roman" w:hAnsi="Times New Roman"/>
                <w:b/>
                <w:lang w:eastAsia="zh-CN"/>
              </w:rPr>
              <w:t>[</w:t>
            </w:r>
            <w:r w:rsidRPr="00B62315">
              <w:rPr>
                <w:rFonts w:ascii="Times New Roman" w:eastAsia="Times New Roman" w:hAnsi="Times New Roman"/>
                <w:b/>
                <w:sz w:val="22"/>
                <w:szCs w:val="22"/>
                <w:lang w:eastAsia="zh-CN"/>
              </w:rPr>
              <w:t>Ericsson]:</w:t>
            </w:r>
            <w:r w:rsidRPr="00E31DFA">
              <w:rPr>
                <w:rFonts w:ascii="Times New Roman" w:eastAsia="Times New Roman" w:hAnsi="Times New Roman"/>
                <w:sz w:val="22"/>
                <w:szCs w:val="22"/>
                <w:lang w:eastAsia="zh-CN"/>
              </w:rPr>
              <w:t xml:space="preserve"> </w:t>
            </w:r>
            <w:proofErr w:type="spellStart"/>
            <w:r w:rsidRPr="00E31DFA">
              <w:rPr>
                <w:rFonts w:ascii="Times New Roman" w:eastAsia="Times New Roman" w:hAnsi="Times New Roman"/>
                <w:sz w:val="22"/>
                <w:szCs w:val="22"/>
                <w:lang w:eastAsia="zh-CN"/>
              </w:rPr>
              <w:t>Furthmore</w:t>
            </w:r>
            <w:proofErr w:type="spellEnd"/>
            <w:r w:rsidRPr="00E31DFA">
              <w:rPr>
                <w:rFonts w:ascii="Times New Roman" w:eastAsia="Times New Roman" w:hAnsi="Times New Roman"/>
                <w:sz w:val="22"/>
                <w:szCs w:val="22"/>
                <w:lang w:eastAsia="zh-CN"/>
              </w:rPr>
              <w:t>, indication of DBTW on/off for IDLE mode UEs has already been agreed in RAN1, and we do not wish to revert that agreement. As pointed out by Nokia, UEs performing initial cell selection (prior to SIB1 reading) are indeed in IDLE mode</w:t>
            </w:r>
          </w:p>
          <w:p w14:paraId="7B128D6F" w14:textId="77777777" w:rsidR="00B62315" w:rsidRPr="00E31DFA" w:rsidRDefault="00B62315" w:rsidP="00F14C5D">
            <w:pPr>
              <w:tabs>
                <w:tab w:val="left" w:pos="720"/>
                <w:tab w:val="left" w:pos="1440"/>
              </w:tabs>
              <w:overflowPunct/>
              <w:autoSpaceDE/>
              <w:autoSpaceDN/>
              <w:adjustRightInd/>
              <w:spacing w:after="0" w:line="240" w:lineRule="auto"/>
              <w:jc w:val="left"/>
              <w:textAlignment w:val="center"/>
              <w:rPr>
                <w:rFonts w:eastAsia="Times New Roman"/>
                <w:sz w:val="22"/>
                <w:szCs w:val="22"/>
                <w:lang w:eastAsia="zh-CN"/>
              </w:rPr>
            </w:pPr>
            <w:r w:rsidRPr="00E31DFA">
              <w:rPr>
                <w:rFonts w:eastAsia="Times New Roman"/>
                <w:b/>
                <w:sz w:val="22"/>
                <w:szCs w:val="22"/>
                <w:lang w:eastAsia="zh-CN"/>
              </w:rPr>
              <w:t>[Huawei]:</w:t>
            </w:r>
            <w:r w:rsidRPr="00E31DFA">
              <w:rPr>
                <w:rFonts w:eastAsia="Times New Roman"/>
                <w:sz w:val="22"/>
                <w:szCs w:val="22"/>
                <w:lang w:eastAsia="zh-CN"/>
              </w:rPr>
              <w:t xml:space="preserve"> There is no need to revert any agreement. The agreement in RAN1 104b-e states “If DBTW is supported Support mechanism to indicate or inform that DBTW is enabled/disabled for both IDLE and CONNECTED mode UEs”. The simplest way to support this agreement is </w:t>
            </w:r>
            <w:proofErr w:type="gramStart"/>
            <w:r w:rsidRPr="00E31DFA">
              <w:rPr>
                <w:rFonts w:eastAsia="Times New Roman"/>
                <w:sz w:val="22"/>
                <w:szCs w:val="22"/>
                <w:lang w:eastAsia="zh-CN"/>
              </w:rPr>
              <w:t>that  (</w:t>
            </w:r>
            <w:proofErr w:type="gramEnd"/>
            <w:r w:rsidRPr="00E31DFA">
              <w:rPr>
                <w:rFonts w:eastAsia="Times New Roman"/>
                <w:sz w:val="22"/>
                <w:szCs w:val="22"/>
                <w:lang w:eastAsia="zh-CN"/>
              </w:rPr>
              <w:t>IDLE) UE assume DBTW is enabled until DBTW enabled/disabled is (implicitly) indicated to the UE. We don’t understand how such mechanism would be reverting an agreement specially if such a mechanism is simple</w:t>
            </w:r>
            <w:r>
              <w:rPr>
                <w:rFonts w:eastAsia="Times New Roman"/>
                <w:sz w:val="22"/>
                <w:szCs w:val="22"/>
                <w:lang w:eastAsia="zh-CN"/>
              </w:rPr>
              <w:t>, used in Rel-16 NR-U (already supported in specifications),</w:t>
            </w:r>
            <w:r w:rsidRPr="00E31DFA">
              <w:rPr>
                <w:rFonts w:eastAsia="Times New Roman"/>
                <w:sz w:val="22"/>
                <w:szCs w:val="22"/>
                <w:lang w:eastAsia="zh-CN"/>
              </w:rPr>
              <w:t xml:space="preserve"> and works perfectly (please see the first part of our answer on how). </w:t>
            </w:r>
          </w:p>
          <w:p w14:paraId="11C8D383" w14:textId="77777777" w:rsidR="00B62315" w:rsidRPr="000863D5" w:rsidRDefault="00B62315" w:rsidP="00F14C5D">
            <w:pPr>
              <w:tabs>
                <w:tab w:val="left" w:pos="720"/>
              </w:tabs>
              <w:overflowPunct/>
              <w:autoSpaceDE/>
              <w:autoSpaceDN/>
              <w:adjustRightInd/>
              <w:spacing w:after="0" w:line="240" w:lineRule="auto"/>
              <w:jc w:val="left"/>
              <w:textAlignment w:val="center"/>
              <w:rPr>
                <w:rFonts w:ascii="Calibri" w:eastAsia="Times New Roman" w:hAnsi="Calibri" w:cs="Calibri"/>
              </w:rPr>
            </w:pPr>
          </w:p>
          <w:p w14:paraId="6067098D" w14:textId="77777777" w:rsidR="00B62315" w:rsidRDefault="00B62315" w:rsidP="00F14C5D">
            <w:pPr>
              <w:pStyle w:val="BodyText"/>
              <w:spacing w:after="0"/>
              <w:rPr>
                <w:rFonts w:ascii="Times New Roman" w:hAnsi="Times New Roman"/>
                <w:bCs/>
                <w:lang w:eastAsia="zh-CN"/>
              </w:rPr>
            </w:pPr>
          </w:p>
          <w:p w14:paraId="6BE65291" w14:textId="77777777" w:rsidR="00B62315" w:rsidRPr="00AA145E" w:rsidRDefault="00B62315" w:rsidP="00F14C5D">
            <w:pPr>
              <w:pStyle w:val="BodyText"/>
              <w:spacing w:after="0"/>
              <w:rPr>
                <w:rFonts w:ascii="Times New Roman" w:hAnsi="Times New Roman"/>
                <w:lang w:eastAsia="zh-CN"/>
              </w:rPr>
            </w:pPr>
          </w:p>
        </w:tc>
      </w:tr>
      <w:tr w:rsidR="00F14C5D" w14:paraId="6A4E21EC" w14:textId="77777777" w:rsidTr="00B62315">
        <w:tc>
          <w:tcPr>
            <w:tcW w:w="1525" w:type="dxa"/>
          </w:tcPr>
          <w:p w14:paraId="2606AB63" w14:textId="0FDBB763" w:rsidR="00F14C5D" w:rsidRDefault="00F14C5D" w:rsidP="00F14C5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Samsung2</w:t>
            </w:r>
          </w:p>
        </w:tc>
        <w:tc>
          <w:tcPr>
            <w:tcW w:w="8437" w:type="dxa"/>
          </w:tcPr>
          <w:p w14:paraId="68E9BEEB" w14:textId="0D0F1ACB" w:rsidR="00F14C5D" w:rsidRPr="00F14C5D" w:rsidRDefault="00F14C5D" w:rsidP="00F14C5D">
            <w:pPr>
              <w:pStyle w:val="BodyText"/>
              <w:spacing w:after="0"/>
              <w:rPr>
                <w:rFonts w:ascii="Times New Roman" w:hAnsi="Times New Roman"/>
                <w:lang w:eastAsia="zh-CN"/>
              </w:rPr>
            </w:pPr>
            <w:r w:rsidRPr="00F14C5D">
              <w:rPr>
                <w:rFonts w:ascii="Times New Roman" w:hAnsi="Times New Roman"/>
                <w:lang w:eastAsia="zh-CN"/>
              </w:rPr>
              <w:t xml:space="preserve">We would like to respond to Huawei’s comment on the </w:t>
            </w:r>
            <w:r>
              <w:rPr>
                <w:rFonts w:ascii="Times New Roman" w:hAnsi="Times New Roman"/>
                <w:lang w:eastAsia="zh-CN"/>
              </w:rPr>
              <w:t xml:space="preserve">Type0-PDCCH monitoring. Following Rel-16 NR-U, clearly there is a difference on the UE behavior on whether to use Q on Type0-PDCCH monitoring. When DBTW is not enabled (e.g. Rel-15 legacy behavior), a UE only needs to monitor the single associated Type0-PDCCH with the detected SSB; while when DBTW is enabled (e.g. Rel-16 NR-U), a UE needs to monitor all the Type0-PDCCH associated with the candidate SSB </w:t>
            </w:r>
            <w:proofErr w:type="spellStart"/>
            <w:r>
              <w:rPr>
                <w:rFonts w:ascii="Times New Roman" w:hAnsi="Times New Roman"/>
                <w:lang w:eastAsia="zh-CN"/>
              </w:rPr>
              <w:t>QCLed</w:t>
            </w:r>
            <w:proofErr w:type="spellEnd"/>
            <w:r>
              <w:rPr>
                <w:rFonts w:ascii="Times New Roman" w:hAnsi="Times New Roman"/>
                <w:lang w:eastAsia="zh-CN"/>
              </w:rPr>
              <w:t xml:space="preserve"> with the detected SSB. Please also note that decoding Type0-PDCCH also rely on soft combining up to 160 </w:t>
            </w:r>
            <w:proofErr w:type="spellStart"/>
            <w:r>
              <w:rPr>
                <w:rFonts w:ascii="Times New Roman" w:hAnsi="Times New Roman"/>
                <w:lang w:eastAsia="zh-CN"/>
              </w:rPr>
              <w:t>ms</w:t>
            </w:r>
            <w:proofErr w:type="spellEnd"/>
            <w:r>
              <w:rPr>
                <w:rFonts w:ascii="Times New Roman" w:hAnsi="Times New Roman"/>
                <w:lang w:eastAsia="zh-CN"/>
              </w:rPr>
              <w:t xml:space="preserve"> TTI, which is 8 times combining e.g. for pattern 1, then the issue of blind detection will increase exponentially when using a small value of Q. Let’s assume a simple case Q=16 is indicated but the UE doesn’t know whether DBTW is off, then the UE needs to perform up to 4^8 blind detection to decode Type0-PDCCH, which is a disaster for the case DBTW is actually off (which doesn’t require blind detection at all). </w:t>
            </w:r>
          </w:p>
        </w:tc>
      </w:tr>
      <w:tr w:rsidR="00983FF2" w14:paraId="0418729C" w14:textId="77777777" w:rsidTr="00B62315">
        <w:tc>
          <w:tcPr>
            <w:tcW w:w="1525" w:type="dxa"/>
          </w:tcPr>
          <w:p w14:paraId="3988DF5D" w14:textId="269990BF" w:rsidR="00983FF2" w:rsidRDefault="00983FF2" w:rsidP="00983FF2">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OPPO</w:t>
            </w:r>
          </w:p>
        </w:tc>
        <w:tc>
          <w:tcPr>
            <w:tcW w:w="8437" w:type="dxa"/>
          </w:tcPr>
          <w:p w14:paraId="6C52C0FB" w14:textId="77777777" w:rsidR="00983FF2" w:rsidRDefault="00983FF2" w:rsidP="00983FF2">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DC255F8" w14:textId="77777777" w:rsidR="00983FF2" w:rsidRDefault="00983FF2" w:rsidP="00983FF2">
            <w:pPr>
              <w:pStyle w:val="BodyText"/>
              <w:spacing w:after="0"/>
              <w:rPr>
                <w:rFonts w:ascii="Times New Roman" w:hAnsi="Times New Roman"/>
                <w:sz w:val="22"/>
                <w:szCs w:val="22"/>
                <w:lang w:eastAsia="zh-CN"/>
              </w:rPr>
            </w:pPr>
            <w:r>
              <w:rPr>
                <w:rFonts w:ascii="Times New Roman" w:hAnsi="Times New Roman"/>
                <w:sz w:val="22"/>
                <w:szCs w:val="22"/>
                <w:lang w:eastAsia="zh-CN"/>
              </w:rPr>
              <w:t>Proposal 1.1-3C: support</w:t>
            </w:r>
          </w:p>
          <w:p w14:paraId="6368DD70" w14:textId="77777777" w:rsidR="00983FF2" w:rsidRDefault="00983FF2" w:rsidP="00983FF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11-5B: we also think that 64 is restrictive. In particular for the FR2.2 where the analogue beam is quite narrow, fixing 64 seems to trade the channel access opportunity with coverage. </w:t>
            </w:r>
          </w:p>
          <w:p w14:paraId="4904036E" w14:textId="77777777" w:rsidR="00983FF2" w:rsidRDefault="00983FF2" w:rsidP="00983FF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1.1-2C: we agree with DCI 1_0 with SI-RNTI should be discussed. </w:t>
            </w:r>
          </w:p>
          <w:p w14:paraId="52EDB3D2" w14:textId="3A046276" w:rsidR="00983FF2" w:rsidRPr="00F14C5D" w:rsidRDefault="00983FF2" w:rsidP="00983FF2">
            <w:pPr>
              <w:pStyle w:val="BodyText"/>
              <w:spacing w:after="0"/>
              <w:rPr>
                <w:rFonts w:ascii="Times New Roman" w:hAnsi="Times New Roman"/>
                <w:lang w:eastAsia="zh-CN"/>
              </w:rPr>
            </w:pPr>
            <w:r>
              <w:rPr>
                <w:rFonts w:ascii="Times New Roman" w:hAnsi="Times New Roman"/>
                <w:sz w:val="22"/>
                <w:szCs w:val="22"/>
                <w:lang w:eastAsia="zh-CN"/>
              </w:rPr>
              <w:t xml:space="preserve">Proposal 1.1-6A: For Alt-1, does the note restrict that the UE behavior should not be changed no matter whether the UE determines the DBTW is enabled or disabled? Then our follow-up question is what the point is to determine the DBTW? </w:t>
            </w:r>
          </w:p>
        </w:tc>
      </w:tr>
      <w:tr w:rsidR="000A2946" w14:paraId="23D7DCD9" w14:textId="77777777" w:rsidTr="00B62315">
        <w:tc>
          <w:tcPr>
            <w:tcW w:w="1525" w:type="dxa"/>
          </w:tcPr>
          <w:p w14:paraId="5F5B2F2E" w14:textId="56E9D169" w:rsidR="000A2946" w:rsidRDefault="000A2946" w:rsidP="000A2946">
            <w:pPr>
              <w:pStyle w:val="BodyText"/>
              <w:spacing w:after="0"/>
              <w:rPr>
                <w:rFonts w:ascii="Times New Roman" w:eastAsia="MS Mincho" w:hAnsi="Times New Roman" w:hint="eastAsia"/>
                <w:sz w:val="22"/>
                <w:szCs w:val="22"/>
                <w:lang w:eastAsia="ja-JP"/>
              </w:rPr>
            </w:pPr>
            <w:r>
              <w:rPr>
                <w:rFonts w:ascii="Times New Roman" w:eastAsia="MS Mincho" w:hAnsi="Times New Roman"/>
                <w:sz w:val="22"/>
                <w:szCs w:val="22"/>
                <w:lang w:eastAsia="ja-JP"/>
              </w:rPr>
              <w:lastRenderedPageBreak/>
              <w:t>Convida Wireless</w:t>
            </w:r>
          </w:p>
        </w:tc>
        <w:tc>
          <w:tcPr>
            <w:tcW w:w="8437" w:type="dxa"/>
          </w:tcPr>
          <w:p w14:paraId="6CBE5DDA" w14:textId="77777777" w:rsidR="000A2946" w:rsidRDefault="000A2946" w:rsidP="000A2946">
            <w:pPr>
              <w:pStyle w:val="Heading5"/>
              <w:outlineLvl w:val="4"/>
              <w:rPr>
                <w:rFonts w:ascii="Times New Roman" w:hAnsi="Times New Roman"/>
                <w:lang w:eastAsia="zh-CN"/>
              </w:rPr>
            </w:pPr>
            <w:r w:rsidRPr="000A2946">
              <w:rPr>
                <w:rFonts w:ascii="Times New Roman" w:hAnsi="Times New Roman"/>
                <w:lang w:eastAsia="zh-CN"/>
              </w:rPr>
              <w:t xml:space="preserve">Proposal 1.1-4B) – cleaned up </w:t>
            </w:r>
          </w:p>
          <w:p w14:paraId="019CEC4E" w14:textId="3A97CDC9" w:rsidR="000A2946" w:rsidRPr="000A2946" w:rsidRDefault="000A2946" w:rsidP="000A2946">
            <w:pPr>
              <w:pStyle w:val="Heading5"/>
              <w:outlineLvl w:val="4"/>
              <w:rPr>
                <w:rFonts w:ascii="Times New Roman" w:hAnsi="Times New Roman"/>
                <w:lang w:eastAsia="zh-CN"/>
              </w:rPr>
            </w:pPr>
            <w:r w:rsidRPr="000A2946">
              <w:rPr>
                <w:rFonts w:ascii="Times New Roman" w:hAnsi="Times New Roman"/>
                <w:szCs w:val="22"/>
                <w:lang w:eastAsia="zh-CN"/>
              </w:rPr>
              <w:t>We are ok with the proposal.</w:t>
            </w:r>
          </w:p>
          <w:p w14:paraId="50524330" w14:textId="77777777" w:rsidR="000A2946" w:rsidRDefault="000A2946" w:rsidP="000A2946">
            <w:pPr>
              <w:pStyle w:val="Heading5"/>
              <w:outlineLvl w:val="4"/>
              <w:rPr>
                <w:rFonts w:ascii="Times New Roman" w:hAnsi="Times New Roman"/>
                <w:lang w:eastAsia="zh-CN"/>
              </w:rPr>
            </w:pPr>
            <w:r w:rsidRPr="000A2946">
              <w:rPr>
                <w:rFonts w:ascii="Times New Roman" w:hAnsi="Times New Roman"/>
                <w:lang w:eastAsia="zh-CN"/>
              </w:rPr>
              <w:t xml:space="preserve">Proposal 1.1-3C) – cleaned up </w:t>
            </w:r>
          </w:p>
          <w:p w14:paraId="4B7A8520" w14:textId="57F7966A" w:rsidR="000A2946" w:rsidRPr="000A2946" w:rsidRDefault="000A2946" w:rsidP="000A2946">
            <w:pPr>
              <w:pStyle w:val="Heading5"/>
              <w:outlineLvl w:val="4"/>
              <w:rPr>
                <w:rFonts w:ascii="Times New Roman" w:hAnsi="Times New Roman"/>
                <w:lang w:eastAsia="zh-CN"/>
              </w:rPr>
            </w:pPr>
            <w:r w:rsidRPr="000A2946">
              <w:rPr>
                <w:rFonts w:ascii="Times New Roman" w:hAnsi="Times New Roman"/>
                <w:szCs w:val="22"/>
                <w:lang w:eastAsia="zh-CN"/>
              </w:rPr>
              <w:t xml:space="preserve">We are </w:t>
            </w:r>
            <w:r w:rsidRPr="000A2946">
              <w:rPr>
                <w:rFonts w:ascii="Times New Roman" w:hAnsi="Times New Roman"/>
                <w:szCs w:val="22"/>
                <w:lang w:eastAsia="zh-CN"/>
              </w:rPr>
              <w:t xml:space="preserve">generally </w:t>
            </w:r>
            <w:r w:rsidRPr="000A2946">
              <w:rPr>
                <w:rFonts w:ascii="Times New Roman" w:hAnsi="Times New Roman"/>
                <w:szCs w:val="22"/>
                <w:lang w:eastAsia="zh-CN"/>
              </w:rPr>
              <w:t>ok with the proposal.</w:t>
            </w:r>
          </w:p>
          <w:p w14:paraId="3553E0DA" w14:textId="77777777" w:rsidR="000A2946" w:rsidRDefault="000A2946" w:rsidP="000A2946">
            <w:pPr>
              <w:pStyle w:val="Heading5"/>
              <w:outlineLvl w:val="4"/>
              <w:rPr>
                <w:rFonts w:ascii="Times New Roman" w:hAnsi="Times New Roman"/>
                <w:lang w:eastAsia="zh-CN"/>
              </w:rPr>
            </w:pPr>
            <w:r w:rsidRPr="000A2946">
              <w:rPr>
                <w:rFonts w:ascii="Times New Roman" w:hAnsi="Times New Roman"/>
                <w:lang w:eastAsia="zh-CN"/>
              </w:rPr>
              <w:t xml:space="preserve">Proposal 1.1-5B) – cleaned up </w:t>
            </w:r>
          </w:p>
          <w:p w14:paraId="28C56CA8" w14:textId="7997F40B" w:rsidR="000A2946" w:rsidRPr="009C19A8" w:rsidRDefault="000A2946" w:rsidP="009C19A8">
            <w:pPr>
              <w:pStyle w:val="BodyText"/>
              <w:spacing w:after="0"/>
              <w:rPr>
                <w:rFonts w:ascii="Times New Roman" w:hAnsi="Times New Roman"/>
                <w:sz w:val="22"/>
                <w:szCs w:val="22"/>
                <w:lang w:eastAsia="zh-CN"/>
              </w:rPr>
            </w:pPr>
            <w:r w:rsidRPr="009C19A8">
              <w:rPr>
                <w:rFonts w:ascii="Times New Roman" w:hAnsi="Times New Roman"/>
                <w:sz w:val="22"/>
                <w:szCs w:val="22"/>
                <w:lang w:eastAsia="zh-CN"/>
              </w:rPr>
              <w:t xml:space="preserve">We share the same view with other companies. Concern </w:t>
            </w:r>
            <w:r w:rsidRPr="009C19A8">
              <w:rPr>
                <w:rFonts w:ascii="Times New Roman" w:hAnsi="Times New Roman"/>
                <w:sz w:val="22"/>
                <w:szCs w:val="22"/>
                <w:lang w:eastAsia="zh-CN"/>
              </w:rPr>
              <w:t>to</w:t>
            </w:r>
            <w:r w:rsidR="009C19A8" w:rsidRPr="009C19A8">
              <w:rPr>
                <w:rFonts w:ascii="Times New Roman" w:hAnsi="Times New Roman"/>
                <w:sz w:val="22"/>
                <w:szCs w:val="22"/>
                <w:lang w:eastAsia="zh-CN"/>
              </w:rPr>
              <w:t xml:space="preserve"> </w:t>
            </w:r>
            <w:r w:rsidRPr="009C19A8">
              <w:rPr>
                <w:rFonts w:ascii="Times New Roman" w:hAnsi="Times New Roman"/>
                <w:sz w:val="22"/>
                <w:szCs w:val="22"/>
                <w:lang w:eastAsia="zh-CN"/>
              </w:rPr>
              <w:t>cope with channel uncertainty and LBT failure may need to be addressed.</w:t>
            </w:r>
            <w:r w:rsidRPr="009C19A8">
              <w:rPr>
                <w:rFonts w:ascii="Times New Roman" w:hAnsi="Times New Roman"/>
                <w:sz w:val="22"/>
                <w:szCs w:val="22"/>
                <w:lang w:eastAsia="zh-CN"/>
              </w:rPr>
              <w:t xml:space="preserve"> We </w:t>
            </w:r>
            <w:r w:rsidRPr="009C19A8">
              <w:rPr>
                <w:rFonts w:ascii="Times New Roman" w:hAnsi="Times New Roman"/>
                <w:sz w:val="22"/>
                <w:szCs w:val="22"/>
                <w:lang w:eastAsia="zh-CN"/>
              </w:rPr>
              <w:t>prefer to keep the alternative of 80</w:t>
            </w:r>
            <w:r w:rsidRPr="009C19A8">
              <w:rPr>
                <w:rFonts w:ascii="Times New Roman" w:hAnsi="Times New Roman"/>
                <w:sz w:val="22"/>
                <w:szCs w:val="22"/>
                <w:lang w:eastAsia="zh-CN"/>
              </w:rPr>
              <w:t xml:space="preserve"> in the proposal.</w:t>
            </w:r>
          </w:p>
          <w:p w14:paraId="26B5E5C6" w14:textId="77777777" w:rsidR="000A2946" w:rsidRPr="009C19A8" w:rsidRDefault="000A2946" w:rsidP="009C19A8">
            <w:pPr>
              <w:pStyle w:val="BodyText"/>
              <w:spacing w:after="0"/>
              <w:rPr>
                <w:rFonts w:ascii="Times New Roman" w:hAnsi="Times New Roman"/>
                <w:sz w:val="22"/>
                <w:szCs w:val="22"/>
                <w:lang w:eastAsia="zh-CN"/>
              </w:rPr>
            </w:pPr>
            <w:r w:rsidRPr="009C19A8">
              <w:rPr>
                <w:rFonts w:ascii="Times New Roman" w:hAnsi="Times New Roman"/>
                <w:sz w:val="22"/>
                <w:szCs w:val="22"/>
                <w:lang w:eastAsia="zh-CN"/>
              </w:rPr>
              <w:t xml:space="preserve">Proposal 1.1-2C) – cleaned up </w:t>
            </w:r>
          </w:p>
          <w:p w14:paraId="38E63263" w14:textId="6DE5DF56" w:rsidR="000A2946" w:rsidRPr="009C19A8" w:rsidRDefault="000A2946" w:rsidP="009C19A8">
            <w:pPr>
              <w:pStyle w:val="BodyText"/>
              <w:spacing w:after="0"/>
              <w:rPr>
                <w:rFonts w:ascii="Times New Roman" w:hAnsi="Times New Roman"/>
                <w:sz w:val="22"/>
                <w:szCs w:val="22"/>
                <w:lang w:eastAsia="zh-CN"/>
              </w:rPr>
            </w:pPr>
            <w:r w:rsidRPr="009C19A8">
              <w:rPr>
                <w:rFonts w:ascii="Times New Roman" w:hAnsi="Times New Roman"/>
                <w:sz w:val="22"/>
                <w:szCs w:val="22"/>
                <w:lang w:eastAsia="zh-CN"/>
              </w:rPr>
              <w:t>We are ok with the proposal</w:t>
            </w:r>
          </w:p>
          <w:p w14:paraId="4E62AD1B" w14:textId="77777777" w:rsidR="000A2946" w:rsidRPr="009C19A8" w:rsidRDefault="000A2946" w:rsidP="009C19A8">
            <w:pPr>
              <w:pStyle w:val="BodyText"/>
              <w:spacing w:after="0"/>
              <w:rPr>
                <w:rFonts w:ascii="Times New Roman" w:hAnsi="Times New Roman"/>
                <w:sz w:val="22"/>
                <w:szCs w:val="22"/>
                <w:lang w:eastAsia="zh-CN"/>
              </w:rPr>
            </w:pPr>
            <w:r w:rsidRPr="009C19A8">
              <w:rPr>
                <w:rFonts w:ascii="Times New Roman" w:hAnsi="Times New Roman"/>
                <w:sz w:val="22"/>
                <w:szCs w:val="22"/>
                <w:lang w:eastAsia="zh-CN"/>
              </w:rPr>
              <w:t xml:space="preserve">Proposal 1.1-6A) – cleaned up </w:t>
            </w:r>
          </w:p>
          <w:p w14:paraId="482DE5DB" w14:textId="2B3C9667" w:rsidR="000A2946" w:rsidRPr="000A2946" w:rsidRDefault="000A2946" w:rsidP="009C19A8">
            <w:pPr>
              <w:pStyle w:val="BodyText"/>
              <w:spacing w:after="0"/>
              <w:rPr>
                <w:rFonts w:ascii="Times New Roman" w:hAnsi="Times New Roman"/>
                <w:b/>
                <w:bCs/>
                <w:sz w:val="22"/>
                <w:szCs w:val="20"/>
                <w:lang w:eastAsia="zh-CN"/>
              </w:rPr>
            </w:pPr>
            <w:r w:rsidRPr="009C19A8">
              <w:rPr>
                <w:rFonts w:ascii="Times New Roman" w:hAnsi="Times New Roman"/>
                <w:sz w:val="22"/>
                <w:szCs w:val="22"/>
                <w:lang w:eastAsia="zh-CN"/>
              </w:rPr>
              <w:t>We are ok with the proposal</w:t>
            </w:r>
          </w:p>
        </w:tc>
      </w:tr>
    </w:tbl>
    <w:p w14:paraId="64341CBF" w14:textId="77777777" w:rsidR="00A55141" w:rsidRDefault="00A55141">
      <w:pPr>
        <w:pStyle w:val="BodyText"/>
        <w:spacing w:after="0"/>
        <w:rPr>
          <w:rFonts w:ascii="Times New Roman" w:hAnsi="Times New Roman"/>
          <w:sz w:val="22"/>
          <w:szCs w:val="22"/>
          <w:lang w:eastAsia="zh-CN"/>
        </w:rPr>
      </w:pPr>
    </w:p>
    <w:p w14:paraId="3E3FBCC1" w14:textId="77777777" w:rsidR="00A55141" w:rsidRDefault="00A55141">
      <w:pPr>
        <w:pStyle w:val="BodyText"/>
        <w:spacing w:after="0"/>
        <w:rPr>
          <w:rFonts w:ascii="Times New Roman" w:hAnsi="Times New Roman"/>
          <w:sz w:val="22"/>
          <w:szCs w:val="22"/>
          <w:lang w:eastAsia="zh-CN"/>
        </w:rPr>
      </w:pPr>
    </w:p>
    <w:p w14:paraId="2E390B23"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5D6CFB1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38E92567" w14:textId="77777777" w:rsidR="00A55141" w:rsidRDefault="00A55141">
      <w:pPr>
        <w:pStyle w:val="BodyText"/>
        <w:spacing w:after="0"/>
        <w:rPr>
          <w:rFonts w:ascii="Times New Roman" w:hAnsi="Times New Roman"/>
          <w:sz w:val="22"/>
          <w:szCs w:val="22"/>
          <w:lang w:eastAsia="zh-CN"/>
        </w:rPr>
      </w:pPr>
    </w:p>
    <w:p w14:paraId="634CB2EA" w14:textId="77777777" w:rsidR="00A55141" w:rsidRDefault="005C2C06">
      <w:pPr>
        <w:pStyle w:val="Heading3"/>
        <w:rPr>
          <w:lang w:eastAsia="zh-CN"/>
        </w:rPr>
      </w:pPr>
      <w:r>
        <w:rPr>
          <w:lang w:eastAsia="zh-CN"/>
        </w:rPr>
        <w:t>2.1.2 SSB Resource Pattern</w:t>
      </w:r>
    </w:p>
    <w:p w14:paraId="1078945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7CDEFB6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115FBB0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20967A92"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w:t>
      </w:r>
      <w:proofErr w:type="gramStart"/>
      <w:r>
        <w:rPr>
          <w:rFonts w:ascii="Times New Roman" w:hAnsi="Times New Roman"/>
          <w:sz w:val="22"/>
          <w:szCs w:val="22"/>
          <w:lang w:eastAsia="zh-CN"/>
        </w:rPr>
        <w:t>9}+</w:t>
      </w:r>
      <w:proofErr w:type="gramEnd"/>
      <w:r>
        <w:rPr>
          <w:rFonts w:ascii="Times New Roman" w:hAnsi="Times New Roman"/>
          <w:sz w:val="22"/>
          <w:szCs w:val="22"/>
          <w:lang w:eastAsia="zh-CN"/>
        </w:rPr>
        <w:t>14n, (n=0,1,2,…,31) for both 480 kHz and 960 kHz SCS.</w:t>
      </w:r>
    </w:p>
    <w:p w14:paraId="47E8FF0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508C1D56"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2A4E40C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w:t>
      </w:r>
      <w:proofErr w:type="gramStart"/>
      <w:r>
        <w:rPr>
          <w:rFonts w:ascii="Times New Roman" w:hAnsi="Times New Roman"/>
          <w:sz w:val="22"/>
          <w:szCs w:val="22"/>
          <w:lang w:eastAsia="zh-CN"/>
        </w:rPr>
        <w:t>9}+</w:t>
      </w:r>
      <w:proofErr w:type="gramEnd"/>
      <w:r>
        <w:rPr>
          <w:rFonts w:ascii="Times New Roman" w:hAnsi="Times New Roman"/>
          <w:sz w:val="22"/>
          <w:szCs w:val="22"/>
          <w:lang w:eastAsia="zh-CN"/>
        </w:rPr>
        <w:t>14n, (n=0,1,2,…,63) for 960 kHz SCS.</w:t>
      </w:r>
    </w:p>
    <w:p w14:paraId="17174E7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742AB61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2599C39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16F23DB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663693F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56D70F3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136FC2C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4190AB5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660A921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E93092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29D392C9" w14:textId="77777777" w:rsidR="00A55141" w:rsidRDefault="005C2C06">
      <w:pPr>
        <w:pStyle w:val="ListParagraph"/>
        <w:numPr>
          <w:ilvl w:val="2"/>
          <w:numId w:val="6"/>
        </w:numPr>
        <w:rPr>
          <w:rFonts w:eastAsia="SimSun"/>
          <w:lang w:eastAsia="zh-CN"/>
        </w:rPr>
      </w:pPr>
      <w:r>
        <w:rPr>
          <w:lang w:eastAsia="zh-CN"/>
        </w:rPr>
        <w:lastRenderedPageBreak/>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34B2EC88" w14:textId="77777777" w:rsidR="00A55141" w:rsidRDefault="005C2C06">
      <w:pPr>
        <w:pStyle w:val="ListParagraph"/>
        <w:numPr>
          <w:ilvl w:val="0"/>
          <w:numId w:val="6"/>
        </w:numPr>
        <w:rPr>
          <w:rFonts w:eastAsia="SimSun"/>
          <w:lang w:eastAsia="zh-CN"/>
        </w:rPr>
      </w:pPr>
      <w:r>
        <w:rPr>
          <w:rFonts w:eastAsia="SimSun"/>
          <w:lang w:eastAsia="zh-CN"/>
        </w:rPr>
        <w:t>From [5] Sony:</w:t>
      </w:r>
    </w:p>
    <w:p w14:paraId="4F28EA2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6FAAF43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0C66CD7A"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5EE5747F"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23B3084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2652357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ADAA2C6"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70A35FC4"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469DDA3D"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0CA2FB3" w14:textId="77777777" w:rsidR="00A55141" w:rsidRDefault="005C2C06">
      <w:pPr>
        <w:pStyle w:val="ListParagraph"/>
        <w:numPr>
          <w:ilvl w:val="0"/>
          <w:numId w:val="6"/>
        </w:numPr>
        <w:rPr>
          <w:rFonts w:eastAsia="SimSun"/>
          <w:lang w:eastAsia="zh-CN"/>
        </w:rPr>
      </w:pPr>
      <w:r>
        <w:rPr>
          <w:rFonts w:eastAsia="SimSun"/>
          <w:lang w:eastAsia="zh-CN"/>
        </w:rPr>
        <w:t>From [6] Lenovo/Motorola Mobility</w:t>
      </w:r>
    </w:p>
    <w:p w14:paraId="5794C23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00EA955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26EEAC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432213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023164D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BF683D7"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7B2CB2F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7CDB6341" w14:textId="77777777" w:rsidR="00A55141" w:rsidRDefault="005C2C06">
      <w:pPr>
        <w:pStyle w:val="ListParagraph"/>
        <w:numPr>
          <w:ilvl w:val="2"/>
          <w:numId w:val="6"/>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077BC29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1E56FE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4A01CDB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423E1AE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up to 71GHz operation and at least for NO-LBT operation, some values </w:t>
      </w:r>
      <w:proofErr w:type="gramStart"/>
      <w:r>
        <w:rPr>
          <w:rFonts w:ascii="Times New Roman" w:hAnsi="Times New Roman"/>
          <w:sz w:val="22"/>
          <w:szCs w:val="22"/>
          <w:lang w:eastAsia="zh-CN"/>
        </w:rPr>
        <w:t>of  ‘</w:t>
      </w:r>
      <w:proofErr w:type="gramEnd"/>
      <w:r>
        <w:rPr>
          <w:rFonts w:ascii="Times New Roman" w:hAnsi="Times New Roman"/>
          <w:sz w:val="22"/>
          <w:szCs w:val="22"/>
          <w:lang w:eastAsia="zh-CN"/>
        </w:rPr>
        <w:t>n’  can be reserved for uplink grant scheduling.</w:t>
      </w:r>
    </w:p>
    <w:p w14:paraId="639A206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ADAC4A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25B6DFF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73BB8B8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7CE5AB9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11F4940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Alt 1: First symbols of the candidate SSB have index {X, Y} + 14*n, where index 0 corresponds to the first symbol of the first slot in a half-frame</w:t>
      </w:r>
    </w:p>
    <w:p w14:paraId="6EDE9D3D"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D4313CF" w14:textId="77777777" w:rsidR="00A55141" w:rsidRDefault="005C2C06">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415BE6B5"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7DAE86FD" w14:textId="77777777" w:rsidR="00A55141" w:rsidRDefault="005C2C06">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2B7DA4ED" w14:textId="77777777" w:rsidR="00A55141" w:rsidRDefault="005C2C06">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0E2CEC3F"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6C6FDFB0" w14:textId="77777777" w:rsidR="00A55141" w:rsidRDefault="005C2C06">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1AE542A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6839A5F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06A05377" w14:textId="77777777" w:rsidR="00A55141" w:rsidRDefault="005C2C06">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SCS, the 64 candidate SSBs are located in 32 slots (i.e. 16 slot pairs, where 1 slot pair = 2 slots), with 2 slots spacing between every 4 consecutive slot pairs to avoid prolonged occupation, </w:t>
      </w:r>
      <w:proofErr w:type="spellStart"/>
      <w:r>
        <w:rPr>
          <w:rFonts w:ascii="Times New Roman" w:hAnsi="Times New Roman"/>
          <w:sz w:val="22"/>
          <w:szCs w:val="22"/>
          <w:lang w:eastAsia="zh-CN"/>
        </w:rPr>
        <w:t>i.e</w:t>
      </w:r>
      <w:proofErr w:type="spellEnd"/>
      <w:r>
        <w:rPr>
          <w:rFonts w:ascii="Times New Roman" w:hAnsi="Times New Roman"/>
          <w:sz w:val="22"/>
          <w:szCs w:val="22"/>
          <w:lang w:eastAsia="zh-CN"/>
        </w:rPr>
        <w:t xml:space="preserve"> n=0, 1, 2, 3, 5, 6, 7, 8, 10, 11, 12, 13, 15, 16, 17, 18</w:t>
      </w:r>
    </w:p>
    <w:p w14:paraId="4FAEBD31" w14:textId="77777777" w:rsidR="00A55141" w:rsidRDefault="005C2C06">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SCS, the 64 candidate SSBs are located in 32 slots (i.e. 16 slot pairs, where 1 slot pair = 2 slots), with 4 slots spacing between every 8 consecutive slot pairs to avoid prolonged occupation, </w:t>
      </w:r>
      <w:proofErr w:type="spellStart"/>
      <w:r>
        <w:rPr>
          <w:rFonts w:ascii="Times New Roman" w:hAnsi="Times New Roman"/>
          <w:sz w:val="22"/>
          <w:szCs w:val="22"/>
          <w:lang w:eastAsia="zh-CN"/>
        </w:rPr>
        <w:t>i.e</w:t>
      </w:r>
      <w:proofErr w:type="spellEnd"/>
      <w:r>
        <w:rPr>
          <w:rFonts w:ascii="Times New Roman" w:hAnsi="Times New Roman"/>
          <w:sz w:val="22"/>
          <w:szCs w:val="22"/>
          <w:lang w:eastAsia="zh-CN"/>
        </w:rPr>
        <w:t xml:space="preserve"> n=0, 1, 2, 3, 4, 5, 6, 7, 10, 11, 12, 13, 14, 15, 16, 17</w:t>
      </w:r>
    </w:p>
    <w:p w14:paraId="7D9CED25"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0842974F" w14:textId="77777777" w:rsidR="00A55141" w:rsidRDefault="005C2C06">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7DB376B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68DDE2C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235100A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7591ACE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70A3DFC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59CCD3D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21E7FDB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5BFDB6DD" w14:textId="77777777" w:rsidR="00A55141" w:rsidRDefault="005C2C06">
      <w:pPr>
        <w:pStyle w:val="BodyText"/>
        <w:numPr>
          <w:ilvl w:val="1"/>
          <w:numId w:val="6"/>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2F5D2483" w14:textId="77777777" w:rsidR="00A55141" w:rsidRDefault="005C2C06">
      <w:pPr>
        <w:pStyle w:val="BodyText"/>
        <w:numPr>
          <w:ilvl w:val="1"/>
          <w:numId w:val="6"/>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234E8278" w14:textId="77777777" w:rsidR="00A55141" w:rsidRDefault="005C2C06">
      <w:pPr>
        <w:pStyle w:val="BodyText"/>
        <w:numPr>
          <w:ilvl w:val="1"/>
          <w:numId w:val="6"/>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lastRenderedPageBreak/>
        <w:t>Conclude that no additional (compared to the already supported 64) candidate SS/PBCH block positions are introduced.</w:t>
      </w:r>
      <w:bookmarkEnd w:id="19"/>
    </w:p>
    <w:p w14:paraId="15EFF70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1E3D12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0BDBC5A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093B1EA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3C144F0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72288F44"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190D07B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23EE7DA8"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0F575F0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25E4CCC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5590F49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3503255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54BC12B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4E277C8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{32,33,34,35}], where n is the slot index in half-frame.</w:t>
      </w:r>
    </w:p>
    <w:p w14:paraId="5BE0424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455B300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564D4F2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6EE2A59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07F79FE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41BEE33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531ED36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w:t>
      </w:r>
      <w:proofErr w:type="gramStart"/>
      <w:r>
        <w:rPr>
          <w:rFonts w:ascii="Times New Roman" w:hAnsi="Times New Roman"/>
          <w:sz w:val="22"/>
          <w:szCs w:val="22"/>
          <w:lang w:eastAsia="zh-CN"/>
        </w:rPr>
        <w:t>X,Y</w:t>
      </w:r>
      <w:proofErr w:type="gramEnd"/>
      <w:r>
        <w:rPr>
          <w:rFonts w:ascii="Times New Roman" w:hAnsi="Times New Roman"/>
          <w:sz w:val="22"/>
          <w:szCs w:val="22"/>
          <w:lang w:eastAsia="zh-CN"/>
        </w:rPr>
        <w:t>}+14*n, with X=1, Y=8.</w:t>
      </w:r>
    </w:p>
    <w:p w14:paraId="60A1C36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38D2393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73E98A9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6176584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1425C09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0759183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000225BD"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D6E6287"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3EC6CEF4"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6BFE3C4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135B879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96DD2B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4539CA6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5516273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4DEBF88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70A9EA5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41901E9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50F3558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222637B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2F33A55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B5A05B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779A2FE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712C4C1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4B70F25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470DCC8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776CE1A2"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27190EB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07558C7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77FAAE3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6FA268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25A606C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6D5FD1E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1005105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D50D01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104AFCB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7CC9D9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6FC77A4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52AB0BB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06EDA3E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With 480/960 kHz SCS, non-consecutive SSB slots should be defined to e.g., make UL transmissions possible in the middle of SSB burst. </w:t>
      </w:r>
    </w:p>
    <w:p w14:paraId="65B4C94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6399864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13C1061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F13985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5DC72DD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3D36B02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7611A01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1D3761D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70B1DDC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7295351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122967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06F3F8E1" w14:textId="77777777" w:rsidR="00A55141" w:rsidRDefault="00A55141">
      <w:pPr>
        <w:pStyle w:val="BodyText"/>
        <w:spacing w:after="0"/>
        <w:rPr>
          <w:rFonts w:ascii="Times New Roman" w:hAnsi="Times New Roman"/>
          <w:sz w:val="22"/>
          <w:szCs w:val="22"/>
          <w:lang w:eastAsia="zh-CN"/>
        </w:rPr>
      </w:pPr>
    </w:p>
    <w:p w14:paraId="589F7D72" w14:textId="77777777" w:rsidR="00A55141" w:rsidRDefault="005C2C06">
      <w:pPr>
        <w:pStyle w:val="Heading4"/>
        <w:rPr>
          <w:lang w:eastAsia="zh-CN"/>
        </w:rPr>
      </w:pPr>
      <w:r>
        <w:rPr>
          <w:lang w:eastAsia="zh-CN"/>
        </w:rPr>
        <w:t>Summary of Discussions</w:t>
      </w:r>
    </w:p>
    <w:p w14:paraId="799C509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7CCD5479"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459FECB8" w14:textId="77777777">
        <w:tc>
          <w:tcPr>
            <w:tcW w:w="9962" w:type="dxa"/>
          </w:tcPr>
          <w:p w14:paraId="6C2EA40F" w14:textId="77777777" w:rsidR="00A55141" w:rsidRDefault="005C2C06">
            <w:pPr>
              <w:spacing w:before="0" w:after="0" w:line="240" w:lineRule="auto"/>
              <w:rPr>
                <w:b/>
                <w:bCs/>
                <w:lang w:eastAsia="zh-CN"/>
              </w:rPr>
            </w:pPr>
            <w:r>
              <w:rPr>
                <w:b/>
                <w:bCs/>
                <w:lang w:eastAsia="zh-CN"/>
              </w:rPr>
              <w:t>Agreement:</w:t>
            </w:r>
          </w:p>
          <w:p w14:paraId="5458C843" w14:textId="77777777" w:rsidR="00A55141" w:rsidRDefault="005C2C06">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6D079312" w14:textId="77777777" w:rsidR="00A55141" w:rsidRDefault="005C2C06">
            <w:pPr>
              <w:pStyle w:val="BodyText"/>
              <w:numPr>
                <w:ilvl w:val="0"/>
                <w:numId w:val="26"/>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56A2067C" w14:textId="77777777" w:rsidR="00A55141" w:rsidRDefault="005C2C06">
            <w:pPr>
              <w:pStyle w:val="BodyText"/>
              <w:numPr>
                <w:ilvl w:val="1"/>
                <w:numId w:val="26"/>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20DFA116" w14:textId="77777777" w:rsidR="00A55141" w:rsidRDefault="005C2C06">
            <w:pPr>
              <w:pStyle w:val="BodyText"/>
              <w:numPr>
                <w:ilvl w:val="2"/>
                <w:numId w:val="26"/>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3E337AE5" w14:textId="77777777" w:rsidR="00A55141" w:rsidRDefault="005C2C06">
            <w:pPr>
              <w:pStyle w:val="BodyText"/>
              <w:numPr>
                <w:ilvl w:val="0"/>
                <w:numId w:val="26"/>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57FE7BFB" w14:textId="77777777" w:rsidR="00A55141" w:rsidRDefault="005C2C06">
            <w:pPr>
              <w:pStyle w:val="BodyText"/>
              <w:numPr>
                <w:ilvl w:val="0"/>
                <w:numId w:val="26"/>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58E72F63" w14:textId="77777777" w:rsidR="00A55141" w:rsidRDefault="005C2C06">
            <w:pPr>
              <w:pStyle w:val="BodyText"/>
              <w:numPr>
                <w:ilvl w:val="1"/>
                <w:numId w:val="26"/>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3811D5B0" w14:textId="77777777" w:rsidR="00A55141" w:rsidRDefault="005C2C06">
            <w:pPr>
              <w:pStyle w:val="BodyText"/>
              <w:numPr>
                <w:ilvl w:val="1"/>
                <w:numId w:val="26"/>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1F3F89EC" w14:textId="77777777" w:rsidR="00A55141" w:rsidRDefault="005C2C06">
            <w:pPr>
              <w:pStyle w:val="BodyText"/>
              <w:numPr>
                <w:ilvl w:val="1"/>
                <w:numId w:val="26"/>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639AD310" w14:textId="77777777" w:rsidR="00A55141" w:rsidRDefault="005C2C06">
            <w:pPr>
              <w:pStyle w:val="BodyText"/>
              <w:numPr>
                <w:ilvl w:val="1"/>
                <w:numId w:val="26"/>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23493BDE" w14:textId="77777777" w:rsidR="00A55141" w:rsidRDefault="00A55141">
      <w:pPr>
        <w:pStyle w:val="BodyText"/>
        <w:spacing w:after="0"/>
        <w:rPr>
          <w:rFonts w:ascii="Times New Roman" w:hAnsi="Times New Roman"/>
          <w:sz w:val="22"/>
          <w:szCs w:val="22"/>
          <w:lang w:eastAsia="zh-CN"/>
        </w:rPr>
      </w:pPr>
    </w:p>
    <w:p w14:paraId="4B8A722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1949954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14:paraId="36F0F2E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54A44D08" w14:textId="77777777" w:rsidR="00A55141" w:rsidRDefault="005C2C06">
      <w:pPr>
        <w:pStyle w:val="BodyText"/>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proofErr w:type="spellStart"/>
      <w:r>
        <w:rPr>
          <w:rFonts w:ascii="Times New Roman" w:hAnsi="Times New Roman"/>
          <w:color w:val="C00000"/>
          <w:sz w:val="22"/>
          <w:szCs w:val="22"/>
          <w:lang w:eastAsia="zh-CN"/>
        </w:rPr>
        <w:t>Futurewei</w:t>
      </w:r>
      <w:proofErr w:type="spellEnd"/>
    </w:p>
    <w:p w14:paraId="3E2C0B1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3AB158E1" w14:textId="77777777" w:rsidR="00A55141" w:rsidRDefault="005C2C06">
      <w:pPr>
        <w:pStyle w:val="BodyText"/>
        <w:spacing w:after="0"/>
        <w:jc w:val="center"/>
        <w:rPr>
          <w:rFonts w:ascii="Times New Roman" w:hAnsi="Times New Roman"/>
          <w:sz w:val="22"/>
          <w:szCs w:val="22"/>
          <w:lang w:eastAsia="zh-CN"/>
        </w:rPr>
      </w:pPr>
      <w:r>
        <w:rPr>
          <w:rFonts w:ascii="Times New Roman" w:hAnsi="Times New Roman"/>
          <w:sz w:val="22"/>
          <w:szCs w:val="22"/>
        </w:rPr>
        <w:object w:dxaOrig="8740" w:dyaOrig="1132" w14:anchorId="1C6C8579">
          <v:shape id="_x0000_i1042" type="#_x0000_t75" style="width:437.2pt;height:55.85pt" o:ole="">
            <v:imagedata r:id="rId23" o:title=""/>
          </v:shape>
          <o:OLEObject Type="Embed" ProgID="Visio.Drawing.15" ShapeID="_x0000_i1042" DrawAspect="Content" ObjectID="_1691338294" r:id="rId24"/>
        </w:object>
      </w:r>
    </w:p>
    <w:p w14:paraId="40AB711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p>
    <w:p w14:paraId="0C1DCEBB" w14:textId="77777777" w:rsidR="00A55141" w:rsidRDefault="005C2C06">
      <w:pPr>
        <w:pStyle w:val="BodyText"/>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proofErr w:type="spellStart"/>
      <w:r>
        <w:rPr>
          <w:rFonts w:ascii="Times New Roman" w:hAnsi="Times New Roman"/>
          <w:color w:val="C00000"/>
          <w:sz w:val="22"/>
          <w:szCs w:val="22"/>
          <w:lang w:eastAsia="zh-CN"/>
        </w:rPr>
        <w:t>Futurewei</w:t>
      </w:r>
      <w:proofErr w:type="spellEnd"/>
    </w:p>
    <w:p w14:paraId="6E9093D4" w14:textId="77777777" w:rsidR="00A55141" w:rsidRDefault="005C2C06">
      <w:pPr>
        <w:pStyle w:val="BodyText"/>
        <w:spacing w:after="0"/>
        <w:jc w:val="center"/>
        <w:rPr>
          <w:rFonts w:ascii="Times New Roman" w:hAnsi="Times New Roman"/>
          <w:sz w:val="22"/>
          <w:szCs w:val="22"/>
          <w:lang w:eastAsia="zh-CN"/>
        </w:rPr>
      </w:pPr>
      <w:r>
        <w:rPr>
          <w:rFonts w:ascii="Times New Roman" w:hAnsi="Times New Roman"/>
          <w:sz w:val="22"/>
          <w:szCs w:val="22"/>
        </w:rPr>
        <w:object w:dxaOrig="8740" w:dyaOrig="1132" w14:anchorId="0A49302D">
          <v:shape id="_x0000_i1043" type="#_x0000_t75" style="width:437.2pt;height:55.85pt" o:ole="">
            <v:imagedata r:id="rId25" o:title=""/>
          </v:shape>
          <o:OLEObject Type="Embed" ProgID="Visio.Drawing.15" ShapeID="_x0000_i1043" DrawAspect="Content" ObjectID="_1691338295" r:id="rId26"/>
        </w:object>
      </w:r>
    </w:p>
    <w:p w14:paraId="3B841930"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 xml:space="preserve">Samsung, </w:t>
      </w:r>
      <w:proofErr w:type="spellStart"/>
      <w:r>
        <w:rPr>
          <w:rFonts w:ascii="Times New Roman" w:hAnsi="Times New Roman"/>
          <w:color w:val="FF0000"/>
          <w:sz w:val="22"/>
          <w:szCs w:val="22"/>
          <w:lang w:eastAsia="zh-CN"/>
        </w:rPr>
        <w:t>Futurewei</w:t>
      </w:r>
      <w:proofErr w:type="spellEnd"/>
    </w:p>
    <w:p w14:paraId="55C712F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512E6C7C" w14:textId="77777777" w:rsidR="00A55141" w:rsidRDefault="005C2C06">
      <w:pPr>
        <w:pStyle w:val="BodyText"/>
        <w:spacing w:after="0"/>
        <w:jc w:val="center"/>
        <w:rPr>
          <w:rFonts w:ascii="Times New Roman" w:hAnsi="Times New Roman"/>
          <w:sz w:val="22"/>
          <w:szCs w:val="22"/>
          <w:lang w:eastAsia="zh-CN"/>
        </w:rPr>
      </w:pPr>
      <w:r>
        <w:rPr>
          <w:rFonts w:ascii="Times New Roman" w:hAnsi="Times New Roman"/>
          <w:sz w:val="22"/>
          <w:szCs w:val="22"/>
        </w:rPr>
        <w:object w:dxaOrig="8740" w:dyaOrig="1132" w14:anchorId="34C9F12F">
          <v:shape id="_x0000_i1044" type="#_x0000_t75" style="width:437.2pt;height:55.85pt" o:ole="">
            <v:imagedata r:id="rId27" o:title=""/>
          </v:shape>
          <o:OLEObject Type="Embed" ProgID="Visio.Drawing.15" ShapeID="_x0000_i1044" DrawAspect="Content" ObjectID="_1691338296" r:id="rId28"/>
        </w:object>
      </w:r>
    </w:p>
    <w:p w14:paraId="7D04AF14" w14:textId="77777777" w:rsidR="00A55141" w:rsidRDefault="005C2C06">
      <w:pPr>
        <w:pStyle w:val="BodyText"/>
        <w:numPr>
          <w:ilvl w:val="3"/>
          <w:numId w:val="6"/>
        </w:numPr>
        <w:spacing w:after="0"/>
        <w:rPr>
          <w:rFonts w:ascii="Times New Roman" w:hAnsi="Times New Roman"/>
          <w:sz w:val="22"/>
          <w:szCs w:val="22"/>
          <w:lang w:val="de-DE" w:eastAsia="zh-CN"/>
        </w:rPr>
      </w:pPr>
      <w:proofErr w:type="spellStart"/>
      <w:r>
        <w:rPr>
          <w:rFonts w:ascii="Times New Roman" w:hAnsi="Times New Roman"/>
          <w:sz w:val="22"/>
          <w:szCs w:val="22"/>
          <w:lang w:val="de-DE" w:eastAsia="zh-CN"/>
        </w:rPr>
        <w:t>Spreadtrum</w:t>
      </w:r>
      <w:proofErr w:type="spellEnd"/>
      <w:r>
        <w:rPr>
          <w:rFonts w:ascii="Times New Roman" w:hAnsi="Times New Roman"/>
          <w:sz w:val="22"/>
          <w:szCs w:val="22"/>
          <w:lang w:val="de-DE" w:eastAsia="zh-CN"/>
        </w:rPr>
        <w:t>, Samsung, ZTE/</w:t>
      </w:r>
      <w:proofErr w:type="spellStart"/>
      <w:r>
        <w:rPr>
          <w:rFonts w:ascii="Times New Roman" w:hAnsi="Times New Roman"/>
          <w:sz w:val="22"/>
          <w:szCs w:val="22"/>
          <w:lang w:val="de-DE" w:eastAsia="zh-CN"/>
        </w:rPr>
        <w:t>Sanechips</w:t>
      </w:r>
      <w:proofErr w:type="spellEnd"/>
      <w:r>
        <w:rPr>
          <w:rFonts w:ascii="Times New Roman" w:hAnsi="Times New Roman"/>
          <w:sz w:val="22"/>
          <w:szCs w:val="22"/>
          <w:lang w:val="de-DE" w:eastAsia="zh-CN"/>
        </w:rPr>
        <w:t>, Nokia/NSB</w:t>
      </w:r>
    </w:p>
    <w:p w14:paraId="37BD90E5" w14:textId="77777777" w:rsidR="00A55141" w:rsidRDefault="00A55141">
      <w:pPr>
        <w:pStyle w:val="BodyText"/>
        <w:spacing w:after="0"/>
        <w:ind w:left="1440"/>
        <w:rPr>
          <w:rFonts w:ascii="Times New Roman" w:hAnsi="Times New Roman"/>
          <w:sz w:val="22"/>
          <w:szCs w:val="22"/>
          <w:lang w:val="de-DE" w:eastAsia="zh-CN"/>
        </w:rPr>
      </w:pPr>
    </w:p>
    <w:p w14:paraId="7E6C7A2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22963522" w14:textId="77777777" w:rsidR="00A55141" w:rsidRDefault="005C2C06">
      <w:pPr>
        <w:pStyle w:val="BodyText"/>
        <w:spacing w:after="0"/>
        <w:jc w:val="center"/>
        <w:rPr>
          <w:rFonts w:ascii="Times New Roman" w:hAnsi="Times New Roman"/>
          <w:sz w:val="22"/>
          <w:szCs w:val="22"/>
          <w:lang w:eastAsia="zh-CN"/>
        </w:rPr>
      </w:pPr>
      <w:r>
        <w:rPr>
          <w:rFonts w:ascii="Times New Roman" w:hAnsi="Times New Roman"/>
          <w:sz w:val="22"/>
          <w:szCs w:val="22"/>
        </w:rPr>
        <w:object w:dxaOrig="8740" w:dyaOrig="1015" w14:anchorId="423672D0">
          <v:shape id="_x0000_i1045" type="#_x0000_t75" style="width:437.2pt;height:50.1pt" o:ole="">
            <v:imagedata r:id="rId29" o:title=""/>
          </v:shape>
          <o:OLEObject Type="Embed" ProgID="Visio.Drawing.15" ShapeID="_x0000_i1045" DrawAspect="Content" ObjectID="_1691338297" r:id="rId30"/>
        </w:object>
      </w:r>
    </w:p>
    <w:p w14:paraId="7781179D" w14:textId="77777777" w:rsidR="00A55141" w:rsidRDefault="005C2C06">
      <w:pPr>
        <w:pStyle w:val="BodyText"/>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Sony,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Ericsson, Panasonic, LGE, Sharp, </w:t>
      </w:r>
      <w:r>
        <w:rPr>
          <w:rFonts w:ascii="Times New Roman" w:hAnsi="Times New Roman"/>
          <w:color w:val="FF0000"/>
          <w:sz w:val="22"/>
          <w:szCs w:val="22"/>
          <w:lang w:eastAsia="zh-CN"/>
        </w:rPr>
        <w:t>MTK</w:t>
      </w:r>
    </w:p>
    <w:p w14:paraId="2E73E011" w14:textId="77777777" w:rsidR="00A55141" w:rsidRDefault="00A55141">
      <w:pPr>
        <w:pStyle w:val="BodyText"/>
        <w:spacing w:after="0"/>
        <w:ind w:left="720"/>
        <w:rPr>
          <w:rFonts w:ascii="Times New Roman" w:hAnsi="Times New Roman"/>
          <w:sz w:val="22"/>
          <w:szCs w:val="22"/>
          <w:lang w:eastAsia="zh-CN"/>
        </w:rPr>
      </w:pPr>
    </w:p>
    <w:p w14:paraId="2E67B3B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5B66F8A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185F0CB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1176C835" w14:textId="77777777" w:rsidR="00A55141" w:rsidRDefault="00A55141">
      <w:pPr>
        <w:pStyle w:val="BodyText"/>
        <w:spacing w:after="0"/>
        <w:rPr>
          <w:rFonts w:ascii="Times New Roman" w:hAnsi="Times New Roman"/>
          <w:sz w:val="22"/>
          <w:szCs w:val="22"/>
          <w:lang w:eastAsia="zh-CN"/>
        </w:rPr>
      </w:pPr>
    </w:p>
    <w:p w14:paraId="14EB4DEE" w14:textId="77777777" w:rsidR="00A55141" w:rsidRDefault="00A55141">
      <w:pPr>
        <w:pStyle w:val="BodyText"/>
        <w:spacing w:after="0"/>
        <w:rPr>
          <w:rFonts w:ascii="Times New Roman" w:hAnsi="Times New Roman"/>
          <w:sz w:val="22"/>
          <w:szCs w:val="22"/>
          <w:lang w:eastAsia="zh-CN"/>
        </w:rPr>
      </w:pPr>
    </w:p>
    <w:p w14:paraId="2219718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452578F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499DD67F"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779878FA" w14:textId="77777777">
        <w:tc>
          <w:tcPr>
            <w:tcW w:w="1573" w:type="dxa"/>
            <w:shd w:val="clear" w:color="auto" w:fill="FBE4D5" w:themeFill="accent2" w:themeFillTint="33"/>
          </w:tcPr>
          <w:p w14:paraId="473AA64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0980A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A38D4C8" w14:textId="77777777">
        <w:tc>
          <w:tcPr>
            <w:tcW w:w="1573" w:type="dxa"/>
          </w:tcPr>
          <w:p w14:paraId="2F65FC8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76952ACB" w14:textId="77777777" w:rsidR="00A55141" w:rsidRDefault="005C2C06">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53979B97" w14:textId="77777777" w:rsidR="00A55141" w:rsidRDefault="005C2C06">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A55141" w14:paraId="5109FF1D" w14:textId="77777777">
        <w:tc>
          <w:tcPr>
            <w:tcW w:w="1573" w:type="dxa"/>
          </w:tcPr>
          <w:p w14:paraId="7147F03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6FD68B9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14B659E8" w14:textId="77777777" w:rsidR="00A55141" w:rsidRDefault="005C2C06">
            <w:pPr>
              <w:pStyle w:val="BodyText"/>
              <w:numPr>
                <w:ilvl w:val="0"/>
                <w:numId w:val="28"/>
              </w:numPr>
              <w:spacing w:after="0"/>
              <w:rPr>
                <w:rFonts w:ascii="Times New Roman" w:hAnsi="Times New Roman"/>
                <w:sz w:val="22"/>
                <w:szCs w:val="22"/>
                <w:lang w:eastAsia="zh-CN"/>
              </w:rPr>
            </w:pPr>
            <w:r>
              <w:rPr>
                <w:rFonts w:ascii="Times New Roman" w:hAnsi="Times New Roman"/>
                <w:sz w:val="22"/>
                <w:szCs w:val="22"/>
                <w:lang w:eastAsia="zh-CN"/>
              </w:rPr>
              <w:t xml:space="preserve">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gaps (for slower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w:t>
            </w:r>
          </w:p>
          <w:p w14:paraId="32A3CD5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Allow for possibility of back-to-back multiplexing of CORESET0 + SSB of the same beam (2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CORESET0 beam 1 + 4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SSB beam 1 + GAP + 2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CORESET0 beam 2 + 4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SSB beam 2)</w:t>
            </w:r>
          </w:p>
        </w:tc>
      </w:tr>
      <w:tr w:rsidR="00A55141" w14:paraId="3DB74208" w14:textId="77777777">
        <w:tc>
          <w:tcPr>
            <w:tcW w:w="1573" w:type="dxa"/>
          </w:tcPr>
          <w:p w14:paraId="078CDA5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P</w:t>
            </w:r>
            <w:r>
              <w:rPr>
                <w:rFonts w:ascii="Times New Roman" w:eastAsia="MS Mincho" w:hAnsi="Times New Roman"/>
                <w:sz w:val="22"/>
                <w:szCs w:val="22"/>
                <w:lang w:eastAsia="ja-JP"/>
              </w:rPr>
              <w:t>anasonic</w:t>
            </w:r>
          </w:p>
        </w:tc>
        <w:tc>
          <w:tcPr>
            <w:tcW w:w="8389" w:type="dxa"/>
          </w:tcPr>
          <w:p w14:paraId="41A04D03"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A55141" w14:paraId="590D3EB4" w14:textId="77777777">
        <w:tc>
          <w:tcPr>
            <w:tcW w:w="1573" w:type="dxa"/>
          </w:tcPr>
          <w:p w14:paraId="3A6D13DC"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389" w:type="dxa"/>
          </w:tcPr>
          <w:p w14:paraId="059FA86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A55141" w14:paraId="17F9349C" w14:textId="77777777">
        <w:tc>
          <w:tcPr>
            <w:tcW w:w="1573" w:type="dxa"/>
          </w:tcPr>
          <w:p w14:paraId="6C2B68D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5860E33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A55141" w14:paraId="3810BA11" w14:textId="77777777">
        <w:tc>
          <w:tcPr>
            <w:tcW w:w="1573" w:type="dxa"/>
          </w:tcPr>
          <w:p w14:paraId="4E63FBAB"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6CBAB565" w14:textId="77777777" w:rsidR="00A55141" w:rsidRDefault="005C2C06">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51CDE192" w14:textId="77777777" w:rsidR="00A55141" w:rsidRDefault="005C2C06">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62537DDF" w14:textId="77777777" w:rsidR="00A55141" w:rsidRDefault="005C2C06">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A55141" w14:paraId="6C8E14D1" w14:textId="77777777">
        <w:tc>
          <w:tcPr>
            <w:tcW w:w="1573" w:type="dxa"/>
          </w:tcPr>
          <w:p w14:paraId="74BEE0C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 xml:space="preserve">ZTE, </w:t>
            </w:r>
            <w:proofErr w:type="spellStart"/>
            <w:r>
              <w:rPr>
                <w:rFonts w:ascii="Times New Roman" w:eastAsia="MS Mincho" w:hAnsi="Times New Roman" w:hint="eastAsia"/>
                <w:sz w:val="22"/>
                <w:szCs w:val="22"/>
                <w:lang w:eastAsia="zh-CN"/>
              </w:rPr>
              <w:t>Sanechips</w:t>
            </w:r>
            <w:proofErr w:type="spellEnd"/>
          </w:p>
        </w:tc>
        <w:tc>
          <w:tcPr>
            <w:tcW w:w="8389" w:type="dxa"/>
          </w:tcPr>
          <w:p w14:paraId="59C26B37" w14:textId="77777777" w:rsidR="00A55141" w:rsidRDefault="005C2C06">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w:t>
            </w:r>
            <w:proofErr w:type="spellStart"/>
            <w:r>
              <w:rPr>
                <w:rFonts w:ascii="Times New Roman" w:eastAsia="MS Mincho" w:hAnsi="Times New Roman" w:hint="eastAsia"/>
                <w:sz w:val="22"/>
                <w:szCs w:val="22"/>
                <w:lang w:eastAsia="zh-CN"/>
              </w:rPr>
              <w:t>gNB</w:t>
            </w:r>
            <w:proofErr w:type="spellEnd"/>
            <w:r>
              <w:rPr>
                <w:rFonts w:ascii="Times New Roman" w:eastAsia="MS Mincho" w:hAnsi="Times New Roman" w:hint="eastAsia"/>
                <w:sz w:val="22"/>
                <w:szCs w:val="22"/>
                <w:lang w:eastAsia="zh-CN"/>
              </w:rPr>
              <w:t>/UE sides</w:t>
            </w:r>
            <w:r>
              <w:rPr>
                <w:rFonts w:ascii="Times New Roman" w:eastAsia="MS Mincho" w:hAnsi="Times New Roman" w:hint="eastAsia"/>
                <w:sz w:val="22"/>
                <w:szCs w:val="22"/>
                <w:lang w:eastAsia="ja-JP"/>
              </w:rPr>
              <w:t xml:space="preserve">, we </w:t>
            </w:r>
            <w:proofErr w:type="spellStart"/>
            <w:r>
              <w:rPr>
                <w:rFonts w:ascii="Times New Roman" w:eastAsia="MS Mincho" w:hAnsi="Times New Roman" w:hint="eastAsia"/>
                <w:sz w:val="22"/>
                <w:szCs w:val="22"/>
                <w:lang w:eastAsia="ja-JP"/>
              </w:rPr>
              <w:t>can not</w:t>
            </w:r>
            <w:proofErr w:type="spellEnd"/>
            <w:r>
              <w:rPr>
                <w:rFonts w:ascii="Times New Roman" w:eastAsia="MS Mincho" w:hAnsi="Times New Roman" w:hint="eastAsia"/>
                <w:sz w:val="22"/>
                <w:szCs w:val="22"/>
                <w:lang w:eastAsia="ja-JP"/>
              </w:rPr>
              <w:t xml:space="preserve">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129801E9"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A55141" w14:paraId="0B6EC577" w14:textId="77777777">
        <w:tc>
          <w:tcPr>
            <w:tcW w:w="1573" w:type="dxa"/>
          </w:tcPr>
          <w:p w14:paraId="21C19994" w14:textId="77777777" w:rsidR="00A55141" w:rsidRDefault="005C2C06">
            <w:pPr>
              <w:pStyle w:val="BodyText"/>
              <w:spacing w:after="0"/>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14:paraId="1B2D7BC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That being said, while our preference would be alt 1-C, we could also consider alt 1-A. </w:t>
            </w:r>
          </w:p>
          <w:p w14:paraId="3AF2B0A0"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A55141" w14:paraId="72FB4B7A" w14:textId="77777777">
        <w:tc>
          <w:tcPr>
            <w:tcW w:w="1573" w:type="dxa"/>
          </w:tcPr>
          <w:p w14:paraId="339A29D1" w14:textId="77777777" w:rsidR="00A55141" w:rsidRDefault="005C2C06">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3C430A9F"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A55141" w14:paraId="0A0C61BA" w14:textId="77777777">
        <w:tc>
          <w:tcPr>
            <w:tcW w:w="1573" w:type="dxa"/>
          </w:tcPr>
          <w:p w14:paraId="2D8B7FBB"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lastRenderedPageBreak/>
              <w:t>LG Electronics</w:t>
            </w:r>
          </w:p>
        </w:tc>
        <w:tc>
          <w:tcPr>
            <w:tcW w:w="8389" w:type="dxa"/>
          </w:tcPr>
          <w:p w14:paraId="5BAFFEE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09D1BE55" w14:textId="77777777" w:rsidR="00A55141" w:rsidRDefault="00A55141">
            <w:pPr>
              <w:pStyle w:val="BodyText"/>
              <w:spacing w:after="0"/>
              <w:rPr>
                <w:rFonts w:ascii="Times New Roman" w:eastAsiaTheme="minorEastAsia" w:hAnsi="Times New Roman"/>
                <w:sz w:val="22"/>
                <w:szCs w:val="22"/>
                <w:lang w:eastAsia="ko-KR"/>
              </w:rPr>
            </w:pPr>
          </w:p>
          <w:p w14:paraId="4E7F6605" w14:textId="77777777" w:rsidR="00A55141" w:rsidRDefault="005C2C06">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0879AEED" w14:textId="77777777" w:rsidR="00A55141" w:rsidRDefault="005C2C06">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3F387D29" w14:textId="77777777" w:rsidR="00A55141" w:rsidRDefault="005C2C06">
            <w:pPr>
              <w:numPr>
                <w:ilvl w:val="0"/>
                <w:numId w:val="30"/>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7526572C" w14:textId="77777777" w:rsidR="00A55141" w:rsidRDefault="00A55141">
            <w:pPr>
              <w:pStyle w:val="BodyText"/>
              <w:spacing w:after="0"/>
              <w:rPr>
                <w:rFonts w:ascii="Times New Roman" w:eastAsiaTheme="minorEastAsia" w:hAnsi="Times New Roman"/>
                <w:sz w:val="22"/>
                <w:szCs w:val="22"/>
                <w:lang w:val="en-GB" w:eastAsia="ko-KR"/>
              </w:rPr>
            </w:pPr>
          </w:p>
          <w:p w14:paraId="5AEB258C"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 xml:space="preserve">Alt 1-B, it is a totally different design compared to legacy SSB pattern. Furthermore, based on RAN4 LS, RAN4 tentatively agreed 59 ns for </w:t>
            </w:r>
            <w:proofErr w:type="spellStart"/>
            <w:r>
              <w:rPr>
                <w:rFonts w:ascii="Times New Roman" w:eastAsiaTheme="minorEastAsia" w:hAnsi="Times New Roman"/>
                <w:sz w:val="22"/>
                <w:szCs w:val="22"/>
                <w:lang w:val="en-GB" w:eastAsia="ko-KR"/>
              </w:rPr>
              <w:t>gNB</w:t>
            </w:r>
            <w:proofErr w:type="spellEnd"/>
            <w:r>
              <w:rPr>
                <w:rFonts w:ascii="Times New Roman" w:eastAsiaTheme="minorEastAsia" w:hAnsi="Times New Roman"/>
                <w:sz w:val="22"/>
                <w:szCs w:val="22"/>
                <w:lang w:val="en-GB" w:eastAsia="ko-KR"/>
              </w:rPr>
              <w:t xml:space="preserve">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w:t>
            </w:r>
            <w:proofErr w:type="spellStart"/>
            <w:r>
              <w:rPr>
                <w:rFonts w:ascii="Times New Roman" w:eastAsiaTheme="minorEastAsia" w:hAnsi="Times New Roman"/>
                <w:sz w:val="22"/>
                <w:szCs w:val="22"/>
                <w:lang w:val="en-GB" w:eastAsia="ko-KR"/>
              </w:rPr>
              <w:t>gNB’s</w:t>
            </w:r>
            <w:proofErr w:type="spellEnd"/>
            <w:r>
              <w:rPr>
                <w:rFonts w:ascii="Times New Roman" w:eastAsiaTheme="minorEastAsia" w:hAnsi="Times New Roman"/>
                <w:sz w:val="22"/>
                <w:szCs w:val="22"/>
                <w:lang w:val="en-GB" w:eastAsia="ko-KR"/>
              </w:rPr>
              <w:t xml:space="preserve"> implementation.</w:t>
            </w:r>
          </w:p>
        </w:tc>
      </w:tr>
      <w:tr w:rsidR="00A55141" w14:paraId="46E49BEE" w14:textId="77777777">
        <w:tc>
          <w:tcPr>
            <w:tcW w:w="1573" w:type="dxa"/>
          </w:tcPr>
          <w:p w14:paraId="180DC55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6358208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A55141" w14:paraId="49F7007E" w14:textId="77777777">
        <w:tc>
          <w:tcPr>
            <w:tcW w:w="1573" w:type="dxa"/>
          </w:tcPr>
          <w:p w14:paraId="4B3EDED7"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45F7AEBA"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A55141" w14:paraId="628C5EE1" w14:textId="77777777">
        <w:tc>
          <w:tcPr>
            <w:tcW w:w="1573" w:type="dxa"/>
          </w:tcPr>
          <w:p w14:paraId="23DAC355"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1A845A64"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A55141" w14:paraId="059A5EA1" w14:textId="77777777">
        <w:tc>
          <w:tcPr>
            <w:tcW w:w="1573" w:type="dxa"/>
          </w:tcPr>
          <w:p w14:paraId="3E20D28D"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0C3A4BE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337DDCB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 see strong necessity in time gaps in the DL not because of beam switching only but also because of MIMO TAE. As we tried to explain in our </w:t>
            </w:r>
            <w:proofErr w:type="spellStart"/>
            <w:r>
              <w:rPr>
                <w:rFonts w:ascii="Times New Roman" w:hAnsi="Times New Roman"/>
                <w:sz w:val="22"/>
                <w:szCs w:val="22"/>
                <w:lang w:eastAsia="zh-CN"/>
              </w:rPr>
              <w:t>tdoc</w:t>
            </w:r>
            <w:proofErr w:type="spellEnd"/>
            <w:r>
              <w:rPr>
                <w:rFonts w:ascii="Times New Roman" w:hAnsi="Times New Roman"/>
                <w:sz w:val="22"/>
                <w:szCs w:val="22"/>
                <w:lang w:eastAsia="zh-CN"/>
              </w:rPr>
              <w:t xml:space="preserve">, MIMO TAE in combination with beam switching together may cause signal distortion if no gaps are placed as illustrated below for 2 Tx port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7E893A7C" w14:textId="77777777" w:rsidR="00A55141" w:rsidRDefault="005C2C06">
            <w:pPr>
              <w:pStyle w:val="BodyText"/>
              <w:spacing w:after="0"/>
              <w:rPr>
                <w:rFonts w:ascii="Times New Roman" w:hAnsi="Times New Roman"/>
                <w:sz w:val="22"/>
                <w:szCs w:val="22"/>
                <w:lang w:eastAsia="zh-CN"/>
              </w:rPr>
            </w:pPr>
            <w:r>
              <w:rPr>
                <w:noProof/>
                <w:lang w:eastAsia="zh-CN"/>
              </w:rPr>
              <w:drawing>
                <wp:inline distT="0" distB="0" distL="0" distR="0" wp14:anchorId="3DDF6E21" wp14:editId="3F90B64A">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7195975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To accommodate MIMO TAE and beam switching some large time interval is needed than just a CP because whether MIMO TAE is late or early is not known at the Tx. This could be illustrated as follows for late and early MIMO TAE:</w:t>
            </w:r>
          </w:p>
          <w:p w14:paraId="12DCAF6B" w14:textId="77777777" w:rsidR="00A55141" w:rsidRDefault="005C2C06">
            <w:pPr>
              <w:pStyle w:val="BodyText"/>
              <w:spacing w:after="0"/>
              <w:rPr>
                <w:rFonts w:ascii="Times New Roman" w:hAnsi="Times New Roman"/>
                <w:sz w:val="22"/>
                <w:szCs w:val="22"/>
                <w:lang w:eastAsia="zh-CN"/>
              </w:rPr>
            </w:pPr>
            <w:r>
              <w:rPr>
                <w:noProof/>
                <w:lang w:eastAsia="zh-CN"/>
              </w:rPr>
              <w:drawing>
                <wp:inline distT="0" distB="0" distL="0" distR="0" wp14:anchorId="2DAE079B" wp14:editId="08668D2B">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37424D40"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To be safe, the time interval between symbols should cover 2 times MIMO TAE plus beam switching transient period. Considering current MIMO TAE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of 65 ns, neither CP of SCS 480 kHz nor CP of SCS 960 kHz is suitable. We also need to consider Rx beam switching that could occur at the UE. UE may need to use different beams for different SSB measurements, and we know UE beam switching is expected to be larger than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especially if it is inter-panel beam switching. Therefore, we support SSB patterns with gaps between consecutive SSBs.</w:t>
            </w:r>
          </w:p>
        </w:tc>
      </w:tr>
      <w:tr w:rsidR="00A55141" w14:paraId="216C5707" w14:textId="77777777">
        <w:tc>
          <w:tcPr>
            <w:tcW w:w="1573" w:type="dxa"/>
          </w:tcPr>
          <w:p w14:paraId="0E2CF9D1"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389" w:type="dxa"/>
          </w:tcPr>
          <w:p w14:paraId="6E788AA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Pr>
                <w:rFonts w:ascii="Times New Roman" w:hAnsi="Times New Roman"/>
                <w:color w:val="C00000"/>
                <w:sz w:val="22"/>
                <w:szCs w:val="22"/>
                <w:lang w:eastAsia="zh-CN"/>
              </w:rPr>
              <w:t>Futurewei</w:t>
            </w:r>
            <w:proofErr w:type="spellEnd"/>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A55141" w14:paraId="7EECA6BF" w14:textId="77777777">
        <w:tc>
          <w:tcPr>
            <w:tcW w:w="1573" w:type="dxa"/>
          </w:tcPr>
          <w:p w14:paraId="5453751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20BFF37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w:t>
            </w:r>
            <w:r>
              <w:rPr>
                <w:rFonts w:ascii="Times New Roman" w:hAnsi="Times New Roman"/>
                <w:sz w:val="22"/>
                <w:szCs w:val="22"/>
                <w:lang w:eastAsia="zh-CN"/>
              </w:rPr>
              <w:lastRenderedPageBreak/>
              <w:t xml:space="preserve">systems. Regarding multiplexing of RMSI and SSB, considering the minimum bandwidth channels for 120 and 480 kHz (100 and 400 MHz), it is not clear that there is sufficient number of RBs available for carrying typical RMSI payloads (~700 or more bits) if one wants to configure 2 SSBs per slot. So, we don't think that optimizing an SSB pattern to fit two Type0-PDCCH monitoring locations, two SSBs, and two RMSI PDSCHs is the correct design goal. </w:t>
            </w:r>
          </w:p>
        </w:tc>
      </w:tr>
      <w:tr w:rsidR="00A55141" w14:paraId="32C7D813" w14:textId="77777777">
        <w:tc>
          <w:tcPr>
            <w:tcW w:w="1573" w:type="dxa"/>
          </w:tcPr>
          <w:p w14:paraId="57C5F14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5FC5653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A55141" w14:paraId="29489C37" w14:textId="77777777">
        <w:tc>
          <w:tcPr>
            <w:tcW w:w="1573" w:type="dxa"/>
          </w:tcPr>
          <w:p w14:paraId="37B9317C"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56AC410E"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A55141" w14:paraId="40D41C12" w14:textId="77777777">
        <w:tc>
          <w:tcPr>
            <w:tcW w:w="1573" w:type="dxa"/>
          </w:tcPr>
          <w:p w14:paraId="619DB38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89" w:type="dxa"/>
          </w:tcPr>
          <w:p w14:paraId="79FE5D0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2E43947C" w14:textId="77777777" w:rsidR="00A55141" w:rsidRDefault="005C2C06">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 xml:space="preserve">One symbol as a beam switching gap given the fact that, according to ongoing discussions in RAN4, UE’s beam switching time can be in the order of 100-200 ns. Even if the beam switching delay at the UE and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71A422B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2445BFDF" w14:textId="77777777" w:rsidR="00A55141" w:rsidRDefault="00A55141">
      <w:pPr>
        <w:pStyle w:val="BodyText"/>
        <w:spacing w:after="0"/>
        <w:rPr>
          <w:rFonts w:ascii="Times New Roman" w:hAnsi="Times New Roman"/>
          <w:sz w:val="22"/>
          <w:szCs w:val="22"/>
          <w:lang w:eastAsia="zh-CN"/>
        </w:rPr>
      </w:pPr>
    </w:p>
    <w:p w14:paraId="22DEA5FB" w14:textId="77777777" w:rsidR="00A55141" w:rsidRDefault="00A55141">
      <w:pPr>
        <w:pStyle w:val="BodyText"/>
        <w:spacing w:after="0"/>
        <w:rPr>
          <w:rFonts w:ascii="Times New Roman" w:hAnsi="Times New Roman"/>
          <w:sz w:val="22"/>
          <w:szCs w:val="22"/>
          <w:lang w:eastAsia="zh-CN"/>
        </w:rPr>
      </w:pPr>
    </w:p>
    <w:p w14:paraId="52924B19" w14:textId="77777777" w:rsidR="00A55141" w:rsidRDefault="00A55141">
      <w:pPr>
        <w:pStyle w:val="BodyText"/>
        <w:spacing w:after="0"/>
        <w:rPr>
          <w:rFonts w:ascii="Times New Roman" w:hAnsi="Times New Roman"/>
          <w:sz w:val="22"/>
          <w:szCs w:val="22"/>
          <w:lang w:eastAsia="zh-CN"/>
        </w:rPr>
      </w:pPr>
    </w:p>
    <w:p w14:paraId="5157F1C5"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5E2FDC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602F0573"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1AA584DC" w14:textId="77777777">
        <w:tc>
          <w:tcPr>
            <w:tcW w:w="9962" w:type="dxa"/>
          </w:tcPr>
          <w:p w14:paraId="06F0E92B"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632DC8AC"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6E785535"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1969D395" w14:textId="77777777" w:rsidR="00A55141" w:rsidRDefault="005C2C06">
            <w:pPr>
              <w:pStyle w:val="BodyText"/>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proofErr w:type="spellStart"/>
            <w:r>
              <w:rPr>
                <w:rFonts w:ascii="Times New Roman" w:hAnsi="Times New Roman"/>
                <w:color w:val="C00000"/>
                <w:sz w:val="22"/>
                <w:szCs w:val="22"/>
                <w:lang w:eastAsia="zh-CN"/>
              </w:rPr>
              <w:t>Futurewei</w:t>
            </w:r>
            <w:proofErr w:type="spellEnd"/>
          </w:p>
          <w:p w14:paraId="0BE6C264"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2EBC1FD7"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w:t>
            </w:r>
            <w:proofErr w:type="spellStart"/>
            <w:r>
              <w:rPr>
                <w:rFonts w:ascii="Times New Roman" w:hAnsi="Times New Roman"/>
                <w:color w:val="C00000"/>
                <w:sz w:val="22"/>
                <w:szCs w:val="22"/>
                <w:lang w:eastAsia="zh-CN"/>
              </w:rPr>
              <w:t>Xioami</w:t>
            </w:r>
            <w:proofErr w:type="spellEnd"/>
            <w:r>
              <w:rPr>
                <w:rFonts w:ascii="Times New Roman" w:hAnsi="Times New Roman"/>
                <w:color w:val="C00000"/>
                <w:sz w:val="22"/>
                <w:szCs w:val="22"/>
                <w:lang w:eastAsia="zh-CN"/>
              </w:rPr>
              <w:t xml:space="preserve">, Lenovo/Motorola Mobility, </w:t>
            </w:r>
            <w:proofErr w:type="spellStart"/>
            <w:r>
              <w:rPr>
                <w:rFonts w:ascii="Times New Roman" w:hAnsi="Times New Roman"/>
                <w:color w:val="C00000"/>
                <w:sz w:val="22"/>
                <w:szCs w:val="22"/>
                <w:lang w:eastAsia="zh-CN"/>
              </w:rPr>
              <w:t>Futurewei</w:t>
            </w:r>
            <w:proofErr w:type="spellEnd"/>
          </w:p>
          <w:p w14:paraId="021E46B6" w14:textId="77777777" w:rsidR="00A55141" w:rsidRDefault="005C2C06">
            <w:pPr>
              <w:pStyle w:val="BodyText"/>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5E8B7228"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 xml:space="preserve">Samsung, </w:t>
            </w:r>
            <w:proofErr w:type="spellStart"/>
            <w:r>
              <w:rPr>
                <w:rFonts w:ascii="Times New Roman" w:hAnsi="Times New Roman"/>
                <w:color w:val="FF0000"/>
                <w:sz w:val="22"/>
                <w:szCs w:val="22"/>
                <w:lang w:eastAsia="zh-CN"/>
              </w:rPr>
              <w:t>Futurewei</w:t>
            </w:r>
            <w:proofErr w:type="spellEnd"/>
          </w:p>
          <w:p w14:paraId="26A751A9"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7BF484CD"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Samsung,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w:t>
            </w:r>
            <w:proofErr w:type="spellStart"/>
            <w:r>
              <w:rPr>
                <w:rFonts w:ascii="Times New Roman" w:hAnsi="Times New Roman"/>
                <w:color w:val="C00000"/>
                <w:sz w:val="22"/>
                <w:szCs w:val="22"/>
                <w:lang w:eastAsia="zh-CN"/>
              </w:rPr>
              <w:t>Futurewei</w:t>
            </w:r>
            <w:proofErr w:type="spellEnd"/>
          </w:p>
          <w:p w14:paraId="6E97A674"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4AD9A541" w14:textId="77777777" w:rsidR="00A55141" w:rsidRDefault="005C2C06">
            <w:pPr>
              <w:pStyle w:val="BodyText"/>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lastRenderedPageBreak/>
              <w:t>Sony,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Ericsson, Panasonic, LGE, Sharp, </w:t>
            </w:r>
            <w:r>
              <w:rPr>
                <w:rFonts w:ascii="Times New Roman" w:hAnsi="Times New Roman"/>
                <w:color w:val="FF0000"/>
                <w:sz w:val="22"/>
                <w:szCs w:val="22"/>
                <w:lang w:eastAsia="zh-CN"/>
              </w:rPr>
              <w:t>MTK, [NTT Docomo]</w:t>
            </w:r>
          </w:p>
        </w:tc>
      </w:tr>
    </w:tbl>
    <w:p w14:paraId="5AE6A20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 </w:t>
      </w:r>
    </w:p>
    <w:p w14:paraId="5CE27933"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1.2-1)</w:t>
      </w:r>
    </w:p>
    <w:p w14:paraId="77507C21"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65B6FFB0" w14:textId="77777777" w:rsidR="00A55141" w:rsidRDefault="005C2C06">
      <w:pPr>
        <w:pStyle w:val="BodyText"/>
        <w:spacing w:after="0"/>
        <w:jc w:val="center"/>
        <w:rPr>
          <w:rFonts w:ascii="Times New Roman" w:hAnsi="Times New Roman"/>
          <w:sz w:val="22"/>
          <w:szCs w:val="22"/>
          <w:lang w:eastAsia="zh-CN"/>
        </w:rPr>
      </w:pPr>
      <w:r>
        <w:rPr>
          <w:rFonts w:ascii="Times New Roman" w:hAnsi="Times New Roman"/>
          <w:sz w:val="22"/>
          <w:szCs w:val="22"/>
        </w:rPr>
        <w:object w:dxaOrig="8740" w:dyaOrig="1132" w14:anchorId="61426583">
          <v:shape id="_x0000_i1046" type="#_x0000_t75" style="width:437.2pt;height:55.85pt" o:ole="">
            <v:imagedata r:id="rId23" o:title=""/>
          </v:shape>
          <o:OLEObject Type="Embed" ProgID="Visio.Drawing.15" ShapeID="_x0000_i1046" DrawAspect="Content" ObjectID="_1691338298" r:id="rId33"/>
        </w:object>
      </w:r>
    </w:p>
    <w:p w14:paraId="387BECF6" w14:textId="77777777" w:rsidR="00A55141" w:rsidRDefault="00A55141">
      <w:pPr>
        <w:pStyle w:val="BodyText"/>
        <w:spacing w:after="0"/>
        <w:rPr>
          <w:rFonts w:ascii="Times New Roman" w:hAnsi="Times New Roman"/>
          <w:sz w:val="22"/>
          <w:szCs w:val="22"/>
          <w:lang w:eastAsia="zh-CN"/>
        </w:rPr>
      </w:pPr>
    </w:p>
    <w:p w14:paraId="053E7409"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47F6288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497CAF49"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7432690A" w14:textId="77777777">
        <w:tc>
          <w:tcPr>
            <w:tcW w:w="1573" w:type="dxa"/>
            <w:shd w:val="clear" w:color="auto" w:fill="FBE4D5" w:themeFill="accent2" w:themeFillTint="33"/>
          </w:tcPr>
          <w:p w14:paraId="4F5D55D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4AB3F10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FF0D088" w14:textId="77777777">
        <w:tc>
          <w:tcPr>
            <w:tcW w:w="1573" w:type="dxa"/>
          </w:tcPr>
          <w:p w14:paraId="4CF49A1F"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5EC969E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A55141" w14:paraId="333D375F" w14:textId="77777777">
        <w:tc>
          <w:tcPr>
            <w:tcW w:w="1573" w:type="dxa"/>
          </w:tcPr>
          <w:p w14:paraId="047CD6C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4448ADB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A55141" w14:paraId="621D794A" w14:textId="77777777">
        <w:tc>
          <w:tcPr>
            <w:tcW w:w="1573" w:type="dxa"/>
          </w:tcPr>
          <w:p w14:paraId="4E8214F2"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389" w:type="dxa"/>
          </w:tcPr>
          <w:p w14:paraId="6F6A7528"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A55141" w14:paraId="5496F73A" w14:textId="77777777">
        <w:tc>
          <w:tcPr>
            <w:tcW w:w="1573" w:type="dxa"/>
          </w:tcPr>
          <w:p w14:paraId="1FC2EC2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13EAF0C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372312BA"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579231A6" w14:textId="77777777" w:rsidR="00A55141" w:rsidRDefault="00A55141">
            <w:pPr>
              <w:pStyle w:val="ListParagraph"/>
              <w:ind w:left="720"/>
              <w:rPr>
                <w:rFonts w:eastAsia="Times New Roman"/>
                <w:szCs w:val="28"/>
                <w:lang w:eastAsia="zh-CN"/>
              </w:rPr>
            </w:pPr>
          </w:p>
          <w:p w14:paraId="1E87A378" w14:textId="77777777" w:rsidR="00A55141" w:rsidRDefault="00A55141">
            <w:pPr>
              <w:pStyle w:val="BodyText"/>
              <w:spacing w:after="0"/>
              <w:rPr>
                <w:rFonts w:ascii="Times New Roman" w:hAnsi="Times New Roman"/>
                <w:sz w:val="22"/>
                <w:szCs w:val="22"/>
                <w:lang w:eastAsia="zh-CN"/>
              </w:rPr>
            </w:pPr>
          </w:p>
        </w:tc>
      </w:tr>
      <w:tr w:rsidR="00A55141" w14:paraId="4CF78862" w14:textId="77777777">
        <w:tc>
          <w:tcPr>
            <w:tcW w:w="1573" w:type="dxa"/>
          </w:tcPr>
          <w:p w14:paraId="3E975498"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4E9533F8" w14:textId="77777777" w:rsidR="00A55141" w:rsidRDefault="005C2C06">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A55141" w14:paraId="02680361" w14:textId="77777777">
        <w:tc>
          <w:tcPr>
            <w:tcW w:w="1573" w:type="dxa"/>
          </w:tcPr>
          <w:p w14:paraId="4F3808E4" w14:textId="77777777" w:rsidR="00A55141" w:rsidRDefault="005C2C06">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33BA053F" w14:textId="77777777" w:rsidR="00A55141" w:rsidRDefault="005C2C06">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A55141" w14:paraId="549F69AA" w14:textId="77777777">
        <w:tc>
          <w:tcPr>
            <w:tcW w:w="1573" w:type="dxa"/>
          </w:tcPr>
          <w:p w14:paraId="6B564A4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86C357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1A4B5B6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57FEB4C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616AADE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For multiplexing 2 Type0-PDCCH and 2 SSB in a slot, we believe this is the most fundamental scenario to be supported for FR2, especially for unlicensed band. Please note that a Type0-PDCCH starting from symbol 7 is in particularly supported for FR2 ONLY, and Alt 2 is not compatible with such configuration.   </w:t>
            </w:r>
          </w:p>
        </w:tc>
      </w:tr>
      <w:tr w:rsidR="00A55141" w14:paraId="621B7926" w14:textId="77777777">
        <w:tc>
          <w:tcPr>
            <w:tcW w:w="1573" w:type="dxa"/>
          </w:tcPr>
          <w:p w14:paraId="02A56F4F"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1FABE74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1.2-1.</w:t>
            </w:r>
          </w:p>
          <w:p w14:paraId="20D4E79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22C45C73"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ask companies, who think gap is not needed, on what their understand is regarding inter-panel beam switching values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w:t>
            </w:r>
          </w:p>
        </w:tc>
      </w:tr>
      <w:tr w:rsidR="00A55141" w14:paraId="0684CCC7" w14:textId="77777777">
        <w:tc>
          <w:tcPr>
            <w:tcW w:w="1573" w:type="dxa"/>
          </w:tcPr>
          <w:p w14:paraId="53038AAF"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49EC3A4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A55141" w14:paraId="5E463D0E" w14:textId="77777777">
        <w:tc>
          <w:tcPr>
            <w:tcW w:w="1573" w:type="dxa"/>
          </w:tcPr>
          <w:p w14:paraId="2FB0A1F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264373D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04C03F3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instead of UE side as clearly written in LS. </w:t>
            </w:r>
          </w:p>
        </w:tc>
      </w:tr>
      <w:tr w:rsidR="00A55141" w14:paraId="16084457" w14:textId="77777777">
        <w:tc>
          <w:tcPr>
            <w:tcW w:w="1573" w:type="dxa"/>
          </w:tcPr>
          <w:p w14:paraId="47A129A3"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0CC72D1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501A24F2"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implementations.  </w:t>
            </w:r>
          </w:p>
        </w:tc>
      </w:tr>
      <w:tr w:rsidR="00A55141" w14:paraId="6B35AEA7" w14:textId="77777777">
        <w:tc>
          <w:tcPr>
            <w:tcW w:w="1573" w:type="dxa"/>
          </w:tcPr>
          <w:p w14:paraId="56326AB6"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6734AF4B"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A55141" w14:paraId="5C6EBA45" w14:textId="77777777">
        <w:tc>
          <w:tcPr>
            <w:tcW w:w="1573" w:type="dxa"/>
          </w:tcPr>
          <w:p w14:paraId="057A37C7" w14:textId="77777777" w:rsidR="00A55141" w:rsidRDefault="005C2C06">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389" w:type="dxa"/>
          </w:tcPr>
          <w:p w14:paraId="3CBA918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A55141" w14:paraId="7E43252E" w14:textId="77777777">
        <w:tc>
          <w:tcPr>
            <w:tcW w:w="1573" w:type="dxa"/>
          </w:tcPr>
          <w:p w14:paraId="1EECC00F" w14:textId="77777777" w:rsidR="00A55141" w:rsidRDefault="005C2C06">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7B90D4DD" w14:textId="77777777" w:rsidR="00A55141" w:rsidRDefault="005C2C06">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 xml:space="preserve">We prefer Alt-2 for the reasons already stated. If companies are really worried about beam switching gap, we can wait for RAN4 to confirm the [59 ns] </w:t>
            </w:r>
            <w:proofErr w:type="spellStart"/>
            <w:r>
              <w:rPr>
                <w:rFonts w:ascii="Times New Roman" w:eastAsia="MS Mincho" w:hAnsi="Times New Roman"/>
                <w:szCs w:val="22"/>
                <w:lang w:eastAsia="ja-JP"/>
              </w:rPr>
              <w:t>gNB</w:t>
            </w:r>
            <w:proofErr w:type="spellEnd"/>
            <w:r>
              <w:rPr>
                <w:rFonts w:ascii="Times New Roman" w:eastAsia="MS Mincho" w:hAnsi="Times New Roman"/>
                <w:szCs w:val="22"/>
                <w:lang w:eastAsia="ja-JP"/>
              </w:rPr>
              <w:t xml:space="preserve"> beam switching time.</w:t>
            </w:r>
          </w:p>
        </w:tc>
      </w:tr>
      <w:tr w:rsidR="00A55141" w14:paraId="6361A8F8" w14:textId="77777777">
        <w:tc>
          <w:tcPr>
            <w:tcW w:w="1573" w:type="dxa"/>
          </w:tcPr>
          <w:p w14:paraId="70F6628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372DAE07"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6E7A212D"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bema switching time. </w:t>
            </w:r>
          </w:p>
          <w:p w14:paraId="5E57A4FF"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w:t>
            </w:r>
            <w:proofErr w:type="gramStart"/>
            <w:r>
              <w:rPr>
                <w:rFonts w:ascii="Times New Roman" w:hAnsi="Times New Roman"/>
                <w:sz w:val="22"/>
                <w:szCs w:val="22"/>
                <w:lang w:eastAsia="zh-CN"/>
              </w:rPr>
              <w:t>required,  the</w:t>
            </w:r>
            <w:proofErr w:type="gramEnd"/>
            <w:r>
              <w:rPr>
                <w:rFonts w:ascii="Times New Roman" w:hAnsi="Times New Roman"/>
                <w:sz w:val="22"/>
                <w:szCs w:val="22"/>
                <w:lang w:eastAsia="zh-CN"/>
              </w:rPr>
              <w:t xml:space="preserve"> design in Proposal 1.2-1 would still works perfectly. </w:t>
            </w:r>
          </w:p>
        </w:tc>
      </w:tr>
    </w:tbl>
    <w:p w14:paraId="349C263C" w14:textId="77777777" w:rsidR="00A55141" w:rsidRDefault="00A55141">
      <w:pPr>
        <w:pStyle w:val="BodyText"/>
        <w:spacing w:after="0"/>
        <w:rPr>
          <w:rFonts w:ascii="Times New Roman" w:hAnsi="Times New Roman"/>
          <w:sz w:val="22"/>
          <w:szCs w:val="22"/>
          <w:lang w:eastAsia="zh-CN"/>
        </w:rPr>
      </w:pPr>
    </w:p>
    <w:p w14:paraId="6573941A" w14:textId="77777777" w:rsidR="00A55141" w:rsidRDefault="00A55141">
      <w:pPr>
        <w:pStyle w:val="BodyText"/>
        <w:spacing w:after="0"/>
        <w:rPr>
          <w:rFonts w:ascii="Times New Roman" w:hAnsi="Times New Roman"/>
          <w:sz w:val="22"/>
          <w:szCs w:val="22"/>
          <w:lang w:eastAsia="zh-CN"/>
        </w:rPr>
      </w:pPr>
    </w:p>
    <w:p w14:paraId="1E058E27"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562B267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506E8056" w14:textId="77777777" w:rsidR="00A55141" w:rsidRDefault="00A55141">
      <w:pPr>
        <w:pStyle w:val="BodyText"/>
        <w:spacing w:after="0"/>
        <w:rPr>
          <w:rFonts w:ascii="Times New Roman" w:hAnsi="Times New Roman"/>
          <w:sz w:val="22"/>
          <w:szCs w:val="22"/>
          <w:lang w:eastAsia="zh-CN"/>
        </w:rPr>
      </w:pPr>
    </w:p>
    <w:p w14:paraId="3A3E416D"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1.2-1A)</w:t>
      </w:r>
    </w:p>
    <w:p w14:paraId="0160D8CE" w14:textId="77777777" w:rsidR="00A55141" w:rsidRDefault="005C2C06">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 xml:space="preserve">480kHz and 960kHz sub-carrier spacing, </w:t>
      </w:r>
      <w:proofErr w:type="spellStart"/>
      <w:r>
        <w:rPr>
          <w:color w:val="FF0000"/>
          <w:u w:val="single"/>
          <w:lang w:eastAsia="zh-CN"/>
        </w:rPr>
        <w:t>f</w:t>
      </w:r>
      <w:r>
        <w:rPr>
          <w:strike/>
          <w:color w:val="FF0000"/>
          <w:u w:val="single"/>
          <w:lang w:eastAsia="zh-CN"/>
        </w:rPr>
        <w:t>F</w:t>
      </w:r>
      <w:r>
        <w:rPr>
          <w:rFonts w:eastAsia="Times New Roman"/>
          <w:szCs w:val="28"/>
          <w:lang w:eastAsia="zh-CN"/>
        </w:rPr>
        <w:t>irst</w:t>
      </w:r>
      <w:proofErr w:type="spellEnd"/>
      <w:r>
        <w:rPr>
          <w:rFonts w:eastAsia="Times New Roman"/>
          <w:szCs w:val="28"/>
          <w:lang w:eastAsia="zh-CN"/>
        </w:rPr>
        <w:t xml:space="preserve"> symbols of the candidate SSB have index {2, 9} + 14*n, where index 0 corresponds to the first symbol of the first slot in a half-frame.</w:t>
      </w:r>
    </w:p>
    <w:p w14:paraId="7B6A0104" w14:textId="77777777" w:rsidR="00A55141" w:rsidRDefault="005C2C06">
      <w:pPr>
        <w:pStyle w:val="BodyText"/>
        <w:spacing w:after="0"/>
        <w:jc w:val="center"/>
        <w:rPr>
          <w:rFonts w:ascii="Times New Roman" w:hAnsi="Times New Roman"/>
          <w:sz w:val="22"/>
          <w:szCs w:val="22"/>
          <w:lang w:eastAsia="zh-CN"/>
        </w:rPr>
      </w:pPr>
      <w:r>
        <w:rPr>
          <w:rFonts w:ascii="Times New Roman" w:hAnsi="Times New Roman"/>
          <w:sz w:val="22"/>
          <w:szCs w:val="22"/>
        </w:rPr>
        <w:object w:dxaOrig="8740" w:dyaOrig="1132" w14:anchorId="4B3D49F3">
          <v:shape id="_x0000_i1047" type="#_x0000_t75" style="width:437.2pt;height:55.85pt" o:ole="">
            <v:imagedata r:id="rId23" o:title=""/>
          </v:shape>
          <o:OLEObject Type="Embed" ProgID="Visio.Drawing.15" ShapeID="_x0000_i1047" DrawAspect="Content" ObjectID="_1691338299" r:id="rId34"/>
        </w:object>
      </w:r>
    </w:p>
    <w:p w14:paraId="2CB600C6" w14:textId="77777777" w:rsidR="00A55141" w:rsidRDefault="00A55141">
      <w:pPr>
        <w:pStyle w:val="BodyText"/>
        <w:spacing w:after="0"/>
        <w:rPr>
          <w:rFonts w:ascii="Times New Roman" w:hAnsi="Times New Roman"/>
          <w:sz w:val="22"/>
          <w:szCs w:val="22"/>
          <w:lang w:eastAsia="zh-CN"/>
        </w:rPr>
      </w:pPr>
    </w:p>
    <w:p w14:paraId="5D4876C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Ok: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Samsung, Intel, NEC, Apple, Qualcomm, Sharp,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4001C21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1E804B6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3ADA17E5" w14:textId="77777777" w:rsidR="00A55141" w:rsidRDefault="00A55141">
      <w:pPr>
        <w:pStyle w:val="BodyText"/>
        <w:spacing w:after="0"/>
        <w:rPr>
          <w:rFonts w:ascii="Times New Roman" w:hAnsi="Times New Roman"/>
          <w:sz w:val="22"/>
          <w:szCs w:val="22"/>
          <w:lang w:eastAsia="zh-CN"/>
        </w:rPr>
      </w:pPr>
    </w:p>
    <w:p w14:paraId="5BD385BB" w14:textId="77777777" w:rsidR="00A55141" w:rsidRDefault="00A55141">
      <w:pPr>
        <w:pStyle w:val="BodyText"/>
        <w:spacing w:after="0"/>
        <w:rPr>
          <w:rFonts w:ascii="Times New Roman" w:hAnsi="Times New Roman"/>
          <w:sz w:val="22"/>
          <w:szCs w:val="22"/>
          <w:lang w:eastAsia="zh-CN"/>
        </w:rPr>
      </w:pPr>
    </w:p>
    <w:p w14:paraId="5CBE3318"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07BB099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2D6BD8F2" w14:textId="77777777" w:rsidR="00A55141" w:rsidRDefault="00A55141">
      <w:pPr>
        <w:pStyle w:val="BodyText"/>
        <w:spacing w:after="0"/>
        <w:rPr>
          <w:rFonts w:ascii="Times New Roman" w:hAnsi="Times New Roman"/>
          <w:sz w:val="22"/>
          <w:szCs w:val="22"/>
          <w:lang w:eastAsia="zh-CN"/>
        </w:rPr>
      </w:pPr>
    </w:p>
    <w:p w14:paraId="1D6E95C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3673DEC9" w14:textId="77777777" w:rsidR="00A55141" w:rsidRDefault="00A55141">
      <w:pPr>
        <w:pStyle w:val="BodyText"/>
        <w:spacing w:after="0"/>
        <w:rPr>
          <w:rFonts w:ascii="Times New Roman" w:hAnsi="Times New Roman"/>
          <w:sz w:val="22"/>
          <w:szCs w:val="22"/>
          <w:lang w:eastAsia="zh-CN"/>
        </w:rPr>
      </w:pPr>
    </w:p>
    <w:p w14:paraId="16369E6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4867F05F"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7E917817" w14:textId="77777777">
        <w:tc>
          <w:tcPr>
            <w:tcW w:w="1525" w:type="dxa"/>
            <w:shd w:val="clear" w:color="auto" w:fill="FBE4D5" w:themeFill="accent2" w:themeFillTint="33"/>
          </w:tcPr>
          <w:p w14:paraId="567D384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CE454A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F130BE9" w14:textId="77777777">
        <w:tc>
          <w:tcPr>
            <w:tcW w:w="1525" w:type="dxa"/>
          </w:tcPr>
          <w:p w14:paraId="2DB9053D"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2E0ACACE"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A55141" w14:paraId="28043DC9" w14:textId="77777777">
        <w:tc>
          <w:tcPr>
            <w:tcW w:w="1525" w:type="dxa"/>
          </w:tcPr>
          <w:p w14:paraId="48BCE9F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1269BB5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7D4410E7"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Inter-panel beam switching: From our understanding, any alternative cannot absorb inter-panel beam switching time, which could be a few </w:t>
            </w:r>
            <w:proofErr w:type="spellStart"/>
            <w:r>
              <w:rPr>
                <w:rFonts w:ascii="Times New Roman" w:eastAsiaTheme="minorEastAsia" w:hAnsi="Times New Roman"/>
                <w:sz w:val="22"/>
                <w:szCs w:val="22"/>
                <w:lang w:eastAsia="ko-KR"/>
              </w:rPr>
              <w:t>usec</w:t>
            </w:r>
            <w:proofErr w:type="spellEnd"/>
            <w:r>
              <w:rPr>
                <w:rFonts w:ascii="Times New Roman" w:eastAsiaTheme="minorEastAsia" w:hAnsi="Times New Roman"/>
                <w:sz w:val="22"/>
                <w:szCs w:val="22"/>
                <w:lang w:eastAsia="ko-KR"/>
              </w:rPr>
              <w:t xml:space="preserve"> and longer than 1 OFDM symbol duration for 960 kHz.</w:t>
            </w:r>
          </w:p>
          <w:p w14:paraId="37495F23"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14D386E0"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11EA0BF4" w14:textId="77777777" w:rsidR="00A55141" w:rsidRDefault="00A55141">
            <w:pPr>
              <w:pStyle w:val="BodyText"/>
              <w:spacing w:after="0"/>
              <w:rPr>
                <w:rFonts w:ascii="Times New Roman" w:eastAsiaTheme="minorEastAsia" w:hAnsi="Times New Roman"/>
                <w:sz w:val="22"/>
                <w:szCs w:val="22"/>
                <w:lang w:eastAsia="ko-KR"/>
              </w:rPr>
            </w:pPr>
          </w:p>
          <w:p w14:paraId="5AD95B8B" w14:textId="77777777" w:rsidR="00A55141" w:rsidRDefault="005C2C06">
            <w:r>
              <w:t xml:space="preserve">TR 38.817-02 also has captured simulation results that to prevent degradation to system performance, switching time must be less than 80% of the CP length. For 960 kHz SCS this results in approximately </w:t>
            </w:r>
            <w:r>
              <w:lastRenderedPageBreak/>
              <w:t xml:space="preserve">59 ns time window. Given that 10 ns is given for the phase shifter to react, there is still sufficient time available that all the delays of the phase shifter control interface can be accommodated and </w:t>
            </w:r>
            <w:r>
              <w:rPr>
                <w:highlight w:val="yellow"/>
              </w:rPr>
              <w:t>no explicit switching gap is needed between successive SSB blocks.</w:t>
            </w:r>
          </w:p>
          <w:p w14:paraId="5F99BD69" w14:textId="77777777" w:rsidR="00A55141" w:rsidRDefault="00A55141">
            <w:pPr>
              <w:pStyle w:val="BodyText"/>
              <w:spacing w:after="0"/>
              <w:rPr>
                <w:rFonts w:ascii="Times New Roman" w:eastAsiaTheme="minorEastAsia" w:hAnsi="Times New Roman"/>
                <w:sz w:val="22"/>
                <w:szCs w:val="22"/>
                <w:lang w:eastAsia="ko-KR"/>
              </w:rPr>
            </w:pPr>
          </w:p>
        </w:tc>
      </w:tr>
      <w:tr w:rsidR="00A55141" w14:paraId="1495A888" w14:textId="77777777">
        <w:tc>
          <w:tcPr>
            <w:tcW w:w="1525" w:type="dxa"/>
          </w:tcPr>
          <w:p w14:paraId="45C31D4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69476E7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74665346" w14:textId="77777777" w:rsidR="00A55141" w:rsidRDefault="00A55141">
            <w:pPr>
              <w:pStyle w:val="BodyText"/>
              <w:spacing w:after="0"/>
              <w:rPr>
                <w:rFonts w:ascii="Times New Roman" w:eastAsiaTheme="minorEastAsia" w:hAnsi="Times New Roman"/>
                <w:sz w:val="22"/>
                <w:szCs w:val="22"/>
                <w:lang w:eastAsia="ko-KR"/>
              </w:rPr>
            </w:pPr>
          </w:p>
        </w:tc>
      </w:tr>
      <w:tr w:rsidR="00A55141" w14:paraId="0904B734" w14:textId="77777777">
        <w:tc>
          <w:tcPr>
            <w:tcW w:w="1525" w:type="dxa"/>
          </w:tcPr>
          <w:p w14:paraId="4C6F25D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5F0CCC4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A55141" w14:paraId="2CFB0701" w14:textId="77777777">
        <w:tc>
          <w:tcPr>
            <w:tcW w:w="1525" w:type="dxa"/>
          </w:tcPr>
          <w:p w14:paraId="14F4F459" w14:textId="77777777" w:rsidR="00A55141" w:rsidRDefault="005C2C06">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Mediatek</w:t>
            </w:r>
            <w:proofErr w:type="spellEnd"/>
          </w:p>
        </w:tc>
        <w:tc>
          <w:tcPr>
            <w:tcW w:w="8437" w:type="dxa"/>
          </w:tcPr>
          <w:p w14:paraId="144EC57D" w14:textId="77777777" w:rsidR="00A55141" w:rsidRDefault="005C2C06">
            <w:pPr>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w:t>
            </w:r>
            <w:proofErr w:type="spellStart"/>
            <w:r>
              <w:rPr>
                <w:sz w:val="22"/>
                <w:szCs w:val="22"/>
                <w:lang w:eastAsia="zh-CN"/>
              </w:rPr>
              <w:t>gNB</w:t>
            </w:r>
            <w:proofErr w:type="spellEnd"/>
            <w:r>
              <w:rPr>
                <w:sz w:val="22"/>
                <w:szCs w:val="22"/>
                <w:lang w:eastAsia="zh-CN"/>
              </w:rPr>
              <w:t xml:space="preserve">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r>
              <w:t>4x3.84</w:t>
            </w:r>
            <w:r>
              <w:rPr>
                <w:rFonts w:hint="eastAsia"/>
              </w:rPr>
              <w:t>)</w:t>
            </w:r>
            <w:r>
              <w:t xml:space="preserve"> </w:t>
            </w:r>
            <w:proofErr w:type="spellStart"/>
            <w:r>
              <w:t>Mcps</w:t>
            </w:r>
            <w:proofErr w:type="spellEnd"/>
            <w:r>
              <w:t xml:space="preserve"> rate. Improvement in performance has taken place in the past 20 years, and therefore it would be reasonable to consider improvements to TAE requirements.</w:t>
            </w:r>
            <w:r>
              <w:rPr>
                <w:sz w:val="22"/>
                <w:szCs w:val="22"/>
                <w:lang w:eastAsia="zh-CN"/>
              </w:rPr>
              <w:t xml:space="preserve"> </w:t>
            </w:r>
          </w:p>
        </w:tc>
      </w:tr>
      <w:tr w:rsidR="00A55141" w14:paraId="1468564D" w14:textId="77777777">
        <w:tc>
          <w:tcPr>
            <w:tcW w:w="1525" w:type="dxa"/>
          </w:tcPr>
          <w:p w14:paraId="35488CDA"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B5058B8" w14:textId="77777777" w:rsidR="00A55141" w:rsidRDefault="005C2C06">
            <w:pPr>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A55141" w14:paraId="01E0C418" w14:textId="77777777">
        <w:tc>
          <w:tcPr>
            <w:tcW w:w="1525" w:type="dxa"/>
          </w:tcPr>
          <w:p w14:paraId="01C3781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42E26245" w14:textId="77777777" w:rsidR="00A55141" w:rsidRDefault="005C2C06">
            <w:pPr>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A55141" w14:paraId="48476613" w14:textId="77777777">
        <w:tc>
          <w:tcPr>
            <w:tcW w:w="1525" w:type="dxa"/>
          </w:tcPr>
          <w:p w14:paraId="26CF7AB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00A3F94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1.2-1A) – support.</w:t>
            </w:r>
          </w:p>
          <w:p w14:paraId="2D9F031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gaps of 3 symbols could be used to transmit CORESET within the same beam as the corresponding time-multiplexed SSB and avoid potential overlapping between CORESET and SSB (please see our response in discussion about CORESET#0 configuration).</w:t>
            </w:r>
          </w:p>
        </w:tc>
      </w:tr>
      <w:tr w:rsidR="00A55141" w14:paraId="796A9649" w14:textId="77777777">
        <w:tc>
          <w:tcPr>
            <w:tcW w:w="1525" w:type="dxa"/>
          </w:tcPr>
          <w:p w14:paraId="7623B38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52AAB18F" w14:textId="77777777" w:rsidR="00A55141" w:rsidRDefault="005C2C06">
            <w:pPr>
              <w:rPr>
                <w:rFonts w:eastAsia="MS Mincho"/>
                <w:sz w:val="22"/>
                <w:szCs w:val="22"/>
                <w:lang w:eastAsia="ja-JP"/>
              </w:rPr>
            </w:pPr>
            <w:r>
              <w:rPr>
                <w:rFonts w:eastAsia="MS Mincho"/>
                <w:sz w:val="22"/>
                <w:szCs w:val="22"/>
                <w:lang w:eastAsia="ja-JP"/>
              </w:rPr>
              <w:t>Ok with Proposal 1.2-1A.</w:t>
            </w:r>
          </w:p>
        </w:tc>
      </w:tr>
      <w:tr w:rsidR="00A55141" w14:paraId="55F9F757" w14:textId="77777777">
        <w:tc>
          <w:tcPr>
            <w:tcW w:w="1525" w:type="dxa"/>
          </w:tcPr>
          <w:p w14:paraId="0914587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6C92C770" w14:textId="77777777" w:rsidR="00A55141" w:rsidRDefault="005C2C06">
            <w:pPr>
              <w:rPr>
                <w:rFonts w:eastAsia="MS Mincho"/>
                <w:sz w:val="22"/>
                <w:szCs w:val="22"/>
                <w:lang w:eastAsia="ja-JP"/>
              </w:rPr>
            </w:pPr>
            <w:r>
              <w:rPr>
                <w:rFonts w:eastAsiaTheme="minorEastAsia"/>
                <w:sz w:val="22"/>
                <w:szCs w:val="22"/>
                <w:lang w:eastAsia="ko-KR"/>
              </w:rPr>
              <w:t>We support Proposal 1.2-1A</w:t>
            </w:r>
          </w:p>
        </w:tc>
      </w:tr>
      <w:tr w:rsidR="00A55141" w14:paraId="6C7F35BA" w14:textId="77777777">
        <w:tc>
          <w:tcPr>
            <w:tcW w:w="1525" w:type="dxa"/>
          </w:tcPr>
          <w:p w14:paraId="7192B4E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 xml:space="preserve">ZTE, </w:t>
            </w:r>
            <w:proofErr w:type="spellStart"/>
            <w:r>
              <w:rPr>
                <w:rFonts w:ascii="Times New Roman" w:eastAsia="MS Mincho" w:hAnsi="Times New Roman" w:hint="eastAsia"/>
                <w:sz w:val="22"/>
                <w:szCs w:val="22"/>
                <w:lang w:eastAsia="zh-CN"/>
              </w:rPr>
              <w:t>Sanechips</w:t>
            </w:r>
            <w:proofErr w:type="spellEnd"/>
          </w:p>
        </w:tc>
        <w:tc>
          <w:tcPr>
            <w:tcW w:w="8437" w:type="dxa"/>
          </w:tcPr>
          <w:p w14:paraId="2433A64A" w14:textId="77777777" w:rsidR="00A55141" w:rsidRDefault="005C2C06">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A55141" w14:paraId="306524A0" w14:textId="77777777">
        <w:tc>
          <w:tcPr>
            <w:tcW w:w="1525" w:type="dxa"/>
          </w:tcPr>
          <w:p w14:paraId="673D2065"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2F10BE66" w14:textId="77777777" w:rsidR="00A55141" w:rsidRDefault="005C2C06">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Pr>
                <w:rFonts w:eastAsiaTheme="minorEastAsia"/>
                <w:sz w:val="22"/>
                <w:szCs w:val="22"/>
                <w:lang w:eastAsia="ko-KR"/>
              </w:rPr>
              <w:t>Proposal 1.2-1A for sake of progress.</w:t>
            </w:r>
          </w:p>
        </w:tc>
      </w:tr>
      <w:tr w:rsidR="00A55141" w14:paraId="04DB1485" w14:textId="77777777">
        <w:tc>
          <w:tcPr>
            <w:tcW w:w="1525" w:type="dxa"/>
          </w:tcPr>
          <w:p w14:paraId="333AD23C"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437" w:type="dxa"/>
          </w:tcPr>
          <w:p w14:paraId="72A025E7" w14:textId="77777777" w:rsidR="00A55141" w:rsidRDefault="005C2C06">
            <w:pPr>
              <w:rPr>
                <w:sz w:val="22"/>
                <w:szCs w:val="22"/>
                <w:lang w:eastAsia="zh-CN"/>
              </w:rPr>
            </w:pPr>
            <w:r>
              <w:rPr>
                <w:rFonts w:eastAsiaTheme="minorEastAsia"/>
                <w:sz w:val="22"/>
                <w:szCs w:val="22"/>
                <w:lang w:eastAsia="ko-KR"/>
              </w:rPr>
              <w:t>We support Proposal 1.2-1A.</w:t>
            </w:r>
          </w:p>
        </w:tc>
      </w:tr>
      <w:tr w:rsidR="00A55141" w14:paraId="588EB7B2" w14:textId="77777777">
        <w:tc>
          <w:tcPr>
            <w:tcW w:w="1525" w:type="dxa"/>
          </w:tcPr>
          <w:p w14:paraId="63AEE0B2"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46EEF736" w14:textId="77777777" w:rsidR="00A55141" w:rsidRDefault="005C2C06">
            <w:pPr>
              <w:rPr>
                <w:rFonts w:eastAsiaTheme="minorEastAsia"/>
                <w:sz w:val="22"/>
                <w:szCs w:val="22"/>
                <w:lang w:eastAsia="ko-KR"/>
              </w:rPr>
            </w:pPr>
            <w:r>
              <w:rPr>
                <w:rFonts w:eastAsiaTheme="minorEastAsia"/>
                <w:sz w:val="22"/>
                <w:szCs w:val="22"/>
                <w:lang w:eastAsia="ko-KR"/>
              </w:rPr>
              <w:t>We would be fine with Proposal 1.2-1A</w:t>
            </w:r>
          </w:p>
        </w:tc>
      </w:tr>
      <w:tr w:rsidR="00A55141" w14:paraId="16D80061" w14:textId="77777777">
        <w:tc>
          <w:tcPr>
            <w:tcW w:w="1525" w:type="dxa"/>
          </w:tcPr>
          <w:p w14:paraId="762A02C6"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437" w:type="dxa"/>
          </w:tcPr>
          <w:p w14:paraId="44B96156" w14:textId="77777777" w:rsidR="00A55141" w:rsidRDefault="005C2C06">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e are fine with Proposal 1.2-1A.</w:t>
            </w:r>
          </w:p>
        </w:tc>
      </w:tr>
      <w:tr w:rsidR="00A55141" w14:paraId="341ED71E" w14:textId="77777777">
        <w:tc>
          <w:tcPr>
            <w:tcW w:w="1525" w:type="dxa"/>
          </w:tcPr>
          <w:p w14:paraId="77933E6F"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66CF272D" w14:textId="77777777" w:rsidR="00A55141" w:rsidRDefault="005C2C06">
            <w:pPr>
              <w:rPr>
                <w:rFonts w:eastAsia="MS Mincho"/>
                <w:sz w:val="22"/>
                <w:szCs w:val="22"/>
                <w:lang w:eastAsia="ja-JP"/>
              </w:rPr>
            </w:pPr>
            <w:r>
              <w:rPr>
                <w:rFonts w:eastAsiaTheme="minorEastAsia"/>
                <w:sz w:val="22"/>
                <w:szCs w:val="22"/>
                <w:lang w:eastAsia="ko-KR"/>
              </w:rPr>
              <w:t xml:space="preserve">We are fine with Proposal 1.2-1A. </w:t>
            </w:r>
          </w:p>
        </w:tc>
      </w:tr>
      <w:tr w:rsidR="00A55141" w14:paraId="711FE179" w14:textId="77777777">
        <w:tc>
          <w:tcPr>
            <w:tcW w:w="1525" w:type="dxa"/>
            <w:shd w:val="clear" w:color="auto" w:fill="FFFFFF" w:themeFill="background1"/>
          </w:tcPr>
          <w:p w14:paraId="1E2F77B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8437" w:type="dxa"/>
            <w:shd w:val="clear" w:color="auto" w:fill="FFFFFF" w:themeFill="background1"/>
          </w:tcPr>
          <w:p w14:paraId="1E10447B" w14:textId="77777777" w:rsidR="00A55141" w:rsidRDefault="005C2C06">
            <w:pPr>
              <w:rPr>
                <w:rFonts w:eastAsiaTheme="minorEastAsia"/>
                <w:sz w:val="22"/>
                <w:szCs w:val="22"/>
                <w:lang w:eastAsia="ko-KR"/>
              </w:rPr>
            </w:pPr>
            <w:r>
              <w:rPr>
                <w:rFonts w:eastAsiaTheme="minorEastAsia"/>
                <w:sz w:val="22"/>
                <w:szCs w:val="22"/>
                <w:lang w:eastAsia="ko-KR"/>
              </w:rPr>
              <w:t>We support Proposal 1.2-1A</w:t>
            </w:r>
          </w:p>
        </w:tc>
      </w:tr>
      <w:tr w:rsidR="00A55141" w14:paraId="4CEDA0F7" w14:textId="77777777">
        <w:tc>
          <w:tcPr>
            <w:tcW w:w="1525" w:type="dxa"/>
            <w:shd w:val="clear" w:color="auto" w:fill="FFFFFF" w:themeFill="background1"/>
          </w:tcPr>
          <w:p w14:paraId="6F19C10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437" w:type="dxa"/>
            <w:shd w:val="clear" w:color="auto" w:fill="FFFFFF" w:themeFill="background1"/>
          </w:tcPr>
          <w:p w14:paraId="4A0F6DA1" w14:textId="77777777" w:rsidR="00A55141" w:rsidRDefault="005C2C06">
            <w:pPr>
              <w:rPr>
                <w:rFonts w:eastAsiaTheme="minorEastAsia"/>
                <w:sz w:val="22"/>
                <w:szCs w:val="22"/>
                <w:lang w:eastAsia="ko-KR"/>
              </w:rPr>
            </w:pPr>
            <w:r>
              <w:rPr>
                <w:rFonts w:eastAsiaTheme="minorEastAsia"/>
                <w:sz w:val="22"/>
                <w:szCs w:val="22"/>
                <w:lang w:eastAsia="ko-KR"/>
              </w:rPr>
              <w:t>We are ok with Proposal 1.2-1A</w:t>
            </w:r>
          </w:p>
        </w:tc>
      </w:tr>
      <w:tr w:rsidR="00A55141" w14:paraId="75091F60" w14:textId="77777777">
        <w:tc>
          <w:tcPr>
            <w:tcW w:w="1525" w:type="dxa"/>
            <w:shd w:val="clear" w:color="auto" w:fill="FFFFFF" w:themeFill="background1"/>
          </w:tcPr>
          <w:p w14:paraId="5344F7A6"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17DD85E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14:paraId="2867C125"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 that is, to minimize specification impact.</w:t>
            </w:r>
          </w:p>
          <w:p w14:paraId="2F697F6F"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480/960 kHz is optional SCS for FR2-2, optimization of SSB pattern for optional SCSs is not acceptable.</w:t>
            </w:r>
          </w:p>
          <w:p w14:paraId="7D4A9ABD"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didn</w:t>
            </w:r>
            <w:r>
              <w:rPr>
                <w:rFonts w:ascii="Times New Roman" w:eastAsiaTheme="minorEastAsia" w:hAnsi="Times New Roman"/>
                <w:sz w:val="22"/>
                <w:szCs w:val="22"/>
                <w:lang w:eastAsia="ko-KR"/>
              </w:rPr>
              <w:t>’t change SSB pattern for 120 kHz considering multiplexing SSB with SIB1, even though the length of DL burst to transmit SSB and SIB1 for 120 kHz SCS can be longer than that for 480/960 kHz, which is more critical for unlicensed band operation.</w:t>
            </w:r>
          </w:p>
          <w:p w14:paraId="321F4790" w14:textId="77777777" w:rsidR="00A55141" w:rsidRDefault="005C2C06">
            <w:pPr>
              <w:rPr>
                <w:rFonts w:eastAsiaTheme="minorEastAsia"/>
                <w:sz w:val="22"/>
                <w:szCs w:val="22"/>
                <w:lang w:eastAsia="ko-KR"/>
              </w:rPr>
            </w:pPr>
            <w:r>
              <w:rPr>
                <w:rFonts w:eastAsiaTheme="minorEastAsia"/>
                <w:sz w:val="22"/>
                <w:szCs w:val="22"/>
                <w:lang w:eastAsia="ko-KR"/>
              </w:rPr>
              <w:t>Therefore, we cannot accept totally new SSB pattern for 480/960 kHz SCS.</w:t>
            </w:r>
          </w:p>
        </w:tc>
      </w:tr>
      <w:tr w:rsidR="00A55141" w14:paraId="54A0CB6D" w14:textId="77777777">
        <w:tc>
          <w:tcPr>
            <w:tcW w:w="1525" w:type="dxa"/>
            <w:shd w:val="clear" w:color="auto" w:fill="FFFFFF" w:themeFill="background1"/>
          </w:tcPr>
          <w:p w14:paraId="7A058B53"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hAnsi="Times New Roman"/>
                <w:sz w:val="22"/>
                <w:szCs w:val="22"/>
                <w:lang w:eastAsia="zh-CN"/>
              </w:rPr>
              <w:t>Mediatek</w:t>
            </w:r>
            <w:proofErr w:type="spellEnd"/>
          </w:p>
        </w:tc>
        <w:tc>
          <w:tcPr>
            <w:tcW w:w="8437" w:type="dxa"/>
            <w:shd w:val="clear" w:color="auto" w:fill="FFFFFF" w:themeFill="background1"/>
          </w:tcPr>
          <w:p w14:paraId="41BEED42" w14:textId="77777777" w:rsidR="00A55141" w:rsidRDefault="005C2C06">
            <w:pPr>
              <w:rPr>
                <w:rFonts w:eastAsiaTheme="minorEastAsia"/>
                <w:sz w:val="22"/>
                <w:szCs w:val="22"/>
                <w:lang w:eastAsia="ko-KR"/>
              </w:rPr>
            </w:pPr>
            <w:r>
              <w:rPr>
                <w:sz w:val="22"/>
              </w:rPr>
              <w:t xml:space="preserve">We are open for discussions if companies see severe issues. However, we would like to point out that based on the agreement for minimizing the spec effort mentioned by LG in the first round discussion, unless there are unacceptable or fatal problem that causes system broken when reusing FR 2 design, directly adopting Proposal 1.2-1 A is not acceptable for us. Currently, the beam switching issue has been resolved based on RAN 4 ‘s agreement. If the MIMO TAE issue can be tackled by tightening </w:t>
            </w:r>
            <w:proofErr w:type="spellStart"/>
            <w:r>
              <w:rPr>
                <w:sz w:val="22"/>
              </w:rPr>
              <w:t>gNB’s</w:t>
            </w:r>
            <w:proofErr w:type="spellEnd"/>
            <w:r>
              <w:rPr>
                <w:sz w:val="22"/>
              </w:rPr>
              <w:t xml:space="preserve"> TAE requirement, there are no other issues when reusing FR2 design. </w:t>
            </w:r>
          </w:p>
        </w:tc>
      </w:tr>
    </w:tbl>
    <w:p w14:paraId="37A8F542" w14:textId="77777777" w:rsidR="00A55141" w:rsidRDefault="00A55141">
      <w:pPr>
        <w:pStyle w:val="BodyText"/>
        <w:spacing w:after="0"/>
        <w:rPr>
          <w:rFonts w:ascii="Times New Roman" w:hAnsi="Times New Roman"/>
          <w:sz w:val="22"/>
          <w:szCs w:val="22"/>
          <w:lang w:eastAsia="zh-CN"/>
        </w:rPr>
      </w:pPr>
    </w:p>
    <w:p w14:paraId="67D5A497"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0A1816DE"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1.2-1A)</w:t>
      </w:r>
    </w:p>
    <w:p w14:paraId="5931E63D" w14:textId="77777777" w:rsidR="00A55141" w:rsidRDefault="005C2C06">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 xml:space="preserve">480kHz and 960kHz sub-carrier spacing, </w:t>
      </w:r>
      <w:proofErr w:type="spellStart"/>
      <w:r>
        <w:rPr>
          <w:color w:val="FF0000"/>
          <w:u w:val="single"/>
          <w:lang w:eastAsia="zh-CN"/>
        </w:rPr>
        <w:t>f</w:t>
      </w:r>
      <w:r>
        <w:rPr>
          <w:strike/>
          <w:color w:val="FF0000"/>
          <w:u w:val="single"/>
          <w:lang w:eastAsia="zh-CN"/>
        </w:rPr>
        <w:t>F</w:t>
      </w:r>
      <w:r>
        <w:rPr>
          <w:rFonts w:eastAsia="Times New Roman"/>
          <w:szCs w:val="28"/>
          <w:lang w:eastAsia="zh-CN"/>
        </w:rPr>
        <w:t>irst</w:t>
      </w:r>
      <w:proofErr w:type="spellEnd"/>
      <w:r>
        <w:rPr>
          <w:rFonts w:eastAsia="Times New Roman"/>
          <w:szCs w:val="28"/>
          <w:lang w:eastAsia="zh-CN"/>
        </w:rPr>
        <w:t xml:space="preserve"> symbols of the candidate SSB have index {2, 9} + 14*n, where index 0 corresponds to the first symbol of the first slot in a half-frame.</w:t>
      </w:r>
    </w:p>
    <w:p w14:paraId="6A5A96B6" w14:textId="77777777" w:rsidR="00A55141" w:rsidRDefault="005C2C06">
      <w:pPr>
        <w:pStyle w:val="BodyText"/>
        <w:spacing w:after="0"/>
        <w:jc w:val="center"/>
        <w:rPr>
          <w:rFonts w:ascii="Times New Roman" w:hAnsi="Times New Roman"/>
          <w:sz w:val="22"/>
          <w:szCs w:val="22"/>
          <w:lang w:eastAsia="zh-CN"/>
        </w:rPr>
      </w:pPr>
      <w:r>
        <w:rPr>
          <w:rFonts w:ascii="Times New Roman" w:hAnsi="Times New Roman"/>
          <w:sz w:val="22"/>
          <w:szCs w:val="22"/>
        </w:rPr>
        <w:object w:dxaOrig="8740" w:dyaOrig="1132" w14:anchorId="094AD6AF">
          <v:shape id="_x0000_i1048" type="#_x0000_t75" style="width:437.2pt;height:55.85pt" o:ole="">
            <v:imagedata r:id="rId23" o:title=""/>
          </v:shape>
          <o:OLEObject Type="Embed" ProgID="Visio.Drawing.15" ShapeID="_x0000_i1048" DrawAspect="Content" ObjectID="_1691338300" r:id="rId35"/>
        </w:object>
      </w:r>
    </w:p>
    <w:p w14:paraId="3054BB2E" w14:textId="77777777" w:rsidR="00A55141" w:rsidRDefault="00A55141">
      <w:pPr>
        <w:pStyle w:val="BodyText"/>
        <w:spacing w:after="0"/>
        <w:rPr>
          <w:rFonts w:ascii="Times New Roman" w:hAnsi="Times New Roman"/>
          <w:sz w:val="22"/>
          <w:szCs w:val="22"/>
          <w:lang w:eastAsia="zh-CN"/>
        </w:rPr>
      </w:pPr>
    </w:p>
    <w:p w14:paraId="3D9D9F3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Other than following companies, all other company support or can accept Proposal 1.2-1A for sake of progress. The following are companies to object to 1.2-1A:</w:t>
      </w:r>
    </w:p>
    <w:p w14:paraId="62F2C498" w14:textId="77777777" w:rsidR="00A55141" w:rsidRDefault="005C2C06">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38.808 Section 4.2.2.4 concludes no gaps are needed for 960kHz, if inter-panel switching is needed than 1 symbol gap may not be sufficient. Existing case D pattern should be equally functional as Proposal 1.2-1A.</w:t>
      </w:r>
    </w:p>
    <w:p w14:paraId="166CE878" w14:textId="77777777" w:rsidR="00A55141" w:rsidRDefault="005C2C06">
      <w:pPr>
        <w:pStyle w:val="BodyText"/>
        <w:numPr>
          <w:ilvl w:val="0"/>
          <w:numId w:val="32"/>
        </w:numPr>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xml:space="preserve">: gaps between SSB bursts (string of SSB transmission in 5msec) is sufficient for UE beam switching. </w:t>
      </w:r>
      <w:r>
        <w:rPr>
          <w:rFonts w:ascii="Times New Roman" w:eastAsiaTheme="minorEastAsia" w:hAnsi="Times New Roman"/>
          <w:sz w:val="22"/>
          <w:szCs w:val="22"/>
          <w:lang w:eastAsia="ko-KR"/>
        </w:rPr>
        <w:t>Existing case D pattern should be equally functional as Proposal 1.2-1A and should consider new pattern only if something is broken.</w:t>
      </w:r>
    </w:p>
    <w:p w14:paraId="6B1EF0A0" w14:textId="77777777" w:rsidR="00A55141" w:rsidRDefault="00A55141">
      <w:pPr>
        <w:pStyle w:val="BodyText"/>
        <w:spacing w:after="0"/>
        <w:rPr>
          <w:rFonts w:ascii="Times New Roman" w:hAnsi="Times New Roman"/>
          <w:sz w:val="22"/>
          <w:szCs w:val="22"/>
          <w:lang w:eastAsia="zh-CN"/>
        </w:rPr>
      </w:pPr>
    </w:p>
    <w:p w14:paraId="1D020A56" w14:textId="77777777" w:rsidR="00A55141" w:rsidRDefault="00A55141">
      <w:pPr>
        <w:pStyle w:val="BodyText"/>
        <w:spacing w:after="0"/>
        <w:rPr>
          <w:rFonts w:ascii="Times New Roman" w:hAnsi="Times New Roman"/>
          <w:sz w:val="22"/>
          <w:szCs w:val="22"/>
          <w:lang w:eastAsia="zh-CN"/>
        </w:rPr>
      </w:pPr>
    </w:p>
    <w:p w14:paraId="72534168"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7F012D83" w14:textId="77777777" w:rsidR="00A55141" w:rsidRDefault="005C2C06">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6B3BE8CF"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745F2E87" w14:textId="77777777" w:rsidR="00A55141" w:rsidRDefault="005C2C06">
      <w:pPr>
        <w:pStyle w:val="ListParagraph"/>
        <w:numPr>
          <w:ilvl w:val="1"/>
          <w:numId w:val="14"/>
        </w:numPr>
        <w:rPr>
          <w:rFonts w:eastAsia="Times New Roman"/>
          <w:szCs w:val="28"/>
          <w:lang w:eastAsia="zh-CN"/>
        </w:rPr>
      </w:pPr>
      <w:r>
        <w:rPr>
          <w:rFonts w:eastAsia="Times New Roman"/>
          <w:szCs w:val="28"/>
          <w:lang w:eastAsia="zh-CN"/>
        </w:rPr>
        <w:t>Alt 1: X = 8</w:t>
      </w:r>
    </w:p>
    <w:p w14:paraId="0288EF73" w14:textId="77777777" w:rsidR="00A55141" w:rsidRDefault="005C2C06">
      <w:pPr>
        <w:pStyle w:val="ListParagraph"/>
        <w:numPr>
          <w:ilvl w:val="1"/>
          <w:numId w:val="14"/>
        </w:numPr>
        <w:rPr>
          <w:rFonts w:eastAsia="Times New Roman"/>
          <w:szCs w:val="28"/>
          <w:lang w:eastAsia="zh-CN"/>
        </w:rPr>
      </w:pPr>
      <w:r>
        <w:rPr>
          <w:rFonts w:eastAsia="Times New Roman"/>
          <w:szCs w:val="28"/>
          <w:lang w:eastAsia="zh-CN"/>
        </w:rPr>
        <w:t>Alt 2: X = 9</w:t>
      </w:r>
    </w:p>
    <w:p w14:paraId="5A56D2BC" w14:textId="77777777" w:rsidR="00A55141" w:rsidRDefault="00A55141">
      <w:pPr>
        <w:pStyle w:val="BodyText"/>
        <w:spacing w:after="0"/>
        <w:rPr>
          <w:rFonts w:ascii="Times New Roman" w:hAnsi="Times New Roman"/>
          <w:sz w:val="22"/>
          <w:szCs w:val="22"/>
          <w:lang w:eastAsia="zh-CN"/>
        </w:rPr>
      </w:pPr>
    </w:p>
    <w:p w14:paraId="4FDF6CD6" w14:textId="77777777" w:rsidR="00A55141" w:rsidRDefault="00A55141">
      <w:pPr>
        <w:pStyle w:val="BodyText"/>
        <w:spacing w:after="0"/>
        <w:rPr>
          <w:rFonts w:ascii="Times New Roman" w:hAnsi="Times New Roman"/>
          <w:sz w:val="22"/>
          <w:szCs w:val="22"/>
          <w:lang w:eastAsia="zh-CN"/>
        </w:rPr>
      </w:pPr>
    </w:p>
    <w:p w14:paraId="495F25DC"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623C33C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so that RAN1 can down-select between Alt 1 (X = 8) and Alt 2 (X = 9).</w:t>
      </w:r>
    </w:p>
    <w:p w14:paraId="3A9B1E61"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669B0319" w14:textId="77777777">
        <w:tc>
          <w:tcPr>
            <w:tcW w:w="1525" w:type="dxa"/>
            <w:shd w:val="clear" w:color="auto" w:fill="FBE4D5" w:themeFill="accent2" w:themeFillTint="33"/>
          </w:tcPr>
          <w:p w14:paraId="6BE934D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C9D38D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80325AB" w14:textId="77777777">
        <w:tc>
          <w:tcPr>
            <w:tcW w:w="1525" w:type="dxa"/>
          </w:tcPr>
          <w:p w14:paraId="63D2B25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250FBE4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as our first preference, and ok with Alt 1 as a compromise. </w:t>
            </w:r>
          </w:p>
        </w:tc>
      </w:tr>
      <w:tr w:rsidR="00A55141" w14:paraId="599596D4" w14:textId="77777777">
        <w:tc>
          <w:tcPr>
            <w:tcW w:w="1525" w:type="dxa"/>
          </w:tcPr>
          <w:p w14:paraId="5BC911B2"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4BB8CE2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strongly support Alt 2 for the following reasons:</w:t>
            </w:r>
          </w:p>
          <w:p w14:paraId="0BCA7F80"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Can support the case of 1 symbol gap + 2 symbol CORESET0 (Alt1 cannot)</w:t>
            </w:r>
          </w:p>
          <w:p w14:paraId="7289FB3B" w14:textId="77777777" w:rsidR="00A55141" w:rsidRDefault="005C2C06">
            <w:pPr>
              <w:pStyle w:val="BodyText"/>
              <w:numPr>
                <w:ilvl w:val="0"/>
                <w:numId w:val="28"/>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Implementation-wise, Alt 2 is very much similar to Alt 1</w:t>
            </w:r>
            <w:proofErr w:type="gramStart"/>
            <w:r>
              <w:rPr>
                <w:rFonts w:ascii="Times New Roman" w:eastAsiaTheme="minorEastAsia" w:hAnsi="Times New Roman"/>
                <w:sz w:val="22"/>
                <w:szCs w:val="22"/>
                <w:lang w:eastAsia="ko-KR"/>
              </w:rPr>
              <w:t xml:space="preserve"> ..</w:t>
            </w:r>
            <w:proofErr w:type="gramEnd"/>
            <w:r>
              <w:rPr>
                <w:rFonts w:ascii="Times New Roman" w:eastAsiaTheme="minorEastAsia" w:hAnsi="Times New Roman"/>
                <w:sz w:val="22"/>
                <w:szCs w:val="22"/>
                <w:lang w:eastAsia="ko-KR"/>
              </w:rPr>
              <w:t xml:space="preserve"> so cannot see any clear implementation complexity reduction benefits for Alt 1</w:t>
            </w:r>
          </w:p>
          <w:p w14:paraId="32780D4E" w14:textId="77777777" w:rsidR="00A55141" w:rsidRDefault="005C2C06">
            <w:pPr>
              <w:pStyle w:val="BodyText"/>
              <w:numPr>
                <w:ilvl w:val="0"/>
                <w:numId w:val="28"/>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case of 2 symbols CORESET + 2 search space per slot (using starting symbols 0 and 7), Alt 1 cannot support that, while Alt 2 can. So to minimize spec changes, Alt 2 is better with regards</w:t>
            </w:r>
          </w:p>
          <w:p w14:paraId="42A34160" w14:textId="77777777" w:rsidR="00A55141" w:rsidRDefault="005C2C06">
            <w:pPr>
              <w:pStyle w:val="BodyText"/>
              <w:numPr>
                <w:ilvl w:val="0"/>
                <w:numId w:val="28"/>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spec, anyway, we need to add text for patterns for the new SCS</w:t>
            </w:r>
          </w:p>
          <w:p w14:paraId="0C0FEA20"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Alt 2 has benefits that Alt 1 cannot support. At the same time Alt 1 does not have any spec or implementation simplification benefits</w:t>
            </w:r>
          </w:p>
        </w:tc>
      </w:tr>
      <w:tr w:rsidR="00A55141" w14:paraId="3FD5EBE9" w14:textId="77777777">
        <w:tc>
          <w:tcPr>
            <w:tcW w:w="1525" w:type="dxa"/>
          </w:tcPr>
          <w:p w14:paraId="5AC82E9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4CB1109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Alt 2 as our preferred choice. </w:t>
            </w:r>
          </w:p>
        </w:tc>
      </w:tr>
      <w:tr w:rsidR="00A55141" w14:paraId="1C557094" w14:textId="77777777">
        <w:tc>
          <w:tcPr>
            <w:tcW w:w="1525" w:type="dxa"/>
          </w:tcPr>
          <w:p w14:paraId="0CC823F0" w14:textId="77777777" w:rsidR="00A55141" w:rsidRDefault="005C2C06">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437" w:type="dxa"/>
          </w:tcPr>
          <w:p w14:paraId="75175CF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both alternatives. Alt 2 preferred. We agree with Qualcomm that Alt 2 offers a better CORESET multiplexing flexibility at no additional complications for its implementations. </w:t>
            </w:r>
          </w:p>
        </w:tc>
      </w:tr>
      <w:tr w:rsidR="00A55141" w14:paraId="67A7DA21" w14:textId="77777777">
        <w:tc>
          <w:tcPr>
            <w:tcW w:w="1525" w:type="dxa"/>
          </w:tcPr>
          <w:p w14:paraId="14CCAE5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437" w:type="dxa"/>
          </w:tcPr>
          <w:p w14:paraId="0B48170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ur first preference is Alt 2 and can go with Alt 1 for the sake of progress.</w:t>
            </w:r>
          </w:p>
        </w:tc>
      </w:tr>
      <w:tr w:rsidR="00A55141" w14:paraId="0A895B1B" w14:textId="77777777">
        <w:tc>
          <w:tcPr>
            <w:tcW w:w="1525" w:type="dxa"/>
          </w:tcPr>
          <w:p w14:paraId="2D68107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437" w:type="dxa"/>
          </w:tcPr>
          <w:p w14:paraId="0C4D3F7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As we commented in the GTW, we have a strong preference with whatever pattern is agreed, to reuse Rel-15 Type0-PDCCH starting symbol locations and default PDSCH mapping starting/symbol durations\. We do not wish to repeat the long discussions from Rel-16 on defining new settings. e.g., a Type0-PDCCH starting at symbol index 6 or a length-7 PDSCH starting at symbol 7.</w:t>
            </w:r>
          </w:p>
        </w:tc>
      </w:tr>
      <w:tr w:rsidR="00A55141" w14:paraId="1B880153" w14:textId="77777777">
        <w:tc>
          <w:tcPr>
            <w:tcW w:w="1525" w:type="dxa"/>
          </w:tcPr>
          <w:p w14:paraId="5278D33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004C4FA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Alt </w:t>
            </w:r>
            <w:r>
              <w:rPr>
                <w:rFonts w:ascii="Times New Roman" w:eastAsiaTheme="minorEastAsia" w:hAnsi="Times New Roman"/>
                <w:sz w:val="22"/>
                <w:szCs w:val="22"/>
                <w:lang w:eastAsia="ko-KR"/>
              </w:rPr>
              <w:t>1, to reuse legacy NR design.</w:t>
            </w:r>
          </w:p>
          <w:p w14:paraId="0A98B5F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to SSB/CORESET#0 TDM in a slot,</w:t>
            </w:r>
          </w:p>
          <w:p w14:paraId="1F89F86A"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didn’t bring up this issue when 120 kHz SCS SSB is discussed, even though containing 2 SSBs + 2 CORESETs in a 120 kHz SCS slot is more essential than that in a 480/960 kHz SCS slot, due to the longer burst length.</w:t>
            </w:r>
          </w:p>
          <w:p w14:paraId="0B0BAC08"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Any optimization for optional SCS (i.e., 480/960 kHz SCS) needs to be refrained.</w:t>
            </w:r>
          </w:p>
          <w:p w14:paraId="59D3559B"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Still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has a choice to transmit 1-symbol CORESET#0 in the same slot with SSB at symbol 0/7, or to transmit CORESET#0 with different DL burst from SSB DL burst (i.e., by using O values as in </w:t>
            </w:r>
            <w:r>
              <w:rPr>
                <w:rFonts w:ascii="Times New Roman" w:hAnsi="Times New Roman"/>
                <w:sz w:val="22"/>
                <w:szCs w:val="22"/>
                <w:lang w:eastAsia="zh-CN"/>
              </w:rPr>
              <w:t>Table 13-12 in TS 38.213 specification).</w:t>
            </w:r>
          </w:p>
        </w:tc>
      </w:tr>
      <w:tr w:rsidR="00A55141" w14:paraId="0E7A695A" w14:textId="77777777">
        <w:tc>
          <w:tcPr>
            <w:tcW w:w="1525" w:type="dxa"/>
          </w:tcPr>
          <w:p w14:paraId="4BA79F6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437" w:type="dxa"/>
          </w:tcPr>
          <w:p w14:paraId="789BDD0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We prefer Alt  2 and share similar views with Qualcomm.</w:t>
            </w:r>
          </w:p>
        </w:tc>
      </w:tr>
      <w:tr w:rsidR="0079631A" w14:paraId="73CB5EA2" w14:textId="77777777">
        <w:tc>
          <w:tcPr>
            <w:tcW w:w="1525" w:type="dxa"/>
          </w:tcPr>
          <w:p w14:paraId="349DE8B8" w14:textId="61F3C1DC" w:rsidR="0079631A" w:rsidRDefault="0079631A" w:rsidP="0079631A">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InterDigital</w:t>
            </w:r>
          </w:p>
        </w:tc>
        <w:tc>
          <w:tcPr>
            <w:tcW w:w="8437" w:type="dxa"/>
          </w:tcPr>
          <w:p w14:paraId="28F5ABC5" w14:textId="65CC0059" w:rsidR="0079631A" w:rsidRDefault="0079631A" w:rsidP="0079631A">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Support the proposal.</w:t>
            </w:r>
          </w:p>
        </w:tc>
      </w:tr>
      <w:tr w:rsidR="00E73075" w14:paraId="33B67427" w14:textId="77777777">
        <w:tc>
          <w:tcPr>
            <w:tcW w:w="1525" w:type="dxa"/>
          </w:tcPr>
          <w:p w14:paraId="185C6CF2" w14:textId="3144176D" w:rsidR="00E73075" w:rsidRPr="00E73075" w:rsidRDefault="00E73075" w:rsidP="0079631A">
            <w:pPr>
              <w:pStyle w:val="BodyText"/>
              <w:spacing w:after="0"/>
              <w:rPr>
                <w:rFonts w:ascii="Times New Roman" w:eastAsiaTheme="minorEastAsia" w:hAnsi="Times New Roman"/>
                <w:sz w:val="22"/>
                <w:szCs w:val="22"/>
                <w:lang w:eastAsia="ko-KR"/>
              </w:rPr>
            </w:pPr>
            <w:proofErr w:type="spellStart"/>
            <w:r w:rsidRPr="00E73075">
              <w:rPr>
                <w:rFonts w:ascii="Times New Roman" w:eastAsia="PMingLiU" w:hAnsi="Times New Roman"/>
                <w:sz w:val="22"/>
                <w:szCs w:val="22"/>
                <w:lang w:eastAsia="zh-TW"/>
              </w:rPr>
              <w:t>M</w:t>
            </w:r>
            <w:r>
              <w:rPr>
                <w:rFonts w:ascii="Times New Roman" w:eastAsia="PMingLiU" w:hAnsi="Times New Roman" w:hint="eastAsia"/>
                <w:sz w:val="22"/>
                <w:szCs w:val="22"/>
                <w:lang w:eastAsia="zh-TW"/>
              </w:rPr>
              <w:t>e</w:t>
            </w:r>
            <w:r>
              <w:rPr>
                <w:rFonts w:ascii="Times New Roman" w:eastAsia="PMingLiU" w:hAnsi="Times New Roman"/>
                <w:sz w:val="22"/>
                <w:szCs w:val="22"/>
                <w:lang w:eastAsia="zh-TW"/>
              </w:rPr>
              <w:t>diatek</w:t>
            </w:r>
            <w:proofErr w:type="spellEnd"/>
          </w:p>
        </w:tc>
        <w:tc>
          <w:tcPr>
            <w:tcW w:w="8437" w:type="dxa"/>
          </w:tcPr>
          <w:p w14:paraId="2CCC466C" w14:textId="6D012759" w:rsidR="00E73075" w:rsidRDefault="00E73075" w:rsidP="00606B3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tc>
      </w:tr>
      <w:tr w:rsidR="00D011B9" w14:paraId="55DD889B" w14:textId="77777777">
        <w:tc>
          <w:tcPr>
            <w:tcW w:w="1525" w:type="dxa"/>
          </w:tcPr>
          <w:p w14:paraId="30058BB2" w14:textId="517DD808" w:rsidR="00D011B9" w:rsidRPr="00E73075" w:rsidRDefault="00D011B9" w:rsidP="00D011B9">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Nokia</w:t>
            </w:r>
          </w:p>
        </w:tc>
        <w:tc>
          <w:tcPr>
            <w:tcW w:w="8437" w:type="dxa"/>
          </w:tcPr>
          <w:p w14:paraId="5FCCFB9C" w14:textId="63D593E1" w:rsidR="00D011B9" w:rsidRDefault="00D011B9" w:rsidP="00D011B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preference would be also to have Alt 2 as it would enable supporting 2 symbol CORESET in a slot with (two) SSBs.</w:t>
            </w:r>
          </w:p>
        </w:tc>
      </w:tr>
      <w:tr w:rsidR="00FF57EA" w14:paraId="7E308B65" w14:textId="77777777">
        <w:tc>
          <w:tcPr>
            <w:tcW w:w="1525" w:type="dxa"/>
          </w:tcPr>
          <w:p w14:paraId="1D8FCD25" w14:textId="7DAD020C" w:rsidR="00FF57EA" w:rsidRDefault="00FF57EA" w:rsidP="00FF57E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Intel</w:t>
            </w:r>
          </w:p>
        </w:tc>
        <w:tc>
          <w:tcPr>
            <w:tcW w:w="8437" w:type="dxa"/>
          </w:tcPr>
          <w:p w14:paraId="71347C5E" w14:textId="77777777" w:rsidR="00FF57EA" w:rsidRDefault="00FF57EA" w:rsidP="00FF57EA">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strongly support Alt. 2.</w:t>
            </w:r>
          </w:p>
          <w:p w14:paraId="30BDD8BD" w14:textId="4E12751D" w:rsidR="00FF57EA" w:rsidRDefault="00FF57EA" w:rsidP="00FF57E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We don’t see technical merits in Alt. 1 comparing to Alt. 2. At the same time, there is no technical concerns with Alt. 2. The only concern about Alt. 2, expressed by opposing the companies, is minimization of standardization efforts by reusing legacy NR design. However, we think that this point, i.e., minimizing standardization efforts by reusing legacy NR design, could be well accounted in other area, in particular, CORESET#0 configuration, as Alt 1 will create conflicts with existing CORESET#0 configuration</w:t>
            </w:r>
            <w:r w:rsidR="00C55197">
              <w:rPr>
                <w:rFonts w:ascii="Times New Roman" w:eastAsiaTheme="minorEastAsia" w:hAnsi="Times New Roman"/>
                <w:sz w:val="22"/>
                <w:szCs w:val="22"/>
                <w:lang w:eastAsia="zh-CN"/>
              </w:rPr>
              <w:t>.</w:t>
            </w:r>
          </w:p>
        </w:tc>
      </w:tr>
      <w:tr w:rsidR="005C181C" w14:paraId="4B9D14EB" w14:textId="77777777" w:rsidTr="005C181C">
        <w:tc>
          <w:tcPr>
            <w:tcW w:w="1525" w:type="dxa"/>
          </w:tcPr>
          <w:p w14:paraId="1B963CCE" w14:textId="77777777" w:rsidR="005C181C" w:rsidRPr="00E73075" w:rsidRDefault="005C181C" w:rsidP="00F14C5D">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 xml:space="preserve">Huawei, </w:t>
            </w:r>
            <w:proofErr w:type="spellStart"/>
            <w:r>
              <w:rPr>
                <w:rFonts w:ascii="Times New Roman" w:eastAsia="PMingLiU" w:hAnsi="Times New Roman"/>
                <w:sz w:val="22"/>
                <w:szCs w:val="22"/>
                <w:lang w:eastAsia="zh-TW"/>
              </w:rPr>
              <w:t>HiSilicon</w:t>
            </w:r>
            <w:proofErr w:type="spellEnd"/>
          </w:p>
        </w:tc>
        <w:tc>
          <w:tcPr>
            <w:tcW w:w="8437" w:type="dxa"/>
          </w:tcPr>
          <w:p w14:paraId="6DA770BE" w14:textId="77777777" w:rsidR="005C181C" w:rsidRDefault="005C181C" w:rsidP="00F14C5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Besides comments from Qualcomm, we would also like to mention that Alt 2 allows one symbol CORESET#0 on symbol 7 and PDSCH corresponding to Type0-PDCCH in symbol 8.  We also think that a gap symbol is necessary at symbol 6.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tc>
      </w:tr>
      <w:tr w:rsidR="00983FF2" w14:paraId="43E11ABD" w14:textId="77777777" w:rsidTr="005C181C">
        <w:tc>
          <w:tcPr>
            <w:tcW w:w="1525" w:type="dxa"/>
          </w:tcPr>
          <w:p w14:paraId="2D366F99" w14:textId="7C390D16" w:rsidR="00983FF2" w:rsidRDefault="00983FF2" w:rsidP="00983FF2">
            <w:pPr>
              <w:pStyle w:val="BodyText"/>
              <w:spacing w:after="0"/>
              <w:rPr>
                <w:rFonts w:ascii="Times New Roman" w:eastAsia="PMingLiU" w:hAnsi="Times New Roman"/>
                <w:sz w:val="22"/>
                <w:szCs w:val="22"/>
                <w:lang w:eastAsia="zh-TW"/>
              </w:rPr>
            </w:pPr>
            <w:r>
              <w:rPr>
                <w:rFonts w:ascii="Times New Roman" w:eastAsiaTheme="minorEastAsia" w:hAnsi="Times New Roman" w:hint="eastAsia"/>
                <w:sz w:val="22"/>
                <w:szCs w:val="22"/>
                <w:lang w:eastAsia="ko-KR"/>
              </w:rPr>
              <w:t>OPPO</w:t>
            </w:r>
          </w:p>
        </w:tc>
        <w:tc>
          <w:tcPr>
            <w:tcW w:w="8437" w:type="dxa"/>
          </w:tcPr>
          <w:p w14:paraId="1C640358" w14:textId="33B809FE" w:rsidR="00983FF2" w:rsidRDefault="00983FF2" w:rsidP="00983FF2">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Alt2 is </w:t>
            </w:r>
            <w:r>
              <w:rPr>
                <w:rFonts w:ascii="Times New Roman" w:eastAsiaTheme="minorEastAsia" w:hAnsi="Times New Roman"/>
                <w:sz w:val="22"/>
                <w:szCs w:val="22"/>
                <w:lang w:eastAsia="ko-KR"/>
              </w:rPr>
              <w:t>preferred</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 xml:space="preserve"> Alt-1 will make the number of CORESET symbols imbalanced for the two SSB in a slot. </w:t>
            </w:r>
          </w:p>
        </w:tc>
      </w:tr>
    </w:tbl>
    <w:p w14:paraId="09284A16" w14:textId="77777777" w:rsidR="00A55141" w:rsidRDefault="00A55141">
      <w:pPr>
        <w:pStyle w:val="BodyText"/>
        <w:spacing w:after="0"/>
        <w:rPr>
          <w:rFonts w:ascii="Times New Roman" w:hAnsi="Times New Roman"/>
          <w:sz w:val="22"/>
          <w:szCs w:val="22"/>
          <w:lang w:eastAsia="zh-CN"/>
        </w:rPr>
      </w:pPr>
    </w:p>
    <w:p w14:paraId="69AEDDCB" w14:textId="77777777" w:rsidR="00A55141" w:rsidRDefault="00A55141">
      <w:pPr>
        <w:pStyle w:val="BodyText"/>
        <w:spacing w:after="0"/>
        <w:rPr>
          <w:rFonts w:ascii="Times New Roman" w:hAnsi="Times New Roman"/>
          <w:sz w:val="22"/>
          <w:szCs w:val="22"/>
          <w:lang w:eastAsia="zh-CN"/>
        </w:rPr>
      </w:pPr>
    </w:p>
    <w:p w14:paraId="747FB09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61A6E77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5B0A0902" w14:textId="77777777" w:rsidR="00A55141" w:rsidRDefault="00A55141">
      <w:pPr>
        <w:pStyle w:val="BodyText"/>
        <w:spacing w:after="0"/>
        <w:rPr>
          <w:rFonts w:ascii="Times New Roman" w:hAnsi="Times New Roman"/>
          <w:sz w:val="22"/>
          <w:szCs w:val="22"/>
          <w:lang w:eastAsia="zh-CN"/>
        </w:rPr>
      </w:pPr>
    </w:p>
    <w:p w14:paraId="2B087096" w14:textId="77777777" w:rsidR="00A55141" w:rsidRDefault="00A55141">
      <w:pPr>
        <w:pStyle w:val="BodyText"/>
        <w:spacing w:after="0"/>
        <w:rPr>
          <w:rFonts w:ascii="Times New Roman" w:hAnsi="Times New Roman"/>
          <w:sz w:val="22"/>
          <w:szCs w:val="22"/>
          <w:lang w:eastAsia="zh-CN"/>
        </w:rPr>
      </w:pPr>
    </w:p>
    <w:p w14:paraId="7DD402AE" w14:textId="77777777" w:rsidR="00A55141" w:rsidRDefault="00A55141">
      <w:pPr>
        <w:pStyle w:val="BodyText"/>
        <w:spacing w:after="0"/>
        <w:rPr>
          <w:rFonts w:ascii="Times New Roman" w:hAnsi="Times New Roman"/>
          <w:sz w:val="22"/>
          <w:szCs w:val="22"/>
          <w:lang w:eastAsia="zh-CN"/>
        </w:rPr>
      </w:pPr>
    </w:p>
    <w:p w14:paraId="4977C565" w14:textId="77777777" w:rsidR="00A55141" w:rsidRDefault="005C2C06">
      <w:pPr>
        <w:pStyle w:val="Heading3"/>
        <w:rPr>
          <w:lang w:eastAsia="zh-CN"/>
        </w:rPr>
      </w:pPr>
      <w:r>
        <w:rPr>
          <w:lang w:eastAsia="zh-CN"/>
        </w:rPr>
        <w:t>2.1.3 CORESET#0 Configuration</w:t>
      </w:r>
    </w:p>
    <w:p w14:paraId="12DC9B0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433D4C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437788F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5BCEA3C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216D012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6DD1E71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289A765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48BA57C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2FC6FA7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7F825F8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479854E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39FEE4A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0296013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4FB9066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find the offset between an off-synch raster SSB and the corresponding CORESET#0 in 60GHz unlicensed spectrum, RAN1 should uniquely determine the hypothetical on-synch raster SSB that serves as the reference for the offset to the off-synch raster SSB in case more than one synch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are included in a channel bandwidth.</w:t>
      </w:r>
    </w:p>
    <w:p w14:paraId="08366C9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AF0B3E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Dedicated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can’t be used for conveying the Type-0 PDCCH configuration to read the SIB1.</w:t>
      </w:r>
    </w:p>
    <w:p w14:paraId="6F33411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1C561AA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2E4A459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725BF35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4C94244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6A3FB9F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the un-licensed band operation from 52.6GHz to 71GHz, the CORESET design principle should consider two aspects: 1. Occupy as much bandwidth as possible; 2. Use as few bits as possible in the CORESET configuration.</w:t>
      </w:r>
    </w:p>
    <w:p w14:paraId="29CEF9B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044F0DB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67CEFC3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0AAE29F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568D933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1056A48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66F3150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16799D2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528EE08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4E492C9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684116A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240F683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7E1E453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6A517DF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535AF8E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640B6CE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 study the RB offset based on RAN4 design of channel and synchronization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w:t>
      </w:r>
    </w:p>
    <w:p w14:paraId="255E334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9E24F0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69FEEC1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and CORESET#0/Type0-PDCCH with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SCS, support the following combinations of SSB/CORESET multiplexing pattern, number of RB and symbols for CORESET.</w:t>
      </w:r>
    </w:p>
    <w:p w14:paraId="73B4877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6FBEFC1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0CDAAA7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3BC99D0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4099BF3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6549076E" w14:textId="77777777" w:rsidR="00A55141" w:rsidRDefault="005C2C06">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3DAEE320" w14:textId="77777777" w:rsidR="00A55141" w:rsidRDefault="005C2C06">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794C0622" w14:textId="77777777" w:rsidR="00A55141" w:rsidRDefault="005C2C06">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7494397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756C7DE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5E266593" w14:textId="77777777" w:rsidR="00A55141" w:rsidRDefault="005C2C06">
      <w:pPr>
        <w:pStyle w:val="BodyText"/>
        <w:numPr>
          <w:ilvl w:val="1"/>
          <w:numId w:val="6"/>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lastRenderedPageBreak/>
        <w:t>RAN1 should strive to design a common CORESET0 configuration table for use for all 3 supported SCS combinations (120,120), (480,480), and (960, 960).</w:t>
      </w:r>
      <w:bookmarkEnd w:id="20"/>
    </w:p>
    <w:p w14:paraId="021398D7" w14:textId="77777777" w:rsidR="00A55141" w:rsidRDefault="005C2C06">
      <w:pPr>
        <w:pStyle w:val="BodyText"/>
        <w:numPr>
          <w:ilvl w:val="1"/>
          <w:numId w:val="6"/>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44DB1AD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24A08BF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3E252FA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3A2261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6E9BDC9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6C6AEC2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5CF2060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4BDD47FA" w14:textId="77777777" w:rsidR="00A55141" w:rsidRDefault="00DC52FD">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5C2C06">
        <w:rPr>
          <w:rFonts w:ascii="Times New Roman" w:hAnsi="Times New Roman"/>
          <w:sz w:val="22"/>
          <w:szCs w:val="22"/>
          <w:lang w:eastAsia="zh-CN"/>
        </w:rPr>
        <w:t>={[1],2, 3}</w:t>
      </w:r>
    </w:p>
    <w:p w14:paraId="031F2614" w14:textId="77777777" w:rsidR="00A55141" w:rsidRDefault="00DC52FD">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5C2C06">
        <w:rPr>
          <w:rFonts w:ascii="Times New Roman" w:hAnsi="Times New Roman"/>
          <w:sz w:val="22"/>
          <w:szCs w:val="22"/>
          <w:lang w:eastAsia="zh-CN"/>
        </w:rPr>
        <w:t>={</w:t>
      </w:r>
      <w:proofErr w:type="gramEnd"/>
      <w:r w:rsidR="005C2C06">
        <w:rPr>
          <w:rFonts w:ascii="Times New Roman" w:hAnsi="Times New Roman"/>
          <w:sz w:val="22"/>
          <w:szCs w:val="22"/>
          <w:lang w:eastAsia="zh-CN"/>
        </w:rPr>
        <w:t>24, 48}.</w:t>
      </w:r>
    </w:p>
    <w:p w14:paraId="5D04821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10FF885F" w14:textId="77777777" w:rsidR="00A55141" w:rsidRDefault="00DC52FD">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5C2C06">
        <w:rPr>
          <w:rFonts w:ascii="Times New Roman" w:hAnsi="Times New Roman"/>
          <w:sz w:val="22"/>
          <w:szCs w:val="22"/>
          <w:lang w:eastAsia="zh-CN"/>
        </w:rPr>
        <w:t>={1,2}</w:t>
      </w:r>
    </w:p>
    <w:p w14:paraId="361F7117" w14:textId="77777777" w:rsidR="00A55141" w:rsidRDefault="00DC52FD">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5C2C06">
        <w:rPr>
          <w:rFonts w:ascii="Times New Roman" w:hAnsi="Times New Roman"/>
          <w:sz w:val="22"/>
          <w:szCs w:val="22"/>
          <w:lang w:eastAsia="zh-CN"/>
        </w:rPr>
        <w:t>={</w:t>
      </w:r>
      <w:proofErr w:type="gramEnd"/>
      <w:r w:rsidR="005C2C06">
        <w:rPr>
          <w:rFonts w:ascii="Times New Roman" w:hAnsi="Times New Roman"/>
          <w:sz w:val="22"/>
          <w:szCs w:val="22"/>
          <w:lang w:eastAsia="zh-CN"/>
        </w:rPr>
        <w:t>24, 48}.</w:t>
      </w:r>
    </w:p>
    <w:p w14:paraId="6F424B4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5D4DFCE4" w14:textId="77777777" w:rsidR="00A55141" w:rsidRDefault="00DC52FD">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5C2C06">
        <w:rPr>
          <w:rFonts w:ascii="Times New Roman" w:hAnsi="Times New Roman"/>
          <w:sz w:val="22"/>
          <w:szCs w:val="22"/>
          <w:lang w:eastAsia="zh-CN"/>
        </w:rPr>
        <w:t>={</w:t>
      </w:r>
      <w:proofErr w:type="gramEnd"/>
      <w:r w:rsidR="005C2C06">
        <w:rPr>
          <w:rFonts w:ascii="Times New Roman" w:hAnsi="Times New Roman"/>
          <w:sz w:val="22"/>
          <w:szCs w:val="22"/>
          <w:lang w:eastAsia="zh-CN"/>
        </w:rPr>
        <w:t>2, 3}.</w:t>
      </w:r>
    </w:p>
    <w:p w14:paraId="13EB8F79" w14:textId="77777777" w:rsidR="00A55141" w:rsidRDefault="00DC52FD">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5C2C06">
        <w:rPr>
          <w:rFonts w:ascii="Times New Roman" w:hAnsi="Times New Roman"/>
          <w:sz w:val="22"/>
          <w:szCs w:val="22"/>
          <w:lang w:eastAsia="zh-CN"/>
        </w:rPr>
        <w:t>={</w:t>
      </w:r>
      <w:proofErr w:type="gramEnd"/>
      <w:r w:rsidR="005C2C06">
        <w:rPr>
          <w:rFonts w:ascii="Times New Roman" w:hAnsi="Times New Roman"/>
          <w:sz w:val="22"/>
          <w:szCs w:val="22"/>
          <w:lang w:eastAsia="zh-CN"/>
        </w:rPr>
        <w:t>24}.</w:t>
      </w:r>
    </w:p>
    <w:p w14:paraId="4EEBC3D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45C5C3E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4EF8A3B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33ACC16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058448D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3EEA167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56D01A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31E5AB3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52E5B89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51E661E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0E45A7F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14A780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40EBFD6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8648C1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045E3E7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E904B3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70A1E52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With all SCSs supported in 52.6 – 71 GHz and with the restriction agreed in RAN#91-e, the existing SSB-CORESET#0 multiplexing pattern 1 specified in 38.213 with Table 13-8 and 13-12 works as it is. </w:t>
      </w:r>
    </w:p>
    <w:p w14:paraId="0DE0EC2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08D045B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390E99FA"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0035DD4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2D76648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1FC4FD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78EB794" w14:textId="77777777" w:rsidR="00A55141" w:rsidRDefault="00A55141">
      <w:pPr>
        <w:pStyle w:val="BodyText"/>
        <w:spacing w:after="0"/>
        <w:rPr>
          <w:rFonts w:ascii="Times New Roman" w:hAnsi="Times New Roman"/>
          <w:sz w:val="22"/>
          <w:szCs w:val="22"/>
          <w:lang w:eastAsia="zh-CN"/>
        </w:rPr>
      </w:pPr>
    </w:p>
    <w:p w14:paraId="79257A82" w14:textId="77777777" w:rsidR="00A55141" w:rsidRDefault="00A55141">
      <w:pPr>
        <w:pStyle w:val="BodyText"/>
        <w:spacing w:after="0"/>
        <w:rPr>
          <w:rFonts w:ascii="Times New Roman" w:hAnsi="Times New Roman"/>
          <w:sz w:val="22"/>
          <w:szCs w:val="22"/>
          <w:lang w:eastAsia="zh-CN"/>
        </w:rPr>
      </w:pPr>
    </w:p>
    <w:p w14:paraId="2DD9D3F3" w14:textId="77777777" w:rsidR="00A55141" w:rsidRDefault="005C2C06">
      <w:pPr>
        <w:pStyle w:val="Heading4"/>
        <w:rPr>
          <w:lang w:eastAsia="zh-CN"/>
        </w:rPr>
      </w:pPr>
      <w:r>
        <w:rPr>
          <w:lang w:eastAsia="zh-CN"/>
        </w:rPr>
        <w:t>Summary of Discussions</w:t>
      </w:r>
    </w:p>
    <w:p w14:paraId="18A4DB8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0786CA7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5912442B" w14:textId="77777777" w:rsidR="00A55141" w:rsidRDefault="005C2C06">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2CCE190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79A25770"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Samsung, Nokia/NSB, Apple</w:t>
      </w:r>
    </w:p>
    <w:p w14:paraId="64014B3D"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20B03E3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244EF89B" w14:textId="77777777" w:rsidR="00A55141" w:rsidRDefault="005C2C06">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04A4102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250B6FD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42CE919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09B49C8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70E4FFB7"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1C32FD2E"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6B277E30"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6520E548"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A08E016"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0189792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11FA43E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490BFA9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6B9959FE"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751E536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27730A50" w14:textId="77777777" w:rsidR="00A55141" w:rsidRDefault="005C2C06">
      <w:pPr>
        <w:pStyle w:val="BodyText"/>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035F5BD5" w14:textId="77777777" w:rsidR="00A55141" w:rsidRDefault="005C2C06">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7C52B9C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0CAD87A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783A818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778768F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w:t>
      </w:r>
      <w:proofErr w:type="spellStart"/>
      <w:r>
        <w:rPr>
          <w:rFonts w:ascii="Times New Roman" w:hAnsi="Times New Roman"/>
          <w:color w:val="FF0000"/>
          <w:sz w:val="22"/>
          <w:szCs w:val="22"/>
          <w:lang w:eastAsia="zh-CN"/>
        </w:rPr>
        <w:t>HiSilicon</w:t>
      </w:r>
      <w:proofErr w:type="spellEnd"/>
    </w:p>
    <w:p w14:paraId="20D3890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Use symbols {0,1} and {7,8} for Type0-PDCCH for each SSB</w:t>
      </w:r>
    </w:p>
    <w:p w14:paraId="6E3D9B26"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w:t>
      </w:r>
      <w:proofErr w:type="spellStart"/>
      <w:r>
        <w:rPr>
          <w:rFonts w:ascii="Times New Roman" w:hAnsi="Times New Roman"/>
          <w:color w:val="C00000"/>
          <w:sz w:val="22"/>
          <w:szCs w:val="22"/>
          <w:lang w:eastAsia="zh-CN"/>
        </w:rPr>
        <w:t>HiSilicon</w:t>
      </w:r>
      <w:proofErr w:type="spellEnd"/>
    </w:p>
    <w:p w14:paraId="4C76026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66481917" w14:textId="77777777" w:rsidR="00A55141" w:rsidRDefault="005C2C06">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76F76D1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0D219847"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5CDB8BD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6D8FE1AF"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43D1F414"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688D86B1"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187535EE"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63A2A81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7216DF14"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7278FDF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26B40F1A"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64B4239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6DC6858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73FDDA9E" w14:textId="77777777" w:rsidR="00A55141" w:rsidRDefault="005C2C06">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6CB8D75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0A2AB6E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23B82EC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BE6BD10"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w:t>
      </w:r>
      <w:proofErr w:type="spellStart"/>
      <w:r>
        <w:rPr>
          <w:rFonts w:ascii="Times New Roman" w:hAnsi="Times New Roman"/>
          <w:color w:val="FF0000"/>
          <w:sz w:val="22"/>
          <w:szCs w:val="22"/>
          <w:lang w:eastAsia="zh-CN"/>
        </w:rPr>
        <w:t>HiSilicon</w:t>
      </w:r>
      <w:proofErr w:type="spellEnd"/>
    </w:p>
    <w:p w14:paraId="0DF000E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4B60768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w:t>
      </w:r>
      <w:proofErr w:type="spellStart"/>
      <w:r>
        <w:rPr>
          <w:rFonts w:ascii="Times New Roman" w:hAnsi="Times New Roman"/>
          <w:color w:val="C00000"/>
          <w:sz w:val="22"/>
          <w:szCs w:val="22"/>
          <w:lang w:eastAsia="zh-CN"/>
        </w:rPr>
        <w:t>HiSilicon</w:t>
      </w:r>
      <w:proofErr w:type="spellEnd"/>
    </w:p>
    <w:p w14:paraId="4EAF6771" w14:textId="77777777" w:rsidR="00A55141" w:rsidRDefault="00A55141">
      <w:pPr>
        <w:pStyle w:val="BodyText"/>
        <w:spacing w:after="0"/>
        <w:rPr>
          <w:rFonts w:ascii="Times New Roman" w:hAnsi="Times New Roman"/>
          <w:sz w:val="22"/>
          <w:szCs w:val="22"/>
          <w:lang w:eastAsia="zh-CN"/>
        </w:rPr>
      </w:pPr>
    </w:p>
    <w:p w14:paraId="3A202A73" w14:textId="77777777" w:rsidR="00A55141" w:rsidRDefault="00A55141">
      <w:pPr>
        <w:pStyle w:val="BodyText"/>
        <w:spacing w:after="0"/>
        <w:rPr>
          <w:rFonts w:ascii="Times New Roman" w:hAnsi="Times New Roman"/>
          <w:sz w:val="22"/>
          <w:szCs w:val="22"/>
          <w:lang w:eastAsia="zh-CN"/>
        </w:rPr>
      </w:pPr>
    </w:p>
    <w:p w14:paraId="7F0953CB"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3E080A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76B4E594" w14:textId="77777777" w:rsidR="00A55141" w:rsidRDefault="00A55141">
      <w:pPr>
        <w:pStyle w:val="BodyText"/>
        <w:spacing w:after="0"/>
        <w:rPr>
          <w:rFonts w:ascii="Times New Roman" w:hAnsi="Times New Roman"/>
          <w:sz w:val="22"/>
          <w:szCs w:val="22"/>
          <w:lang w:eastAsia="zh-CN"/>
        </w:rPr>
      </w:pPr>
    </w:p>
    <w:p w14:paraId="14D8473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4830EAE9" w14:textId="77777777" w:rsidR="00A55141" w:rsidRDefault="00A55141">
      <w:pPr>
        <w:pStyle w:val="BodyText"/>
        <w:spacing w:after="0"/>
        <w:rPr>
          <w:rFonts w:ascii="Times New Roman" w:hAnsi="Times New Roman"/>
          <w:sz w:val="22"/>
          <w:szCs w:val="22"/>
          <w:lang w:eastAsia="zh-CN"/>
        </w:rPr>
      </w:pPr>
    </w:p>
    <w:p w14:paraId="17B0D5F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{SSB, PDCCH} pair to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field</w:t>
      </w:r>
    </w:p>
    <w:p w14:paraId="760E59F2" w14:textId="77777777" w:rsidR="00A55141" w:rsidRDefault="00A55141">
      <w:pPr>
        <w:pStyle w:val="BodyText"/>
        <w:spacing w:after="0"/>
        <w:rPr>
          <w:rFonts w:ascii="Times New Roman" w:hAnsi="Times New Roman"/>
          <w:sz w:val="22"/>
          <w:szCs w:val="22"/>
          <w:lang w:eastAsia="zh-CN"/>
        </w:rPr>
      </w:pPr>
    </w:p>
    <w:p w14:paraId="1F9D8F9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{SSB, PDCCH} pair and {960kHz, 960kHz}={SSB, PDCCH} pair</w:t>
      </w:r>
    </w:p>
    <w:p w14:paraId="7A9AD5FE" w14:textId="77777777" w:rsidR="00A55141" w:rsidRDefault="00A55141">
      <w:pPr>
        <w:pStyle w:val="BodyText"/>
        <w:spacing w:after="0"/>
        <w:rPr>
          <w:rFonts w:ascii="Times New Roman" w:hAnsi="Times New Roman"/>
          <w:sz w:val="22"/>
          <w:szCs w:val="22"/>
          <w:lang w:eastAsia="zh-CN"/>
        </w:rPr>
      </w:pPr>
    </w:p>
    <w:p w14:paraId="2110635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{SSB, PDCCH} pair and {960kHz, 960kHz}={SSB, PDCCH} pair. For example, whether Table 13-12 can be used with little or no modifications.</w:t>
      </w:r>
    </w:p>
    <w:p w14:paraId="0CBEDF97" w14:textId="77777777" w:rsidR="00A55141" w:rsidRDefault="00A55141">
      <w:pPr>
        <w:pStyle w:val="BodyText"/>
        <w:spacing w:after="0"/>
        <w:rPr>
          <w:rFonts w:ascii="Times New Roman" w:hAnsi="Times New Roman"/>
          <w:sz w:val="22"/>
          <w:szCs w:val="22"/>
          <w:lang w:eastAsia="zh-CN"/>
        </w:rPr>
      </w:pPr>
    </w:p>
    <w:p w14:paraId="11944A12"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A55141" w14:paraId="4198E45F" w14:textId="77777777">
        <w:tc>
          <w:tcPr>
            <w:tcW w:w="1744" w:type="dxa"/>
            <w:shd w:val="clear" w:color="auto" w:fill="FBE4D5" w:themeFill="accent2" w:themeFillTint="33"/>
          </w:tcPr>
          <w:p w14:paraId="00EA607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3A82A8F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B7B1DFE" w14:textId="77777777">
        <w:tc>
          <w:tcPr>
            <w:tcW w:w="1744" w:type="dxa"/>
          </w:tcPr>
          <w:p w14:paraId="217DF13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218" w:type="dxa"/>
          </w:tcPr>
          <w:p w14:paraId="779CC47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542A0D7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6C53F21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A55141" w14:paraId="7A576BDD" w14:textId="77777777">
        <w:tc>
          <w:tcPr>
            <w:tcW w:w="1744" w:type="dxa"/>
          </w:tcPr>
          <w:p w14:paraId="6D3A779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770B6985" w14:textId="77777777" w:rsidR="00A55141" w:rsidRDefault="005C2C06">
            <w:pPr>
              <w:pStyle w:val="BodyText"/>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0BDC0908" w14:textId="77777777" w:rsidR="00A55141" w:rsidRDefault="005C2C06">
            <w:pPr>
              <w:pStyle w:val="BodyText"/>
              <w:spacing w:before="0" w:after="0"/>
              <w:rPr>
                <w:rFonts w:ascii="Times New Roman" w:hAnsi="Times New Roman"/>
                <w:sz w:val="22"/>
                <w:szCs w:val="22"/>
                <w:lang w:eastAsia="zh-CN"/>
              </w:rPr>
            </w:pPr>
            <w:r>
              <w:rPr>
                <w:rFonts w:ascii="Times New Roman" w:hAnsi="Times New Roman"/>
                <w:sz w:val="22"/>
                <w:szCs w:val="22"/>
                <w:lang w:eastAsia="zh-CN"/>
              </w:rPr>
              <w:t>Q2:</w:t>
            </w:r>
          </w:p>
          <w:p w14:paraId="1353392C" w14:textId="77777777" w:rsidR="00A55141" w:rsidRDefault="005C2C06">
            <w:pPr>
              <w:pStyle w:val="BodyText"/>
              <w:numPr>
                <w:ilvl w:val="0"/>
                <w:numId w:val="28"/>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7AC50879" w14:textId="77777777" w:rsidR="00A55141" w:rsidRDefault="005C2C06">
            <w:pPr>
              <w:pStyle w:val="BodyText"/>
              <w:numPr>
                <w:ilvl w:val="1"/>
                <w:numId w:val="28"/>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73E312B3" w14:textId="77777777" w:rsidR="00A55141" w:rsidRDefault="005C2C06">
            <w:pPr>
              <w:pStyle w:val="BodyText"/>
              <w:numPr>
                <w:ilvl w:val="1"/>
                <w:numId w:val="28"/>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695149E5" w14:textId="77777777" w:rsidR="00A55141" w:rsidRDefault="005C2C06">
            <w:pPr>
              <w:pStyle w:val="BodyText"/>
              <w:numPr>
                <w:ilvl w:val="0"/>
                <w:numId w:val="28"/>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6E8CD38B" w14:textId="77777777" w:rsidR="00A55141" w:rsidRDefault="005C2C06">
            <w:pPr>
              <w:pStyle w:val="BodyText"/>
              <w:numPr>
                <w:ilvl w:val="1"/>
                <w:numId w:val="28"/>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2B9C774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Start with table 13-12 as baseline. However, for the values of “O”, since the SSB beam sweep time for 480 and 960 kHz is short (1 and 0.5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 values of “O” of 2.5, 5, and 7.5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may be too long and we may to consider some reduction factor.</w:t>
            </w:r>
          </w:p>
          <w:p w14:paraId="2C98BB5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A55141" w14:paraId="732205E7" w14:textId="77777777">
        <w:tc>
          <w:tcPr>
            <w:tcW w:w="1744" w:type="dxa"/>
          </w:tcPr>
          <w:p w14:paraId="06D2022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41A8AE2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7F2D621B"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Firstly reuse Table 13-8 with multiplexing pattern 1 as baseline. Limited modifications could be further discussed.</w:t>
            </w:r>
          </w:p>
          <w:p w14:paraId="0B19AD8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A55141" w14:paraId="0D260B31" w14:textId="77777777">
        <w:tc>
          <w:tcPr>
            <w:tcW w:w="1744" w:type="dxa"/>
          </w:tcPr>
          <w:p w14:paraId="7B49592A"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14:paraId="47EE8FF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26163D1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3E318773"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A55141" w14:paraId="70C1701C" w14:textId="77777777">
        <w:tc>
          <w:tcPr>
            <w:tcW w:w="1744" w:type="dxa"/>
          </w:tcPr>
          <w:p w14:paraId="07880410" w14:textId="77777777" w:rsidR="00A55141" w:rsidRDefault="005C2C06">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18" w:type="dxa"/>
          </w:tcPr>
          <w:p w14:paraId="0810823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7C5FB4B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7EA3E627" w14:textId="77777777" w:rsidR="00A55141" w:rsidRDefault="005C2C06">
            <w:pPr>
              <w:pStyle w:val="BodyText"/>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A55141" w14:paraId="4E385B44" w14:textId="77777777">
        <w:tc>
          <w:tcPr>
            <w:tcW w:w="1744" w:type="dxa"/>
          </w:tcPr>
          <w:p w14:paraId="47F6CB7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61E7B63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11457794" w14:textId="77777777" w:rsidR="00A55141" w:rsidRDefault="005C2C06">
            <w:pPr>
              <w:pStyle w:val="BodyText"/>
              <w:spacing w:after="0"/>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1093352" w14:textId="77777777" w:rsidR="00A55141" w:rsidRDefault="005C2C06">
            <w:pPr>
              <w:pStyle w:val="BodyText"/>
              <w:numPr>
                <w:ilvl w:val="0"/>
                <w:numId w:val="33"/>
              </w:numPr>
              <w:spacing w:after="0"/>
              <w:rPr>
                <w:rFonts w:ascii="Times New Roman" w:hAnsi="Times New Roman"/>
                <w:sz w:val="22"/>
                <w:szCs w:val="22"/>
                <w:lang w:eastAsia="zh-CN"/>
              </w:rPr>
            </w:pPr>
            <w:r>
              <w:rPr>
                <w:rFonts w:ascii="Times New Roman" w:hAnsi="Times New Roman"/>
                <w:sz w:val="22"/>
                <w:szCs w:val="22"/>
                <w:lang w:eastAsia="zh-CN"/>
              </w:rPr>
              <w:t>{48,2}</w:t>
            </w:r>
          </w:p>
          <w:p w14:paraId="4902A05D" w14:textId="77777777" w:rsidR="00A55141" w:rsidRDefault="005C2C06">
            <w:pPr>
              <w:pStyle w:val="BodyText"/>
              <w:numPr>
                <w:ilvl w:val="0"/>
                <w:numId w:val="33"/>
              </w:numPr>
              <w:spacing w:after="0"/>
              <w:rPr>
                <w:rFonts w:ascii="Times New Roman" w:hAnsi="Times New Roman"/>
                <w:sz w:val="22"/>
                <w:szCs w:val="22"/>
                <w:lang w:eastAsia="zh-CN"/>
              </w:rPr>
            </w:pPr>
            <w:r>
              <w:rPr>
                <w:rFonts w:ascii="Times New Roman" w:hAnsi="Times New Roman"/>
                <w:sz w:val="22"/>
                <w:szCs w:val="22"/>
                <w:lang w:eastAsia="zh-CN"/>
              </w:rPr>
              <w:t>{24,2}, {48,1}</w:t>
            </w:r>
          </w:p>
          <w:p w14:paraId="04CEE5E2" w14:textId="77777777" w:rsidR="00A55141" w:rsidRDefault="005C2C06">
            <w:pPr>
              <w:pStyle w:val="BodyText"/>
              <w:numPr>
                <w:ilvl w:val="0"/>
                <w:numId w:val="33"/>
              </w:numPr>
              <w:spacing w:after="0"/>
              <w:rPr>
                <w:rFonts w:ascii="Times New Roman" w:hAnsi="Times New Roman"/>
                <w:sz w:val="22"/>
                <w:szCs w:val="22"/>
                <w:lang w:eastAsia="zh-CN"/>
              </w:rPr>
            </w:pPr>
            <w:r>
              <w:rPr>
                <w:rFonts w:ascii="Times New Roman" w:hAnsi="Times New Roman"/>
                <w:sz w:val="22"/>
                <w:szCs w:val="22"/>
                <w:lang w:eastAsia="zh-CN"/>
              </w:rPr>
              <w:t>{24,3}</w:t>
            </w:r>
          </w:p>
          <w:p w14:paraId="1055B744" w14:textId="77777777" w:rsidR="00A55141" w:rsidRDefault="005C2C06">
            <w:pPr>
              <w:pStyle w:val="BodyText"/>
              <w:spacing w:after="0"/>
              <w:rPr>
                <w:rFonts w:ascii="Times New Roman" w:hAnsi="Times New Roman"/>
                <w:iCs/>
                <w:sz w:val="22"/>
                <w:szCs w:val="22"/>
              </w:rPr>
            </w:pPr>
            <w:r>
              <w:rPr>
                <w:rFonts w:ascii="Times New Roman" w:hAnsi="Times New Roman"/>
                <w:sz w:val="22"/>
                <w:szCs w:val="22"/>
                <w:lang w:eastAsia="zh-CN"/>
              </w:rPr>
              <w:lastRenderedPageBreak/>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43646CF7" w14:textId="77777777" w:rsidR="00A55141" w:rsidRDefault="005C2C06">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{24,2}</w:t>
            </w:r>
          </w:p>
          <w:p w14:paraId="7EB52195" w14:textId="77777777" w:rsidR="00A55141" w:rsidRDefault="005C2C06">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{24,3}</w:t>
            </w:r>
          </w:p>
          <w:p w14:paraId="05D659E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0B42ACE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17EF310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A55141" w14:paraId="246EA4D5" w14:textId="77777777">
        <w:tc>
          <w:tcPr>
            <w:tcW w:w="1744" w:type="dxa"/>
          </w:tcPr>
          <w:p w14:paraId="6312205C"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218" w:type="dxa"/>
          </w:tcPr>
          <w:p w14:paraId="49704F66"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74A2DE0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272DD5C5"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A55141" w14:paraId="08E047B8" w14:textId="77777777">
        <w:tc>
          <w:tcPr>
            <w:tcW w:w="1744" w:type="dxa"/>
          </w:tcPr>
          <w:p w14:paraId="43B6570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45362EC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4AACF30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67F3A3D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A55141" w14:paraId="43043A72" w14:textId="77777777">
        <w:tc>
          <w:tcPr>
            <w:tcW w:w="1744" w:type="dxa"/>
          </w:tcPr>
          <w:p w14:paraId="1F2C199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79DD7A3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40A7303B"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68F2189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2AA5DB1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37D35F85"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A55141" w14:paraId="3BA580D9" w14:textId="77777777">
        <w:tc>
          <w:tcPr>
            <w:tcW w:w="1744" w:type="dxa"/>
          </w:tcPr>
          <w:p w14:paraId="14430C0C" w14:textId="77777777" w:rsidR="00A55141" w:rsidRDefault="005C2C06">
            <w:pPr>
              <w:pStyle w:val="BodyText"/>
              <w:spacing w:after="0"/>
              <w:rPr>
                <w:rFonts w:ascii="Times New Roman" w:eastAsia="MS Mincho" w:hAnsi="Times New Roman"/>
                <w:sz w:val="22"/>
                <w:szCs w:val="22"/>
                <w:lang w:eastAsia="zh-CN"/>
              </w:rPr>
            </w:pPr>
            <w:proofErr w:type="spellStart"/>
            <w:r>
              <w:rPr>
                <w:rFonts w:ascii="Times New Roman" w:hAnsi="Times New Roman"/>
                <w:sz w:val="22"/>
                <w:szCs w:val="22"/>
                <w:lang w:eastAsia="zh-CN"/>
              </w:rPr>
              <w:t>Futurewei</w:t>
            </w:r>
            <w:proofErr w:type="spellEnd"/>
          </w:p>
        </w:tc>
        <w:tc>
          <w:tcPr>
            <w:tcW w:w="8218" w:type="dxa"/>
          </w:tcPr>
          <w:p w14:paraId="6B31D9A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7278162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03F72726"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A55141" w14:paraId="5B547415" w14:textId="77777777">
        <w:tc>
          <w:tcPr>
            <w:tcW w:w="1744" w:type="dxa"/>
          </w:tcPr>
          <w:p w14:paraId="574CC678"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3766C7E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7D10C33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don't think 96 RB CORESET0 it is needed. Based on link budget analysis, we have found that in terms of coverage, it is not Type0-PDCCH that is limiting; rather, it is RMSI </w:t>
            </w:r>
            <w:r>
              <w:rPr>
                <w:rFonts w:ascii="Times New Roman" w:hAnsi="Times New Roman"/>
                <w:sz w:val="22"/>
                <w:szCs w:val="22"/>
                <w:lang w:eastAsia="zh-CN"/>
              </w:rPr>
              <w:lastRenderedPageBreak/>
              <w:t>PDSCH. Hence, we don't see a coverage improvement for RMSI by enabling 96 RB CORESET0.</w:t>
            </w:r>
          </w:p>
          <w:p w14:paraId="071EC378" w14:textId="77777777" w:rsidR="00A55141" w:rsidRDefault="00A55141">
            <w:pPr>
              <w:pStyle w:val="BodyText"/>
              <w:spacing w:after="0"/>
              <w:rPr>
                <w:rFonts w:ascii="Times New Roman" w:hAnsi="Times New Roman"/>
                <w:sz w:val="22"/>
                <w:szCs w:val="22"/>
                <w:lang w:eastAsia="zh-CN"/>
              </w:rPr>
            </w:pPr>
          </w:p>
          <w:p w14:paraId="423D910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4EF0DF54" w14:textId="77777777" w:rsidR="00A55141" w:rsidRDefault="00A55141">
            <w:pPr>
              <w:pStyle w:val="BodyText"/>
              <w:spacing w:after="0"/>
              <w:rPr>
                <w:rFonts w:ascii="Times New Roman" w:hAnsi="Times New Roman"/>
                <w:sz w:val="22"/>
                <w:szCs w:val="22"/>
                <w:lang w:eastAsia="zh-CN"/>
              </w:rPr>
            </w:pPr>
          </w:p>
          <w:p w14:paraId="09B47F0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6C7AA78E" w14:textId="77777777" w:rsidR="00A55141" w:rsidRDefault="005C2C06">
            <w:pPr>
              <w:pStyle w:val="Proposal"/>
              <w:numPr>
                <w:ilvl w:val="0"/>
                <w:numId w:val="35"/>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387AD544" w14:textId="77777777" w:rsidR="00A55141" w:rsidRDefault="00A55141">
            <w:pPr>
              <w:pStyle w:val="BodyText"/>
              <w:spacing w:after="0"/>
              <w:rPr>
                <w:rFonts w:ascii="Times New Roman" w:hAnsi="Times New Roman"/>
                <w:sz w:val="22"/>
                <w:szCs w:val="22"/>
                <w:lang w:eastAsia="zh-CN"/>
              </w:rPr>
            </w:pPr>
          </w:p>
        </w:tc>
      </w:tr>
      <w:tr w:rsidR="00A55141" w14:paraId="0A8723C4" w14:textId="77777777">
        <w:tc>
          <w:tcPr>
            <w:tcW w:w="1744" w:type="dxa"/>
          </w:tcPr>
          <w:p w14:paraId="51F6366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18" w:type="dxa"/>
          </w:tcPr>
          <w:p w14:paraId="6D92C38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3264A46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5A04F064"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A55141" w14:paraId="16E77ADC" w14:textId="77777777">
        <w:tc>
          <w:tcPr>
            <w:tcW w:w="1744" w:type="dxa"/>
          </w:tcPr>
          <w:p w14:paraId="7D73DE35"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6120867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37D2B28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2917F38F"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A55141" w14:paraId="52635E38" w14:textId="77777777">
        <w:tc>
          <w:tcPr>
            <w:tcW w:w="1744" w:type="dxa"/>
          </w:tcPr>
          <w:p w14:paraId="49610F75" w14:textId="77777777" w:rsidR="00A55141" w:rsidRDefault="005C2C06">
            <w:pPr>
              <w:pStyle w:val="BodyText"/>
              <w:spacing w:after="0"/>
              <w:rPr>
                <w:rFonts w:ascii="Times New Roman" w:hAnsi="Times New Roman"/>
                <w:sz w:val="22"/>
                <w:szCs w:val="22"/>
                <w:lang w:eastAsia="zh-CN"/>
              </w:rPr>
            </w:pPr>
            <w:proofErr w:type="spellStart"/>
            <w:r>
              <w:rPr>
                <w:rFonts w:ascii="Times New Roman" w:eastAsiaTheme="minorEastAsia" w:hAnsi="Times New Roman"/>
                <w:sz w:val="22"/>
                <w:szCs w:val="22"/>
                <w:lang w:eastAsia="ko-KR"/>
              </w:rPr>
              <w:t>Huawe</w:t>
            </w:r>
            <w:proofErr w:type="spellEnd"/>
            <w:r>
              <w:rPr>
                <w:rFonts w:ascii="Times New Roman" w:eastAsiaTheme="minorEastAsia" w:hAnsi="Times New Roman"/>
                <w:sz w:val="22"/>
                <w:szCs w:val="22"/>
                <w:lang w:eastAsia="ko-KR"/>
              </w:rPr>
              <w:t>/</w:t>
            </w:r>
            <w:proofErr w:type="spellStart"/>
            <w:r>
              <w:rPr>
                <w:rFonts w:ascii="Times New Roman" w:eastAsiaTheme="minorEastAsia" w:hAnsi="Times New Roman"/>
                <w:sz w:val="22"/>
                <w:szCs w:val="22"/>
                <w:lang w:eastAsia="ko-KR"/>
              </w:rPr>
              <w:t>HiSilicon</w:t>
            </w:r>
            <w:proofErr w:type="spellEnd"/>
          </w:p>
        </w:tc>
        <w:tc>
          <w:tcPr>
            <w:tcW w:w="8218" w:type="dxa"/>
          </w:tcPr>
          <w:p w14:paraId="2B9AC49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6B737F9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Q2) Support. It is OK to support (PRB, symbol) </w:t>
            </w:r>
            <w:proofErr w:type="gramStart"/>
            <w:r>
              <w:rPr>
                <w:rFonts w:ascii="Times New Roman" w:eastAsiaTheme="minorEastAsia" w:hAnsi="Times New Roman"/>
                <w:sz w:val="22"/>
                <w:szCs w:val="22"/>
                <w:lang w:eastAsia="ko-KR"/>
              </w:rPr>
              <w:t>={</w:t>
            </w:r>
            <w:proofErr w:type="gramEnd"/>
            <w:r>
              <w:rPr>
                <w:rFonts w:ascii="Times New Roman" w:eastAsiaTheme="minorEastAsia" w:hAnsi="Times New Roman"/>
                <w:sz w:val="22"/>
                <w:szCs w:val="22"/>
                <w:lang w:eastAsia="ko-KR"/>
              </w:rPr>
              <w:t>(24,2), (48, 1), (48, 2)} for Mux 1 as in Rel-15 for 120 kHz.</w:t>
            </w:r>
          </w:p>
          <w:p w14:paraId="48F35F7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3BA1F8F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 xml:space="preserve">{SSB,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4FD950C2" w14:textId="77777777" w:rsidR="00A55141" w:rsidRDefault="005C2C06">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5EFBF65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03258B73" w14:textId="77777777" w:rsidR="00A55141" w:rsidRDefault="00A55141">
            <w:pPr>
              <w:pStyle w:val="BodyText"/>
              <w:spacing w:after="0"/>
              <w:rPr>
                <w:rFonts w:ascii="Times New Roman" w:hAnsi="Times New Roman"/>
                <w:sz w:val="22"/>
                <w:szCs w:val="22"/>
                <w:lang w:eastAsia="zh-CN"/>
              </w:rPr>
            </w:pPr>
          </w:p>
        </w:tc>
      </w:tr>
    </w:tbl>
    <w:p w14:paraId="492260F7" w14:textId="77777777" w:rsidR="00A55141" w:rsidRDefault="00A55141">
      <w:pPr>
        <w:pStyle w:val="BodyText"/>
        <w:spacing w:after="0"/>
        <w:rPr>
          <w:rFonts w:ascii="Times New Roman" w:hAnsi="Times New Roman"/>
          <w:sz w:val="22"/>
          <w:szCs w:val="22"/>
          <w:lang w:eastAsia="zh-CN"/>
        </w:rPr>
      </w:pPr>
    </w:p>
    <w:p w14:paraId="46EEAD4F" w14:textId="77777777" w:rsidR="00A55141" w:rsidRDefault="00A55141">
      <w:pPr>
        <w:pStyle w:val="BodyText"/>
        <w:spacing w:after="0"/>
        <w:rPr>
          <w:rFonts w:ascii="Times New Roman" w:hAnsi="Times New Roman"/>
          <w:sz w:val="22"/>
          <w:szCs w:val="22"/>
          <w:lang w:eastAsia="zh-CN"/>
        </w:rPr>
      </w:pPr>
    </w:p>
    <w:p w14:paraId="4D7B97C6"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197A6C3C"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08970375"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4FE8C19B" w14:textId="77777777">
        <w:tc>
          <w:tcPr>
            <w:tcW w:w="9962" w:type="dxa"/>
          </w:tcPr>
          <w:p w14:paraId="246C41D3"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6825F678"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136D49FD"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62BC3411"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Samsung, Nokia/NSB, Apple, NTT Docomo, Lenovo/Motorola Mobility, Intel</w:t>
            </w:r>
          </w:p>
          <w:p w14:paraId="6926631D"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00B541CE"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p>
          <w:p w14:paraId="44AA2F63" w14:textId="77777777" w:rsidR="00A55141" w:rsidRDefault="00A55141">
            <w:pPr>
              <w:pStyle w:val="BodyText"/>
              <w:spacing w:before="0" w:after="0" w:line="240" w:lineRule="auto"/>
              <w:rPr>
                <w:rFonts w:ascii="Times New Roman" w:hAnsi="Times New Roman"/>
                <w:sz w:val="22"/>
                <w:szCs w:val="22"/>
                <w:lang w:eastAsia="zh-CN"/>
              </w:rPr>
            </w:pPr>
          </w:p>
        </w:tc>
      </w:tr>
    </w:tbl>
    <w:p w14:paraId="2F58380B" w14:textId="77777777" w:rsidR="00A55141" w:rsidRDefault="00A55141">
      <w:pPr>
        <w:pStyle w:val="BodyText"/>
        <w:spacing w:after="0"/>
        <w:rPr>
          <w:rFonts w:ascii="Times New Roman" w:hAnsi="Times New Roman"/>
          <w:sz w:val="22"/>
          <w:szCs w:val="22"/>
          <w:lang w:eastAsia="zh-CN"/>
        </w:rPr>
      </w:pPr>
    </w:p>
    <w:p w14:paraId="666AC494"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1.3-1)</w:t>
      </w:r>
    </w:p>
    <w:p w14:paraId="29043FA7"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230AB400" w14:textId="77777777" w:rsidR="00A55141" w:rsidRDefault="00A55141">
      <w:pPr>
        <w:pStyle w:val="BodyText"/>
        <w:spacing w:after="0"/>
        <w:rPr>
          <w:rFonts w:ascii="Times New Roman" w:hAnsi="Times New Roman"/>
          <w:sz w:val="22"/>
          <w:szCs w:val="22"/>
          <w:lang w:eastAsia="zh-CN"/>
        </w:rPr>
      </w:pPr>
    </w:p>
    <w:p w14:paraId="6CA81EAB" w14:textId="77777777" w:rsidR="00A55141" w:rsidRDefault="00A55141">
      <w:pPr>
        <w:pStyle w:val="BodyText"/>
        <w:spacing w:after="0"/>
        <w:rPr>
          <w:rFonts w:ascii="Times New Roman" w:hAnsi="Times New Roman"/>
          <w:sz w:val="22"/>
          <w:szCs w:val="22"/>
          <w:lang w:eastAsia="zh-CN"/>
        </w:rPr>
      </w:pPr>
    </w:p>
    <w:p w14:paraId="08AD6895"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14:paraId="7F91C350"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43C2766B" w14:textId="77777777">
        <w:tc>
          <w:tcPr>
            <w:tcW w:w="9962" w:type="dxa"/>
          </w:tcPr>
          <w:p w14:paraId="15FED431"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6C1F26A7"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021AC01F"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574904A8"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27447EFF"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09C8BE94"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7543E13F"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4825118B"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511ECB73"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256FDF55"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4FD79093"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w:t>
            </w:r>
            <w:proofErr w:type="spellStart"/>
            <w:r>
              <w:rPr>
                <w:rFonts w:ascii="Times New Roman" w:hAnsi="Times New Roman"/>
                <w:color w:val="C00000"/>
                <w:sz w:val="22"/>
                <w:szCs w:val="22"/>
                <w:lang w:eastAsia="zh-CN"/>
              </w:rPr>
              <w:t>Sanechips</w:t>
            </w:r>
            <w:proofErr w:type="spellEnd"/>
            <w:r>
              <w:rPr>
                <w:rFonts w:ascii="Times New Roman" w:hAnsi="Times New Roman"/>
                <w:color w:val="C00000"/>
                <w:sz w:val="22"/>
                <w:szCs w:val="22"/>
                <w:lang w:eastAsia="zh-CN"/>
              </w:rPr>
              <w:t>, Sharp, CATT, Sony (baseline)</w:t>
            </w:r>
          </w:p>
          <w:p w14:paraId="1BD2494C"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6D529FAE"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15C4C376"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88B330D"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4F324181"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5607CC27" w14:textId="77777777" w:rsidR="00A55141" w:rsidRDefault="005C2C06">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042FC94A"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3849DC8C"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Use Table 13-12 (originally intended for {120,120} kHz)</w:t>
            </w:r>
          </w:p>
          <w:p w14:paraId="049EB756"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57EC14DD"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16E94C16"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w:t>
            </w:r>
            <w:proofErr w:type="spellStart"/>
            <w:r>
              <w:rPr>
                <w:rFonts w:ascii="Times New Roman" w:hAnsi="Times New Roman"/>
                <w:color w:val="FF0000"/>
                <w:sz w:val="22"/>
                <w:szCs w:val="22"/>
                <w:lang w:eastAsia="zh-CN"/>
              </w:rPr>
              <w:t>HiSilicon</w:t>
            </w:r>
            <w:proofErr w:type="spellEnd"/>
          </w:p>
          <w:p w14:paraId="0F18ADC1"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40CE7CB6"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w:t>
            </w:r>
            <w:proofErr w:type="spellStart"/>
            <w:r>
              <w:rPr>
                <w:rFonts w:ascii="Times New Roman" w:hAnsi="Times New Roman"/>
                <w:color w:val="C00000"/>
                <w:sz w:val="22"/>
                <w:szCs w:val="22"/>
                <w:lang w:eastAsia="zh-CN"/>
              </w:rPr>
              <w:t>HiSilicon</w:t>
            </w:r>
            <w:proofErr w:type="spellEnd"/>
          </w:p>
          <w:p w14:paraId="4C93236A" w14:textId="77777777" w:rsidR="00A55141" w:rsidRDefault="00A55141">
            <w:pPr>
              <w:pStyle w:val="BodyText"/>
              <w:spacing w:before="0" w:after="0" w:line="240" w:lineRule="auto"/>
              <w:rPr>
                <w:rFonts w:ascii="Times New Roman" w:hAnsi="Times New Roman"/>
                <w:sz w:val="22"/>
                <w:szCs w:val="22"/>
                <w:lang w:eastAsia="zh-CN"/>
              </w:rPr>
            </w:pPr>
          </w:p>
        </w:tc>
      </w:tr>
    </w:tbl>
    <w:p w14:paraId="1645C9B4" w14:textId="77777777" w:rsidR="00A55141" w:rsidRDefault="00A55141">
      <w:pPr>
        <w:pStyle w:val="BodyText"/>
        <w:spacing w:after="0"/>
        <w:rPr>
          <w:rFonts w:ascii="Times New Roman" w:hAnsi="Times New Roman"/>
          <w:sz w:val="22"/>
          <w:szCs w:val="22"/>
          <w:lang w:eastAsia="zh-CN"/>
        </w:rPr>
      </w:pPr>
    </w:p>
    <w:p w14:paraId="0E57C84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58AADCA7" w14:textId="77777777" w:rsidR="00A55141" w:rsidRDefault="00A55141">
      <w:pPr>
        <w:pStyle w:val="BodyText"/>
        <w:spacing w:after="0"/>
        <w:rPr>
          <w:rFonts w:ascii="Times New Roman" w:hAnsi="Times New Roman"/>
          <w:sz w:val="22"/>
          <w:szCs w:val="22"/>
          <w:lang w:eastAsia="zh-CN"/>
        </w:rPr>
      </w:pPr>
    </w:p>
    <w:p w14:paraId="2DDFC77D" w14:textId="77777777" w:rsidR="00A55141" w:rsidRDefault="005C2C06">
      <w:pPr>
        <w:pStyle w:val="TH"/>
      </w:pPr>
      <w:r>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A55141" w14:paraId="248BF700" w14:textId="77777777">
        <w:trPr>
          <w:cantSplit/>
          <w:trHeight w:val="496"/>
        </w:trPr>
        <w:tc>
          <w:tcPr>
            <w:tcW w:w="796" w:type="dxa"/>
            <w:tcBorders>
              <w:bottom w:val="double" w:sz="4" w:space="0" w:color="auto"/>
              <w:right w:val="double" w:sz="4" w:space="0" w:color="auto"/>
            </w:tcBorders>
            <w:shd w:val="clear" w:color="auto" w:fill="E0E0E0"/>
            <w:vAlign w:val="center"/>
          </w:tcPr>
          <w:p w14:paraId="7CF4D18F" w14:textId="77777777" w:rsidR="00A55141" w:rsidRDefault="005C2C06">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57186245" w14:textId="77777777" w:rsidR="00A55141" w:rsidRDefault="005C2C06">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5D7ECCB4" w14:textId="77777777" w:rsidR="00A55141" w:rsidRDefault="005C2C06">
            <w:pPr>
              <w:pStyle w:val="TAH"/>
              <w:rPr>
                <w:bCs/>
              </w:rPr>
            </w:pPr>
            <w:r>
              <w:rPr>
                <w:rFonts w:cs="Arial"/>
                <w:kern w:val="24"/>
              </w:rPr>
              <w:t xml:space="preserve">Number of RBs </w:t>
            </w:r>
            <w:r>
              <w:rPr>
                <w:noProof/>
                <w:position w:val="-10"/>
                <w:lang w:eastAsia="zh-CN"/>
              </w:rPr>
              <w:drawing>
                <wp:inline distT="0" distB="0" distL="0" distR="0" wp14:anchorId="171A9E2A" wp14:editId="733279A3">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647FF4D9" w14:textId="77777777" w:rsidR="00A55141" w:rsidRDefault="005C2C06">
            <w:pPr>
              <w:pStyle w:val="TAH"/>
              <w:rPr>
                <w:bCs/>
              </w:rPr>
            </w:pPr>
            <w:r>
              <w:rPr>
                <w:rFonts w:cs="Arial"/>
                <w:kern w:val="24"/>
              </w:rPr>
              <w:t xml:space="preserve">Number of Symbols </w:t>
            </w:r>
            <w:r>
              <w:rPr>
                <w:noProof/>
                <w:position w:val="-12"/>
                <w:lang w:eastAsia="zh-CN"/>
              </w:rPr>
              <w:drawing>
                <wp:inline distT="0" distB="0" distL="0" distR="0" wp14:anchorId="72714DE2" wp14:editId="7FC5D80D">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1BE11269" w14:textId="77777777" w:rsidR="00A55141" w:rsidRDefault="005C2C06">
            <w:pPr>
              <w:pStyle w:val="TAH"/>
              <w:rPr>
                <w:bCs/>
              </w:rPr>
            </w:pPr>
            <w:r>
              <w:rPr>
                <w:rFonts w:cs="Arial"/>
                <w:kern w:val="24"/>
              </w:rPr>
              <w:t xml:space="preserve">Offset (RBs) </w:t>
            </w:r>
          </w:p>
        </w:tc>
      </w:tr>
      <w:tr w:rsidR="00A55141" w14:paraId="0814535F" w14:textId="77777777">
        <w:trPr>
          <w:cantSplit/>
          <w:trHeight w:val="202"/>
        </w:trPr>
        <w:tc>
          <w:tcPr>
            <w:tcW w:w="796" w:type="dxa"/>
            <w:tcBorders>
              <w:top w:val="double" w:sz="4" w:space="0" w:color="auto"/>
              <w:right w:val="double" w:sz="4" w:space="0" w:color="auto"/>
            </w:tcBorders>
            <w:shd w:val="clear" w:color="auto" w:fill="auto"/>
            <w:vAlign w:val="center"/>
          </w:tcPr>
          <w:p w14:paraId="288F7EF6" w14:textId="77777777" w:rsidR="00A55141" w:rsidRDefault="005C2C06">
            <w:pPr>
              <w:pStyle w:val="TAC"/>
            </w:pPr>
            <w:r>
              <w:t>0</w:t>
            </w:r>
          </w:p>
        </w:tc>
        <w:tc>
          <w:tcPr>
            <w:tcW w:w="3440" w:type="dxa"/>
            <w:tcBorders>
              <w:top w:val="double" w:sz="4" w:space="0" w:color="auto"/>
              <w:left w:val="double" w:sz="4" w:space="0" w:color="auto"/>
            </w:tcBorders>
            <w:vAlign w:val="center"/>
          </w:tcPr>
          <w:p w14:paraId="2406738B" w14:textId="77777777" w:rsidR="00A55141" w:rsidRDefault="005C2C06">
            <w:pPr>
              <w:pStyle w:val="TAC"/>
            </w:pPr>
            <w:r>
              <w:rPr>
                <w:rFonts w:cs="Arial"/>
                <w:kern w:val="24"/>
                <w:szCs w:val="18"/>
              </w:rPr>
              <w:t xml:space="preserve">1 </w:t>
            </w:r>
          </w:p>
        </w:tc>
        <w:tc>
          <w:tcPr>
            <w:tcW w:w="1567" w:type="dxa"/>
            <w:tcBorders>
              <w:top w:val="double" w:sz="4" w:space="0" w:color="auto"/>
            </w:tcBorders>
            <w:vAlign w:val="center"/>
          </w:tcPr>
          <w:p w14:paraId="268B5C9C" w14:textId="77777777" w:rsidR="00A55141" w:rsidRDefault="005C2C06">
            <w:pPr>
              <w:pStyle w:val="TAC"/>
            </w:pPr>
            <w:r>
              <w:rPr>
                <w:rFonts w:cs="Arial"/>
                <w:kern w:val="24"/>
                <w:szCs w:val="18"/>
              </w:rPr>
              <w:t>24</w:t>
            </w:r>
          </w:p>
        </w:tc>
        <w:tc>
          <w:tcPr>
            <w:tcW w:w="1877" w:type="dxa"/>
            <w:tcBorders>
              <w:top w:val="double" w:sz="4" w:space="0" w:color="auto"/>
            </w:tcBorders>
            <w:vAlign w:val="center"/>
          </w:tcPr>
          <w:p w14:paraId="4B6CA097" w14:textId="77777777" w:rsidR="00A55141" w:rsidRDefault="005C2C06">
            <w:pPr>
              <w:pStyle w:val="TAC"/>
            </w:pPr>
            <w:r>
              <w:rPr>
                <w:rFonts w:cs="Arial"/>
                <w:kern w:val="24"/>
                <w:szCs w:val="18"/>
              </w:rPr>
              <w:t>2</w:t>
            </w:r>
          </w:p>
        </w:tc>
        <w:tc>
          <w:tcPr>
            <w:tcW w:w="1494" w:type="dxa"/>
            <w:tcBorders>
              <w:top w:val="double" w:sz="4" w:space="0" w:color="auto"/>
            </w:tcBorders>
            <w:vAlign w:val="center"/>
          </w:tcPr>
          <w:p w14:paraId="2159AB7B" w14:textId="77777777" w:rsidR="00A55141" w:rsidRDefault="005C2C06">
            <w:pPr>
              <w:pStyle w:val="TAC"/>
            </w:pPr>
            <w:r>
              <w:rPr>
                <w:rFonts w:cs="Arial"/>
                <w:kern w:val="24"/>
                <w:szCs w:val="18"/>
              </w:rPr>
              <w:t>0</w:t>
            </w:r>
          </w:p>
        </w:tc>
      </w:tr>
      <w:tr w:rsidR="00A55141" w14:paraId="45BE1AC8" w14:textId="77777777">
        <w:trPr>
          <w:cantSplit/>
          <w:trHeight w:val="211"/>
        </w:trPr>
        <w:tc>
          <w:tcPr>
            <w:tcW w:w="796" w:type="dxa"/>
            <w:tcBorders>
              <w:right w:val="double" w:sz="4" w:space="0" w:color="auto"/>
            </w:tcBorders>
            <w:shd w:val="clear" w:color="auto" w:fill="auto"/>
            <w:vAlign w:val="center"/>
          </w:tcPr>
          <w:p w14:paraId="0ECF1425" w14:textId="77777777" w:rsidR="00A55141" w:rsidRDefault="005C2C06">
            <w:pPr>
              <w:pStyle w:val="TAC"/>
            </w:pPr>
            <w:r>
              <w:t>1</w:t>
            </w:r>
          </w:p>
        </w:tc>
        <w:tc>
          <w:tcPr>
            <w:tcW w:w="3440" w:type="dxa"/>
            <w:tcBorders>
              <w:left w:val="double" w:sz="4" w:space="0" w:color="auto"/>
            </w:tcBorders>
            <w:vAlign w:val="center"/>
          </w:tcPr>
          <w:p w14:paraId="39447E7F" w14:textId="77777777" w:rsidR="00A55141" w:rsidRDefault="005C2C06">
            <w:pPr>
              <w:pStyle w:val="TAC"/>
            </w:pPr>
            <w:r>
              <w:rPr>
                <w:rFonts w:cs="Arial"/>
                <w:kern w:val="24"/>
                <w:szCs w:val="18"/>
              </w:rPr>
              <w:t xml:space="preserve">1 </w:t>
            </w:r>
          </w:p>
        </w:tc>
        <w:tc>
          <w:tcPr>
            <w:tcW w:w="1567" w:type="dxa"/>
            <w:vAlign w:val="center"/>
          </w:tcPr>
          <w:p w14:paraId="13B5AAAD" w14:textId="77777777" w:rsidR="00A55141" w:rsidRDefault="005C2C06">
            <w:pPr>
              <w:pStyle w:val="TAC"/>
            </w:pPr>
            <w:r>
              <w:rPr>
                <w:rFonts w:cs="Arial"/>
                <w:kern w:val="24"/>
                <w:szCs w:val="18"/>
              </w:rPr>
              <w:t>24</w:t>
            </w:r>
          </w:p>
        </w:tc>
        <w:tc>
          <w:tcPr>
            <w:tcW w:w="1877" w:type="dxa"/>
            <w:vAlign w:val="center"/>
          </w:tcPr>
          <w:p w14:paraId="3B616ED6" w14:textId="77777777" w:rsidR="00A55141" w:rsidRDefault="005C2C06">
            <w:pPr>
              <w:pStyle w:val="TAC"/>
            </w:pPr>
            <w:r>
              <w:rPr>
                <w:rFonts w:cs="Arial"/>
                <w:kern w:val="24"/>
                <w:szCs w:val="18"/>
              </w:rPr>
              <w:t>2</w:t>
            </w:r>
          </w:p>
        </w:tc>
        <w:tc>
          <w:tcPr>
            <w:tcW w:w="1494" w:type="dxa"/>
            <w:vAlign w:val="center"/>
          </w:tcPr>
          <w:p w14:paraId="23E5E63B" w14:textId="77777777" w:rsidR="00A55141" w:rsidRDefault="005C2C06">
            <w:pPr>
              <w:pStyle w:val="TAC"/>
            </w:pPr>
            <w:r>
              <w:rPr>
                <w:rFonts w:cs="Arial"/>
                <w:kern w:val="24"/>
                <w:szCs w:val="18"/>
              </w:rPr>
              <w:t>4</w:t>
            </w:r>
          </w:p>
        </w:tc>
      </w:tr>
      <w:tr w:rsidR="00A55141" w14:paraId="11B48ADD" w14:textId="77777777">
        <w:trPr>
          <w:cantSplit/>
          <w:trHeight w:val="202"/>
        </w:trPr>
        <w:tc>
          <w:tcPr>
            <w:tcW w:w="796" w:type="dxa"/>
            <w:tcBorders>
              <w:right w:val="double" w:sz="4" w:space="0" w:color="auto"/>
            </w:tcBorders>
            <w:shd w:val="clear" w:color="auto" w:fill="auto"/>
            <w:vAlign w:val="center"/>
          </w:tcPr>
          <w:p w14:paraId="29165116" w14:textId="77777777" w:rsidR="00A55141" w:rsidRDefault="005C2C06">
            <w:pPr>
              <w:pStyle w:val="TAC"/>
            </w:pPr>
            <w:r>
              <w:t>2</w:t>
            </w:r>
          </w:p>
        </w:tc>
        <w:tc>
          <w:tcPr>
            <w:tcW w:w="3440" w:type="dxa"/>
            <w:tcBorders>
              <w:left w:val="double" w:sz="4" w:space="0" w:color="auto"/>
            </w:tcBorders>
            <w:vAlign w:val="center"/>
          </w:tcPr>
          <w:p w14:paraId="58317815" w14:textId="77777777" w:rsidR="00A55141" w:rsidRDefault="005C2C06">
            <w:pPr>
              <w:pStyle w:val="TAC"/>
            </w:pPr>
            <w:r>
              <w:rPr>
                <w:rFonts w:cs="Arial"/>
                <w:kern w:val="24"/>
                <w:szCs w:val="18"/>
              </w:rPr>
              <w:t xml:space="preserve">1 </w:t>
            </w:r>
          </w:p>
        </w:tc>
        <w:tc>
          <w:tcPr>
            <w:tcW w:w="1567" w:type="dxa"/>
            <w:vAlign w:val="center"/>
          </w:tcPr>
          <w:p w14:paraId="7CD89537" w14:textId="77777777" w:rsidR="00A55141" w:rsidRDefault="005C2C06">
            <w:pPr>
              <w:pStyle w:val="TAC"/>
            </w:pPr>
            <w:r>
              <w:rPr>
                <w:rFonts w:cs="Arial"/>
                <w:kern w:val="24"/>
                <w:szCs w:val="18"/>
              </w:rPr>
              <w:t>48</w:t>
            </w:r>
          </w:p>
        </w:tc>
        <w:tc>
          <w:tcPr>
            <w:tcW w:w="1877" w:type="dxa"/>
            <w:vAlign w:val="center"/>
          </w:tcPr>
          <w:p w14:paraId="1BE16C26" w14:textId="77777777" w:rsidR="00A55141" w:rsidRDefault="005C2C06">
            <w:pPr>
              <w:pStyle w:val="TAC"/>
            </w:pPr>
            <w:r>
              <w:rPr>
                <w:rFonts w:cs="Arial"/>
                <w:kern w:val="24"/>
                <w:szCs w:val="18"/>
              </w:rPr>
              <w:t>1</w:t>
            </w:r>
          </w:p>
        </w:tc>
        <w:tc>
          <w:tcPr>
            <w:tcW w:w="1494" w:type="dxa"/>
            <w:vAlign w:val="center"/>
          </w:tcPr>
          <w:p w14:paraId="31FEA960" w14:textId="77777777" w:rsidR="00A55141" w:rsidRDefault="005C2C06">
            <w:pPr>
              <w:pStyle w:val="TAC"/>
            </w:pPr>
            <w:r>
              <w:rPr>
                <w:rFonts w:cs="Arial"/>
                <w:kern w:val="24"/>
                <w:szCs w:val="18"/>
              </w:rPr>
              <w:t>14</w:t>
            </w:r>
          </w:p>
        </w:tc>
      </w:tr>
      <w:tr w:rsidR="00A55141" w14:paraId="4C7BFDE6" w14:textId="77777777">
        <w:trPr>
          <w:cantSplit/>
          <w:trHeight w:val="202"/>
        </w:trPr>
        <w:tc>
          <w:tcPr>
            <w:tcW w:w="796" w:type="dxa"/>
            <w:tcBorders>
              <w:right w:val="double" w:sz="4" w:space="0" w:color="auto"/>
            </w:tcBorders>
            <w:shd w:val="clear" w:color="auto" w:fill="auto"/>
            <w:vAlign w:val="center"/>
          </w:tcPr>
          <w:p w14:paraId="56400298" w14:textId="77777777" w:rsidR="00A55141" w:rsidRDefault="005C2C06">
            <w:pPr>
              <w:pStyle w:val="TAC"/>
            </w:pPr>
            <w:r>
              <w:t>3</w:t>
            </w:r>
          </w:p>
        </w:tc>
        <w:tc>
          <w:tcPr>
            <w:tcW w:w="3440" w:type="dxa"/>
            <w:tcBorders>
              <w:left w:val="double" w:sz="4" w:space="0" w:color="auto"/>
            </w:tcBorders>
            <w:vAlign w:val="center"/>
          </w:tcPr>
          <w:p w14:paraId="70B077E7" w14:textId="77777777" w:rsidR="00A55141" w:rsidRDefault="005C2C06">
            <w:pPr>
              <w:pStyle w:val="TAC"/>
            </w:pPr>
            <w:r>
              <w:rPr>
                <w:rFonts w:cs="Arial"/>
                <w:kern w:val="24"/>
                <w:szCs w:val="18"/>
              </w:rPr>
              <w:t xml:space="preserve">1 </w:t>
            </w:r>
          </w:p>
        </w:tc>
        <w:tc>
          <w:tcPr>
            <w:tcW w:w="1567" w:type="dxa"/>
            <w:vAlign w:val="center"/>
          </w:tcPr>
          <w:p w14:paraId="3CF4CE55" w14:textId="77777777" w:rsidR="00A55141" w:rsidRDefault="005C2C06">
            <w:pPr>
              <w:pStyle w:val="TAC"/>
            </w:pPr>
            <w:r>
              <w:rPr>
                <w:rFonts w:cs="Arial"/>
                <w:kern w:val="24"/>
                <w:szCs w:val="18"/>
              </w:rPr>
              <w:t>48</w:t>
            </w:r>
          </w:p>
        </w:tc>
        <w:tc>
          <w:tcPr>
            <w:tcW w:w="1877" w:type="dxa"/>
            <w:vAlign w:val="center"/>
          </w:tcPr>
          <w:p w14:paraId="169C5EA2" w14:textId="77777777" w:rsidR="00A55141" w:rsidRDefault="005C2C06">
            <w:pPr>
              <w:pStyle w:val="TAC"/>
            </w:pPr>
            <w:r>
              <w:rPr>
                <w:rFonts w:cs="Arial"/>
                <w:kern w:val="24"/>
                <w:szCs w:val="18"/>
              </w:rPr>
              <w:t>2</w:t>
            </w:r>
          </w:p>
        </w:tc>
        <w:tc>
          <w:tcPr>
            <w:tcW w:w="1494" w:type="dxa"/>
            <w:vAlign w:val="center"/>
          </w:tcPr>
          <w:p w14:paraId="07E738D5" w14:textId="77777777" w:rsidR="00A55141" w:rsidRDefault="005C2C06">
            <w:pPr>
              <w:pStyle w:val="TAC"/>
            </w:pPr>
            <w:r>
              <w:rPr>
                <w:rFonts w:cs="Arial"/>
                <w:kern w:val="24"/>
                <w:szCs w:val="18"/>
              </w:rPr>
              <w:t>14</w:t>
            </w:r>
          </w:p>
        </w:tc>
      </w:tr>
      <w:tr w:rsidR="00A55141" w14:paraId="718A8124" w14:textId="77777777">
        <w:trPr>
          <w:cantSplit/>
          <w:trHeight w:val="588"/>
        </w:trPr>
        <w:tc>
          <w:tcPr>
            <w:tcW w:w="796" w:type="dxa"/>
            <w:tcBorders>
              <w:right w:val="double" w:sz="4" w:space="0" w:color="auto"/>
            </w:tcBorders>
            <w:shd w:val="clear" w:color="auto" w:fill="auto"/>
            <w:vAlign w:val="center"/>
          </w:tcPr>
          <w:p w14:paraId="4BC83513" w14:textId="77777777" w:rsidR="00A55141" w:rsidRDefault="005C2C06">
            <w:pPr>
              <w:pStyle w:val="TAC"/>
            </w:pPr>
            <w:r>
              <w:t>4</w:t>
            </w:r>
          </w:p>
        </w:tc>
        <w:tc>
          <w:tcPr>
            <w:tcW w:w="3440" w:type="dxa"/>
            <w:tcBorders>
              <w:left w:val="double" w:sz="4" w:space="0" w:color="auto"/>
            </w:tcBorders>
            <w:vAlign w:val="center"/>
          </w:tcPr>
          <w:p w14:paraId="5AA8EF8B" w14:textId="77777777" w:rsidR="00A55141" w:rsidRDefault="005C2C06">
            <w:pPr>
              <w:pStyle w:val="TAC"/>
            </w:pPr>
            <w:r>
              <w:rPr>
                <w:rFonts w:cs="Arial"/>
                <w:kern w:val="24"/>
                <w:szCs w:val="18"/>
              </w:rPr>
              <w:t xml:space="preserve">3 </w:t>
            </w:r>
          </w:p>
        </w:tc>
        <w:tc>
          <w:tcPr>
            <w:tcW w:w="1567" w:type="dxa"/>
            <w:vAlign w:val="center"/>
          </w:tcPr>
          <w:p w14:paraId="1DFA98F1" w14:textId="77777777" w:rsidR="00A55141" w:rsidRDefault="005C2C06">
            <w:pPr>
              <w:pStyle w:val="TAC"/>
            </w:pPr>
            <w:r>
              <w:rPr>
                <w:rFonts w:cs="Arial"/>
                <w:kern w:val="24"/>
                <w:szCs w:val="18"/>
              </w:rPr>
              <w:t>24</w:t>
            </w:r>
          </w:p>
        </w:tc>
        <w:tc>
          <w:tcPr>
            <w:tcW w:w="1877" w:type="dxa"/>
            <w:vAlign w:val="center"/>
          </w:tcPr>
          <w:p w14:paraId="31CA092D" w14:textId="77777777" w:rsidR="00A55141" w:rsidRDefault="005C2C06">
            <w:pPr>
              <w:pStyle w:val="TAC"/>
            </w:pPr>
            <w:r>
              <w:rPr>
                <w:rFonts w:cs="Arial"/>
                <w:kern w:val="24"/>
                <w:szCs w:val="18"/>
              </w:rPr>
              <w:t>2</w:t>
            </w:r>
          </w:p>
        </w:tc>
        <w:tc>
          <w:tcPr>
            <w:tcW w:w="1494" w:type="dxa"/>
            <w:vAlign w:val="center"/>
          </w:tcPr>
          <w:p w14:paraId="2ECEE2F5" w14:textId="77777777" w:rsidR="00A55141" w:rsidRDefault="005C2C06">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63FE5BCA" wp14:editId="301431F8">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51E5A227" w14:textId="77777777" w:rsidR="00A55141" w:rsidRDefault="005C2C06">
            <w:pPr>
              <w:pStyle w:val="TAC"/>
            </w:pPr>
            <w:r>
              <w:rPr>
                <w:rFonts w:cs="Arial"/>
                <w:kern w:val="24"/>
                <w:szCs w:val="18"/>
              </w:rPr>
              <w:t xml:space="preserve">-21 if </w:t>
            </w:r>
            <w:r>
              <w:rPr>
                <w:noProof/>
                <w:position w:val="-10"/>
                <w:lang w:eastAsia="zh-CN"/>
              </w:rPr>
              <w:drawing>
                <wp:inline distT="0" distB="0" distL="0" distR="0" wp14:anchorId="11CDCBEA" wp14:editId="1F149B2A">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A55141" w14:paraId="7906558F" w14:textId="77777777">
        <w:trPr>
          <w:cantSplit/>
          <w:trHeight w:val="202"/>
        </w:trPr>
        <w:tc>
          <w:tcPr>
            <w:tcW w:w="796" w:type="dxa"/>
            <w:tcBorders>
              <w:right w:val="double" w:sz="4" w:space="0" w:color="auto"/>
            </w:tcBorders>
            <w:shd w:val="clear" w:color="auto" w:fill="auto"/>
            <w:vAlign w:val="center"/>
          </w:tcPr>
          <w:p w14:paraId="69892D26" w14:textId="77777777" w:rsidR="00A55141" w:rsidRDefault="005C2C06">
            <w:pPr>
              <w:pStyle w:val="TAC"/>
            </w:pPr>
            <w:r>
              <w:t>5</w:t>
            </w:r>
          </w:p>
        </w:tc>
        <w:tc>
          <w:tcPr>
            <w:tcW w:w="3440" w:type="dxa"/>
            <w:tcBorders>
              <w:left w:val="double" w:sz="4" w:space="0" w:color="auto"/>
            </w:tcBorders>
            <w:vAlign w:val="center"/>
          </w:tcPr>
          <w:p w14:paraId="4E95FA5F" w14:textId="77777777" w:rsidR="00A55141" w:rsidRDefault="005C2C06">
            <w:pPr>
              <w:pStyle w:val="TAC"/>
            </w:pPr>
            <w:r>
              <w:rPr>
                <w:rFonts w:cs="Arial"/>
                <w:kern w:val="24"/>
                <w:szCs w:val="18"/>
              </w:rPr>
              <w:t xml:space="preserve">3 </w:t>
            </w:r>
          </w:p>
        </w:tc>
        <w:tc>
          <w:tcPr>
            <w:tcW w:w="1567" w:type="dxa"/>
            <w:vAlign w:val="center"/>
          </w:tcPr>
          <w:p w14:paraId="6AB2FA1B" w14:textId="77777777" w:rsidR="00A55141" w:rsidRDefault="005C2C06">
            <w:pPr>
              <w:pStyle w:val="TAC"/>
            </w:pPr>
            <w:r>
              <w:rPr>
                <w:rFonts w:cs="Arial"/>
                <w:kern w:val="24"/>
                <w:szCs w:val="18"/>
              </w:rPr>
              <w:t>24</w:t>
            </w:r>
          </w:p>
        </w:tc>
        <w:tc>
          <w:tcPr>
            <w:tcW w:w="1877" w:type="dxa"/>
            <w:vAlign w:val="center"/>
          </w:tcPr>
          <w:p w14:paraId="6F31D7B7" w14:textId="77777777" w:rsidR="00A55141" w:rsidRDefault="005C2C06">
            <w:pPr>
              <w:pStyle w:val="TAC"/>
            </w:pPr>
            <w:r>
              <w:rPr>
                <w:rFonts w:cs="Arial"/>
                <w:kern w:val="24"/>
                <w:szCs w:val="18"/>
              </w:rPr>
              <w:t>2</w:t>
            </w:r>
          </w:p>
        </w:tc>
        <w:tc>
          <w:tcPr>
            <w:tcW w:w="1494" w:type="dxa"/>
            <w:vAlign w:val="center"/>
          </w:tcPr>
          <w:p w14:paraId="662D75A0" w14:textId="77777777" w:rsidR="00A55141" w:rsidRDefault="005C2C06">
            <w:pPr>
              <w:pStyle w:val="TAC"/>
            </w:pPr>
            <w:r>
              <w:rPr>
                <w:rFonts w:cs="Arial"/>
                <w:kern w:val="24"/>
                <w:szCs w:val="18"/>
              </w:rPr>
              <w:t>24</w:t>
            </w:r>
          </w:p>
        </w:tc>
      </w:tr>
      <w:tr w:rsidR="00A55141" w14:paraId="23FB7A1E" w14:textId="77777777">
        <w:trPr>
          <w:cantSplit/>
          <w:trHeight w:val="615"/>
        </w:trPr>
        <w:tc>
          <w:tcPr>
            <w:tcW w:w="796" w:type="dxa"/>
            <w:tcBorders>
              <w:right w:val="double" w:sz="4" w:space="0" w:color="auto"/>
            </w:tcBorders>
            <w:shd w:val="clear" w:color="auto" w:fill="auto"/>
            <w:vAlign w:val="center"/>
          </w:tcPr>
          <w:p w14:paraId="030D585F" w14:textId="77777777" w:rsidR="00A55141" w:rsidRDefault="005C2C06">
            <w:pPr>
              <w:pStyle w:val="TAC"/>
            </w:pPr>
            <w:r>
              <w:t>6</w:t>
            </w:r>
          </w:p>
        </w:tc>
        <w:tc>
          <w:tcPr>
            <w:tcW w:w="3440" w:type="dxa"/>
            <w:tcBorders>
              <w:left w:val="double" w:sz="4" w:space="0" w:color="auto"/>
            </w:tcBorders>
            <w:vAlign w:val="center"/>
          </w:tcPr>
          <w:p w14:paraId="3203ED15" w14:textId="77777777" w:rsidR="00A55141" w:rsidRDefault="005C2C06">
            <w:pPr>
              <w:pStyle w:val="TAC"/>
            </w:pPr>
            <w:r>
              <w:rPr>
                <w:rFonts w:cs="Arial"/>
                <w:kern w:val="24"/>
                <w:szCs w:val="18"/>
              </w:rPr>
              <w:t xml:space="preserve">3 </w:t>
            </w:r>
          </w:p>
        </w:tc>
        <w:tc>
          <w:tcPr>
            <w:tcW w:w="1567" w:type="dxa"/>
            <w:vAlign w:val="center"/>
          </w:tcPr>
          <w:p w14:paraId="5BAB1DCA" w14:textId="77777777" w:rsidR="00A55141" w:rsidRDefault="005C2C06">
            <w:pPr>
              <w:pStyle w:val="TAC"/>
            </w:pPr>
            <w:r>
              <w:rPr>
                <w:rFonts w:cs="Arial"/>
                <w:kern w:val="24"/>
                <w:szCs w:val="18"/>
              </w:rPr>
              <w:t>48</w:t>
            </w:r>
          </w:p>
        </w:tc>
        <w:tc>
          <w:tcPr>
            <w:tcW w:w="1877" w:type="dxa"/>
            <w:vAlign w:val="center"/>
          </w:tcPr>
          <w:p w14:paraId="4EA2B316" w14:textId="77777777" w:rsidR="00A55141" w:rsidRDefault="005C2C06">
            <w:pPr>
              <w:pStyle w:val="TAC"/>
            </w:pPr>
            <w:r>
              <w:rPr>
                <w:rFonts w:cs="Arial"/>
                <w:kern w:val="24"/>
                <w:szCs w:val="18"/>
              </w:rPr>
              <w:t>2</w:t>
            </w:r>
          </w:p>
        </w:tc>
        <w:tc>
          <w:tcPr>
            <w:tcW w:w="1494" w:type="dxa"/>
            <w:vAlign w:val="center"/>
          </w:tcPr>
          <w:p w14:paraId="52BD31A0" w14:textId="77777777" w:rsidR="00A55141" w:rsidRDefault="005C2C06">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749154D9" wp14:editId="06710AB0">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3F25B0C6" w14:textId="77777777" w:rsidR="00A55141" w:rsidRDefault="005C2C06">
            <w:pPr>
              <w:pStyle w:val="TAC"/>
            </w:pPr>
            <w:r>
              <w:rPr>
                <w:rFonts w:cs="Arial"/>
                <w:kern w:val="24"/>
                <w:szCs w:val="18"/>
              </w:rPr>
              <w:t xml:space="preserve">-21 if </w:t>
            </w:r>
            <w:r>
              <w:rPr>
                <w:noProof/>
                <w:position w:val="-10"/>
                <w:lang w:eastAsia="zh-CN"/>
              </w:rPr>
              <w:drawing>
                <wp:inline distT="0" distB="0" distL="0" distR="0" wp14:anchorId="39B3AD2C" wp14:editId="3D074368">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A55141" w14:paraId="6379D49A" w14:textId="77777777">
        <w:trPr>
          <w:cantSplit/>
          <w:trHeight w:val="202"/>
        </w:trPr>
        <w:tc>
          <w:tcPr>
            <w:tcW w:w="796" w:type="dxa"/>
            <w:tcBorders>
              <w:right w:val="double" w:sz="4" w:space="0" w:color="auto"/>
            </w:tcBorders>
            <w:shd w:val="clear" w:color="auto" w:fill="auto"/>
            <w:vAlign w:val="center"/>
          </w:tcPr>
          <w:p w14:paraId="018890BE" w14:textId="77777777" w:rsidR="00A55141" w:rsidRDefault="005C2C06">
            <w:pPr>
              <w:pStyle w:val="TAC"/>
            </w:pPr>
            <w:r>
              <w:t>7</w:t>
            </w:r>
          </w:p>
        </w:tc>
        <w:tc>
          <w:tcPr>
            <w:tcW w:w="3440" w:type="dxa"/>
            <w:tcBorders>
              <w:left w:val="double" w:sz="4" w:space="0" w:color="auto"/>
            </w:tcBorders>
            <w:vAlign w:val="center"/>
          </w:tcPr>
          <w:p w14:paraId="6F257335" w14:textId="77777777" w:rsidR="00A55141" w:rsidRDefault="005C2C06">
            <w:pPr>
              <w:pStyle w:val="TAC"/>
            </w:pPr>
            <w:r>
              <w:rPr>
                <w:rFonts w:cs="Arial"/>
                <w:kern w:val="24"/>
                <w:szCs w:val="18"/>
              </w:rPr>
              <w:t xml:space="preserve">3 </w:t>
            </w:r>
          </w:p>
        </w:tc>
        <w:tc>
          <w:tcPr>
            <w:tcW w:w="1567" w:type="dxa"/>
            <w:vAlign w:val="center"/>
          </w:tcPr>
          <w:p w14:paraId="0AC19C37" w14:textId="77777777" w:rsidR="00A55141" w:rsidRDefault="005C2C06">
            <w:pPr>
              <w:pStyle w:val="TAC"/>
            </w:pPr>
            <w:r>
              <w:rPr>
                <w:rFonts w:cs="Arial"/>
                <w:kern w:val="24"/>
                <w:szCs w:val="18"/>
              </w:rPr>
              <w:t>48</w:t>
            </w:r>
          </w:p>
        </w:tc>
        <w:tc>
          <w:tcPr>
            <w:tcW w:w="1877" w:type="dxa"/>
            <w:vAlign w:val="center"/>
          </w:tcPr>
          <w:p w14:paraId="40928E79" w14:textId="77777777" w:rsidR="00A55141" w:rsidRDefault="005C2C06">
            <w:pPr>
              <w:pStyle w:val="TAC"/>
            </w:pPr>
            <w:r>
              <w:rPr>
                <w:rFonts w:cs="Arial"/>
                <w:kern w:val="24"/>
                <w:szCs w:val="18"/>
              </w:rPr>
              <w:t>2</w:t>
            </w:r>
          </w:p>
        </w:tc>
        <w:tc>
          <w:tcPr>
            <w:tcW w:w="1494" w:type="dxa"/>
            <w:vAlign w:val="center"/>
          </w:tcPr>
          <w:p w14:paraId="51707D0A" w14:textId="77777777" w:rsidR="00A55141" w:rsidRDefault="005C2C06">
            <w:pPr>
              <w:pStyle w:val="TAC"/>
            </w:pPr>
            <w:r>
              <w:rPr>
                <w:rFonts w:cs="Arial"/>
                <w:kern w:val="24"/>
                <w:szCs w:val="18"/>
              </w:rPr>
              <w:t>48</w:t>
            </w:r>
          </w:p>
        </w:tc>
      </w:tr>
      <w:tr w:rsidR="00A55141" w14:paraId="7B5B6108" w14:textId="77777777">
        <w:trPr>
          <w:cantSplit/>
          <w:trHeight w:val="202"/>
        </w:trPr>
        <w:tc>
          <w:tcPr>
            <w:tcW w:w="796" w:type="dxa"/>
            <w:tcBorders>
              <w:right w:val="double" w:sz="4" w:space="0" w:color="auto"/>
            </w:tcBorders>
            <w:shd w:val="clear" w:color="auto" w:fill="auto"/>
            <w:vAlign w:val="center"/>
          </w:tcPr>
          <w:p w14:paraId="53DE0E55" w14:textId="77777777" w:rsidR="00A55141" w:rsidRDefault="005C2C06">
            <w:pPr>
              <w:pStyle w:val="TAC"/>
            </w:pPr>
            <w:r>
              <w:t>8</w:t>
            </w:r>
          </w:p>
        </w:tc>
        <w:tc>
          <w:tcPr>
            <w:tcW w:w="8380" w:type="dxa"/>
            <w:gridSpan w:val="4"/>
            <w:tcBorders>
              <w:left w:val="double" w:sz="4" w:space="0" w:color="auto"/>
            </w:tcBorders>
            <w:vAlign w:val="center"/>
          </w:tcPr>
          <w:p w14:paraId="08D8AC6C" w14:textId="77777777" w:rsidR="00A55141" w:rsidRDefault="005C2C06">
            <w:pPr>
              <w:pStyle w:val="TAC"/>
            </w:pPr>
            <w:r>
              <w:rPr>
                <w:rFonts w:cs="Arial"/>
                <w:kern w:val="24"/>
                <w:szCs w:val="18"/>
              </w:rPr>
              <w:t>Reserved</w:t>
            </w:r>
          </w:p>
        </w:tc>
      </w:tr>
      <w:tr w:rsidR="00A55141" w14:paraId="1F36DB63" w14:textId="77777777">
        <w:trPr>
          <w:cantSplit/>
          <w:trHeight w:val="211"/>
        </w:trPr>
        <w:tc>
          <w:tcPr>
            <w:tcW w:w="796" w:type="dxa"/>
            <w:tcBorders>
              <w:right w:val="double" w:sz="4" w:space="0" w:color="auto"/>
            </w:tcBorders>
            <w:shd w:val="clear" w:color="auto" w:fill="auto"/>
            <w:vAlign w:val="center"/>
          </w:tcPr>
          <w:p w14:paraId="7BA659C7" w14:textId="77777777" w:rsidR="00A55141" w:rsidRDefault="005C2C06">
            <w:pPr>
              <w:pStyle w:val="TAC"/>
            </w:pPr>
            <w:r>
              <w:t>9</w:t>
            </w:r>
          </w:p>
        </w:tc>
        <w:tc>
          <w:tcPr>
            <w:tcW w:w="8380" w:type="dxa"/>
            <w:gridSpan w:val="4"/>
            <w:tcBorders>
              <w:left w:val="double" w:sz="4" w:space="0" w:color="auto"/>
            </w:tcBorders>
            <w:vAlign w:val="center"/>
          </w:tcPr>
          <w:p w14:paraId="37CF1A75" w14:textId="77777777" w:rsidR="00A55141" w:rsidRDefault="005C2C06">
            <w:pPr>
              <w:pStyle w:val="TAC"/>
            </w:pPr>
            <w:r>
              <w:rPr>
                <w:rFonts w:cs="Arial"/>
                <w:kern w:val="24"/>
                <w:szCs w:val="18"/>
              </w:rPr>
              <w:t>Reserved</w:t>
            </w:r>
          </w:p>
        </w:tc>
      </w:tr>
      <w:tr w:rsidR="00A55141" w14:paraId="22B19462" w14:textId="77777777">
        <w:trPr>
          <w:cantSplit/>
          <w:trHeight w:val="202"/>
        </w:trPr>
        <w:tc>
          <w:tcPr>
            <w:tcW w:w="796" w:type="dxa"/>
            <w:tcBorders>
              <w:right w:val="double" w:sz="4" w:space="0" w:color="auto"/>
            </w:tcBorders>
            <w:shd w:val="clear" w:color="auto" w:fill="auto"/>
            <w:vAlign w:val="center"/>
          </w:tcPr>
          <w:p w14:paraId="168B397D" w14:textId="77777777" w:rsidR="00A55141" w:rsidRDefault="005C2C06">
            <w:pPr>
              <w:pStyle w:val="TAC"/>
            </w:pPr>
            <w:r>
              <w:t>10</w:t>
            </w:r>
          </w:p>
        </w:tc>
        <w:tc>
          <w:tcPr>
            <w:tcW w:w="8380" w:type="dxa"/>
            <w:gridSpan w:val="4"/>
            <w:tcBorders>
              <w:left w:val="double" w:sz="4" w:space="0" w:color="auto"/>
            </w:tcBorders>
            <w:vAlign w:val="center"/>
          </w:tcPr>
          <w:p w14:paraId="76291FB0" w14:textId="77777777" w:rsidR="00A55141" w:rsidRDefault="005C2C06">
            <w:pPr>
              <w:pStyle w:val="TAC"/>
            </w:pPr>
            <w:r>
              <w:rPr>
                <w:rFonts w:cs="Arial"/>
                <w:kern w:val="24"/>
                <w:szCs w:val="18"/>
              </w:rPr>
              <w:t>Reserved</w:t>
            </w:r>
          </w:p>
        </w:tc>
      </w:tr>
      <w:tr w:rsidR="00A55141" w14:paraId="4498A724" w14:textId="77777777">
        <w:trPr>
          <w:cantSplit/>
          <w:trHeight w:val="202"/>
        </w:trPr>
        <w:tc>
          <w:tcPr>
            <w:tcW w:w="796" w:type="dxa"/>
            <w:tcBorders>
              <w:right w:val="double" w:sz="4" w:space="0" w:color="auto"/>
            </w:tcBorders>
            <w:shd w:val="clear" w:color="auto" w:fill="auto"/>
            <w:vAlign w:val="center"/>
          </w:tcPr>
          <w:p w14:paraId="11962761" w14:textId="77777777" w:rsidR="00A55141" w:rsidRDefault="005C2C06">
            <w:pPr>
              <w:pStyle w:val="TAC"/>
            </w:pPr>
            <w:r>
              <w:t>11</w:t>
            </w:r>
          </w:p>
        </w:tc>
        <w:tc>
          <w:tcPr>
            <w:tcW w:w="8380" w:type="dxa"/>
            <w:gridSpan w:val="4"/>
            <w:tcBorders>
              <w:left w:val="double" w:sz="4" w:space="0" w:color="auto"/>
            </w:tcBorders>
            <w:vAlign w:val="center"/>
          </w:tcPr>
          <w:p w14:paraId="48717B6C" w14:textId="77777777" w:rsidR="00A55141" w:rsidRDefault="005C2C06">
            <w:pPr>
              <w:pStyle w:val="TAC"/>
            </w:pPr>
            <w:r>
              <w:rPr>
                <w:rFonts w:cs="Arial"/>
                <w:kern w:val="24"/>
                <w:szCs w:val="18"/>
              </w:rPr>
              <w:t>Reserved</w:t>
            </w:r>
          </w:p>
        </w:tc>
      </w:tr>
      <w:tr w:rsidR="00A55141" w14:paraId="2F41DE26" w14:textId="77777777">
        <w:trPr>
          <w:cantSplit/>
          <w:trHeight w:val="211"/>
        </w:trPr>
        <w:tc>
          <w:tcPr>
            <w:tcW w:w="796" w:type="dxa"/>
            <w:tcBorders>
              <w:right w:val="double" w:sz="4" w:space="0" w:color="auto"/>
            </w:tcBorders>
            <w:shd w:val="clear" w:color="auto" w:fill="auto"/>
            <w:vAlign w:val="center"/>
          </w:tcPr>
          <w:p w14:paraId="2F50DFCE" w14:textId="77777777" w:rsidR="00A55141" w:rsidRDefault="005C2C06">
            <w:pPr>
              <w:pStyle w:val="TAC"/>
            </w:pPr>
            <w:r>
              <w:t>12</w:t>
            </w:r>
          </w:p>
        </w:tc>
        <w:tc>
          <w:tcPr>
            <w:tcW w:w="8380" w:type="dxa"/>
            <w:gridSpan w:val="4"/>
            <w:tcBorders>
              <w:left w:val="double" w:sz="4" w:space="0" w:color="auto"/>
            </w:tcBorders>
            <w:vAlign w:val="center"/>
          </w:tcPr>
          <w:p w14:paraId="4CA69F80" w14:textId="77777777" w:rsidR="00A55141" w:rsidRDefault="005C2C06">
            <w:pPr>
              <w:pStyle w:val="TAC"/>
            </w:pPr>
            <w:r>
              <w:rPr>
                <w:rFonts w:cs="Arial"/>
                <w:kern w:val="24"/>
                <w:szCs w:val="18"/>
              </w:rPr>
              <w:t>Reserved</w:t>
            </w:r>
          </w:p>
        </w:tc>
      </w:tr>
      <w:tr w:rsidR="00A55141" w14:paraId="11D9CF32" w14:textId="77777777">
        <w:trPr>
          <w:cantSplit/>
          <w:trHeight w:val="202"/>
        </w:trPr>
        <w:tc>
          <w:tcPr>
            <w:tcW w:w="796" w:type="dxa"/>
            <w:tcBorders>
              <w:right w:val="double" w:sz="4" w:space="0" w:color="auto"/>
            </w:tcBorders>
            <w:shd w:val="clear" w:color="auto" w:fill="auto"/>
            <w:vAlign w:val="center"/>
          </w:tcPr>
          <w:p w14:paraId="0CF419D2" w14:textId="77777777" w:rsidR="00A55141" w:rsidRDefault="005C2C06">
            <w:pPr>
              <w:pStyle w:val="TAC"/>
            </w:pPr>
            <w:r>
              <w:t>13</w:t>
            </w:r>
          </w:p>
        </w:tc>
        <w:tc>
          <w:tcPr>
            <w:tcW w:w="8380" w:type="dxa"/>
            <w:gridSpan w:val="4"/>
            <w:tcBorders>
              <w:left w:val="double" w:sz="4" w:space="0" w:color="auto"/>
            </w:tcBorders>
            <w:vAlign w:val="center"/>
          </w:tcPr>
          <w:p w14:paraId="0B8F41BE" w14:textId="77777777" w:rsidR="00A55141" w:rsidRDefault="005C2C06">
            <w:pPr>
              <w:pStyle w:val="TAC"/>
            </w:pPr>
            <w:r>
              <w:rPr>
                <w:rFonts w:cs="Arial"/>
                <w:kern w:val="24"/>
                <w:szCs w:val="18"/>
              </w:rPr>
              <w:t>Reserved</w:t>
            </w:r>
          </w:p>
        </w:tc>
      </w:tr>
      <w:tr w:rsidR="00A55141" w14:paraId="6401FA95" w14:textId="77777777">
        <w:trPr>
          <w:cantSplit/>
          <w:trHeight w:val="202"/>
        </w:trPr>
        <w:tc>
          <w:tcPr>
            <w:tcW w:w="796" w:type="dxa"/>
            <w:tcBorders>
              <w:right w:val="double" w:sz="4" w:space="0" w:color="auto"/>
            </w:tcBorders>
            <w:shd w:val="clear" w:color="auto" w:fill="auto"/>
            <w:vAlign w:val="center"/>
          </w:tcPr>
          <w:p w14:paraId="6BEE7B57" w14:textId="77777777" w:rsidR="00A55141" w:rsidRDefault="005C2C06">
            <w:pPr>
              <w:pStyle w:val="TAC"/>
            </w:pPr>
            <w:r>
              <w:t>14</w:t>
            </w:r>
          </w:p>
        </w:tc>
        <w:tc>
          <w:tcPr>
            <w:tcW w:w="8380" w:type="dxa"/>
            <w:gridSpan w:val="4"/>
            <w:tcBorders>
              <w:left w:val="double" w:sz="4" w:space="0" w:color="auto"/>
            </w:tcBorders>
            <w:vAlign w:val="center"/>
          </w:tcPr>
          <w:p w14:paraId="36FEB211" w14:textId="77777777" w:rsidR="00A55141" w:rsidRDefault="005C2C06">
            <w:pPr>
              <w:pStyle w:val="TAC"/>
            </w:pPr>
            <w:r>
              <w:rPr>
                <w:rFonts w:cs="Arial"/>
                <w:kern w:val="24"/>
                <w:szCs w:val="18"/>
              </w:rPr>
              <w:t>Reserved</w:t>
            </w:r>
          </w:p>
        </w:tc>
      </w:tr>
      <w:tr w:rsidR="00A55141" w14:paraId="1AC511B1" w14:textId="77777777">
        <w:trPr>
          <w:cantSplit/>
          <w:trHeight w:val="211"/>
        </w:trPr>
        <w:tc>
          <w:tcPr>
            <w:tcW w:w="796" w:type="dxa"/>
            <w:tcBorders>
              <w:right w:val="double" w:sz="4" w:space="0" w:color="auto"/>
            </w:tcBorders>
            <w:shd w:val="clear" w:color="auto" w:fill="auto"/>
            <w:vAlign w:val="center"/>
          </w:tcPr>
          <w:p w14:paraId="3AF7201D" w14:textId="77777777" w:rsidR="00A55141" w:rsidRDefault="005C2C06">
            <w:pPr>
              <w:pStyle w:val="TAC"/>
            </w:pPr>
            <w:r>
              <w:rPr>
                <w:rFonts w:cs="Arial"/>
                <w:kern w:val="24"/>
                <w:szCs w:val="18"/>
              </w:rPr>
              <w:t>15</w:t>
            </w:r>
          </w:p>
        </w:tc>
        <w:tc>
          <w:tcPr>
            <w:tcW w:w="8380" w:type="dxa"/>
            <w:gridSpan w:val="4"/>
            <w:tcBorders>
              <w:left w:val="double" w:sz="4" w:space="0" w:color="auto"/>
            </w:tcBorders>
            <w:vAlign w:val="center"/>
          </w:tcPr>
          <w:p w14:paraId="3597C749" w14:textId="77777777" w:rsidR="00A55141" w:rsidRDefault="005C2C06">
            <w:pPr>
              <w:pStyle w:val="TAC"/>
              <w:rPr>
                <w:rFonts w:cs="Arial"/>
                <w:kern w:val="24"/>
                <w:szCs w:val="18"/>
              </w:rPr>
            </w:pPr>
            <w:r>
              <w:rPr>
                <w:rFonts w:cs="Arial"/>
                <w:kern w:val="24"/>
                <w:szCs w:val="18"/>
              </w:rPr>
              <w:t>Reserved</w:t>
            </w:r>
          </w:p>
        </w:tc>
      </w:tr>
    </w:tbl>
    <w:p w14:paraId="1544626F" w14:textId="77777777" w:rsidR="00A55141" w:rsidRDefault="00A55141">
      <w:pPr>
        <w:pStyle w:val="BodyText"/>
        <w:spacing w:after="0"/>
        <w:rPr>
          <w:rFonts w:ascii="Times New Roman" w:hAnsi="Times New Roman"/>
          <w:sz w:val="22"/>
          <w:szCs w:val="22"/>
          <w:lang w:eastAsia="zh-CN"/>
        </w:rPr>
      </w:pPr>
    </w:p>
    <w:p w14:paraId="7B80F976" w14:textId="77777777" w:rsidR="00A55141" w:rsidRDefault="005C2C06">
      <w:pPr>
        <w:pStyle w:val="TH"/>
      </w:pPr>
      <w:r>
        <w:lastRenderedPageBreak/>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A55141" w14:paraId="58648257" w14:textId="77777777">
        <w:trPr>
          <w:cantSplit/>
        </w:trPr>
        <w:tc>
          <w:tcPr>
            <w:tcW w:w="805" w:type="dxa"/>
            <w:tcBorders>
              <w:bottom w:val="double" w:sz="4" w:space="0" w:color="auto"/>
              <w:right w:val="double" w:sz="4" w:space="0" w:color="auto"/>
            </w:tcBorders>
            <w:shd w:val="clear" w:color="auto" w:fill="E0E0E0"/>
            <w:vAlign w:val="center"/>
          </w:tcPr>
          <w:p w14:paraId="1DEF2C77" w14:textId="77777777" w:rsidR="00A55141" w:rsidRDefault="005C2C06">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7B8989CC" w14:textId="77777777" w:rsidR="00A55141" w:rsidRDefault="005C2C06">
            <w:pPr>
              <w:pStyle w:val="TAH"/>
              <w:rPr>
                <w:bCs/>
              </w:rPr>
            </w:pPr>
            <w:r>
              <w:rPr>
                <w:noProof/>
                <w:position w:val="-6"/>
                <w:lang w:eastAsia="zh-CN"/>
              </w:rPr>
              <w:drawing>
                <wp:inline distT="0" distB="0" distL="0" distR="0" wp14:anchorId="5AB1BF20" wp14:editId="6FFE205D">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66785CA1" w14:textId="77777777" w:rsidR="00A55141" w:rsidRDefault="005C2C06">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28680B4" w14:textId="77777777" w:rsidR="00A55141" w:rsidRDefault="005C2C06">
            <w:pPr>
              <w:pStyle w:val="TAH"/>
              <w:rPr>
                <w:bCs/>
              </w:rPr>
            </w:pPr>
            <w:r>
              <w:rPr>
                <w:noProof/>
                <w:position w:val="-4"/>
                <w:lang w:eastAsia="zh-CN"/>
              </w:rPr>
              <w:drawing>
                <wp:inline distT="0" distB="0" distL="0" distR="0" wp14:anchorId="032C85A7" wp14:editId="5E100081">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D0448AA" w14:textId="77777777" w:rsidR="00A55141" w:rsidRDefault="005C2C0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55141" w14:paraId="223E3AFF" w14:textId="77777777">
        <w:trPr>
          <w:cantSplit/>
        </w:trPr>
        <w:tc>
          <w:tcPr>
            <w:tcW w:w="805" w:type="dxa"/>
            <w:tcBorders>
              <w:top w:val="double" w:sz="4" w:space="0" w:color="auto"/>
              <w:right w:val="double" w:sz="4" w:space="0" w:color="auto"/>
            </w:tcBorders>
            <w:shd w:val="clear" w:color="auto" w:fill="auto"/>
            <w:vAlign w:val="center"/>
          </w:tcPr>
          <w:p w14:paraId="22E922B1" w14:textId="77777777" w:rsidR="00A55141" w:rsidRDefault="005C2C06">
            <w:pPr>
              <w:pStyle w:val="TAC"/>
            </w:pPr>
            <w:r>
              <w:t>0</w:t>
            </w:r>
          </w:p>
        </w:tc>
        <w:tc>
          <w:tcPr>
            <w:tcW w:w="972" w:type="dxa"/>
            <w:tcBorders>
              <w:top w:val="double" w:sz="4" w:space="0" w:color="auto"/>
              <w:left w:val="double" w:sz="4" w:space="0" w:color="auto"/>
            </w:tcBorders>
            <w:vAlign w:val="center"/>
          </w:tcPr>
          <w:p w14:paraId="64E4A708" w14:textId="77777777" w:rsidR="00A55141" w:rsidRDefault="005C2C06">
            <w:pPr>
              <w:pStyle w:val="TAC"/>
            </w:pPr>
            <w:r>
              <w:rPr>
                <w:rStyle w:val="CommentReference"/>
                <w:rFonts w:cs="Arial"/>
                <w:szCs w:val="18"/>
              </w:rPr>
              <w:t>0</w:t>
            </w:r>
          </w:p>
        </w:tc>
        <w:tc>
          <w:tcPr>
            <w:tcW w:w="3326" w:type="dxa"/>
            <w:tcBorders>
              <w:top w:val="double" w:sz="4" w:space="0" w:color="auto"/>
            </w:tcBorders>
            <w:vAlign w:val="center"/>
          </w:tcPr>
          <w:p w14:paraId="32E8C9BB" w14:textId="77777777" w:rsidR="00A55141" w:rsidRDefault="005C2C06">
            <w:pPr>
              <w:pStyle w:val="TAC"/>
            </w:pPr>
            <w:r>
              <w:rPr>
                <w:rStyle w:val="CommentReference"/>
                <w:rFonts w:cs="Arial"/>
                <w:szCs w:val="18"/>
              </w:rPr>
              <w:t>1</w:t>
            </w:r>
          </w:p>
        </w:tc>
        <w:tc>
          <w:tcPr>
            <w:tcW w:w="904" w:type="dxa"/>
            <w:tcBorders>
              <w:top w:val="double" w:sz="4" w:space="0" w:color="auto"/>
            </w:tcBorders>
            <w:vAlign w:val="center"/>
          </w:tcPr>
          <w:p w14:paraId="278FCD06" w14:textId="77777777" w:rsidR="00A55141" w:rsidRDefault="005C2C06">
            <w:pPr>
              <w:pStyle w:val="TAC"/>
            </w:pPr>
            <w:r>
              <w:rPr>
                <w:rStyle w:val="CommentReference"/>
                <w:rFonts w:cs="Arial"/>
                <w:szCs w:val="18"/>
              </w:rPr>
              <w:t>1</w:t>
            </w:r>
          </w:p>
        </w:tc>
        <w:tc>
          <w:tcPr>
            <w:tcW w:w="3426" w:type="dxa"/>
            <w:tcBorders>
              <w:top w:val="double" w:sz="4" w:space="0" w:color="auto"/>
            </w:tcBorders>
            <w:vAlign w:val="center"/>
          </w:tcPr>
          <w:p w14:paraId="52B91A99" w14:textId="77777777" w:rsidR="00A55141" w:rsidRDefault="005C2C06">
            <w:pPr>
              <w:pStyle w:val="TAC"/>
            </w:pPr>
            <w:r>
              <w:rPr>
                <w:rStyle w:val="CommentReference"/>
                <w:rFonts w:cs="Arial"/>
                <w:szCs w:val="18"/>
              </w:rPr>
              <w:t>0</w:t>
            </w:r>
          </w:p>
        </w:tc>
      </w:tr>
      <w:tr w:rsidR="00A55141" w14:paraId="105E270A" w14:textId="77777777">
        <w:trPr>
          <w:cantSplit/>
        </w:trPr>
        <w:tc>
          <w:tcPr>
            <w:tcW w:w="805" w:type="dxa"/>
            <w:tcBorders>
              <w:right w:val="double" w:sz="4" w:space="0" w:color="auto"/>
            </w:tcBorders>
            <w:shd w:val="clear" w:color="auto" w:fill="auto"/>
            <w:vAlign w:val="center"/>
          </w:tcPr>
          <w:p w14:paraId="486A1331" w14:textId="77777777" w:rsidR="00A55141" w:rsidRDefault="005C2C06">
            <w:pPr>
              <w:pStyle w:val="TAC"/>
            </w:pPr>
            <w:r>
              <w:t>1</w:t>
            </w:r>
          </w:p>
        </w:tc>
        <w:tc>
          <w:tcPr>
            <w:tcW w:w="972" w:type="dxa"/>
            <w:tcBorders>
              <w:left w:val="double" w:sz="4" w:space="0" w:color="auto"/>
            </w:tcBorders>
            <w:vAlign w:val="center"/>
          </w:tcPr>
          <w:p w14:paraId="286F0E60" w14:textId="77777777" w:rsidR="00A55141" w:rsidRDefault="005C2C06">
            <w:pPr>
              <w:pStyle w:val="TAC"/>
            </w:pPr>
            <w:r>
              <w:rPr>
                <w:rStyle w:val="CommentReference"/>
                <w:rFonts w:cs="Arial"/>
                <w:szCs w:val="18"/>
              </w:rPr>
              <w:t>0</w:t>
            </w:r>
          </w:p>
        </w:tc>
        <w:tc>
          <w:tcPr>
            <w:tcW w:w="3326" w:type="dxa"/>
            <w:vAlign w:val="center"/>
          </w:tcPr>
          <w:p w14:paraId="47874EF8" w14:textId="77777777" w:rsidR="00A55141" w:rsidRDefault="005C2C06">
            <w:pPr>
              <w:pStyle w:val="TAC"/>
            </w:pPr>
            <w:r>
              <w:rPr>
                <w:rStyle w:val="CommentReference"/>
                <w:rFonts w:cs="Arial"/>
                <w:szCs w:val="18"/>
              </w:rPr>
              <w:t>2</w:t>
            </w:r>
          </w:p>
        </w:tc>
        <w:tc>
          <w:tcPr>
            <w:tcW w:w="904" w:type="dxa"/>
            <w:vAlign w:val="center"/>
          </w:tcPr>
          <w:p w14:paraId="2CED4E9F" w14:textId="77777777" w:rsidR="00A55141" w:rsidRDefault="005C2C06">
            <w:pPr>
              <w:pStyle w:val="TAC"/>
            </w:pPr>
            <w:r>
              <w:rPr>
                <w:rStyle w:val="CommentReference"/>
                <w:rFonts w:cs="Arial"/>
                <w:szCs w:val="18"/>
              </w:rPr>
              <w:t>1/2</w:t>
            </w:r>
          </w:p>
        </w:tc>
        <w:tc>
          <w:tcPr>
            <w:tcW w:w="3426" w:type="dxa"/>
            <w:vAlign w:val="center"/>
          </w:tcPr>
          <w:p w14:paraId="26EDEB07" w14:textId="77777777" w:rsidR="00A55141" w:rsidRDefault="005C2C06">
            <w:pPr>
              <w:pStyle w:val="TAC"/>
            </w:pPr>
            <w:r>
              <w:rPr>
                <w:rStyle w:val="CommentReference"/>
                <w:rFonts w:cs="Arial"/>
                <w:szCs w:val="18"/>
              </w:rPr>
              <w:t xml:space="preserve">{0, if </w:t>
            </w:r>
            <w:r>
              <w:rPr>
                <w:noProof/>
                <w:position w:val="-6"/>
                <w:lang w:eastAsia="zh-CN"/>
              </w:rPr>
              <w:drawing>
                <wp:inline distT="0" distB="0" distL="0" distR="0" wp14:anchorId="26F02E7B" wp14:editId="6733F874">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4FCF56D4" wp14:editId="6042D0F0">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4CEFE88F" w14:textId="77777777">
        <w:trPr>
          <w:cantSplit/>
        </w:trPr>
        <w:tc>
          <w:tcPr>
            <w:tcW w:w="805" w:type="dxa"/>
            <w:tcBorders>
              <w:right w:val="double" w:sz="4" w:space="0" w:color="auto"/>
            </w:tcBorders>
            <w:shd w:val="clear" w:color="auto" w:fill="auto"/>
            <w:vAlign w:val="center"/>
          </w:tcPr>
          <w:p w14:paraId="070C66A7" w14:textId="77777777" w:rsidR="00A55141" w:rsidRDefault="005C2C06">
            <w:pPr>
              <w:pStyle w:val="TAC"/>
            </w:pPr>
            <w:r>
              <w:t>2</w:t>
            </w:r>
          </w:p>
        </w:tc>
        <w:tc>
          <w:tcPr>
            <w:tcW w:w="972" w:type="dxa"/>
            <w:tcBorders>
              <w:left w:val="double" w:sz="4" w:space="0" w:color="auto"/>
            </w:tcBorders>
            <w:vAlign w:val="center"/>
          </w:tcPr>
          <w:p w14:paraId="01CADB1B" w14:textId="77777777" w:rsidR="00A55141" w:rsidRDefault="005C2C06">
            <w:pPr>
              <w:pStyle w:val="TAC"/>
            </w:pPr>
            <w:r>
              <w:rPr>
                <w:rStyle w:val="CommentReference"/>
                <w:rFonts w:cs="Arial"/>
                <w:szCs w:val="18"/>
              </w:rPr>
              <w:t xml:space="preserve">2.5 </w:t>
            </w:r>
          </w:p>
        </w:tc>
        <w:tc>
          <w:tcPr>
            <w:tcW w:w="3326" w:type="dxa"/>
            <w:vAlign w:val="center"/>
          </w:tcPr>
          <w:p w14:paraId="5E444464" w14:textId="77777777" w:rsidR="00A55141" w:rsidRDefault="005C2C06">
            <w:pPr>
              <w:pStyle w:val="TAC"/>
            </w:pPr>
            <w:r>
              <w:rPr>
                <w:rStyle w:val="CommentReference"/>
                <w:rFonts w:cs="Arial"/>
                <w:szCs w:val="18"/>
              </w:rPr>
              <w:t>1</w:t>
            </w:r>
          </w:p>
        </w:tc>
        <w:tc>
          <w:tcPr>
            <w:tcW w:w="904" w:type="dxa"/>
            <w:vAlign w:val="center"/>
          </w:tcPr>
          <w:p w14:paraId="7C00A943" w14:textId="77777777" w:rsidR="00A55141" w:rsidRDefault="005C2C06">
            <w:pPr>
              <w:pStyle w:val="TAC"/>
            </w:pPr>
            <w:r>
              <w:rPr>
                <w:rStyle w:val="CommentReference"/>
                <w:rFonts w:cs="Arial"/>
                <w:szCs w:val="18"/>
              </w:rPr>
              <w:t>1</w:t>
            </w:r>
          </w:p>
        </w:tc>
        <w:tc>
          <w:tcPr>
            <w:tcW w:w="3426" w:type="dxa"/>
            <w:vAlign w:val="center"/>
          </w:tcPr>
          <w:p w14:paraId="406A66A0" w14:textId="77777777" w:rsidR="00A55141" w:rsidRDefault="005C2C06">
            <w:pPr>
              <w:pStyle w:val="TAC"/>
            </w:pPr>
            <w:r>
              <w:rPr>
                <w:rStyle w:val="CommentReference"/>
                <w:rFonts w:cs="Arial"/>
                <w:szCs w:val="18"/>
              </w:rPr>
              <w:t>0</w:t>
            </w:r>
          </w:p>
        </w:tc>
      </w:tr>
      <w:tr w:rsidR="00A55141" w14:paraId="1F4DD6F6" w14:textId="77777777">
        <w:trPr>
          <w:cantSplit/>
        </w:trPr>
        <w:tc>
          <w:tcPr>
            <w:tcW w:w="805" w:type="dxa"/>
            <w:tcBorders>
              <w:right w:val="double" w:sz="4" w:space="0" w:color="auto"/>
            </w:tcBorders>
            <w:shd w:val="clear" w:color="auto" w:fill="auto"/>
            <w:vAlign w:val="center"/>
          </w:tcPr>
          <w:p w14:paraId="2AB98706" w14:textId="77777777" w:rsidR="00A55141" w:rsidRDefault="005C2C06">
            <w:pPr>
              <w:pStyle w:val="TAC"/>
            </w:pPr>
            <w:r>
              <w:t>3</w:t>
            </w:r>
          </w:p>
        </w:tc>
        <w:tc>
          <w:tcPr>
            <w:tcW w:w="972" w:type="dxa"/>
            <w:tcBorders>
              <w:left w:val="double" w:sz="4" w:space="0" w:color="auto"/>
            </w:tcBorders>
            <w:vAlign w:val="center"/>
          </w:tcPr>
          <w:p w14:paraId="2A7DB930" w14:textId="77777777" w:rsidR="00A55141" w:rsidRDefault="005C2C06">
            <w:pPr>
              <w:pStyle w:val="TAC"/>
            </w:pPr>
            <w:r>
              <w:rPr>
                <w:rStyle w:val="CommentReference"/>
                <w:rFonts w:cs="Arial"/>
                <w:szCs w:val="18"/>
              </w:rPr>
              <w:t>2.5</w:t>
            </w:r>
          </w:p>
        </w:tc>
        <w:tc>
          <w:tcPr>
            <w:tcW w:w="3326" w:type="dxa"/>
            <w:vAlign w:val="center"/>
          </w:tcPr>
          <w:p w14:paraId="34362F45" w14:textId="77777777" w:rsidR="00A55141" w:rsidRDefault="005C2C06">
            <w:pPr>
              <w:pStyle w:val="TAC"/>
            </w:pPr>
            <w:r>
              <w:rPr>
                <w:rStyle w:val="CommentReference"/>
                <w:rFonts w:cs="Arial"/>
                <w:szCs w:val="18"/>
              </w:rPr>
              <w:t>2</w:t>
            </w:r>
          </w:p>
        </w:tc>
        <w:tc>
          <w:tcPr>
            <w:tcW w:w="904" w:type="dxa"/>
            <w:vAlign w:val="center"/>
          </w:tcPr>
          <w:p w14:paraId="1DC032D3" w14:textId="77777777" w:rsidR="00A55141" w:rsidRDefault="005C2C06">
            <w:pPr>
              <w:pStyle w:val="TAC"/>
            </w:pPr>
            <w:r>
              <w:rPr>
                <w:rStyle w:val="CommentReference"/>
                <w:rFonts w:cs="Arial"/>
                <w:szCs w:val="18"/>
              </w:rPr>
              <w:t>1/2</w:t>
            </w:r>
          </w:p>
        </w:tc>
        <w:tc>
          <w:tcPr>
            <w:tcW w:w="3426" w:type="dxa"/>
            <w:vAlign w:val="center"/>
          </w:tcPr>
          <w:p w14:paraId="716A8A70" w14:textId="77777777" w:rsidR="00A55141" w:rsidRDefault="005C2C06">
            <w:pPr>
              <w:pStyle w:val="TAC"/>
            </w:pPr>
            <w:r>
              <w:rPr>
                <w:rStyle w:val="CommentReference"/>
                <w:rFonts w:cs="Arial"/>
                <w:szCs w:val="18"/>
              </w:rPr>
              <w:t xml:space="preserve">{0, if </w:t>
            </w:r>
            <w:r>
              <w:rPr>
                <w:noProof/>
                <w:position w:val="-6"/>
                <w:lang w:eastAsia="zh-CN"/>
              </w:rPr>
              <w:drawing>
                <wp:inline distT="0" distB="0" distL="0" distR="0" wp14:anchorId="7E5683CA" wp14:editId="580ADF35">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421D3CA" wp14:editId="10C6B691">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2692D255" w14:textId="77777777">
        <w:trPr>
          <w:cantSplit/>
        </w:trPr>
        <w:tc>
          <w:tcPr>
            <w:tcW w:w="805" w:type="dxa"/>
            <w:tcBorders>
              <w:right w:val="double" w:sz="4" w:space="0" w:color="auto"/>
            </w:tcBorders>
            <w:shd w:val="clear" w:color="auto" w:fill="auto"/>
            <w:vAlign w:val="center"/>
          </w:tcPr>
          <w:p w14:paraId="083C60FB" w14:textId="77777777" w:rsidR="00A55141" w:rsidRDefault="005C2C06">
            <w:pPr>
              <w:pStyle w:val="TAC"/>
            </w:pPr>
            <w:r>
              <w:t>4</w:t>
            </w:r>
          </w:p>
        </w:tc>
        <w:tc>
          <w:tcPr>
            <w:tcW w:w="972" w:type="dxa"/>
            <w:tcBorders>
              <w:left w:val="double" w:sz="4" w:space="0" w:color="auto"/>
            </w:tcBorders>
            <w:vAlign w:val="center"/>
          </w:tcPr>
          <w:p w14:paraId="0F6126D9" w14:textId="77777777" w:rsidR="00A55141" w:rsidRDefault="005C2C06">
            <w:pPr>
              <w:pStyle w:val="TAC"/>
            </w:pPr>
            <w:r>
              <w:rPr>
                <w:rStyle w:val="CommentReference"/>
                <w:rFonts w:cs="Arial"/>
                <w:szCs w:val="18"/>
              </w:rPr>
              <w:t>5</w:t>
            </w:r>
          </w:p>
        </w:tc>
        <w:tc>
          <w:tcPr>
            <w:tcW w:w="3326" w:type="dxa"/>
            <w:vAlign w:val="center"/>
          </w:tcPr>
          <w:p w14:paraId="1D1C0603" w14:textId="77777777" w:rsidR="00A55141" w:rsidRDefault="005C2C06">
            <w:pPr>
              <w:pStyle w:val="TAC"/>
            </w:pPr>
            <w:r>
              <w:rPr>
                <w:rStyle w:val="CommentReference"/>
                <w:rFonts w:cs="Arial"/>
                <w:szCs w:val="18"/>
              </w:rPr>
              <w:t>1</w:t>
            </w:r>
          </w:p>
        </w:tc>
        <w:tc>
          <w:tcPr>
            <w:tcW w:w="904" w:type="dxa"/>
            <w:vAlign w:val="center"/>
          </w:tcPr>
          <w:p w14:paraId="571F56E3" w14:textId="77777777" w:rsidR="00A55141" w:rsidRDefault="005C2C06">
            <w:pPr>
              <w:pStyle w:val="TAC"/>
            </w:pPr>
            <w:r>
              <w:rPr>
                <w:rStyle w:val="CommentReference"/>
                <w:rFonts w:cs="Arial"/>
                <w:szCs w:val="18"/>
              </w:rPr>
              <w:t>1</w:t>
            </w:r>
          </w:p>
        </w:tc>
        <w:tc>
          <w:tcPr>
            <w:tcW w:w="3426" w:type="dxa"/>
            <w:vAlign w:val="center"/>
          </w:tcPr>
          <w:p w14:paraId="68552C56" w14:textId="77777777" w:rsidR="00A55141" w:rsidRDefault="005C2C06">
            <w:pPr>
              <w:pStyle w:val="TAC"/>
            </w:pPr>
            <w:r>
              <w:rPr>
                <w:rStyle w:val="CommentReference"/>
                <w:rFonts w:cs="Arial"/>
                <w:szCs w:val="18"/>
              </w:rPr>
              <w:t>0</w:t>
            </w:r>
          </w:p>
        </w:tc>
      </w:tr>
      <w:tr w:rsidR="00A55141" w14:paraId="10C21F5A" w14:textId="77777777">
        <w:trPr>
          <w:cantSplit/>
        </w:trPr>
        <w:tc>
          <w:tcPr>
            <w:tcW w:w="805" w:type="dxa"/>
            <w:tcBorders>
              <w:right w:val="double" w:sz="4" w:space="0" w:color="auto"/>
            </w:tcBorders>
            <w:shd w:val="clear" w:color="auto" w:fill="auto"/>
            <w:vAlign w:val="center"/>
          </w:tcPr>
          <w:p w14:paraId="699BE0B7" w14:textId="77777777" w:rsidR="00A55141" w:rsidRDefault="005C2C06">
            <w:pPr>
              <w:pStyle w:val="TAC"/>
            </w:pPr>
            <w:r>
              <w:t>5</w:t>
            </w:r>
          </w:p>
        </w:tc>
        <w:tc>
          <w:tcPr>
            <w:tcW w:w="972" w:type="dxa"/>
            <w:tcBorders>
              <w:left w:val="double" w:sz="4" w:space="0" w:color="auto"/>
            </w:tcBorders>
            <w:vAlign w:val="center"/>
          </w:tcPr>
          <w:p w14:paraId="1C08C485" w14:textId="77777777" w:rsidR="00A55141" w:rsidRDefault="005C2C06">
            <w:pPr>
              <w:pStyle w:val="TAC"/>
            </w:pPr>
            <w:r>
              <w:rPr>
                <w:rStyle w:val="CommentReference"/>
                <w:rFonts w:cs="Arial"/>
                <w:szCs w:val="18"/>
              </w:rPr>
              <w:t>5</w:t>
            </w:r>
          </w:p>
        </w:tc>
        <w:tc>
          <w:tcPr>
            <w:tcW w:w="3326" w:type="dxa"/>
            <w:vAlign w:val="center"/>
          </w:tcPr>
          <w:p w14:paraId="1767D558" w14:textId="77777777" w:rsidR="00A55141" w:rsidRDefault="005C2C06">
            <w:pPr>
              <w:pStyle w:val="TAC"/>
            </w:pPr>
            <w:r>
              <w:rPr>
                <w:rStyle w:val="CommentReference"/>
                <w:rFonts w:cs="Arial"/>
                <w:szCs w:val="18"/>
              </w:rPr>
              <w:t>2</w:t>
            </w:r>
          </w:p>
        </w:tc>
        <w:tc>
          <w:tcPr>
            <w:tcW w:w="904" w:type="dxa"/>
            <w:vAlign w:val="center"/>
          </w:tcPr>
          <w:p w14:paraId="05705F33" w14:textId="77777777" w:rsidR="00A55141" w:rsidRDefault="005C2C06">
            <w:pPr>
              <w:pStyle w:val="TAC"/>
            </w:pPr>
            <w:r>
              <w:rPr>
                <w:rStyle w:val="CommentReference"/>
                <w:rFonts w:cs="Arial"/>
                <w:szCs w:val="18"/>
              </w:rPr>
              <w:t>1/2</w:t>
            </w:r>
          </w:p>
        </w:tc>
        <w:tc>
          <w:tcPr>
            <w:tcW w:w="3426" w:type="dxa"/>
            <w:vAlign w:val="center"/>
          </w:tcPr>
          <w:p w14:paraId="4300CCEB" w14:textId="77777777" w:rsidR="00A55141" w:rsidRDefault="005C2C06">
            <w:pPr>
              <w:pStyle w:val="TAC"/>
            </w:pPr>
            <w:r>
              <w:rPr>
                <w:rStyle w:val="CommentReference"/>
                <w:rFonts w:cs="Arial"/>
                <w:szCs w:val="18"/>
              </w:rPr>
              <w:t xml:space="preserve">{0, if </w:t>
            </w:r>
            <w:r>
              <w:rPr>
                <w:noProof/>
                <w:position w:val="-6"/>
                <w:lang w:eastAsia="zh-CN"/>
              </w:rPr>
              <w:drawing>
                <wp:inline distT="0" distB="0" distL="0" distR="0" wp14:anchorId="32568569" wp14:editId="3C48D17B">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50992856" wp14:editId="1EAD3E1E">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65057260" w14:textId="77777777">
        <w:trPr>
          <w:cantSplit/>
        </w:trPr>
        <w:tc>
          <w:tcPr>
            <w:tcW w:w="805" w:type="dxa"/>
            <w:tcBorders>
              <w:right w:val="double" w:sz="4" w:space="0" w:color="auto"/>
            </w:tcBorders>
            <w:shd w:val="clear" w:color="auto" w:fill="auto"/>
            <w:vAlign w:val="center"/>
          </w:tcPr>
          <w:p w14:paraId="02397A38" w14:textId="77777777" w:rsidR="00A55141" w:rsidRDefault="005C2C06">
            <w:pPr>
              <w:pStyle w:val="TAC"/>
            </w:pPr>
            <w:r>
              <w:t>6</w:t>
            </w:r>
          </w:p>
        </w:tc>
        <w:tc>
          <w:tcPr>
            <w:tcW w:w="972" w:type="dxa"/>
            <w:tcBorders>
              <w:left w:val="double" w:sz="4" w:space="0" w:color="auto"/>
            </w:tcBorders>
            <w:vAlign w:val="center"/>
          </w:tcPr>
          <w:p w14:paraId="7212647F" w14:textId="77777777" w:rsidR="00A55141" w:rsidRDefault="005C2C06">
            <w:pPr>
              <w:pStyle w:val="TAC"/>
            </w:pPr>
            <w:r>
              <w:rPr>
                <w:rStyle w:val="CommentReference"/>
                <w:rFonts w:cs="Arial"/>
                <w:szCs w:val="18"/>
              </w:rPr>
              <w:t>0</w:t>
            </w:r>
          </w:p>
        </w:tc>
        <w:tc>
          <w:tcPr>
            <w:tcW w:w="3326" w:type="dxa"/>
            <w:vAlign w:val="center"/>
          </w:tcPr>
          <w:p w14:paraId="46A65825" w14:textId="77777777" w:rsidR="00A55141" w:rsidRDefault="005C2C06">
            <w:pPr>
              <w:pStyle w:val="TAC"/>
            </w:pPr>
            <w:r>
              <w:rPr>
                <w:rStyle w:val="CommentReference"/>
                <w:rFonts w:cs="Arial"/>
                <w:szCs w:val="18"/>
              </w:rPr>
              <w:t>2</w:t>
            </w:r>
          </w:p>
        </w:tc>
        <w:tc>
          <w:tcPr>
            <w:tcW w:w="904" w:type="dxa"/>
            <w:vAlign w:val="center"/>
          </w:tcPr>
          <w:p w14:paraId="76906585" w14:textId="77777777" w:rsidR="00A55141" w:rsidRDefault="005C2C06">
            <w:pPr>
              <w:pStyle w:val="TAC"/>
            </w:pPr>
            <w:r>
              <w:rPr>
                <w:rStyle w:val="CommentReference"/>
                <w:rFonts w:cs="Arial"/>
                <w:szCs w:val="18"/>
              </w:rPr>
              <w:t>1/2</w:t>
            </w:r>
          </w:p>
        </w:tc>
        <w:tc>
          <w:tcPr>
            <w:tcW w:w="3426" w:type="dxa"/>
            <w:vAlign w:val="center"/>
          </w:tcPr>
          <w:p w14:paraId="1C93969B" w14:textId="77777777" w:rsidR="00A55141" w:rsidRDefault="005C2C06">
            <w:pPr>
              <w:pStyle w:val="TAC"/>
            </w:pPr>
            <w:r>
              <w:rPr>
                <w:rStyle w:val="CommentReference"/>
                <w:rFonts w:cs="Arial"/>
                <w:szCs w:val="18"/>
              </w:rPr>
              <w:t xml:space="preserve"> {0, if </w:t>
            </w:r>
            <w:r>
              <w:rPr>
                <w:noProof/>
                <w:position w:val="-6"/>
                <w:lang w:eastAsia="zh-CN"/>
              </w:rPr>
              <w:drawing>
                <wp:inline distT="0" distB="0" distL="0" distR="0" wp14:anchorId="7734B453" wp14:editId="3BF6D388">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071DDA28" wp14:editId="1F46EA87">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7EA00725" wp14:editId="5C3F08EE">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6B7FCC56" w14:textId="77777777">
        <w:trPr>
          <w:cantSplit/>
        </w:trPr>
        <w:tc>
          <w:tcPr>
            <w:tcW w:w="805" w:type="dxa"/>
            <w:tcBorders>
              <w:right w:val="double" w:sz="4" w:space="0" w:color="auto"/>
            </w:tcBorders>
            <w:shd w:val="clear" w:color="auto" w:fill="auto"/>
            <w:vAlign w:val="center"/>
          </w:tcPr>
          <w:p w14:paraId="1D01C450" w14:textId="77777777" w:rsidR="00A55141" w:rsidRDefault="005C2C06">
            <w:pPr>
              <w:pStyle w:val="TAC"/>
            </w:pPr>
            <w:r>
              <w:t>7</w:t>
            </w:r>
          </w:p>
        </w:tc>
        <w:tc>
          <w:tcPr>
            <w:tcW w:w="972" w:type="dxa"/>
            <w:tcBorders>
              <w:left w:val="double" w:sz="4" w:space="0" w:color="auto"/>
            </w:tcBorders>
            <w:vAlign w:val="center"/>
          </w:tcPr>
          <w:p w14:paraId="67D4F911" w14:textId="77777777" w:rsidR="00A55141" w:rsidRDefault="005C2C06">
            <w:pPr>
              <w:pStyle w:val="TAC"/>
            </w:pPr>
            <w:r>
              <w:rPr>
                <w:rStyle w:val="CommentReference"/>
                <w:rFonts w:cs="Arial"/>
                <w:szCs w:val="18"/>
              </w:rPr>
              <w:t>2.5</w:t>
            </w:r>
          </w:p>
        </w:tc>
        <w:tc>
          <w:tcPr>
            <w:tcW w:w="3326" w:type="dxa"/>
            <w:vAlign w:val="center"/>
          </w:tcPr>
          <w:p w14:paraId="7063F05E" w14:textId="77777777" w:rsidR="00A55141" w:rsidRDefault="005C2C06">
            <w:pPr>
              <w:pStyle w:val="TAC"/>
            </w:pPr>
            <w:r>
              <w:rPr>
                <w:rStyle w:val="CommentReference"/>
                <w:rFonts w:cs="Arial"/>
                <w:szCs w:val="18"/>
              </w:rPr>
              <w:t>2</w:t>
            </w:r>
          </w:p>
        </w:tc>
        <w:tc>
          <w:tcPr>
            <w:tcW w:w="904" w:type="dxa"/>
            <w:vAlign w:val="center"/>
          </w:tcPr>
          <w:p w14:paraId="45093544" w14:textId="77777777" w:rsidR="00A55141" w:rsidRDefault="005C2C06">
            <w:pPr>
              <w:pStyle w:val="TAC"/>
            </w:pPr>
            <w:r>
              <w:rPr>
                <w:rStyle w:val="CommentReference"/>
                <w:rFonts w:cs="Arial"/>
                <w:szCs w:val="18"/>
              </w:rPr>
              <w:t>1/2</w:t>
            </w:r>
          </w:p>
        </w:tc>
        <w:tc>
          <w:tcPr>
            <w:tcW w:w="3426" w:type="dxa"/>
            <w:vAlign w:val="center"/>
          </w:tcPr>
          <w:p w14:paraId="0D4D59EF" w14:textId="77777777" w:rsidR="00A55141" w:rsidRDefault="005C2C06">
            <w:pPr>
              <w:pStyle w:val="TAC"/>
            </w:pPr>
            <w:r>
              <w:rPr>
                <w:rStyle w:val="CommentReference"/>
                <w:rFonts w:cs="Arial"/>
                <w:szCs w:val="18"/>
              </w:rPr>
              <w:t xml:space="preserve"> {0, if </w:t>
            </w:r>
            <w:r>
              <w:rPr>
                <w:noProof/>
                <w:position w:val="-6"/>
                <w:lang w:eastAsia="zh-CN"/>
              </w:rPr>
              <w:drawing>
                <wp:inline distT="0" distB="0" distL="0" distR="0" wp14:anchorId="79468147" wp14:editId="20DA736F">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778B3FDD" wp14:editId="341DF99F">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7CFE17CF" wp14:editId="3AE4523E">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2679CD6A" w14:textId="77777777">
        <w:trPr>
          <w:cantSplit/>
        </w:trPr>
        <w:tc>
          <w:tcPr>
            <w:tcW w:w="805" w:type="dxa"/>
            <w:tcBorders>
              <w:right w:val="double" w:sz="4" w:space="0" w:color="auto"/>
            </w:tcBorders>
            <w:shd w:val="clear" w:color="auto" w:fill="auto"/>
            <w:vAlign w:val="center"/>
          </w:tcPr>
          <w:p w14:paraId="20CEE705" w14:textId="77777777" w:rsidR="00A55141" w:rsidRDefault="005C2C06">
            <w:pPr>
              <w:pStyle w:val="TAC"/>
            </w:pPr>
            <w:r>
              <w:t>8</w:t>
            </w:r>
          </w:p>
        </w:tc>
        <w:tc>
          <w:tcPr>
            <w:tcW w:w="972" w:type="dxa"/>
            <w:tcBorders>
              <w:left w:val="double" w:sz="4" w:space="0" w:color="auto"/>
            </w:tcBorders>
            <w:vAlign w:val="center"/>
          </w:tcPr>
          <w:p w14:paraId="3C817452" w14:textId="77777777" w:rsidR="00A55141" w:rsidRDefault="005C2C06">
            <w:pPr>
              <w:pStyle w:val="TAC"/>
            </w:pPr>
            <w:r>
              <w:rPr>
                <w:rStyle w:val="CommentReference"/>
                <w:rFonts w:cs="Arial"/>
                <w:szCs w:val="18"/>
              </w:rPr>
              <w:t>5</w:t>
            </w:r>
          </w:p>
        </w:tc>
        <w:tc>
          <w:tcPr>
            <w:tcW w:w="3326" w:type="dxa"/>
            <w:vAlign w:val="center"/>
          </w:tcPr>
          <w:p w14:paraId="4D584EE5" w14:textId="77777777" w:rsidR="00A55141" w:rsidRDefault="005C2C06">
            <w:pPr>
              <w:pStyle w:val="TAC"/>
            </w:pPr>
            <w:r>
              <w:rPr>
                <w:rStyle w:val="CommentReference"/>
                <w:rFonts w:cs="Arial"/>
                <w:szCs w:val="18"/>
              </w:rPr>
              <w:t>2</w:t>
            </w:r>
          </w:p>
        </w:tc>
        <w:tc>
          <w:tcPr>
            <w:tcW w:w="904" w:type="dxa"/>
            <w:vAlign w:val="center"/>
          </w:tcPr>
          <w:p w14:paraId="4FD7909D" w14:textId="77777777" w:rsidR="00A55141" w:rsidRDefault="005C2C06">
            <w:pPr>
              <w:pStyle w:val="TAC"/>
            </w:pPr>
            <w:r>
              <w:rPr>
                <w:rStyle w:val="CommentReference"/>
                <w:rFonts w:cs="Arial"/>
                <w:szCs w:val="18"/>
              </w:rPr>
              <w:t>1/2</w:t>
            </w:r>
          </w:p>
        </w:tc>
        <w:tc>
          <w:tcPr>
            <w:tcW w:w="3426" w:type="dxa"/>
            <w:vAlign w:val="center"/>
          </w:tcPr>
          <w:p w14:paraId="1BD3C6AE" w14:textId="77777777" w:rsidR="00A55141" w:rsidRDefault="005C2C06">
            <w:pPr>
              <w:pStyle w:val="TAC"/>
            </w:pPr>
            <w:r>
              <w:rPr>
                <w:rStyle w:val="CommentReference"/>
                <w:rFonts w:cs="Arial"/>
                <w:szCs w:val="18"/>
              </w:rPr>
              <w:t xml:space="preserve"> {0, if </w:t>
            </w:r>
            <w:r>
              <w:rPr>
                <w:noProof/>
                <w:position w:val="-6"/>
                <w:lang w:eastAsia="zh-CN"/>
              </w:rPr>
              <w:drawing>
                <wp:inline distT="0" distB="0" distL="0" distR="0" wp14:anchorId="6433D9AE" wp14:editId="3432DB27">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1E0E3313" wp14:editId="21CA1375">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605921C7" wp14:editId="5671CAEC">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18B46068" w14:textId="77777777">
        <w:trPr>
          <w:cantSplit/>
        </w:trPr>
        <w:tc>
          <w:tcPr>
            <w:tcW w:w="805" w:type="dxa"/>
            <w:tcBorders>
              <w:right w:val="double" w:sz="4" w:space="0" w:color="auto"/>
            </w:tcBorders>
            <w:shd w:val="clear" w:color="auto" w:fill="auto"/>
            <w:vAlign w:val="center"/>
          </w:tcPr>
          <w:p w14:paraId="29CA2AEF" w14:textId="77777777" w:rsidR="00A55141" w:rsidRDefault="005C2C06">
            <w:pPr>
              <w:pStyle w:val="TAC"/>
            </w:pPr>
            <w:r>
              <w:t>9</w:t>
            </w:r>
          </w:p>
        </w:tc>
        <w:tc>
          <w:tcPr>
            <w:tcW w:w="972" w:type="dxa"/>
            <w:tcBorders>
              <w:left w:val="double" w:sz="4" w:space="0" w:color="auto"/>
            </w:tcBorders>
            <w:vAlign w:val="center"/>
          </w:tcPr>
          <w:p w14:paraId="4BDDDAFB" w14:textId="77777777" w:rsidR="00A55141" w:rsidRDefault="005C2C06">
            <w:pPr>
              <w:pStyle w:val="TAC"/>
            </w:pPr>
            <w:r>
              <w:rPr>
                <w:rStyle w:val="CommentReference"/>
                <w:rFonts w:cs="Arial"/>
                <w:szCs w:val="18"/>
              </w:rPr>
              <w:t>7.5</w:t>
            </w:r>
          </w:p>
        </w:tc>
        <w:tc>
          <w:tcPr>
            <w:tcW w:w="3326" w:type="dxa"/>
            <w:vAlign w:val="center"/>
          </w:tcPr>
          <w:p w14:paraId="1926A5F4" w14:textId="77777777" w:rsidR="00A55141" w:rsidRDefault="005C2C06">
            <w:pPr>
              <w:pStyle w:val="TAC"/>
            </w:pPr>
            <w:r>
              <w:rPr>
                <w:rStyle w:val="CommentReference"/>
                <w:rFonts w:cs="Arial"/>
                <w:szCs w:val="18"/>
              </w:rPr>
              <w:t>1</w:t>
            </w:r>
          </w:p>
        </w:tc>
        <w:tc>
          <w:tcPr>
            <w:tcW w:w="904" w:type="dxa"/>
            <w:vAlign w:val="center"/>
          </w:tcPr>
          <w:p w14:paraId="7AB94227" w14:textId="77777777" w:rsidR="00A55141" w:rsidRDefault="005C2C06">
            <w:pPr>
              <w:pStyle w:val="TAC"/>
            </w:pPr>
            <w:r>
              <w:rPr>
                <w:rStyle w:val="CommentReference"/>
                <w:rFonts w:cs="Arial"/>
                <w:szCs w:val="18"/>
              </w:rPr>
              <w:t>1</w:t>
            </w:r>
          </w:p>
        </w:tc>
        <w:tc>
          <w:tcPr>
            <w:tcW w:w="3426" w:type="dxa"/>
            <w:vAlign w:val="center"/>
          </w:tcPr>
          <w:p w14:paraId="302BBB12" w14:textId="77777777" w:rsidR="00A55141" w:rsidRDefault="005C2C06">
            <w:pPr>
              <w:pStyle w:val="TAC"/>
            </w:pPr>
            <w:r>
              <w:rPr>
                <w:rStyle w:val="CommentReference"/>
                <w:rFonts w:cs="Arial"/>
                <w:szCs w:val="18"/>
              </w:rPr>
              <w:t xml:space="preserve"> 0</w:t>
            </w:r>
          </w:p>
        </w:tc>
      </w:tr>
      <w:tr w:rsidR="00A55141" w14:paraId="09EB8CFD" w14:textId="77777777">
        <w:trPr>
          <w:cantSplit/>
        </w:trPr>
        <w:tc>
          <w:tcPr>
            <w:tcW w:w="805" w:type="dxa"/>
            <w:tcBorders>
              <w:right w:val="double" w:sz="4" w:space="0" w:color="auto"/>
            </w:tcBorders>
            <w:shd w:val="clear" w:color="auto" w:fill="auto"/>
            <w:vAlign w:val="center"/>
          </w:tcPr>
          <w:p w14:paraId="5AE33877" w14:textId="77777777" w:rsidR="00A55141" w:rsidRDefault="005C2C06">
            <w:pPr>
              <w:pStyle w:val="TAC"/>
            </w:pPr>
            <w:r>
              <w:t>10</w:t>
            </w:r>
          </w:p>
        </w:tc>
        <w:tc>
          <w:tcPr>
            <w:tcW w:w="972" w:type="dxa"/>
            <w:tcBorders>
              <w:left w:val="double" w:sz="4" w:space="0" w:color="auto"/>
            </w:tcBorders>
            <w:vAlign w:val="center"/>
          </w:tcPr>
          <w:p w14:paraId="59FA2065" w14:textId="77777777" w:rsidR="00A55141" w:rsidRDefault="005C2C06">
            <w:pPr>
              <w:pStyle w:val="TAC"/>
            </w:pPr>
            <w:r>
              <w:rPr>
                <w:rStyle w:val="CommentReference"/>
                <w:rFonts w:cs="Arial"/>
                <w:szCs w:val="18"/>
              </w:rPr>
              <w:t>7.5</w:t>
            </w:r>
          </w:p>
        </w:tc>
        <w:tc>
          <w:tcPr>
            <w:tcW w:w="3326" w:type="dxa"/>
            <w:vAlign w:val="center"/>
          </w:tcPr>
          <w:p w14:paraId="6BB9A37F" w14:textId="77777777" w:rsidR="00A55141" w:rsidRDefault="005C2C06">
            <w:pPr>
              <w:pStyle w:val="TAC"/>
            </w:pPr>
            <w:r>
              <w:rPr>
                <w:rStyle w:val="CommentReference"/>
                <w:rFonts w:cs="Arial"/>
                <w:szCs w:val="18"/>
              </w:rPr>
              <w:t>2</w:t>
            </w:r>
          </w:p>
        </w:tc>
        <w:tc>
          <w:tcPr>
            <w:tcW w:w="904" w:type="dxa"/>
            <w:vAlign w:val="center"/>
          </w:tcPr>
          <w:p w14:paraId="4BC2330D" w14:textId="77777777" w:rsidR="00A55141" w:rsidRDefault="005C2C06">
            <w:pPr>
              <w:pStyle w:val="TAC"/>
            </w:pPr>
            <w:r>
              <w:rPr>
                <w:rStyle w:val="CommentReference"/>
                <w:rFonts w:cs="Arial"/>
                <w:szCs w:val="18"/>
              </w:rPr>
              <w:t>1/2</w:t>
            </w:r>
          </w:p>
        </w:tc>
        <w:tc>
          <w:tcPr>
            <w:tcW w:w="3426" w:type="dxa"/>
            <w:vAlign w:val="center"/>
          </w:tcPr>
          <w:p w14:paraId="742D538F" w14:textId="77777777" w:rsidR="00A55141" w:rsidRDefault="005C2C06">
            <w:pPr>
              <w:pStyle w:val="TAC"/>
            </w:pPr>
            <w:r>
              <w:rPr>
                <w:rStyle w:val="CommentReference"/>
                <w:rFonts w:cs="Arial"/>
                <w:szCs w:val="18"/>
              </w:rPr>
              <w:t xml:space="preserve"> {0, if </w:t>
            </w:r>
            <w:r>
              <w:rPr>
                <w:noProof/>
                <w:position w:val="-6"/>
                <w:lang w:eastAsia="zh-CN"/>
              </w:rPr>
              <w:drawing>
                <wp:inline distT="0" distB="0" distL="0" distR="0" wp14:anchorId="6682B4B2" wp14:editId="3F5AFF42">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20FF64B7" wp14:editId="00C77CE0">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473DFE08" w14:textId="77777777">
        <w:trPr>
          <w:cantSplit/>
        </w:trPr>
        <w:tc>
          <w:tcPr>
            <w:tcW w:w="805" w:type="dxa"/>
            <w:tcBorders>
              <w:right w:val="double" w:sz="4" w:space="0" w:color="auto"/>
            </w:tcBorders>
            <w:shd w:val="clear" w:color="auto" w:fill="auto"/>
            <w:vAlign w:val="center"/>
          </w:tcPr>
          <w:p w14:paraId="2C8C7916" w14:textId="77777777" w:rsidR="00A55141" w:rsidRDefault="005C2C06">
            <w:pPr>
              <w:pStyle w:val="TAC"/>
            </w:pPr>
            <w:r>
              <w:t>11</w:t>
            </w:r>
          </w:p>
        </w:tc>
        <w:tc>
          <w:tcPr>
            <w:tcW w:w="972" w:type="dxa"/>
            <w:tcBorders>
              <w:left w:val="double" w:sz="4" w:space="0" w:color="auto"/>
            </w:tcBorders>
            <w:vAlign w:val="center"/>
          </w:tcPr>
          <w:p w14:paraId="240E1D28" w14:textId="77777777" w:rsidR="00A55141" w:rsidRDefault="005C2C06">
            <w:pPr>
              <w:pStyle w:val="TAC"/>
            </w:pPr>
            <w:r>
              <w:rPr>
                <w:rStyle w:val="CommentReference"/>
                <w:rFonts w:cs="Arial"/>
                <w:szCs w:val="18"/>
              </w:rPr>
              <w:t>7.5</w:t>
            </w:r>
          </w:p>
        </w:tc>
        <w:tc>
          <w:tcPr>
            <w:tcW w:w="3326" w:type="dxa"/>
            <w:vAlign w:val="center"/>
          </w:tcPr>
          <w:p w14:paraId="4C814B0B" w14:textId="77777777" w:rsidR="00A55141" w:rsidRDefault="005C2C06">
            <w:pPr>
              <w:pStyle w:val="TAC"/>
            </w:pPr>
            <w:r>
              <w:rPr>
                <w:rStyle w:val="CommentReference"/>
                <w:rFonts w:cs="Arial"/>
                <w:szCs w:val="18"/>
              </w:rPr>
              <w:t>2</w:t>
            </w:r>
          </w:p>
        </w:tc>
        <w:tc>
          <w:tcPr>
            <w:tcW w:w="904" w:type="dxa"/>
            <w:vAlign w:val="center"/>
          </w:tcPr>
          <w:p w14:paraId="1728B1BA" w14:textId="77777777" w:rsidR="00A55141" w:rsidRDefault="005C2C06">
            <w:pPr>
              <w:pStyle w:val="TAC"/>
            </w:pPr>
            <w:r>
              <w:rPr>
                <w:rStyle w:val="CommentReference"/>
                <w:rFonts w:cs="Arial"/>
                <w:szCs w:val="18"/>
              </w:rPr>
              <w:t>1/2</w:t>
            </w:r>
          </w:p>
        </w:tc>
        <w:tc>
          <w:tcPr>
            <w:tcW w:w="3426" w:type="dxa"/>
            <w:vAlign w:val="center"/>
          </w:tcPr>
          <w:p w14:paraId="0F36E00D" w14:textId="77777777" w:rsidR="00A55141" w:rsidRDefault="005C2C06">
            <w:pPr>
              <w:pStyle w:val="TAC"/>
            </w:pPr>
            <w:r>
              <w:rPr>
                <w:rStyle w:val="CommentReference"/>
                <w:rFonts w:cs="Arial"/>
                <w:szCs w:val="18"/>
              </w:rPr>
              <w:t xml:space="preserve"> {0, if </w:t>
            </w:r>
            <w:r>
              <w:rPr>
                <w:noProof/>
                <w:position w:val="-6"/>
                <w:lang w:eastAsia="zh-CN"/>
              </w:rPr>
              <w:drawing>
                <wp:inline distT="0" distB="0" distL="0" distR="0" wp14:anchorId="000E604A" wp14:editId="4290B23A">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44123B04" wp14:editId="0A6ED0EA">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585146EC" wp14:editId="411AA221">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7A944263" w14:textId="77777777">
        <w:trPr>
          <w:cantSplit/>
        </w:trPr>
        <w:tc>
          <w:tcPr>
            <w:tcW w:w="805" w:type="dxa"/>
            <w:tcBorders>
              <w:right w:val="double" w:sz="4" w:space="0" w:color="auto"/>
            </w:tcBorders>
            <w:shd w:val="clear" w:color="auto" w:fill="auto"/>
            <w:vAlign w:val="center"/>
          </w:tcPr>
          <w:p w14:paraId="3047524C" w14:textId="77777777" w:rsidR="00A55141" w:rsidRDefault="005C2C06">
            <w:pPr>
              <w:pStyle w:val="TAC"/>
            </w:pPr>
            <w:r>
              <w:t>12</w:t>
            </w:r>
          </w:p>
        </w:tc>
        <w:tc>
          <w:tcPr>
            <w:tcW w:w="972" w:type="dxa"/>
            <w:tcBorders>
              <w:left w:val="double" w:sz="4" w:space="0" w:color="auto"/>
            </w:tcBorders>
            <w:vAlign w:val="center"/>
          </w:tcPr>
          <w:p w14:paraId="3B2CFBD6" w14:textId="77777777" w:rsidR="00A55141" w:rsidRDefault="005C2C06">
            <w:pPr>
              <w:pStyle w:val="TAC"/>
            </w:pPr>
            <w:r>
              <w:rPr>
                <w:rStyle w:val="CommentReference"/>
                <w:rFonts w:cs="Arial"/>
                <w:szCs w:val="18"/>
              </w:rPr>
              <w:t>0</w:t>
            </w:r>
          </w:p>
        </w:tc>
        <w:tc>
          <w:tcPr>
            <w:tcW w:w="3326" w:type="dxa"/>
            <w:vAlign w:val="center"/>
          </w:tcPr>
          <w:p w14:paraId="47C60C7F" w14:textId="77777777" w:rsidR="00A55141" w:rsidRDefault="005C2C06">
            <w:pPr>
              <w:pStyle w:val="TAC"/>
            </w:pPr>
            <w:r>
              <w:rPr>
                <w:rStyle w:val="CommentReference"/>
                <w:rFonts w:cs="Arial"/>
                <w:szCs w:val="18"/>
              </w:rPr>
              <w:t>1</w:t>
            </w:r>
          </w:p>
        </w:tc>
        <w:tc>
          <w:tcPr>
            <w:tcW w:w="904" w:type="dxa"/>
            <w:vAlign w:val="center"/>
          </w:tcPr>
          <w:p w14:paraId="13DA301E" w14:textId="77777777" w:rsidR="00A55141" w:rsidRDefault="005C2C06">
            <w:pPr>
              <w:pStyle w:val="TAC"/>
            </w:pPr>
            <w:r>
              <w:rPr>
                <w:rStyle w:val="CommentReference"/>
                <w:rFonts w:cs="Arial"/>
                <w:szCs w:val="18"/>
              </w:rPr>
              <w:t>2</w:t>
            </w:r>
          </w:p>
        </w:tc>
        <w:tc>
          <w:tcPr>
            <w:tcW w:w="3426" w:type="dxa"/>
            <w:vAlign w:val="center"/>
          </w:tcPr>
          <w:p w14:paraId="3474A96B" w14:textId="77777777" w:rsidR="00A55141" w:rsidRDefault="005C2C06">
            <w:pPr>
              <w:pStyle w:val="TAC"/>
            </w:pPr>
            <w:r>
              <w:rPr>
                <w:rStyle w:val="CommentReference"/>
                <w:rFonts w:cs="Arial"/>
                <w:szCs w:val="18"/>
              </w:rPr>
              <w:t>0</w:t>
            </w:r>
          </w:p>
        </w:tc>
      </w:tr>
      <w:tr w:rsidR="00A55141" w14:paraId="4BFF756C" w14:textId="77777777">
        <w:trPr>
          <w:cantSplit/>
        </w:trPr>
        <w:tc>
          <w:tcPr>
            <w:tcW w:w="805" w:type="dxa"/>
            <w:tcBorders>
              <w:right w:val="double" w:sz="4" w:space="0" w:color="auto"/>
            </w:tcBorders>
            <w:shd w:val="clear" w:color="auto" w:fill="auto"/>
            <w:vAlign w:val="center"/>
          </w:tcPr>
          <w:p w14:paraId="24C3CBF9" w14:textId="77777777" w:rsidR="00A55141" w:rsidRDefault="005C2C06">
            <w:pPr>
              <w:pStyle w:val="TAC"/>
            </w:pPr>
            <w:r>
              <w:t>13</w:t>
            </w:r>
          </w:p>
        </w:tc>
        <w:tc>
          <w:tcPr>
            <w:tcW w:w="972" w:type="dxa"/>
            <w:tcBorders>
              <w:left w:val="double" w:sz="4" w:space="0" w:color="auto"/>
            </w:tcBorders>
            <w:vAlign w:val="center"/>
          </w:tcPr>
          <w:p w14:paraId="0674DA9D" w14:textId="77777777" w:rsidR="00A55141" w:rsidRDefault="005C2C06">
            <w:pPr>
              <w:pStyle w:val="TAC"/>
            </w:pPr>
            <w:r>
              <w:rPr>
                <w:rStyle w:val="CommentReference"/>
                <w:rFonts w:cs="Arial"/>
                <w:szCs w:val="18"/>
              </w:rPr>
              <w:t>5</w:t>
            </w:r>
          </w:p>
        </w:tc>
        <w:tc>
          <w:tcPr>
            <w:tcW w:w="3326" w:type="dxa"/>
            <w:vAlign w:val="center"/>
          </w:tcPr>
          <w:p w14:paraId="4BF373A1" w14:textId="77777777" w:rsidR="00A55141" w:rsidRDefault="005C2C06">
            <w:pPr>
              <w:pStyle w:val="TAC"/>
            </w:pPr>
            <w:r>
              <w:rPr>
                <w:rStyle w:val="CommentReference"/>
                <w:rFonts w:cs="Arial"/>
                <w:szCs w:val="18"/>
              </w:rPr>
              <w:t>1</w:t>
            </w:r>
          </w:p>
        </w:tc>
        <w:tc>
          <w:tcPr>
            <w:tcW w:w="904" w:type="dxa"/>
            <w:vAlign w:val="center"/>
          </w:tcPr>
          <w:p w14:paraId="55A7C2FA" w14:textId="77777777" w:rsidR="00A55141" w:rsidRDefault="005C2C06">
            <w:pPr>
              <w:pStyle w:val="TAC"/>
            </w:pPr>
            <w:r>
              <w:rPr>
                <w:rStyle w:val="CommentReference"/>
                <w:rFonts w:cs="Arial"/>
                <w:szCs w:val="18"/>
              </w:rPr>
              <w:t>2</w:t>
            </w:r>
          </w:p>
        </w:tc>
        <w:tc>
          <w:tcPr>
            <w:tcW w:w="3426" w:type="dxa"/>
            <w:vAlign w:val="center"/>
          </w:tcPr>
          <w:p w14:paraId="1FEFC258" w14:textId="77777777" w:rsidR="00A55141" w:rsidRDefault="005C2C06">
            <w:pPr>
              <w:pStyle w:val="TAC"/>
            </w:pPr>
            <w:r>
              <w:rPr>
                <w:rStyle w:val="CommentReference"/>
                <w:rFonts w:cs="Arial"/>
                <w:szCs w:val="18"/>
              </w:rPr>
              <w:t>0</w:t>
            </w:r>
          </w:p>
        </w:tc>
      </w:tr>
      <w:tr w:rsidR="00A55141" w14:paraId="4F855FB6" w14:textId="77777777">
        <w:trPr>
          <w:cantSplit/>
        </w:trPr>
        <w:tc>
          <w:tcPr>
            <w:tcW w:w="805" w:type="dxa"/>
            <w:tcBorders>
              <w:right w:val="double" w:sz="4" w:space="0" w:color="auto"/>
            </w:tcBorders>
            <w:shd w:val="clear" w:color="auto" w:fill="auto"/>
            <w:vAlign w:val="center"/>
          </w:tcPr>
          <w:p w14:paraId="224886B4" w14:textId="77777777" w:rsidR="00A55141" w:rsidRDefault="005C2C06">
            <w:pPr>
              <w:pStyle w:val="TAC"/>
            </w:pPr>
            <w:r>
              <w:t>14</w:t>
            </w:r>
          </w:p>
        </w:tc>
        <w:tc>
          <w:tcPr>
            <w:tcW w:w="8628" w:type="dxa"/>
            <w:gridSpan w:val="4"/>
            <w:tcBorders>
              <w:left w:val="double" w:sz="4" w:space="0" w:color="auto"/>
            </w:tcBorders>
            <w:vAlign w:val="center"/>
          </w:tcPr>
          <w:p w14:paraId="53647265" w14:textId="77777777" w:rsidR="00A55141" w:rsidRDefault="005C2C06">
            <w:pPr>
              <w:pStyle w:val="TAC"/>
            </w:pPr>
            <w:r>
              <w:rPr>
                <w:rFonts w:cs="Arial"/>
                <w:kern w:val="24"/>
                <w:szCs w:val="18"/>
              </w:rPr>
              <w:t>Reserved</w:t>
            </w:r>
          </w:p>
        </w:tc>
      </w:tr>
      <w:tr w:rsidR="00A55141" w14:paraId="51D9F9CE" w14:textId="77777777">
        <w:trPr>
          <w:cantSplit/>
        </w:trPr>
        <w:tc>
          <w:tcPr>
            <w:tcW w:w="805" w:type="dxa"/>
            <w:tcBorders>
              <w:right w:val="double" w:sz="4" w:space="0" w:color="auto"/>
            </w:tcBorders>
            <w:shd w:val="clear" w:color="auto" w:fill="auto"/>
            <w:vAlign w:val="center"/>
          </w:tcPr>
          <w:p w14:paraId="4AB5ACD9" w14:textId="77777777" w:rsidR="00A55141" w:rsidRDefault="005C2C06">
            <w:pPr>
              <w:pStyle w:val="TAC"/>
            </w:pPr>
            <w:r>
              <w:rPr>
                <w:rFonts w:cs="Arial"/>
                <w:kern w:val="24"/>
                <w:szCs w:val="18"/>
              </w:rPr>
              <w:t>15</w:t>
            </w:r>
          </w:p>
        </w:tc>
        <w:tc>
          <w:tcPr>
            <w:tcW w:w="8628" w:type="dxa"/>
            <w:gridSpan w:val="4"/>
            <w:tcBorders>
              <w:left w:val="double" w:sz="4" w:space="0" w:color="auto"/>
            </w:tcBorders>
            <w:vAlign w:val="center"/>
          </w:tcPr>
          <w:p w14:paraId="36B4D19B" w14:textId="77777777" w:rsidR="00A55141" w:rsidRDefault="005C2C06">
            <w:pPr>
              <w:pStyle w:val="TAC"/>
              <w:rPr>
                <w:rFonts w:cs="Arial"/>
                <w:kern w:val="24"/>
                <w:szCs w:val="18"/>
              </w:rPr>
            </w:pPr>
            <w:r>
              <w:rPr>
                <w:rFonts w:cs="Arial"/>
                <w:kern w:val="24"/>
                <w:szCs w:val="18"/>
              </w:rPr>
              <w:t>Reserved</w:t>
            </w:r>
          </w:p>
        </w:tc>
      </w:tr>
    </w:tbl>
    <w:p w14:paraId="32512D27" w14:textId="77777777" w:rsidR="00A55141" w:rsidRDefault="00A55141">
      <w:pPr>
        <w:rPr>
          <w:rStyle w:val="CommentReference"/>
        </w:rPr>
      </w:pPr>
    </w:p>
    <w:p w14:paraId="6F3DF86C" w14:textId="77777777" w:rsidR="00A55141" w:rsidRDefault="00A55141">
      <w:pPr>
        <w:pStyle w:val="BodyText"/>
        <w:spacing w:after="0"/>
        <w:rPr>
          <w:rFonts w:ascii="Times New Roman" w:hAnsi="Times New Roman"/>
          <w:sz w:val="22"/>
          <w:szCs w:val="22"/>
          <w:lang w:eastAsia="zh-CN"/>
        </w:rPr>
      </w:pPr>
    </w:p>
    <w:p w14:paraId="37703D79"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1.3-2)</w:t>
      </w:r>
    </w:p>
    <w:p w14:paraId="67F316B5" w14:textId="77777777" w:rsidR="00A55141" w:rsidRDefault="005C2C06">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73BB1017" w14:textId="77777777" w:rsidR="00A55141" w:rsidRDefault="005C2C06">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3A501D58" w14:textId="77777777">
        <w:trPr>
          <w:cantSplit/>
          <w:trHeight w:val="389"/>
        </w:trPr>
        <w:tc>
          <w:tcPr>
            <w:tcW w:w="3251" w:type="dxa"/>
            <w:tcBorders>
              <w:left w:val="double" w:sz="4" w:space="0" w:color="auto"/>
              <w:bottom w:val="double" w:sz="4" w:space="0" w:color="auto"/>
            </w:tcBorders>
            <w:shd w:val="clear" w:color="auto" w:fill="E0E0E0"/>
            <w:vAlign w:val="center"/>
          </w:tcPr>
          <w:p w14:paraId="6A654999"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AC56D8A" w14:textId="77777777" w:rsidR="00A55141" w:rsidRDefault="005C2C06">
            <w:pPr>
              <w:pStyle w:val="TAH"/>
              <w:rPr>
                <w:bCs/>
              </w:rPr>
            </w:pPr>
            <w:r>
              <w:rPr>
                <w:rFonts w:cs="Arial"/>
                <w:kern w:val="24"/>
              </w:rPr>
              <w:t xml:space="preserve">Number of RBs </w:t>
            </w:r>
            <w:r>
              <w:rPr>
                <w:noProof/>
                <w:position w:val="-10"/>
                <w:lang w:eastAsia="zh-CN"/>
              </w:rPr>
              <w:drawing>
                <wp:inline distT="0" distB="0" distL="0" distR="0" wp14:anchorId="35CA9006" wp14:editId="37040D52">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130823BF" w14:textId="77777777" w:rsidR="00A55141" w:rsidRDefault="005C2C06">
            <w:pPr>
              <w:pStyle w:val="TAH"/>
              <w:rPr>
                <w:bCs/>
              </w:rPr>
            </w:pPr>
            <w:r>
              <w:rPr>
                <w:rFonts w:cs="Arial"/>
                <w:kern w:val="24"/>
              </w:rPr>
              <w:t xml:space="preserve">Number of Symbols </w:t>
            </w:r>
            <w:r>
              <w:rPr>
                <w:noProof/>
                <w:position w:val="-12"/>
                <w:lang w:eastAsia="zh-CN"/>
              </w:rPr>
              <w:drawing>
                <wp:inline distT="0" distB="0" distL="0" distR="0" wp14:anchorId="317FE625" wp14:editId="12ACEDBD">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0D1F0311" w14:textId="77777777">
        <w:trPr>
          <w:cantSplit/>
          <w:trHeight w:val="158"/>
        </w:trPr>
        <w:tc>
          <w:tcPr>
            <w:tcW w:w="3251" w:type="dxa"/>
            <w:tcBorders>
              <w:top w:val="double" w:sz="4" w:space="0" w:color="auto"/>
              <w:left w:val="double" w:sz="4" w:space="0" w:color="auto"/>
            </w:tcBorders>
            <w:vAlign w:val="center"/>
          </w:tcPr>
          <w:p w14:paraId="2E829355"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625AFFF7" w14:textId="77777777" w:rsidR="00A55141" w:rsidRDefault="005C2C06">
            <w:pPr>
              <w:pStyle w:val="TAC"/>
            </w:pPr>
            <w:r>
              <w:rPr>
                <w:rFonts w:cs="Arial"/>
                <w:kern w:val="24"/>
                <w:szCs w:val="18"/>
              </w:rPr>
              <w:t>24</w:t>
            </w:r>
          </w:p>
        </w:tc>
        <w:tc>
          <w:tcPr>
            <w:tcW w:w="1926" w:type="dxa"/>
            <w:tcBorders>
              <w:top w:val="double" w:sz="4" w:space="0" w:color="auto"/>
            </w:tcBorders>
            <w:vAlign w:val="center"/>
          </w:tcPr>
          <w:p w14:paraId="581A89A2" w14:textId="77777777" w:rsidR="00A55141" w:rsidRDefault="005C2C06">
            <w:pPr>
              <w:pStyle w:val="TAC"/>
            </w:pPr>
            <w:r>
              <w:rPr>
                <w:rFonts w:cs="Arial"/>
                <w:kern w:val="24"/>
                <w:szCs w:val="18"/>
              </w:rPr>
              <w:t>2</w:t>
            </w:r>
          </w:p>
        </w:tc>
      </w:tr>
      <w:tr w:rsidR="00A55141" w14:paraId="11E4B3B9" w14:textId="77777777">
        <w:trPr>
          <w:cantSplit/>
          <w:trHeight w:val="158"/>
        </w:trPr>
        <w:tc>
          <w:tcPr>
            <w:tcW w:w="3251" w:type="dxa"/>
            <w:tcBorders>
              <w:left w:val="double" w:sz="4" w:space="0" w:color="auto"/>
            </w:tcBorders>
            <w:vAlign w:val="center"/>
          </w:tcPr>
          <w:p w14:paraId="79C55646" w14:textId="77777777" w:rsidR="00A55141" w:rsidRDefault="005C2C06">
            <w:pPr>
              <w:pStyle w:val="TAC"/>
            </w:pPr>
            <w:r>
              <w:rPr>
                <w:rFonts w:cs="Arial"/>
                <w:kern w:val="24"/>
                <w:szCs w:val="18"/>
              </w:rPr>
              <w:t xml:space="preserve">1 </w:t>
            </w:r>
          </w:p>
        </w:tc>
        <w:tc>
          <w:tcPr>
            <w:tcW w:w="1885" w:type="dxa"/>
            <w:vAlign w:val="center"/>
          </w:tcPr>
          <w:p w14:paraId="228BB6FD" w14:textId="77777777" w:rsidR="00A55141" w:rsidRDefault="005C2C06">
            <w:pPr>
              <w:pStyle w:val="TAC"/>
            </w:pPr>
            <w:r>
              <w:rPr>
                <w:rFonts w:cs="Arial"/>
                <w:kern w:val="24"/>
                <w:szCs w:val="18"/>
              </w:rPr>
              <w:t>48</w:t>
            </w:r>
          </w:p>
        </w:tc>
        <w:tc>
          <w:tcPr>
            <w:tcW w:w="1926" w:type="dxa"/>
            <w:vAlign w:val="center"/>
          </w:tcPr>
          <w:p w14:paraId="64F7CF9D" w14:textId="77777777" w:rsidR="00A55141" w:rsidRDefault="005C2C06">
            <w:pPr>
              <w:pStyle w:val="TAC"/>
            </w:pPr>
            <w:r>
              <w:rPr>
                <w:rFonts w:cs="Arial"/>
                <w:kern w:val="24"/>
                <w:szCs w:val="18"/>
              </w:rPr>
              <w:t>1</w:t>
            </w:r>
          </w:p>
        </w:tc>
      </w:tr>
      <w:tr w:rsidR="00A55141" w14:paraId="2075B466" w14:textId="77777777">
        <w:trPr>
          <w:cantSplit/>
          <w:trHeight w:val="158"/>
        </w:trPr>
        <w:tc>
          <w:tcPr>
            <w:tcW w:w="3251" w:type="dxa"/>
            <w:tcBorders>
              <w:left w:val="double" w:sz="4" w:space="0" w:color="auto"/>
            </w:tcBorders>
            <w:vAlign w:val="center"/>
          </w:tcPr>
          <w:p w14:paraId="0DCF7316" w14:textId="77777777" w:rsidR="00A55141" w:rsidRDefault="005C2C06">
            <w:pPr>
              <w:pStyle w:val="TAC"/>
            </w:pPr>
            <w:r>
              <w:rPr>
                <w:rFonts w:cs="Arial"/>
                <w:kern w:val="24"/>
                <w:szCs w:val="18"/>
              </w:rPr>
              <w:t xml:space="preserve">1 </w:t>
            </w:r>
          </w:p>
        </w:tc>
        <w:tc>
          <w:tcPr>
            <w:tcW w:w="1885" w:type="dxa"/>
            <w:vAlign w:val="center"/>
          </w:tcPr>
          <w:p w14:paraId="6A7ED347" w14:textId="77777777" w:rsidR="00A55141" w:rsidRDefault="005C2C06">
            <w:pPr>
              <w:pStyle w:val="TAC"/>
            </w:pPr>
            <w:r>
              <w:rPr>
                <w:rFonts w:cs="Arial"/>
                <w:kern w:val="24"/>
                <w:szCs w:val="18"/>
              </w:rPr>
              <w:t>48</w:t>
            </w:r>
          </w:p>
        </w:tc>
        <w:tc>
          <w:tcPr>
            <w:tcW w:w="1926" w:type="dxa"/>
            <w:vAlign w:val="center"/>
          </w:tcPr>
          <w:p w14:paraId="1E7C4527" w14:textId="77777777" w:rsidR="00A55141" w:rsidRDefault="005C2C06">
            <w:pPr>
              <w:pStyle w:val="TAC"/>
            </w:pPr>
            <w:r>
              <w:rPr>
                <w:rFonts w:cs="Arial"/>
                <w:kern w:val="24"/>
                <w:szCs w:val="18"/>
              </w:rPr>
              <w:t>2</w:t>
            </w:r>
          </w:p>
        </w:tc>
      </w:tr>
      <w:tr w:rsidR="00A55141" w14:paraId="06AA4461" w14:textId="77777777">
        <w:trPr>
          <w:cantSplit/>
          <w:trHeight w:val="158"/>
        </w:trPr>
        <w:tc>
          <w:tcPr>
            <w:tcW w:w="3251" w:type="dxa"/>
            <w:tcBorders>
              <w:left w:val="double" w:sz="4" w:space="0" w:color="auto"/>
            </w:tcBorders>
            <w:vAlign w:val="center"/>
          </w:tcPr>
          <w:p w14:paraId="5E966E9E" w14:textId="77777777" w:rsidR="00A55141" w:rsidRDefault="005C2C06">
            <w:pPr>
              <w:pStyle w:val="TAC"/>
            </w:pPr>
            <w:r>
              <w:rPr>
                <w:rFonts w:cs="Arial"/>
                <w:kern w:val="24"/>
                <w:szCs w:val="18"/>
              </w:rPr>
              <w:t xml:space="preserve">3 </w:t>
            </w:r>
          </w:p>
        </w:tc>
        <w:tc>
          <w:tcPr>
            <w:tcW w:w="1885" w:type="dxa"/>
            <w:vAlign w:val="center"/>
          </w:tcPr>
          <w:p w14:paraId="4C1E7AC4" w14:textId="77777777" w:rsidR="00A55141" w:rsidRDefault="005C2C06">
            <w:pPr>
              <w:pStyle w:val="TAC"/>
            </w:pPr>
            <w:r>
              <w:rPr>
                <w:rFonts w:cs="Arial"/>
                <w:kern w:val="24"/>
                <w:szCs w:val="18"/>
              </w:rPr>
              <w:t>24</w:t>
            </w:r>
          </w:p>
        </w:tc>
        <w:tc>
          <w:tcPr>
            <w:tcW w:w="1926" w:type="dxa"/>
            <w:vAlign w:val="center"/>
          </w:tcPr>
          <w:p w14:paraId="48588319" w14:textId="77777777" w:rsidR="00A55141" w:rsidRDefault="005C2C06">
            <w:pPr>
              <w:pStyle w:val="TAC"/>
            </w:pPr>
            <w:r>
              <w:rPr>
                <w:rFonts w:cs="Arial"/>
                <w:kern w:val="24"/>
                <w:szCs w:val="18"/>
              </w:rPr>
              <w:t>2</w:t>
            </w:r>
          </w:p>
        </w:tc>
      </w:tr>
      <w:tr w:rsidR="00A55141" w14:paraId="2F930E1B" w14:textId="77777777">
        <w:trPr>
          <w:cantSplit/>
          <w:trHeight w:val="483"/>
        </w:trPr>
        <w:tc>
          <w:tcPr>
            <w:tcW w:w="3251" w:type="dxa"/>
            <w:tcBorders>
              <w:left w:val="double" w:sz="4" w:space="0" w:color="auto"/>
            </w:tcBorders>
            <w:vAlign w:val="center"/>
          </w:tcPr>
          <w:p w14:paraId="4D0DFF1A" w14:textId="77777777" w:rsidR="00A55141" w:rsidRDefault="005C2C06">
            <w:pPr>
              <w:pStyle w:val="TAC"/>
            </w:pPr>
            <w:r>
              <w:rPr>
                <w:rFonts w:cs="Arial"/>
                <w:kern w:val="24"/>
                <w:szCs w:val="18"/>
              </w:rPr>
              <w:t xml:space="preserve">3 </w:t>
            </w:r>
          </w:p>
        </w:tc>
        <w:tc>
          <w:tcPr>
            <w:tcW w:w="1885" w:type="dxa"/>
            <w:vAlign w:val="center"/>
          </w:tcPr>
          <w:p w14:paraId="2D005553" w14:textId="77777777" w:rsidR="00A55141" w:rsidRDefault="005C2C06">
            <w:pPr>
              <w:pStyle w:val="TAC"/>
            </w:pPr>
            <w:r>
              <w:rPr>
                <w:rFonts w:cs="Arial"/>
                <w:kern w:val="24"/>
                <w:szCs w:val="18"/>
              </w:rPr>
              <w:t>48</w:t>
            </w:r>
          </w:p>
        </w:tc>
        <w:tc>
          <w:tcPr>
            <w:tcW w:w="1926" w:type="dxa"/>
            <w:vAlign w:val="center"/>
          </w:tcPr>
          <w:p w14:paraId="00D61292" w14:textId="77777777" w:rsidR="00A55141" w:rsidRDefault="005C2C06">
            <w:pPr>
              <w:pStyle w:val="TAC"/>
            </w:pPr>
            <w:r>
              <w:rPr>
                <w:rFonts w:cs="Arial"/>
                <w:kern w:val="24"/>
                <w:szCs w:val="18"/>
              </w:rPr>
              <w:t>2</w:t>
            </w:r>
          </w:p>
        </w:tc>
      </w:tr>
    </w:tbl>
    <w:p w14:paraId="3790FBF3" w14:textId="77777777" w:rsidR="00A55141" w:rsidRDefault="005C2C06">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501E6BF6" w14:textId="77777777" w:rsidR="00A55141" w:rsidRDefault="005C2C06">
      <w:pPr>
        <w:pStyle w:val="ListParagraph"/>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519ADC59" w14:textId="77777777">
        <w:trPr>
          <w:cantSplit/>
          <w:trHeight w:val="389"/>
        </w:trPr>
        <w:tc>
          <w:tcPr>
            <w:tcW w:w="3251" w:type="dxa"/>
            <w:tcBorders>
              <w:left w:val="double" w:sz="4" w:space="0" w:color="auto"/>
              <w:bottom w:val="double" w:sz="4" w:space="0" w:color="auto"/>
            </w:tcBorders>
            <w:shd w:val="clear" w:color="auto" w:fill="E0E0E0"/>
            <w:vAlign w:val="center"/>
          </w:tcPr>
          <w:p w14:paraId="3A2093E2"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0ED624F0" w14:textId="77777777" w:rsidR="00A55141" w:rsidRDefault="005C2C06">
            <w:pPr>
              <w:pStyle w:val="TAH"/>
              <w:rPr>
                <w:bCs/>
              </w:rPr>
            </w:pPr>
            <w:r>
              <w:rPr>
                <w:rFonts w:cs="Arial"/>
                <w:kern w:val="24"/>
              </w:rPr>
              <w:t xml:space="preserve">Number of RBs </w:t>
            </w:r>
            <w:r>
              <w:rPr>
                <w:noProof/>
                <w:position w:val="-10"/>
                <w:lang w:eastAsia="zh-CN"/>
              </w:rPr>
              <w:drawing>
                <wp:inline distT="0" distB="0" distL="0" distR="0" wp14:anchorId="0F292C67" wp14:editId="39991C7F">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4853CAE0" w14:textId="77777777" w:rsidR="00A55141" w:rsidRDefault="005C2C06">
            <w:pPr>
              <w:pStyle w:val="TAH"/>
              <w:rPr>
                <w:bCs/>
              </w:rPr>
            </w:pPr>
            <w:r>
              <w:rPr>
                <w:rFonts w:cs="Arial"/>
                <w:kern w:val="24"/>
              </w:rPr>
              <w:t xml:space="preserve">Number of Symbols </w:t>
            </w:r>
            <w:r>
              <w:rPr>
                <w:noProof/>
                <w:position w:val="-12"/>
                <w:lang w:eastAsia="zh-CN"/>
              </w:rPr>
              <w:drawing>
                <wp:inline distT="0" distB="0" distL="0" distR="0" wp14:anchorId="41E70D00" wp14:editId="57EAA32C">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2D90EA24" w14:textId="77777777">
        <w:trPr>
          <w:cantSplit/>
          <w:trHeight w:val="158"/>
        </w:trPr>
        <w:tc>
          <w:tcPr>
            <w:tcW w:w="3251" w:type="dxa"/>
            <w:tcBorders>
              <w:top w:val="double" w:sz="4" w:space="0" w:color="auto"/>
              <w:left w:val="double" w:sz="4" w:space="0" w:color="auto"/>
            </w:tcBorders>
            <w:vAlign w:val="center"/>
          </w:tcPr>
          <w:p w14:paraId="3D042E87"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6479D5F8" w14:textId="77777777" w:rsidR="00A55141" w:rsidRDefault="005C2C06">
            <w:pPr>
              <w:pStyle w:val="TAC"/>
            </w:pPr>
            <w:r>
              <w:t>24</w:t>
            </w:r>
          </w:p>
        </w:tc>
        <w:tc>
          <w:tcPr>
            <w:tcW w:w="1926" w:type="dxa"/>
            <w:tcBorders>
              <w:top w:val="double" w:sz="4" w:space="0" w:color="auto"/>
            </w:tcBorders>
            <w:vAlign w:val="center"/>
          </w:tcPr>
          <w:p w14:paraId="31127EA2" w14:textId="77777777" w:rsidR="00A55141" w:rsidRDefault="005C2C06">
            <w:pPr>
              <w:pStyle w:val="TAC"/>
            </w:pPr>
            <w:r>
              <w:t>3</w:t>
            </w:r>
          </w:p>
        </w:tc>
      </w:tr>
      <w:tr w:rsidR="00A55141" w14:paraId="17F88F54" w14:textId="77777777">
        <w:trPr>
          <w:cantSplit/>
          <w:trHeight w:val="158"/>
        </w:trPr>
        <w:tc>
          <w:tcPr>
            <w:tcW w:w="3251" w:type="dxa"/>
            <w:tcBorders>
              <w:left w:val="double" w:sz="4" w:space="0" w:color="auto"/>
            </w:tcBorders>
            <w:vAlign w:val="center"/>
          </w:tcPr>
          <w:p w14:paraId="2B732006" w14:textId="77777777" w:rsidR="00A55141" w:rsidRDefault="005C2C06">
            <w:pPr>
              <w:pStyle w:val="TAC"/>
              <w:rPr>
                <w:rFonts w:cs="Arial"/>
                <w:kern w:val="24"/>
                <w:szCs w:val="18"/>
              </w:rPr>
            </w:pPr>
            <w:r>
              <w:rPr>
                <w:rFonts w:cs="Arial"/>
                <w:kern w:val="24"/>
                <w:szCs w:val="18"/>
              </w:rPr>
              <w:t xml:space="preserve">1 </w:t>
            </w:r>
          </w:p>
        </w:tc>
        <w:tc>
          <w:tcPr>
            <w:tcW w:w="1885" w:type="dxa"/>
            <w:vAlign w:val="center"/>
          </w:tcPr>
          <w:p w14:paraId="7AA061D0" w14:textId="77777777" w:rsidR="00A55141" w:rsidRDefault="005C2C06">
            <w:pPr>
              <w:pStyle w:val="TAC"/>
            </w:pPr>
            <w:r>
              <w:t>96</w:t>
            </w:r>
          </w:p>
        </w:tc>
        <w:tc>
          <w:tcPr>
            <w:tcW w:w="1926" w:type="dxa"/>
            <w:vAlign w:val="center"/>
          </w:tcPr>
          <w:p w14:paraId="75D56E62" w14:textId="77777777" w:rsidR="00A55141" w:rsidRDefault="005C2C06">
            <w:pPr>
              <w:pStyle w:val="TAC"/>
            </w:pPr>
            <w:r>
              <w:t>1</w:t>
            </w:r>
          </w:p>
        </w:tc>
      </w:tr>
      <w:tr w:rsidR="00A55141" w14:paraId="6C997B61" w14:textId="77777777">
        <w:trPr>
          <w:cantSplit/>
          <w:trHeight w:val="158"/>
        </w:trPr>
        <w:tc>
          <w:tcPr>
            <w:tcW w:w="3251" w:type="dxa"/>
            <w:tcBorders>
              <w:left w:val="double" w:sz="4" w:space="0" w:color="auto"/>
            </w:tcBorders>
            <w:vAlign w:val="center"/>
          </w:tcPr>
          <w:p w14:paraId="359F4862" w14:textId="77777777" w:rsidR="00A55141" w:rsidRDefault="005C2C06">
            <w:pPr>
              <w:pStyle w:val="TAC"/>
            </w:pPr>
            <w:r>
              <w:rPr>
                <w:rFonts w:cs="Arial"/>
                <w:kern w:val="24"/>
                <w:szCs w:val="18"/>
              </w:rPr>
              <w:t xml:space="preserve">1 </w:t>
            </w:r>
          </w:p>
        </w:tc>
        <w:tc>
          <w:tcPr>
            <w:tcW w:w="1885" w:type="dxa"/>
            <w:vAlign w:val="center"/>
          </w:tcPr>
          <w:p w14:paraId="3AA89A4A" w14:textId="77777777" w:rsidR="00A55141" w:rsidRDefault="005C2C06">
            <w:pPr>
              <w:pStyle w:val="TAC"/>
            </w:pPr>
            <w:r>
              <w:t>96</w:t>
            </w:r>
          </w:p>
        </w:tc>
        <w:tc>
          <w:tcPr>
            <w:tcW w:w="1926" w:type="dxa"/>
            <w:vAlign w:val="center"/>
          </w:tcPr>
          <w:p w14:paraId="7133D5AE" w14:textId="77777777" w:rsidR="00A55141" w:rsidRDefault="005C2C06">
            <w:pPr>
              <w:pStyle w:val="TAC"/>
            </w:pPr>
            <w:r>
              <w:t>2</w:t>
            </w:r>
          </w:p>
        </w:tc>
      </w:tr>
      <w:tr w:rsidR="00A55141" w14:paraId="1067A673" w14:textId="77777777">
        <w:trPr>
          <w:cantSplit/>
          <w:trHeight w:val="158"/>
        </w:trPr>
        <w:tc>
          <w:tcPr>
            <w:tcW w:w="3251" w:type="dxa"/>
            <w:tcBorders>
              <w:left w:val="double" w:sz="4" w:space="0" w:color="auto"/>
            </w:tcBorders>
            <w:vAlign w:val="center"/>
          </w:tcPr>
          <w:p w14:paraId="571F2C27" w14:textId="77777777" w:rsidR="00A55141" w:rsidRDefault="005C2C06">
            <w:pPr>
              <w:pStyle w:val="TAC"/>
              <w:rPr>
                <w:rFonts w:cs="Arial"/>
                <w:kern w:val="24"/>
                <w:szCs w:val="18"/>
              </w:rPr>
            </w:pPr>
            <w:r>
              <w:rPr>
                <w:rFonts w:cs="Arial"/>
                <w:kern w:val="24"/>
                <w:szCs w:val="18"/>
              </w:rPr>
              <w:t>3</w:t>
            </w:r>
          </w:p>
        </w:tc>
        <w:tc>
          <w:tcPr>
            <w:tcW w:w="1885" w:type="dxa"/>
            <w:vAlign w:val="center"/>
          </w:tcPr>
          <w:p w14:paraId="61EDAE01" w14:textId="77777777" w:rsidR="00A55141" w:rsidRDefault="005C2C06">
            <w:pPr>
              <w:pStyle w:val="TAC"/>
            </w:pPr>
            <w:r>
              <w:t>96</w:t>
            </w:r>
          </w:p>
        </w:tc>
        <w:tc>
          <w:tcPr>
            <w:tcW w:w="1926" w:type="dxa"/>
            <w:vAlign w:val="center"/>
          </w:tcPr>
          <w:p w14:paraId="76395465" w14:textId="77777777" w:rsidR="00A55141" w:rsidRDefault="005C2C06">
            <w:pPr>
              <w:pStyle w:val="TAC"/>
            </w:pPr>
            <w:r>
              <w:t>2</w:t>
            </w:r>
          </w:p>
        </w:tc>
      </w:tr>
    </w:tbl>
    <w:p w14:paraId="736931B6" w14:textId="77777777" w:rsidR="00A55141" w:rsidRDefault="00A55141">
      <w:pPr>
        <w:pStyle w:val="BodyText"/>
        <w:spacing w:after="0"/>
        <w:rPr>
          <w:rFonts w:ascii="Times New Roman" w:hAnsi="Times New Roman"/>
          <w:sz w:val="22"/>
          <w:szCs w:val="22"/>
          <w:lang w:eastAsia="zh-CN"/>
        </w:rPr>
      </w:pPr>
    </w:p>
    <w:p w14:paraId="25A50C34" w14:textId="77777777" w:rsidR="00A55141" w:rsidRDefault="005C2C06">
      <w:pPr>
        <w:pStyle w:val="Heading5"/>
        <w:rPr>
          <w:rFonts w:ascii="Times New Roman" w:hAnsi="Times New Roman"/>
          <w:b/>
          <w:bCs/>
          <w:lang w:eastAsia="zh-CN"/>
        </w:rPr>
      </w:pPr>
      <w:r>
        <w:rPr>
          <w:rFonts w:ascii="Times New Roman" w:hAnsi="Times New Roman"/>
          <w:b/>
          <w:bCs/>
          <w:lang w:eastAsia="zh-CN"/>
        </w:rPr>
        <w:lastRenderedPageBreak/>
        <w:t>Proposal 1.3-3)</w:t>
      </w:r>
    </w:p>
    <w:p w14:paraId="47D1EEBF" w14:textId="77777777" w:rsidR="00A55141" w:rsidRDefault="005C2C06">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5BC0F6A4" w14:textId="77777777" w:rsidR="00A55141" w:rsidRDefault="005C2C06">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2D8B3C95" w14:textId="77777777">
        <w:trPr>
          <w:cantSplit/>
        </w:trPr>
        <w:tc>
          <w:tcPr>
            <w:tcW w:w="3326" w:type="dxa"/>
            <w:tcBorders>
              <w:bottom w:val="double" w:sz="4" w:space="0" w:color="auto"/>
            </w:tcBorders>
            <w:shd w:val="clear" w:color="auto" w:fill="E0E0E0"/>
            <w:vAlign w:val="center"/>
          </w:tcPr>
          <w:p w14:paraId="14C2E8F1" w14:textId="77777777" w:rsidR="00A55141" w:rsidRDefault="005C2C06">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146F2697" w14:textId="77777777" w:rsidR="00A55141" w:rsidRDefault="005C2C06">
            <w:pPr>
              <w:pStyle w:val="TAH"/>
              <w:rPr>
                <w:bCs/>
              </w:rPr>
            </w:pPr>
            <w:r>
              <w:rPr>
                <w:noProof/>
                <w:position w:val="-4"/>
                <w:lang w:eastAsia="zh-CN"/>
              </w:rPr>
              <w:drawing>
                <wp:inline distT="0" distB="0" distL="0" distR="0" wp14:anchorId="5F82B795" wp14:editId="34C9BED9">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07283BD0" w14:textId="77777777" w:rsidR="00A55141" w:rsidRDefault="005C2C0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55141" w14:paraId="095105F7" w14:textId="77777777">
        <w:trPr>
          <w:cantSplit/>
        </w:trPr>
        <w:tc>
          <w:tcPr>
            <w:tcW w:w="3326" w:type="dxa"/>
            <w:tcBorders>
              <w:top w:val="double" w:sz="4" w:space="0" w:color="auto"/>
            </w:tcBorders>
            <w:vAlign w:val="center"/>
          </w:tcPr>
          <w:p w14:paraId="519FE570" w14:textId="77777777" w:rsidR="00A55141" w:rsidRDefault="005C2C06">
            <w:pPr>
              <w:pStyle w:val="TAC"/>
            </w:pPr>
            <w:r>
              <w:rPr>
                <w:rStyle w:val="CommentReference"/>
                <w:rFonts w:cs="Arial"/>
                <w:szCs w:val="18"/>
              </w:rPr>
              <w:t>1</w:t>
            </w:r>
          </w:p>
        </w:tc>
        <w:tc>
          <w:tcPr>
            <w:tcW w:w="904" w:type="dxa"/>
            <w:tcBorders>
              <w:top w:val="double" w:sz="4" w:space="0" w:color="auto"/>
            </w:tcBorders>
            <w:vAlign w:val="center"/>
          </w:tcPr>
          <w:p w14:paraId="7E31D433" w14:textId="77777777" w:rsidR="00A55141" w:rsidRDefault="005C2C06">
            <w:pPr>
              <w:pStyle w:val="TAC"/>
            </w:pPr>
            <w:r>
              <w:rPr>
                <w:rStyle w:val="CommentReference"/>
                <w:rFonts w:cs="Arial"/>
                <w:szCs w:val="18"/>
              </w:rPr>
              <w:t>1</w:t>
            </w:r>
          </w:p>
        </w:tc>
        <w:tc>
          <w:tcPr>
            <w:tcW w:w="3426" w:type="dxa"/>
            <w:tcBorders>
              <w:top w:val="double" w:sz="4" w:space="0" w:color="auto"/>
            </w:tcBorders>
            <w:vAlign w:val="center"/>
          </w:tcPr>
          <w:p w14:paraId="58A6928D" w14:textId="77777777" w:rsidR="00A55141" w:rsidRDefault="005C2C06">
            <w:pPr>
              <w:pStyle w:val="TAC"/>
            </w:pPr>
            <w:r>
              <w:rPr>
                <w:rStyle w:val="CommentReference"/>
                <w:rFonts w:cs="Arial"/>
                <w:szCs w:val="18"/>
              </w:rPr>
              <w:t>0</w:t>
            </w:r>
          </w:p>
        </w:tc>
      </w:tr>
      <w:tr w:rsidR="00A55141" w14:paraId="4E0CF930" w14:textId="77777777">
        <w:trPr>
          <w:cantSplit/>
        </w:trPr>
        <w:tc>
          <w:tcPr>
            <w:tcW w:w="3326" w:type="dxa"/>
            <w:vAlign w:val="center"/>
          </w:tcPr>
          <w:p w14:paraId="045E86F0" w14:textId="77777777" w:rsidR="00A55141" w:rsidRDefault="005C2C06">
            <w:pPr>
              <w:pStyle w:val="TAC"/>
            </w:pPr>
            <w:r>
              <w:rPr>
                <w:rStyle w:val="CommentReference"/>
                <w:rFonts w:cs="Arial"/>
                <w:szCs w:val="18"/>
              </w:rPr>
              <w:t>2</w:t>
            </w:r>
          </w:p>
        </w:tc>
        <w:tc>
          <w:tcPr>
            <w:tcW w:w="904" w:type="dxa"/>
            <w:vAlign w:val="center"/>
          </w:tcPr>
          <w:p w14:paraId="396B4D20" w14:textId="77777777" w:rsidR="00A55141" w:rsidRDefault="005C2C06">
            <w:pPr>
              <w:pStyle w:val="TAC"/>
            </w:pPr>
            <w:r>
              <w:rPr>
                <w:rStyle w:val="CommentReference"/>
                <w:rFonts w:cs="Arial"/>
                <w:szCs w:val="18"/>
              </w:rPr>
              <w:t>1/2</w:t>
            </w:r>
          </w:p>
        </w:tc>
        <w:tc>
          <w:tcPr>
            <w:tcW w:w="3426" w:type="dxa"/>
            <w:vAlign w:val="center"/>
          </w:tcPr>
          <w:p w14:paraId="647A9758" w14:textId="77777777" w:rsidR="00A55141" w:rsidRDefault="005C2C06">
            <w:pPr>
              <w:pStyle w:val="TAC"/>
            </w:pPr>
            <w:r>
              <w:rPr>
                <w:rStyle w:val="CommentReference"/>
                <w:rFonts w:cs="Arial"/>
                <w:szCs w:val="18"/>
              </w:rPr>
              <w:t xml:space="preserve">{0, if </w:t>
            </w:r>
            <w:r>
              <w:rPr>
                <w:noProof/>
                <w:position w:val="-6"/>
                <w:lang w:eastAsia="zh-CN"/>
              </w:rPr>
              <w:drawing>
                <wp:inline distT="0" distB="0" distL="0" distR="0" wp14:anchorId="3AAB5E01" wp14:editId="5B4217AA">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1192C3A8" wp14:editId="4668B0EA">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7D2F390F" w14:textId="77777777">
        <w:trPr>
          <w:cantSplit/>
        </w:trPr>
        <w:tc>
          <w:tcPr>
            <w:tcW w:w="3326" w:type="dxa"/>
            <w:vAlign w:val="center"/>
          </w:tcPr>
          <w:p w14:paraId="62C087B1" w14:textId="77777777" w:rsidR="00A55141" w:rsidRDefault="005C2C06">
            <w:pPr>
              <w:pStyle w:val="TAC"/>
            </w:pPr>
            <w:r>
              <w:rPr>
                <w:rStyle w:val="CommentReference"/>
                <w:rFonts w:cs="Arial"/>
                <w:szCs w:val="18"/>
              </w:rPr>
              <w:t>2</w:t>
            </w:r>
          </w:p>
        </w:tc>
        <w:tc>
          <w:tcPr>
            <w:tcW w:w="904" w:type="dxa"/>
            <w:vAlign w:val="center"/>
          </w:tcPr>
          <w:p w14:paraId="0F2288AA" w14:textId="77777777" w:rsidR="00A55141" w:rsidRDefault="005C2C06">
            <w:pPr>
              <w:pStyle w:val="TAC"/>
            </w:pPr>
            <w:r>
              <w:rPr>
                <w:rStyle w:val="CommentReference"/>
                <w:rFonts w:cs="Arial"/>
                <w:szCs w:val="18"/>
              </w:rPr>
              <w:t>1/2</w:t>
            </w:r>
          </w:p>
        </w:tc>
        <w:tc>
          <w:tcPr>
            <w:tcW w:w="3426" w:type="dxa"/>
            <w:vAlign w:val="center"/>
          </w:tcPr>
          <w:p w14:paraId="3AE1A2CC" w14:textId="77777777" w:rsidR="00A55141" w:rsidRDefault="005C2C06">
            <w:pPr>
              <w:pStyle w:val="TAC"/>
            </w:pPr>
            <w:r>
              <w:rPr>
                <w:rStyle w:val="CommentReference"/>
                <w:rFonts w:cs="Arial"/>
                <w:szCs w:val="18"/>
              </w:rPr>
              <w:t xml:space="preserve"> {0, if </w:t>
            </w:r>
            <w:r>
              <w:rPr>
                <w:noProof/>
                <w:position w:val="-6"/>
                <w:lang w:eastAsia="zh-CN"/>
              </w:rPr>
              <w:drawing>
                <wp:inline distT="0" distB="0" distL="0" distR="0" wp14:anchorId="3957D348" wp14:editId="79513590">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B80CF4C" wp14:editId="579D655C">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4C465097" wp14:editId="408E8659">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416D4F66" w14:textId="77777777">
        <w:trPr>
          <w:cantSplit/>
        </w:trPr>
        <w:tc>
          <w:tcPr>
            <w:tcW w:w="3326" w:type="dxa"/>
            <w:vAlign w:val="center"/>
          </w:tcPr>
          <w:p w14:paraId="17ACE332" w14:textId="77777777" w:rsidR="00A55141" w:rsidRDefault="005C2C06">
            <w:pPr>
              <w:pStyle w:val="TAC"/>
            </w:pPr>
            <w:r>
              <w:rPr>
                <w:rStyle w:val="CommentReference"/>
                <w:rFonts w:cs="Arial"/>
                <w:szCs w:val="18"/>
              </w:rPr>
              <w:t>1</w:t>
            </w:r>
          </w:p>
        </w:tc>
        <w:tc>
          <w:tcPr>
            <w:tcW w:w="904" w:type="dxa"/>
            <w:vAlign w:val="center"/>
          </w:tcPr>
          <w:p w14:paraId="5E94BA9F" w14:textId="77777777" w:rsidR="00A55141" w:rsidRDefault="005C2C06">
            <w:pPr>
              <w:pStyle w:val="TAC"/>
            </w:pPr>
            <w:r>
              <w:rPr>
                <w:rStyle w:val="CommentReference"/>
                <w:rFonts w:cs="Arial"/>
                <w:szCs w:val="18"/>
              </w:rPr>
              <w:t>2</w:t>
            </w:r>
          </w:p>
        </w:tc>
        <w:tc>
          <w:tcPr>
            <w:tcW w:w="3426" w:type="dxa"/>
            <w:vAlign w:val="center"/>
          </w:tcPr>
          <w:p w14:paraId="0AC84E37" w14:textId="77777777" w:rsidR="00A55141" w:rsidRDefault="005C2C06">
            <w:pPr>
              <w:pStyle w:val="TAC"/>
            </w:pPr>
            <w:r>
              <w:rPr>
                <w:rStyle w:val="CommentReference"/>
                <w:rFonts w:cs="Arial"/>
                <w:szCs w:val="18"/>
              </w:rPr>
              <w:t>0</w:t>
            </w:r>
          </w:p>
        </w:tc>
      </w:tr>
    </w:tbl>
    <w:p w14:paraId="198BD778" w14:textId="77777777" w:rsidR="00A55141" w:rsidRDefault="005C2C06">
      <w:pPr>
        <w:pStyle w:val="ListParagraph"/>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24D5E126" w14:textId="77777777" w:rsidR="00A55141" w:rsidRDefault="005C2C06">
      <w:pPr>
        <w:pStyle w:val="ListParagraph"/>
        <w:numPr>
          <w:ilvl w:val="2"/>
          <w:numId w:val="6"/>
        </w:numPr>
        <w:spacing w:line="240" w:lineRule="auto"/>
        <w:rPr>
          <w:lang w:eastAsia="zh-CN"/>
        </w:rPr>
      </w:pPr>
      <w:r>
        <w:rPr>
          <w:lang w:eastAsia="zh-CN"/>
        </w:rPr>
        <w:t>FFS: Values of supported ‘O’ and supported combination of ‘O’ and number of SS per slot, M, first symbol index} tuple.</w:t>
      </w:r>
    </w:p>
    <w:p w14:paraId="3C2B3E61"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204E55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70DEBC67" w14:textId="77777777" w:rsidR="00A55141" w:rsidRDefault="00A55141">
      <w:pPr>
        <w:pStyle w:val="BodyText"/>
        <w:spacing w:after="0"/>
        <w:rPr>
          <w:rFonts w:ascii="Times New Roman" w:hAnsi="Times New Roman"/>
          <w:sz w:val="22"/>
          <w:szCs w:val="22"/>
          <w:lang w:eastAsia="zh-CN"/>
        </w:rPr>
      </w:pPr>
    </w:p>
    <w:p w14:paraId="2BEEA30C"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1.3-1)</w:t>
      </w:r>
    </w:p>
    <w:p w14:paraId="7CF1BEED"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61367372" w14:textId="77777777" w:rsidR="00A55141" w:rsidRDefault="00A55141">
      <w:pPr>
        <w:pStyle w:val="BodyText"/>
        <w:spacing w:after="0"/>
        <w:rPr>
          <w:rFonts w:ascii="Times New Roman" w:hAnsi="Times New Roman"/>
          <w:sz w:val="22"/>
          <w:szCs w:val="22"/>
          <w:lang w:eastAsia="zh-CN"/>
        </w:rPr>
      </w:pPr>
    </w:p>
    <w:p w14:paraId="00F7C53E"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389846E3" w14:textId="77777777">
        <w:tc>
          <w:tcPr>
            <w:tcW w:w="1573" w:type="dxa"/>
            <w:shd w:val="clear" w:color="auto" w:fill="FBE4D5" w:themeFill="accent2" w:themeFillTint="33"/>
          </w:tcPr>
          <w:p w14:paraId="3C56936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0625D0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24AFB283" w14:textId="77777777">
        <w:tc>
          <w:tcPr>
            <w:tcW w:w="1573" w:type="dxa"/>
          </w:tcPr>
          <w:p w14:paraId="44E44EC7"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05AEF9BE"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A55141" w14:paraId="4CF28121" w14:textId="77777777">
        <w:tc>
          <w:tcPr>
            <w:tcW w:w="1573" w:type="dxa"/>
          </w:tcPr>
          <w:p w14:paraId="035FFFD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4E5BF8F"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A55141" w14:paraId="7F1830CE" w14:textId="77777777">
        <w:tc>
          <w:tcPr>
            <w:tcW w:w="1573" w:type="dxa"/>
          </w:tcPr>
          <w:p w14:paraId="0E50A0F7"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389" w:type="dxa"/>
          </w:tcPr>
          <w:p w14:paraId="463BCC44"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A55141" w14:paraId="3FFF3C22" w14:textId="77777777">
        <w:tc>
          <w:tcPr>
            <w:tcW w:w="1573" w:type="dxa"/>
          </w:tcPr>
          <w:p w14:paraId="5E15427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70A31A1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3C2D5FF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33C75EC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028B95D2" w14:textId="77777777" w:rsidR="00A55141" w:rsidRDefault="00A55141">
            <w:pPr>
              <w:pStyle w:val="BodyText"/>
              <w:spacing w:after="0"/>
              <w:rPr>
                <w:rFonts w:ascii="Times New Roman" w:hAnsi="Times New Roman"/>
                <w:sz w:val="22"/>
                <w:szCs w:val="22"/>
                <w:lang w:eastAsia="zh-CN"/>
              </w:rPr>
            </w:pPr>
          </w:p>
        </w:tc>
      </w:tr>
      <w:tr w:rsidR="00A55141" w14:paraId="36241F7A" w14:textId="77777777">
        <w:tc>
          <w:tcPr>
            <w:tcW w:w="1573" w:type="dxa"/>
          </w:tcPr>
          <w:p w14:paraId="3DB2A997"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0A20CA0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26F3C6B7"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711B0F3A" w14:textId="77777777" w:rsidR="00A55141" w:rsidRDefault="005C2C06">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A55141" w14:paraId="62190F2A" w14:textId="77777777">
        <w:tc>
          <w:tcPr>
            <w:tcW w:w="1573" w:type="dxa"/>
          </w:tcPr>
          <w:p w14:paraId="22D86B75" w14:textId="77777777" w:rsidR="00A55141" w:rsidRDefault="005C2C06">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639F1CB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6A1CFDE1"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75448E6E" w14:textId="77777777" w:rsidR="00A55141" w:rsidRDefault="005C2C06">
            <w:pPr>
              <w:pStyle w:val="BodyText"/>
              <w:spacing w:after="0"/>
              <w:rPr>
                <w:rFonts w:ascii="Times New Roman" w:hAnsi="Times New Roman"/>
                <w:sz w:val="22"/>
                <w:szCs w:val="22"/>
                <w:lang w:eastAsia="ko-KR"/>
              </w:rPr>
            </w:pPr>
            <w:r>
              <w:rPr>
                <w:rFonts w:ascii="Times New Roman" w:hAnsi="Times New Roman" w:hint="eastAsia"/>
                <w:sz w:val="22"/>
                <w:szCs w:val="22"/>
                <w:lang w:eastAsia="zh-CN"/>
              </w:rPr>
              <w:lastRenderedPageBreak/>
              <w:t>For Proposal 1.3-3, we suggest to defer the discussion as the first symbol index of CORESET#0 is also depending on SSB pattern design discussed in 2.1.2.</w:t>
            </w:r>
          </w:p>
        </w:tc>
      </w:tr>
      <w:tr w:rsidR="00A55141" w14:paraId="2DA7EBC9" w14:textId="77777777">
        <w:tc>
          <w:tcPr>
            <w:tcW w:w="1573" w:type="dxa"/>
          </w:tcPr>
          <w:p w14:paraId="7667AC2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389" w:type="dxa"/>
          </w:tcPr>
          <w:p w14:paraId="0245261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31D3485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118B722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A55141" w14:paraId="32FC3AA4" w14:textId="77777777">
        <w:tc>
          <w:tcPr>
            <w:tcW w:w="1573" w:type="dxa"/>
          </w:tcPr>
          <w:p w14:paraId="1E0D43C8"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7DEE0740"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2F9919E9"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1F83DCA2" w14:textId="77777777" w:rsidR="00A55141" w:rsidRDefault="005C2C06">
            <w:pPr>
              <w:pStyle w:val="BodyText"/>
              <w:spacing w:after="0"/>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20B3F64A"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A55141" w14:paraId="0A70A75A" w14:textId="77777777">
        <w:tc>
          <w:tcPr>
            <w:tcW w:w="1573" w:type="dxa"/>
          </w:tcPr>
          <w:p w14:paraId="1162838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0B5D166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0D3256E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5F3B8BD7" w14:textId="77777777" w:rsidR="00A55141" w:rsidRDefault="005C2C06">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A55141" w14:paraId="37F00212" w14:textId="77777777">
        <w:tc>
          <w:tcPr>
            <w:tcW w:w="1573" w:type="dxa"/>
          </w:tcPr>
          <w:p w14:paraId="1ED0DEEB"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4E04B23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2534CCF5"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for 960 kHz, mux pattern 1 with 48 RB and mux pattern 3 with 24 RB exceed the 400 MHz minimum BW capability.</w:t>
            </w:r>
          </w:p>
          <w:p w14:paraId="75A78D98"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1.3-3: fine</w:t>
            </w:r>
          </w:p>
        </w:tc>
      </w:tr>
      <w:tr w:rsidR="00A55141" w14:paraId="5BAE404C" w14:textId="77777777">
        <w:tc>
          <w:tcPr>
            <w:tcW w:w="1573" w:type="dxa"/>
          </w:tcPr>
          <w:p w14:paraId="0D8C3E2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5838972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0E0AEC1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1.3-2: Support.</w:t>
            </w:r>
          </w:p>
          <w:p w14:paraId="540EED31"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A55141" w14:paraId="14E52D7D" w14:textId="77777777">
        <w:tc>
          <w:tcPr>
            <w:tcW w:w="1573" w:type="dxa"/>
          </w:tcPr>
          <w:p w14:paraId="46E59919"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712F26B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38ED94D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0D7321D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1.3-3: OK.</w:t>
            </w:r>
          </w:p>
        </w:tc>
      </w:tr>
      <w:tr w:rsidR="00A55141" w14:paraId="072C8FA5" w14:textId="77777777">
        <w:tc>
          <w:tcPr>
            <w:tcW w:w="1573" w:type="dxa"/>
          </w:tcPr>
          <w:p w14:paraId="370ED0BA" w14:textId="77777777" w:rsidR="00A55141" w:rsidRDefault="005C2C06">
            <w:pPr>
              <w:pStyle w:val="BodyText"/>
              <w:spacing w:after="0"/>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14:paraId="4E6A51E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5FD3E43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The 96 RBs in the FFS are </w:t>
            </w:r>
            <w:proofErr w:type="spellStart"/>
            <w:r>
              <w:rPr>
                <w:rFonts w:ascii="Times New Roman" w:hAnsi="Times New Roman"/>
                <w:sz w:val="22"/>
                <w:szCs w:val="22"/>
                <w:lang w:eastAsia="zh-CN"/>
              </w:rPr>
              <w:t>dependendent</w:t>
            </w:r>
            <w:proofErr w:type="spellEnd"/>
            <w:r>
              <w:rPr>
                <w:rFonts w:ascii="Times New Roman" w:hAnsi="Times New Roman"/>
                <w:sz w:val="22"/>
                <w:szCs w:val="22"/>
                <w:lang w:eastAsia="zh-CN"/>
              </w:rPr>
              <w:t xml:space="preserve"> on Proposal 1.3-1</w:t>
            </w:r>
          </w:p>
          <w:p w14:paraId="5EE672F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49D51990" w14:textId="77777777" w:rsidR="00A55141" w:rsidRDefault="005C2C06">
            <w:pPr>
              <w:pStyle w:val="BodyText"/>
              <w:spacing w:after="0"/>
              <w:ind w:left="288"/>
              <w:rPr>
                <w:rFonts w:ascii="Times New Roman" w:hAnsi="Times New Roman"/>
                <w:sz w:val="22"/>
                <w:szCs w:val="22"/>
                <w:lang w:eastAsia="zh-CN"/>
              </w:rPr>
            </w:pPr>
            <w:r>
              <w:t xml:space="preserve">the UE determines an index of slot </w:t>
            </w:r>
            <w:r>
              <w:rPr>
                <w:noProof/>
                <w:position w:val="-10"/>
                <w:lang w:eastAsia="zh-CN"/>
              </w:rPr>
              <w:drawing>
                <wp:inline distT="0" distB="0" distL="0" distR="0" wp14:anchorId="36C4E7D6" wp14:editId="3AFEDEF9">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lang w:eastAsia="zh-CN"/>
              </w:rPr>
              <w:drawing>
                <wp:inline distT="0" distB="0" distL="0" distR="0" wp14:anchorId="5EBCD551" wp14:editId="0D505C9F">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0F428D1F" w14:textId="77777777" w:rsidR="00A55141" w:rsidRDefault="005C2C06">
            <w:pPr>
              <w:pStyle w:val="BodyText"/>
              <w:spacing w:after="0"/>
              <w:rPr>
                <w:rFonts w:ascii="Times New Roman" w:hAnsi="Times New Roman"/>
                <w:szCs w:val="22"/>
                <w:lang w:eastAsia="zh-CN"/>
              </w:rPr>
            </w:pPr>
            <w:r>
              <w:rPr>
                <w:rFonts w:ascii="Times New Roman" w:hAnsi="Times New Roman"/>
                <w:sz w:val="22"/>
                <w:szCs w:val="22"/>
                <w:lang w:eastAsia="zh-CN"/>
              </w:rPr>
              <w:lastRenderedPageBreak/>
              <w:t>by replacing /mu with /mu – 2 for 480 kHz and by /mu – 3 for 960 kHz. This preserves the relative timing of the SSB beam sweep and the Type0-PDCCH monitoring locations for 120 kHz.</w:t>
            </w:r>
          </w:p>
        </w:tc>
      </w:tr>
      <w:tr w:rsidR="00A55141" w14:paraId="5CEC5B98" w14:textId="77777777">
        <w:tc>
          <w:tcPr>
            <w:tcW w:w="1573" w:type="dxa"/>
          </w:tcPr>
          <w:p w14:paraId="538F54F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3CBAEE55"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6A55F69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7EE2C6AA" w14:textId="77777777" w:rsidR="00A55141" w:rsidRDefault="005C2C06">
            <w:pPr>
              <w:pStyle w:val="BodyText"/>
              <w:spacing w:after="0"/>
              <w:rPr>
                <w:rFonts w:ascii="Times New Roman" w:eastAsiaTheme="minorEastAsia" w:hAnsi="Times New Roman"/>
                <w:sz w:val="22"/>
                <w:szCs w:val="22"/>
                <w:lang w:eastAsia="ko-KR"/>
              </w:rPr>
            </w:pPr>
            <w:r>
              <w:rPr>
                <w:lang w:eastAsia="zh-CN"/>
              </w:rPr>
              <w:t>(mux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unnecessary  (mux pattern, number of RB, number of symbol) tuples which results in using all four bits of  ‘</w:t>
            </w:r>
            <w:proofErr w:type="spellStart"/>
            <w:r>
              <w:rPr>
                <w:lang w:eastAsia="zh-CN"/>
              </w:rPr>
              <w:t>controlResourceSetZero</w:t>
            </w:r>
            <w:proofErr w:type="spellEnd"/>
            <w:r>
              <w:rPr>
                <w:lang w:eastAsia="zh-CN"/>
              </w:rPr>
              <w:t xml:space="preserve">’ while, in other initial access discussion, a major challenge is how to repurpose a bit in MIB for shared spectrum access purposes. </w:t>
            </w:r>
          </w:p>
        </w:tc>
      </w:tr>
    </w:tbl>
    <w:p w14:paraId="7282CF86" w14:textId="77777777" w:rsidR="00A55141" w:rsidRDefault="00A55141">
      <w:pPr>
        <w:pStyle w:val="BodyText"/>
        <w:spacing w:after="0"/>
        <w:rPr>
          <w:rFonts w:ascii="Times New Roman" w:hAnsi="Times New Roman"/>
          <w:sz w:val="22"/>
          <w:szCs w:val="22"/>
          <w:lang w:eastAsia="zh-CN"/>
        </w:rPr>
      </w:pPr>
    </w:p>
    <w:p w14:paraId="1F604ACE" w14:textId="77777777" w:rsidR="00A55141" w:rsidRDefault="00A55141">
      <w:pPr>
        <w:pStyle w:val="BodyText"/>
        <w:spacing w:after="0"/>
        <w:rPr>
          <w:rFonts w:ascii="Times New Roman" w:hAnsi="Times New Roman"/>
          <w:sz w:val="22"/>
          <w:szCs w:val="22"/>
          <w:lang w:eastAsia="zh-CN"/>
        </w:rPr>
      </w:pPr>
    </w:p>
    <w:p w14:paraId="4C2295E1"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5DCB8C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5FAA3EB4" w14:textId="77777777" w:rsidR="00A55141" w:rsidRDefault="00A55141">
      <w:pPr>
        <w:pStyle w:val="BodyText"/>
        <w:spacing w:after="0"/>
        <w:rPr>
          <w:rFonts w:ascii="Times New Roman" w:hAnsi="Times New Roman"/>
          <w:sz w:val="22"/>
          <w:szCs w:val="22"/>
          <w:lang w:eastAsia="zh-CN"/>
        </w:rPr>
      </w:pPr>
    </w:p>
    <w:p w14:paraId="21345C01"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1.3-1)</w:t>
      </w:r>
    </w:p>
    <w:p w14:paraId="70BA5951"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38017927" w14:textId="77777777" w:rsidR="00A55141" w:rsidRDefault="00A55141">
      <w:pPr>
        <w:pStyle w:val="BodyText"/>
        <w:spacing w:after="0"/>
        <w:rPr>
          <w:rFonts w:ascii="Times New Roman" w:hAnsi="Times New Roman"/>
          <w:sz w:val="22"/>
          <w:szCs w:val="22"/>
          <w:lang w:eastAsia="zh-CN"/>
        </w:rPr>
      </w:pPr>
    </w:p>
    <w:p w14:paraId="2B91A968"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 xml:space="preserve">Ok: vivo, Docomo, </w:t>
      </w:r>
      <w:proofErr w:type="spellStart"/>
      <w:r>
        <w:rPr>
          <w:rFonts w:eastAsia="Times New Roman"/>
          <w:szCs w:val="28"/>
          <w:lang w:eastAsia="zh-CN"/>
        </w:rPr>
        <w:t>Spreadtrum</w:t>
      </w:r>
      <w:proofErr w:type="spellEnd"/>
      <w:r>
        <w:rPr>
          <w:rFonts w:eastAsia="Times New Roman"/>
          <w:szCs w:val="28"/>
          <w:lang w:eastAsia="zh-CN"/>
        </w:rPr>
        <w:t xml:space="preserve">, Nokia, Samsung, Intel, Apple, Qualcomm, Sharp, Samsung, Intel, Apple, Qualcomm, Sharp, </w:t>
      </w:r>
      <w:proofErr w:type="spellStart"/>
      <w:r>
        <w:rPr>
          <w:rFonts w:eastAsia="Times New Roman"/>
          <w:szCs w:val="28"/>
          <w:lang w:eastAsia="zh-CN"/>
        </w:rPr>
        <w:t>Futurewei</w:t>
      </w:r>
      <w:proofErr w:type="spellEnd"/>
      <w:r>
        <w:rPr>
          <w:rFonts w:eastAsia="Times New Roman"/>
          <w:szCs w:val="28"/>
          <w:lang w:eastAsia="zh-CN"/>
        </w:rPr>
        <w:t>, Huawei/</w:t>
      </w:r>
      <w:proofErr w:type="spellStart"/>
      <w:r>
        <w:rPr>
          <w:rFonts w:eastAsia="Times New Roman"/>
          <w:szCs w:val="28"/>
          <w:lang w:eastAsia="zh-CN"/>
        </w:rPr>
        <w:t>HiSilicon</w:t>
      </w:r>
      <w:proofErr w:type="spellEnd"/>
    </w:p>
    <w:p w14:paraId="0E1CC543"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Not ok: LGE, Ericsson</w:t>
      </w:r>
    </w:p>
    <w:p w14:paraId="00C863F3"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Maybe: ZTE/</w:t>
      </w:r>
      <w:proofErr w:type="spellStart"/>
      <w:r>
        <w:rPr>
          <w:rFonts w:eastAsia="Times New Roman"/>
          <w:szCs w:val="28"/>
          <w:lang w:eastAsia="zh-CN"/>
        </w:rPr>
        <w:t>Sanechips</w:t>
      </w:r>
      <w:proofErr w:type="spellEnd"/>
    </w:p>
    <w:p w14:paraId="22AF1521" w14:textId="77777777" w:rsidR="00A55141" w:rsidRDefault="00A55141">
      <w:pPr>
        <w:pStyle w:val="BodyText"/>
        <w:spacing w:after="0"/>
        <w:rPr>
          <w:rFonts w:ascii="Times New Roman" w:hAnsi="Times New Roman"/>
          <w:sz w:val="22"/>
          <w:szCs w:val="22"/>
          <w:lang w:eastAsia="zh-CN"/>
        </w:rPr>
      </w:pPr>
    </w:p>
    <w:p w14:paraId="31CA6124"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1.3-2A)</w:t>
      </w:r>
    </w:p>
    <w:p w14:paraId="3BFD725D" w14:textId="77777777" w:rsidR="00A55141" w:rsidRDefault="005C2C06">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05193889" w14:textId="77777777" w:rsidR="00A55141" w:rsidRDefault="005C2C06">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257A1718" w14:textId="77777777">
        <w:trPr>
          <w:cantSplit/>
          <w:trHeight w:val="389"/>
        </w:trPr>
        <w:tc>
          <w:tcPr>
            <w:tcW w:w="3251" w:type="dxa"/>
            <w:tcBorders>
              <w:left w:val="double" w:sz="4" w:space="0" w:color="auto"/>
              <w:bottom w:val="double" w:sz="4" w:space="0" w:color="auto"/>
            </w:tcBorders>
            <w:shd w:val="clear" w:color="auto" w:fill="E0E0E0"/>
            <w:vAlign w:val="center"/>
          </w:tcPr>
          <w:p w14:paraId="339A9A5D"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D20BD46" w14:textId="77777777" w:rsidR="00A55141" w:rsidRDefault="005C2C06">
            <w:pPr>
              <w:pStyle w:val="TAH"/>
              <w:rPr>
                <w:bCs/>
              </w:rPr>
            </w:pPr>
            <w:r>
              <w:rPr>
                <w:rFonts w:cs="Arial"/>
                <w:kern w:val="24"/>
              </w:rPr>
              <w:t xml:space="preserve">Number of RBs </w:t>
            </w:r>
            <w:r>
              <w:rPr>
                <w:noProof/>
                <w:position w:val="-10"/>
                <w:lang w:eastAsia="zh-CN"/>
              </w:rPr>
              <w:drawing>
                <wp:inline distT="0" distB="0" distL="0" distR="0" wp14:anchorId="5EFDEB38" wp14:editId="4E35AAAB">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7C09F7F3" w14:textId="77777777" w:rsidR="00A55141" w:rsidRDefault="005C2C06">
            <w:pPr>
              <w:pStyle w:val="TAH"/>
              <w:rPr>
                <w:bCs/>
              </w:rPr>
            </w:pPr>
            <w:r>
              <w:rPr>
                <w:rFonts w:cs="Arial"/>
                <w:kern w:val="24"/>
              </w:rPr>
              <w:t xml:space="preserve">Number of Symbols </w:t>
            </w:r>
            <w:r>
              <w:rPr>
                <w:noProof/>
                <w:position w:val="-12"/>
                <w:lang w:eastAsia="zh-CN"/>
              </w:rPr>
              <w:drawing>
                <wp:inline distT="0" distB="0" distL="0" distR="0" wp14:anchorId="7BE14E77" wp14:editId="0D8C1E19">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5DAC2E78" w14:textId="77777777">
        <w:trPr>
          <w:cantSplit/>
          <w:trHeight w:val="158"/>
        </w:trPr>
        <w:tc>
          <w:tcPr>
            <w:tcW w:w="3251" w:type="dxa"/>
            <w:tcBorders>
              <w:top w:val="double" w:sz="4" w:space="0" w:color="auto"/>
              <w:left w:val="double" w:sz="4" w:space="0" w:color="auto"/>
            </w:tcBorders>
            <w:vAlign w:val="center"/>
          </w:tcPr>
          <w:p w14:paraId="57D4CA43"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19603E50" w14:textId="77777777" w:rsidR="00A55141" w:rsidRDefault="005C2C06">
            <w:pPr>
              <w:pStyle w:val="TAC"/>
            </w:pPr>
            <w:r>
              <w:rPr>
                <w:rFonts w:cs="Arial"/>
                <w:kern w:val="24"/>
                <w:szCs w:val="18"/>
              </w:rPr>
              <w:t>24</w:t>
            </w:r>
          </w:p>
        </w:tc>
        <w:tc>
          <w:tcPr>
            <w:tcW w:w="1926" w:type="dxa"/>
            <w:tcBorders>
              <w:top w:val="double" w:sz="4" w:space="0" w:color="auto"/>
            </w:tcBorders>
            <w:vAlign w:val="center"/>
          </w:tcPr>
          <w:p w14:paraId="1C4351F7" w14:textId="77777777" w:rsidR="00A55141" w:rsidRDefault="005C2C06">
            <w:pPr>
              <w:pStyle w:val="TAC"/>
            </w:pPr>
            <w:r>
              <w:rPr>
                <w:rFonts w:cs="Arial"/>
                <w:kern w:val="24"/>
                <w:szCs w:val="18"/>
              </w:rPr>
              <w:t>2</w:t>
            </w:r>
          </w:p>
        </w:tc>
      </w:tr>
      <w:tr w:rsidR="00A55141" w14:paraId="01A27286" w14:textId="77777777">
        <w:trPr>
          <w:cantSplit/>
          <w:trHeight w:val="158"/>
        </w:trPr>
        <w:tc>
          <w:tcPr>
            <w:tcW w:w="3251" w:type="dxa"/>
            <w:tcBorders>
              <w:left w:val="double" w:sz="4" w:space="0" w:color="auto"/>
            </w:tcBorders>
            <w:vAlign w:val="center"/>
          </w:tcPr>
          <w:p w14:paraId="317FA536" w14:textId="77777777" w:rsidR="00A55141" w:rsidRDefault="005C2C06">
            <w:pPr>
              <w:pStyle w:val="TAC"/>
            </w:pPr>
            <w:r>
              <w:rPr>
                <w:rFonts w:cs="Arial"/>
                <w:kern w:val="24"/>
                <w:szCs w:val="18"/>
              </w:rPr>
              <w:t xml:space="preserve">1 </w:t>
            </w:r>
          </w:p>
        </w:tc>
        <w:tc>
          <w:tcPr>
            <w:tcW w:w="1885" w:type="dxa"/>
            <w:vAlign w:val="center"/>
          </w:tcPr>
          <w:p w14:paraId="08F1C683" w14:textId="77777777" w:rsidR="00A55141" w:rsidRDefault="005C2C06">
            <w:pPr>
              <w:pStyle w:val="TAC"/>
            </w:pPr>
            <w:r>
              <w:rPr>
                <w:rFonts w:cs="Arial"/>
                <w:kern w:val="24"/>
                <w:szCs w:val="18"/>
              </w:rPr>
              <w:t>48</w:t>
            </w:r>
          </w:p>
        </w:tc>
        <w:tc>
          <w:tcPr>
            <w:tcW w:w="1926" w:type="dxa"/>
            <w:vAlign w:val="center"/>
          </w:tcPr>
          <w:p w14:paraId="3E59446A" w14:textId="77777777" w:rsidR="00A55141" w:rsidRDefault="005C2C06">
            <w:pPr>
              <w:pStyle w:val="TAC"/>
            </w:pPr>
            <w:r>
              <w:rPr>
                <w:rFonts w:cs="Arial"/>
                <w:kern w:val="24"/>
                <w:szCs w:val="18"/>
              </w:rPr>
              <w:t>1</w:t>
            </w:r>
          </w:p>
        </w:tc>
      </w:tr>
      <w:tr w:rsidR="00A55141" w14:paraId="22B60846" w14:textId="77777777">
        <w:trPr>
          <w:cantSplit/>
          <w:trHeight w:val="158"/>
        </w:trPr>
        <w:tc>
          <w:tcPr>
            <w:tcW w:w="3251" w:type="dxa"/>
            <w:tcBorders>
              <w:left w:val="double" w:sz="4" w:space="0" w:color="auto"/>
            </w:tcBorders>
            <w:vAlign w:val="center"/>
          </w:tcPr>
          <w:p w14:paraId="50103441" w14:textId="77777777" w:rsidR="00A55141" w:rsidRDefault="005C2C06">
            <w:pPr>
              <w:pStyle w:val="TAC"/>
            </w:pPr>
            <w:r>
              <w:rPr>
                <w:rFonts w:cs="Arial"/>
                <w:kern w:val="24"/>
                <w:szCs w:val="18"/>
              </w:rPr>
              <w:t xml:space="preserve">1 </w:t>
            </w:r>
          </w:p>
        </w:tc>
        <w:tc>
          <w:tcPr>
            <w:tcW w:w="1885" w:type="dxa"/>
            <w:vAlign w:val="center"/>
          </w:tcPr>
          <w:p w14:paraId="18B17696" w14:textId="77777777" w:rsidR="00A55141" w:rsidRDefault="005C2C06">
            <w:pPr>
              <w:pStyle w:val="TAC"/>
            </w:pPr>
            <w:r>
              <w:rPr>
                <w:rFonts w:cs="Arial"/>
                <w:kern w:val="24"/>
                <w:szCs w:val="18"/>
              </w:rPr>
              <w:t>48</w:t>
            </w:r>
          </w:p>
        </w:tc>
        <w:tc>
          <w:tcPr>
            <w:tcW w:w="1926" w:type="dxa"/>
            <w:vAlign w:val="center"/>
          </w:tcPr>
          <w:p w14:paraId="6B1F16AE" w14:textId="77777777" w:rsidR="00A55141" w:rsidRDefault="005C2C06">
            <w:pPr>
              <w:pStyle w:val="TAC"/>
            </w:pPr>
            <w:r>
              <w:rPr>
                <w:rFonts w:cs="Arial"/>
                <w:kern w:val="24"/>
                <w:szCs w:val="18"/>
              </w:rPr>
              <w:t>2</w:t>
            </w:r>
          </w:p>
        </w:tc>
      </w:tr>
      <w:tr w:rsidR="00A55141" w14:paraId="64DFD96C" w14:textId="77777777">
        <w:trPr>
          <w:cantSplit/>
          <w:trHeight w:val="158"/>
        </w:trPr>
        <w:tc>
          <w:tcPr>
            <w:tcW w:w="3251" w:type="dxa"/>
            <w:tcBorders>
              <w:left w:val="double" w:sz="4" w:space="0" w:color="auto"/>
            </w:tcBorders>
            <w:vAlign w:val="center"/>
          </w:tcPr>
          <w:p w14:paraId="3C683108" w14:textId="77777777" w:rsidR="00A55141" w:rsidRDefault="005C2C06">
            <w:pPr>
              <w:pStyle w:val="TAC"/>
            </w:pPr>
            <w:r>
              <w:rPr>
                <w:rFonts w:cs="Arial"/>
                <w:kern w:val="24"/>
                <w:szCs w:val="18"/>
              </w:rPr>
              <w:t xml:space="preserve">3 </w:t>
            </w:r>
          </w:p>
        </w:tc>
        <w:tc>
          <w:tcPr>
            <w:tcW w:w="1885" w:type="dxa"/>
            <w:vAlign w:val="center"/>
          </w:tcPr>
          <w:p w14:paraId="042DE450" w14:textId="77777777" w:rsidR="00A55141" w:rsidRDefault="005C2C06">
            <w:pPr>
              <w:pStyle w:val="TAC"/>
            </w:pPr>
            <w:r>
              <w:rPr>
                <w:rFonts w:cs="Arial"/>
                <w:kern w:val="24"/>
                <w:szCs w:val="18"/>
              </w:rPr>
              <w:t>24</w:t>
            </w:r>
          </w:p>
        </w:tc>
        <w:tc>
          <w:tcPr>
            <w:tcW w:w="1926" w:type="dxa"/>
            <w:vAlign w:val="center"/>
          </w:tcPr>
          <w:p w14:paraId="6F9C93D2" w14:textId="77777777" w:rsidR="00A55141" w:rsidRDefault="005C2C06">
            <w:pPr>
              <w:pStyle w:val="TAC"/>
            </w:pPr>
            <w:r>
              <w:rPr>
                <w:rFonts w:cs="Arial"/>
                <w:kern w:val="24"/>
                <w:szCs w:val="18"/>
              </w:rPr>
              <w:t>2</w:t>
            </w:r>
          </w:p>
        </w:tc>
      </w:tr>
      <w:tr w:rsidR="00A55141" w14:paraId="7A7FB1D2" w14:textId="77777777">
        <w:trPr>
          <w:cantSplit/>
          <w:trHeight w:val="483"/>
        </w:trPr>
        <w:tc>
          <w:tcPr>
            <w:tcW w:w="3251" w:type="dxa"/>
            <w:tcBorders>
              <w:left w:val="double" w:sz="4" w:space="0" w:color="auto"/>
            </w:tcBorders>
            <w:vAlign w:val="center"/>
          </w:tcPr>
          <w:p w14:paraId="7AA4E111" w14:textId="77777777" w:rsidR="00A55141" w:rsidRDefault="005C2C06">
            <w:pPr>
              <w:pStyle w:val="TAC"/>
            </w:pPr>
            <w:r>
              <w:rPr>
                <w:rFonts w:cs="Arial"/>
                <w:kern w:val="24"/>
                <w:szCs w:val="18"/>
              </w:rPr>
              <w:t xml:space="preserve">3 </w:t>
            </w:r>
          </w:p>
        </w:tc>
        <w:tc>
          <w:tcPr>
            <w:tcW w:w="1885" w:type="dxa"/>
            <w:vAlign w:val="center"/>
          </w:tcPr>
          <w:p w14:paraId="225B4B67" w14:textId="77777777" w:rsidR="00A55141" w:rsidRDefault="005C2C06">
            <w:pPr>
              <w:pStyle w:val="TAC"/>
            </w:pPr>
            <w:r>
              <w:rPr>
                <w:rFonts w:cs="Arial"/>
                <w:kern w:val="24"/>
                <w:szCs w:val="18"/>
              </w:rPr>
              <w:t>48</w:t>
            </w:r>
          </w:p>
        </w:tc>
        <w:tc>
          <w:tcPr>
            <w:tcW w:w="1926" w:type="dxa"/>
            <w:vAlign w:val="center"/>
          </w:tcPr>
          <w:p w14:paraId="23687C92" w14:textId="77777777" w:rsidR="00A55141" w:rsidRDefault="005C2C06">
            <w:pPr>
              <w:pStyle w:val="TAC"/>
            </w:pPr>
            <w:r>
              <w:rPr>
                <w:rFonts w:cs="Arial"/>
                <w:kern w:val="24"/>
                <w:szCs w:val="18"/>
              </w:rPr>
              <w:t>2</w:t>
            </w:r>
          </w:p>
        </w:tc>
      </w:tr>
    </w:tbl>
    <w:p w14:paraId="0FD5BBC1" w14:textId="77777777" w:rsidR="00A55141" w:rsidRDefault="005C2C06">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15909556" w14:textId="77777777" w:rsidR="00A55141" w:rsidRDefault="005C2C06">
      <w:pPr>
        <w:pStyle w:val="ListParagraph"/>
        <w:numPr>
          <w:ilvl w:val="1"/>
          <w:numId w:val="6"/>
        </w:numPr>
        <w:spacing w:line="240" w:lineRule="auto"/>
        <w:rPr>
          <w:lang w:eastAsia="zh-CN"/>
        </w:rPr>
      </w:pPr>
      <w:r>
        <w:rPr>
          <w:lang w:eastAsia="zh-CN"/>
        </w:rPr>
        <w:t>FFS: addition of any the following set of parameters</w:t>
      </w:r>
    </w:p>
    <w:p w14:paraId="66BDBCE3" w14:textId="77777777" w:rsidR="00A55141" w:rsidRDefault="005C2C06">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24, 3}</w:t>
      </w:r>
    </w:p>
    <w:p w14:paraId="18043698" w14:textId="77777777" w:rsidR="00A55141" w:rsidRDefault="005C2C06">
      <w:pPr>
        <w:pStyle w:val="ListParagraph"/>
        <w:numPr>
          <w:ilvl w:val="2"/>
          <w:numId w:val="6"/>
        </w:numPr>
        <w:spacing w:line="240" w:lineRule="auto"/>
        <w:rPr>
          <w:color w:val="FF0000"/>
          <w:u w:val="single"/>
          <w:lang w:eastAsia="zh-CN"/>
        </w:rPr>
      </w:pPr>
      <w:r>
        <w:rPr>
          <w:color w:val="FF0000"/>
          <w:u w:val="single"/>
          <w:lang w:eastAsia="zh-CN"/>
        </w:rPr>
        <w:lastRenderedPageBreak/>
        <w:t>{mux pattern, number of RB, number of symbol} = {1, 96, 1}</w:t>
      </w:r>
    </w:p>
    <w:p w14:paraId="74AF2ECC" w14:textId="77777777" w:rsidR="00A55141" w:rsidRDefault="005C2C06">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2}</w:t>
      </w:r>
    </w:p>
    <w:p w14:paraId="7FA3302E" w14:textId="77777777" w:rsidR="00A55141" w:rsidRDefault="005C2C06">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{3, 96, 2}</w:t>
      </w:r>
    </w:p>
    <w:p w14:paraId="327C6074" w14:textId="77777777" w:rsidR="00A55141" w:rsidRDefault="00A55141">
      <w:pPr>
        <w:pStyle w:val="ListParagraph"/>
        <w:ind w:left="720"/>
        <w:rPr>
          <w:rFonts w:eastAsia="Times New Roman"/>
          <w:szCs w:val="28"/>
          <w:lang w:eastAsia="zh-CN"/>
        </w:rPr>
      </w:pPr>
    </w:p>
    <w:p w14:paraId="688D12D6"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 xml:space="preserve">Ok: vivo, Docomo, </w:t>
      </w:r>
      <w:proofErr w:type="spellStart"/>
      <w:r>
        <w:rPr>
          <w:rFonts w:eastAsia="Times New Roman"/>
          <w:szCs w:val="28"/>
          <w:lang w:eastAsia="zh-CN"/>
        </w:rPr>
        <w:t>Spreadtrum</w:t>
      </w:r>
      <w:proofErr w:type="spellEnd"/>
      <w:r>
        <w:rPr>
          <w:rFonts w:eastAsia="Times New Roman"/>
          <w:szCs w:val="28"/>
          <w:lang w:eastAsia="zh-CN"/>
        </w:rPr>
        <w:t>, ZTE/</w:t>
      </w:r>
      <w:proofErr w:type="spellStart"/>
      <w:r>
        <w:rPr>
          <w:rFonts w:eastAsia="Times New Roman"/>
          <w:szCs w:val="28"/>
          <w:lang w:eastAsia="zh-CN"/>
        </w:rPr>
        <w:t>Sanechips</w:t>
      </w:r>
      <w:proofErr w:type="spellEnd"/>
      <w:r>
        <w:rPr>
          <w:rFonts w:eastAsia="Times New Roman"/>
          <w:szCs w:val="28"/>
          <w:lang w:eastAsia="zh-CN"/>
        </w:rPr>
        <w:t xml:space="preserve">, Samsung, Intel, Apple, Sharp, </w:t>
      </w:r>
      <w:proofErr w:type="spellStart"/>
      <w:r>
        <w:rPr>
          <w:rFonts w:eastAsia="Times New Roman"/>
          <w:szCs w:val="28"/>
          <w:lang w:eastAsia="zh-CN"/>
        </w:rPr>
        <w:t>Futurewei</w:t>
      </w:r>
      <w:proofErr w:type="spellEnd"/>
    </w:p>
    <w:p w14:paraId="07188DA3"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Maybe: Nokia (reformulate FFS?), [LGE?], [Qualcomm (commented some config will exceed 400MHz)?] [Ericsson?]</w:t>
      </w:r>
    </w:p>
    <w:p w14:paraId="53FE5D49"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Not ok: Huawei/</w:t>
      </w:r>
      <w:proofErr w:type="spellStart"/>
      <w:r>
        <w:rPr>
          <w:rFonts w:eastAsia="Times New Roman"/>
          <w:szCs w:val="28"/>
          <w:lang w:eastAsia="zh-CN"/>
        </w:rPr>
        <w:t>HiSilicon</w:t>
      </w:r>
      <w:proofErr w:type="spellEnd"/>
      <w:r>
        <w:rPr>
          <w:rFonts w:eastAsia="Times New Roman"/>
          <w:szCs w:val="28"/>
          <w:lang w:eastAsia="zh-CN"/>
        </w:rPr>
        <w:t xml:space="preserve"> (decision on mux pattern 3 should be postponed)</w:t>
      </w:r>
    </w:p>
    <w:p w14:paraId="604DA6C3" w14:textId="77777777" w:rsidR="00A55141" w:rsidRDefault="00A55141">
      <w:pPr>
        <w:pStyle w:val="BodyText"/>
        <w:spacing w:after="0"/>
        <w:rPr>
          <w:rFonts w:ascii="Times New Roman" w:hAnsi="Times New Roman"/>
          <w:sz w:val="22"/>
          <w:szCs w:val="22"/>
          <w:lang w:eastAsia="zh-CN"/>
        </w:rPr>
      </w:pPr>
    </w:p>
    <w:p w14:paraId="1E03809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1.3-3)</w:t>
      </w:r>
    </w:p>
    <w:p w14:paraId="07694DCB" w14:textId="77777777" w:rsidR="00A55141" w:rsidRDefault="005C2C06">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6DDA20E9" w14:textId="77777777" w:rsidR="00A55141" w:rsidRDefault="005C2C06">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682F6ED1" w14:textId="77777777">
        <w:trPr>
          <w:cantSplit/>
        </w:trPr>
        <w:tc>
          <w:tcPr>
            <w:tcW w:w="3326" w:type="dxa"/>
            <w:tcBorders>
              <w:bottom w:val="double" w:sz="4" w:space="0" w:color="auto"/>
            </w:tcBorders>
            <w:shd w:val="clear" w:color="auto" w:fill="E0E0E0"/>
            <w:vAlign w:val="center"/>
          </w:tcPr>
          <w:p w14:paraId="642D8560" w14:textId="77777777" w:rsidR="00A55141" w:rsidRDefault="005C2C06">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4162A218" w14:textId="77777777" w:rsidR="00A55141" w:rsidRDefault="005C2C06">
            <w:pPr>
              <w:pStyle w:val="TAH"/>
              <w:rPr>
                <w:bCs/>
              </w:rPr>
            </w:pPr>
            <w:r>
              <w:rPr>
                <w:noProof/>
                <w:position w:val="-4"/>
                <w:lang w:eastAsia="zh-CN"/>
              </w:rPr>
              <w:drawing>
                <wp:inline distT="0" distB="0" distL="0" distR="0" wp14:anchorId="536B6A17" wp14:editId="5AD1D95C">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7FF153F9" w14:textId="77777777" w:rsidR="00A55141" w:rsidRDefault="005C2C0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55141" w14:paraId="5F030968" w14:textId="77777777">
        <w:trPr>
          <w:cantSplit/>
        </w:trPr>
        <w:tc>
          <w:tcPr>
            <w:tcW w:w="3326" w:type="dxa"/>
            <w:tcBorders>
              <w:top w:val="double" w:sz="4" w:space="0" w:color="auto"/>
            </w:tcBorders>
            <w:vAlign w:val="center"/>
          </w:tcPr>
          <w:p w14:paraId="7EBB2F66" w14:textId="77777777" w:rsidR="00A55141" w:rsidRDefault="005C2C06">
            <w:pPr>
              <w:pStyle w:val="TAC"/>
            </w:pPr>
            <w:r>
              <w:rPr>
                <w:rStyle w:val="CommentReference"/>
                <w:rFonts w:cs="Arial"/>
                <w:szCs w:val="18"/>
              </w:rPr>
              <w:t>1</w:t>
            </w:r>
          </w:p>
        </w:tc>
        <w:tc>
          <w:tcPr>
            <w:tcW w:w="904" w:type="dxa"/>
            <w:tcBorders>
              <w:top w:val="double" w:sz="4" w:space="0" w:color="auto"/>
            </w:tcBorders>
            <w:vAlign w:val="center"/>
          </w:tcPr>
          <w:p w14:paraId="6E165656" w14:textId="77777777" w:rsidR="00A55141" w:rsidRDefault="005C2C06">
            <w:pPr>
              <w:pStyle w:val="TAC"/>
            </w:pPr>
            <w:r>
              <w:rPr>
                <w:rStyle w:val="CommentReference"/>
                <w:rFonts w:cs="Arial"/>
                <w:szCs w:val="18"/>
              </w:rPr>
              <w:t>1</w:t>
            </w:r>
          </w:p>
        </w:tc>
        <w:tc>
          <w:tcPr>
            <w:tcW w:w="3426" w:type="dxa"/>
            <w:tcBorders>
              <w:top w:val="double" w:sz="4" w:space="0" w:color="auto"/>
            </w:tcBorders>
            <w:vAlign w:val="center"/>
          </w:tcPr>
          <w:p w14:paraId="69FB0BDD" w14:textId="77777777" w:rsidR="00A55141" w:rsidRDefault="005C2C06">
            <w:pPr>
              <w:pStyle w:val="TAC"/>
            </w:pPr>
            <w:r>
              <w:rPr>
                <w:rStyle w:val="CommentReference"/>
                <w:rFonts w:cs="Arial"/>
                <w:szCs w:val="18"/>
              </w:rPr>
              <w:t>0</w:t>
            </w:r>
          </w:p>
        </w:tc>
      </w:tr>
      <w:tr w:rsidR="00A55141" w14:paraId="287B35DC" w14:textId="77777777">
        <w:trPr>
          <w:cantSplit/>
        </w:trPr>
        <w:tc>
          <w:tcPr>
            <w:tcW w:w="3326" w:type="dxa"/>
            <w:vAlign w:val="center"/>
          </w:tcPr>
          <w:p w14:paraId="128CB8BF" w14:textId="77777777" w:rsidR="00A55141" w:rsidRDefault="005C2C06">
            <w:pPr>
              <w:pStyle w:val="TAC"/>
            </w:pPr>
            <w:r>
              <w:rPr>
                <w:rStyle w:val="CommentReference"/>
                <w:rFonts w:cs="Arial"/>
                <w:szCs w:val="18"/>
              </w:rPr>
              <w:t>2</w:t>
            </w:r>
          </w:p>
        </w:tc>
        <w:tc>
          <w:tcPr>
            <w:tcW w:w="904" w:type="dxa"/>
            <w:vAlign w:val="center"/>
          </w:tcPr>
          <w:p w14:paraId="3B982252" w14:textId="77777777" w:rsidR="00A55141" w:rsidRDefault="005C2C06">
            <w:pPr>
              <w:pStyle w:val="TAC"/>
            </w:pPr>
            <w:r>
              <w:rPr>
                <w:rStyle w:val="CommentReference"/>
                <w:rFonts w:cs="Arial"/>
                <w:szCs w:val="18"/>
              </w:rPr>
              <w:t>1/2</w:t>
            </w:r>
          </w:p>
        </w:tc>
        <w:tc>
          <w:tcPr>
            <w:tcW w:w="3426" w:type="dxa"/>
            <w:vAlign w:val="center"/>
          </w:tcPr>
          <w:p w14:paraId="566980B3" w14:textId="77777777" w:rsidR="00A55141" w:rsidRDefault="005C2C06">
            <w:pPr>
              <w:pStyle w:val="TAC"/>
            </w:pPr>
            <w:r>
              <w:rPr>
                <w:rStyle w:val="CommentReference"/>
                <w:rFonts w:cs="Arial"/>
                <w:szCs w:val="18"/>
              </w:rPr>
              <w:t xml:space="preserve">{0, if </w:t>
            </w:r>
            <w:r>
              <w:rPr>
                <w:noProof/>
                <w:position w:val="-6"/>
                <w:lang w:eastAsia="zh-CN"/>
              </w:rPr>
              <w:drawing>
                <wp:inline distT="0" distB="0" distL="0" distR="0" wp14:anchorId="3F8C7291" wp14:editId="0A13FDD8">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BFE00CA" wp14:editId="1A711D80">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32163638" w14:textId="77777777">
        <w:trPr>
          <w:cantSplit/>
        </w:trPr>
        <w:tc>
          <w:tcPr>
            <w:tcW w:w="3326" w:type="dxa"/>
            <w:vAlign w:val="center"/>
          </w:tcPr>
          <w:p w14:paraId="19CE02CE" w14:textId="77777777" w:rsidR="00A55141" w:rsidRDefault="005C2C06">
            <w:pPr>
              <w:pStyle w:val="TAC"/>
            </w:pPr>
            <w:r>
              <w:rPr>
                <w:rStyle w:val="CommentReference"/>
                <w:rFonts w:cs="Arial"/>
                <w:szCs w:val="18"/>
              </w:rPr>
              <w:t>2</w:t>
            </w:r>
          </w:p>
        </w:tc>
        <w:tc>
          <w:tcPr>
            <w:tcW w:w="904" w:type="dxa"/>
            <w:vAlign w:val="center"/>
          </w:tcPr>
          <w:p w14:paraId="0F4E5010" w14:textId="77777777" w:rsidR="00A55141" w:rsidRDefault="005C2C06">
            <w:pPr>
              <w:pStyle w:val="TAC"/>
            </w:pPr>
            <w:r>
              <w:rPr>
                <w:rStyle w:val="CommentReference"/>
                <w:rFonts w:cs="Arial"/>
                <w:szCs w:val="18"/>
              </w:rPr>
              <w:t>1/2</w:t>
            </w:r>
          </w:p>
        </w:tc>
        <w:tc>
          <w:tcPr>
            <w:tcW w:w="3426" w:type="dxa"/>
            <w:vAlign w:val="center"/>
          </w:tcPr>
          <w:p w14:paraId="4A622445" w14:textId="77777777" w:rsidR="00A55141" w:rsidRDefault="005C2C06">
            <w:pPr>
              <w:pStyle w:val="TAC"/>
            </w:pPr>
            <w:r>
              <w:rPr>
                <w:rStyle w:val="CommentReference"/>
                <w:rFonts w:cs="Arial"/>
                <w:szCs w:val="18"/>
              </w:rPr>
              <w:t xml:space="preserve"> {0, if </w:t>
            </w:r>
            <w:r>
              <w:rPr>
                <w:noProof/>
                <w:position w:val="-6"/>
                <w:lang w:eastAsia="zh-CN"/>
              </w:rPr>
              <w:drawing>
                <wp:inline distT="0" distB="0" distL="0" distR="0" wp14:anchorId="0085825C" wp14:editId="1CE6A225">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56E72B0D" wp14:editId="7D6B6D3E">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1D4AF20A" wp14:editId="5F342FB0">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381703C8" w14:textId="77777777">
        <w:trPr>
          <w:cantSplit/>
        </w:trPr>
        <w:tc>
          <w:tcPr>
            <w:tcW w:w="3326" w:type="dxa"/>
            <w:vAlign w:val="center"/>
          </w:tcPr>
          <w:p w14:paraId="192AE34E" w14:textId="77777777" w:rsidR="00A55141" w:rsidRDefault="005C2C06">
            <w:pPr>
              <w:pStyle w:val="TAC"/>
            </w:pPr>
            <w:r>
              <w:rPr>
                <w:rStyle w:val="CommentReference"/>
                <w:rFonts w:cs="Arial"/>
                <w:szCs w:val="18"/>
              </w:rPr>
              <w:t>1</w:t>
            </w:r>
          </w:p>
        </w:tc>
        <w:tc>
          <w:tcPr>
            <w:tcW w:w="904" w:type="dxa"/>
            <w:vAlign w:val="center"/>
          </w:tcPr>
          <w:p w14:paraId="1D5EDC76" w14:textId="77777777" w:rsidR="00A55141" w:rsidRDefault="005C2C06">
            <w:pPr>
              <w:pStyle w:val="TAC"/>
            </w:pPr>
            <w:r>
              <w:rPr>
                <w:rStyle w:val="CommentReference"/>
                <w:rFonts w:cs="Arial"/>
                <w:szCs w:val="18"/>
              </w:rPr>
              <w:t>2</w:t>
            </w:r>
          </w:p>
        </w:tc>
        <w:tc>
          <w:tcPr>
            <w:tcW w:w="3426" w:type="dxa"/>
            <w:vAlign w:val="center"/>
          </w:tcPr>
          <w:p w14:paraId="5B3C6C63" w14:textId="77777777" w:rsidR="00A55141" w:rsidRDefault="005C2C06">
            <w:pPr>
              <w:pStyle w:val="TAC"/>
            </w:pPr>
            <w:r>
              <w:rPr>
                <w:rStyle w:val="CommentReference"/>
                <w:rFonts w:cs="Arial"/>
                <w:szCs w:val="18"/>
              </w:rPr>
              <w:t>0</w:t>
            </w:r>
          </w:p>
        </w:tc>
      </w:tr>
    </w:tbl>
    <w:p w14:paraId="65F8E61F" w14:textId="77777777" w:rsidR="00A55141" w:rsidRDefault="005C2C06">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18A124A2" w14:textId="77777777" w:rsidR="00A55141" w:rsidRDefault="005C2C06">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79070781" w14:textId="77777777" w:rsidR="00A55141" w:rsidRDefault="00A55141">
      <w:pPr>
        <w:pStyle w:val="BodyText"/>
        <w:spacing w:after="0"/>
        <w:rPr>
          <w:rFonts w:ascii="Times New Roman" w:hAnsi="Times New Roman"/>
          <w:sz w:val="22"/>
          <w:szCs w:val="22"/>
          <w:lang w:eastAsia="zh-CN"/>
        </w:rPr>
      </w:pPr>
    </w:p>
    <w:p w14:paraId="1DB7E9F5"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 xml:space="preserve">Ok: vivo, Docomo, </w:t>
      </w:r>
      <w:proofErr w:type="spellStart"/>
      <w:r>
        <w:rPr>
          <w:rFonts w:eastAsia="Times New Roman"/>
          <w:szCs w:val="28"/>
          <w:lang w:eastAsia="zh-CN"/>
        </w:rPr>
        <w:t>Spreadtrum</w:t>
      </w:r>
      <w:proofErr w:type="spellEnd"/>
      <w:r>
        <w:rPr>
          <w:rFonts w:eastAsia="Times New Roman"/>
          <w:szCs w:val="28"/>
          <w:lang w:eastAsia="zh-CN"/>
        </w:rPr>
        <w:t xml:space="preserve">, Nokia, Samsung, Intel, Apple, Sharp, </w:t>
      </w:r>
      <w:proofErr w:type="spellStart"/>
      <w:r>
        <w:rPr>
          <w:rFonts w:eastAsia="Times New Roman"/>
          <w:szCs w:val="28"/>
          <w:lang w:eastAsia="zh-CN"/>
        </w:rPr>
        <w:t>Futurewei</w:t>
      </w:r>
      <w:proofErr w:type="spellEnd"/>
    </w:p>
    <w:p w14:paraId="33972CDA"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Maybe: [LGE?]</w:t>
      </w:r>
    </w:p>
    <w:p w14:paraId="49A080A9"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Not ok: Ericsson (use 13-12 as is)</w:t>
      </w:r>
    </w:p>
    <w:p w14:paraId="2D74A897"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Defer: ZTE/</w:t>
      </w:r>
      <w:proofErr w:type="spellStart"/>
      <w:r>
        <w:rPr>
          <w:rFonts w:eastAsia="Times New Roman"/>
          <w:szCs w:val="28"/>
          <w:lang w:eastAsia="zh-CN"/>
        </w:rPr>
        <w:t>Sanechips</w:t>
      </w:r>
      <w:proofErr w:type="spellEnd"/>
      <w:r>
        <w:rPr>
          <w:rFonts w:eastAsia="Times New Roman"/>
          <w:szCs w:val="28"/>
          <w:lang w:eastAsia="zh-CN"/>
        </w:rPr>
        <w:t xml:space="preserve"> (discuss together with SSB pattern)</w:t>
      </w:r>
    </w:p>
    <w:p w14:paraId="6F74707C" w14:textId="77777777" w:rsidR="00A55141" w:rsidRDefault="00A55141">
      <w:pPr>
        <w:pStyle w:val="BodyText"/>
        <w:spacing w:after="0"/>
        <w:rPr>
          <w:rFonts w:ascii="Times New Roman" w:hAnsi="Times New Roman"/>
          <w:sz w:val="22"/>
          <w:szCs w:val="22"/>
          <w:lang w:eastAsia="zh-CN"/>
        </w:rPr>
      </w:pPr>
    </w:p>
    <w:p w14:paraId="610C37C3" w14:textId="77777777" w:rsidR="00A55141" w:rsidRDefault="00A55141">
      <w:pPr>
        <w:pStyle w:val="BodyText"/>
        <w:spacing w:after="0"/>
        <w:rPr>
          <w:rFonts w:ascii="Times New Roman" w:hAnsi="Times New Roman"/>
          <w:sz w:val="22"/>
          <w:szCs w:val="22"/>
          <w:lang w:eastAsia="zh-CN"/>
        </w:rPr>
      </w:pPr>
    </w:p>
    <w:p w14:paraId="2CC41147"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78D797A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01E29B3F" w14:textId="77777777" w:rsidR="00A55141" w:rsidRDefault="00A55141">
      <w:pPr>
        <w:pStyle w:val="BodyText"/>
        <w:spacing w:after="0"/>
        <w:rPr>
          <w:rFonts w:ascii="Times New Roman" w:hAnsi="Times New Roman"/>
          <w:sz w:val="22"/>
          <w:szCs w:val="22"/>
          <w:lang w:eastAsia="zh-CN"/>
        </w:rPr>
      </w:pPr>
    </w:p>
    <w:p w14:paraId="6D6A79C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 side note on comments regarding using the same entries as Table 13-8 and 13-12 except some parameters. From moderator’s understanding, the proposal in 1.3-2A and 1.3-3 are exactly the same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28CFBD57" w14:textId="77777777" w:rsidR="00A55141" w:rsidRDefault="00A55141">
      <w:pPr>
        <w:pStyle w:val="BodyText"/>
        <w:spacing w:after="0"/>
        <w:rPr>
          <w:rFonts w:ascii="Times New Roman" w:hAnsi="Times New Roman"/>
          <w:sz w:val="22"/>
          <w:szCs w:val="22"/>
          <w:lang w:eastAsia="zh-CN"/>
        </w:rPr>
      </w:pPr>
    </w:p>
    <w:p w14:paraId="449F7391"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26020683" w14:textId="77777777">
        <w:tc>
          <w:tcPr>
            <w:tcW w:w="1525" w:type="dxa"/>
            <w:shd w:val="clear" w:color="auto" w:fill="FBE4D5" w:themeFill="accent2" w:themeFillTint="33"/>
          </w:tcPr>
          <w:p w14:paraId="34216E0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0186A8B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940AC91" w14:textId="77777777">
        <w:tc>
          <w:tcPr>
            <w:tcW w:w="1525" w:type="dxa"/>
          </w:tcPr>
          <w:p w14:paraId="36C0874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1311F91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Introduction of 96 PRBs seems optimization. It could be beneficial in limited cases in certain region (e.g., US) where transmit power is restricted for BW smaller than 100 MHz or in case that channel bandwidth is larger than 138.24 </w:t>
            </w:r>
            <w:proofErr w:type="spellStart"/>
            <w:r>
              <w:rPr>
                <w:rFonts w:ascii="Times New Roman" w:eastAsiaTheme="minorEastAsia" w:hAnsi="Times New Roman"/>
                <w:sz w:val="22"/>
                <w:szCs w:val="22"/>
                <w:lang w:eastAsia="ko-KR"/>
              </w:rPr>
              <w:t>MHz.</w:t>
            </w:r>
            <w:proofErr w:type="spellEnd"/>
            <w:r>
              <w:rPr>
                <w:rFonts w:ascii="Times New Roman" w:eastAsiaTheme="minorEastAsia" w:hAnsi="Times New Roman"/>
                <w:sz w:val="22"/>
                <w:szCs w:val="22"/>
                <w:lang w:eastAsia="ko-KR"/>
              </w:rPr>
              <w:t xml:space="preserve"> We should have a high bar to change MIB information and change of MIB is not the simple extension of FR2-1.</w:t>
            </w:r>
          </w:p>
          <w:p w14:paraId="338E6836"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lastRenderedPageBreak/>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an impression that eventually we can end up with more or less entries (compared to Tables 13-8 and 13-12). We prefer to keep the number of entries for each table same as in Rel-15 and some values can be replaced (or re-interpreted) if needed.</w:t>
            </w:r>
          </w:p>
        </w:tc>
      </w:tr>
      <w:tr w:rsidR="00A55141" w14:paraId="7265EA87" w14:textId="77777777">
        <w:tc>
          <w:tcPr>
            <w:tcW w:w="1525" w:type="dxa"/>
          </w:tcPr>
          <w:p w14:paraId="4129256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628D65B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65831FC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A55141" w14:paraId="5F3ED60B" w14:textId="77777777">
        <w:tc>
          <w:tcPr>
            <w:tcW w:w="1525" w:type="dxa"/>
          </w:tcPr>
          <w:p w14:paraId="4AE33ED2"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0AEDC8D9"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A55141" w14:paraId="22EB695E" w14:textId="77777777">
        <w:tc>
          <w:tcPr>
            <w:tcW w:w="1525" w:type="dxa"/>
          </w:tcPr>
          <w:p w14:paraId="08A63A1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6C0F52E1"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A55141" w14:paraId="6B3C3B0B" w14:textId="77777777">
        <w:tc>
          <w:tcPr>
            <w:tcW w:w="1525" w:type="dxa"/>
          </w:tcPr>
          <w:p w14:paraId="3C35F6B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7D46B3D4"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1C6DB4B1"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7B9BAB3"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A55141" w14:paraId="1040CB78" w14:textId="77777777">
        <w:tc>
          <w:tcPr>
            <w:tcW w:w="1525" w:type="dxa"/>
          </w:tcPr>
          <w:p w14:paraId="00B202E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4826B6D4"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Support Proposal 1.3-1), Proposal 1.3-2A) and Proposal 1.3-3)</w:t>
            </w:r>
          </w:p>
        </w:tc>
      </w:tr>
      <w:tr w:rsidR="00A55141" w14:paraId="12B364B1" w14:textId="77777777">
        <w:tc>
          <w:tcPr>
            <w:tcW w:w="1525" w:type="dxa"/>
          </w:tcPr>
          <w:p w14:paraId="20CA817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13D5F8B8" w14:textId="77777777" w:rsidR="00A55141" w:rsidRDefault="005C2C06">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A55141" w14:paraId="665ED001" w14:textId="77777777">
        <w:tc>
          <w:tcPr>
            <w:tcW w:w="1525" w:type="dxa"/>
          </w:tcPr>
          <w:p w14:paraId="072A967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 xml:space="preserve">ZTE, </w:t>
            </w:r>
            <w:proofErr w:type="spellStart"/>
            <w:r>
              <w:rPr>
                <w:rFonts w:ascii="Times New Roman" w:eastAsia="MS Mincho" w:hAnsi="Times New Roman" w:hint="eastAsia"/>
                <w:sz w:val="22"/>
                <w:szCs w:val="22"/>
                <w:lang w:eastAsia="zh-CN"/>
              </w:rPr>
              <w:t>Sanechips</w:t>
            </w:r>
            <w:proofErr w:type="spellEnd"/>
          </w:p>
        </w:tc>
        <w:tc>
          <w:tcPr>
            <w:tcW w:w="8437" w:type="dxa"/>
          </w:tcPr>
          <w:p w14:paraId="07DB4DF7" w14:textId="77777777" w:rsidR="00A55141" w:rsidRDefault="005C2C06">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034AC471"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A55141" w14:paraId="77691AE4" w14:textId="77777777">
        <w:tc>
          <w:tcPr>
            <w:tcW w:w="1525" w:type="dxa"/>
          </w:tcPr>
          <w:p w14:paraId="5E5EB5F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437" w:type="dxa"/>
          </w:tcPr>
          <w:p w14:paraId="7277C262" w14:textId="77777777" w:rsidR="00A55141" w:rsidRDefault="005C2C06">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introduction of 96 PRBs in necessary for better coverage and OCB requirement.</w:t>
            </w:r>
          </w:p>
        </w:tc>
      </w:tr>
      <w:tr w:rsidR="00A55141" w14:paraId="605E8424" w14:textId="77777777">
        <w:tc>
          <w:tcPr>
            <w:tcW w:w="1525" w:type="dxa"/>
          </w:tcPr>
          <w:p w14:paraId="16398F3F"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9392573" w14:textId="77777777" w:rsidR="00A55141" w:rsidRDefault="005C2C06">
            <w:pPr>
              <w:pStyle w:val="BodyText"/>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We are fine with Proposal 1.3-1, 1.3-2A, and 1.3-3. However, we also agree with Qualcomm that some configurations for mux pattern 3 may exceed the UE minimum BW capability for that SCS.</w:t>
            </w:r>
          </w:p>
        </w:tc>
      </w:tr>
      <w:tr w:rsidR="00A55141" w14:paraId="47EFFD5E" w14:textId="77777777">
        <w:tc>
          <w:tcPr>
            <w:tcW w:w="1525" w:type="dxa"/>
          </w:tcPr>
          <w:p w14:paraId="25005157"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183D3E8A"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1.3-1):</w:t>
            </w:r>
            <w:r>
              <w:rPr>
                <w:rFonts w:ascii="Times New Roman" w:eastAsia="MS Mincho" w:hAnsi="Times New Roman"/>
                <w:sz w:val="22"/>
                <w:szCs w:val="22"/>
                <w:lang w:eastAsia="ja-JP"/>
              </w:rPr>
              <w:t xml:space="preserve"> Support</w:t>
            </w:r>
          </w:p>
          <w:p w14:paraId="0094F600" w14:textId="77777777" w:rsidR="00A55141" w:rsidRDefault="005C2C06">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1.3-2A):</w:t>
            </w:r>
            <w:r>
              <w:rPr>
                <w:rFonts w:ascii="Times New Roman" w:eastAsia="MS Mincho" w:hAnsi="Times New Roman"/>
                <w:sz w:val="22"/>
                <w:szCs w:val="22"/>
                <w:lang w:eastAsia="ja-JP"/>
              </w:rPr>
              <w:t xml:space="preserve"> In principle fine, but like note earlier not sure if it is mandatory to list the FFS options. But no strong view on this aspect.</w:t>
            </w:r>
          </w:p>
          <w:p w14:paraId="6DAE0483" w14:textId="77777777" w:rsidR="00A55141" w:rsidRDefault="005C2C06">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 xml:space="preserve">Proposal 1.3-3): </w:t>
            </w:r>
            <w:r>
              <w:rPr>
                <w:rFonts w:ascii="Times New Roman" w:eastAsia="MS Mincho" w:hAnsi="Times New Roman"/>
                <w:sz w:val="22"/>
                <w:szCs w:val="22"/>
                <w:lang w:eastAsia="ja-JP"/>
              </w:rPr>
              <w:t>Support</w:t>
            </w:r>
          </w:p>
        </w:tc>
      </w:tr>
      <w:tr w:rsidR="00A55141" w14:paraId="5AA93B84" w14:textId="77777777">
        <w:trPr>
          <w:trHeight w:val="174"/>
        </w:trPr>
        <w:tc>
          <w:tcPr>
            <w:tcW w:w="1525" w:type="dxa"/>
          </w:tcPr>
          <w:p w14:paraId="5CD7D431"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437" w:type="dxa"/>
          </w:tcPr>
          <w:p w14:paraId="5EF43BDB" w14:textId="77777777" w:rsidR="00A55141" w:rsidRDefault="005C2C06">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lang w:eastAsia="ja-JP"/>
              </w:rPr>
              <w:t>OK with all the proposals.</w:t>
            </w:r>
          </w:p>
        </w:tc>
      </w:tr>
      <w:tr w:rsidR="00A55141" w14:paraId="7BE7D653" w14:textId="77777777">
        <w:trPr>
          <w:trHeight w:val="174"/>
        </w:trPr>
        <w:tc>
          <w:tcPr>
            <w:tcW w:w="1525" w:type="dxa"/>
          </w:tcPr>
          <w:p w14:paraId="295D139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72C468A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73EEE93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2F75BF38" w14:textId="77777777" w:rsidR="00A55141" w:rsidRDefault="005C2C06">
            <w:pPr>
              <w:pStyle w:val="ListParagraph"/>
              <w:numPr>
                <w:ilvl w:val="1"/>
                <w:numId w:val="6"/>
              </w:numPr>
              <w:spacing w:line="240" w:lineRule="auto"/>
              <w:rPr>
                <w:lang w:eastAsia="zh-CN"/>
              </w:rPr>
            </w:pPr>
            <w:r>
              <w:rPr>
                <w:lang w:eastAsia="zh-CN"/>
              </w:rPr>
              <w:lastRenderedPageBreak/>
              <w:t xml:space="preserve">FFS: addition of any </w:t>
            </w:r>
            <w:r>
              <w:rPr>
                <w:strike/>
                <w:color w:val="0070C0"/>
                <w:lang w:eastAsia="zh-CN"/>
              </w:rPr>
              <w:t>the following</w:t>
            </w:r>
            <w:r>
              <w:rPr>
                <w:color w:val="0070C0"/>
                <w:lang w:eastAsia="zh-CN"/>
              </w:rPr>
              <w:t xml:space="preserve"> </w:t>
            </w:r>
            <w:r>
              <w:rPr>
                <w:lang w:eastAsia="zh-CN"/>
              </w:rPr>
              <w:t>set of parameters</w:t>
            </w:r>
          </w:p>
          <w:p w14:paraId="533591E6"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492AF421"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0FE46C16"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49133027"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002B2FCC" w14:textId="77777777" w:rsidR="00A55141" w:rsidRDefault="00A55141">
            <w:pPr>
              <w:pStyle w:val="BodyText"/>
              <w:spacing w:after="0"/>
              <w:rPr>
                <w:rFonts w:ascii="Times New Roman" w:hAnsi="Times New Roman"/>
                <w:sz w:val="22"/>
                <w:szCs w:val="22"/>
                <w:lang w:eastAsia="zh-CN"/>
              </w:rPr>
            </w:pPr>
          </w:p>
          <w:p w14:paraId="13D5609B"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A55141" w14:paraId="21D82331" w14:textId="77777777">
        <w:trPr>
          <w:trHeight w:val="174"/>
        </w:trPr>
        <w:tc>
          <w:tcPr>
            <w:tcW w:w="1525" w:type="dxa"/>
            <w:shd w:val="clear" w:color="auto" w:fill="FFFFFF" w:themeFill="background1"/>
          </w:tcPr>
          <w:p w14:paraId="0816295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Huawei, </w:t>
            </w:r>
            <w:proofErr w:type="spellStart"/>
            <w:r>
              <w:rPr>
                <w:rFonts w:ascii="Times New Roman" w:eastAsia="MS Mincho" w:hAnsi="Times New Roman"/>
                <w:sz w:val="22"/>
                <w:szCs w:val="22"/>
                <w:lang w:eastAsia="ja-JP"/>
              </w:rPr>
              <w:t>HiSilicon</w:t>
            </w:r>
            <w:proofErr w:type="spellEnd"/>
          </w:p>
        </w:tc>
        <w:tc>
          <w:tcPr>
            <w:tcW w:w="8437" w:type="dxa"/>
            <w:shd w:val="clear" w:color="auto" w:fill="FFFFFF" w:themeFill="background1"/>
          </w:tcPr>
          <w:p w14:paraId="553BDB85"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1.3-1):</w:t>
            </w:r>
            <w:r>
              <w:rPr>
                <w:rFonts w:ascii="Times New Roman" w:eastAsia="MS Mincho" w:hAnsi="Times New Roman"/>
                <w:sz w:val="22"/>
                <w:szCs w:val="22"/>
                <w:lang w:eastAsia="ja-JP"/>
              </w:rPr>
              <w:t xml:space="preserve"> Support</w:t>
            </w:r>
          </w:p>
          <w:p w14:paraId="74616803"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1.3-2A):</w:t>
            </w:r>
            <w:r>
              <w:rPr>
                <w:rFonts w:ascii="Times New Roman" w:eastAsia="MS Mincho" w:hAnsi="Times New Roman"/>
                <w:sz w:val="22"/>
                <w:szCs w:val="22"/>
                <w:lang w:eastAsia="ja-JP"/>
              </w:rPr>
              <w:t xml:space="preserve"> We still prefer to only support the first three rows and leave (Mux, #RB, #symbol)= (3, 24, 2) and (3, 48, 2) corresponding to Mux 3 as FFS, because:</w:t>
            </w:r>
          </w:p>
          <w:p w14:paraId="57E02E1B" w14:textId="77777777" w:rsidR="00A55141" w:rsidRDefault="005C2C06">
            <w:pPr>
              <w:pStyle w:val="BodyText"/>
              <w:numPr>
                <w:ilvl w:val="0"/>
                <w:numId w:val="3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As Qualcomm pointed out (3, 24, 2) and (3, 48, 2) rows exceed the 400 MHz minimum BW for 960 kHz. Maybe (1, 24, 3) that is just in FFS would be more practical for 960 kHz.</w:t>
            </w:r>
          </w:p>
          <w:p w14:paraId="4E5594C1" w14:textId="77777777" w:rsidR="00A55141" w:rsidRDefault="005C2C06">
            <w:pPr>
              <w:pStyle w:val="BodyText"/>
              <w:numPr>
                <w:ilvl w:val="0"/>
                <w:numId w:val="3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According to WID, “Prioritize support SSB-CORESET#0 multiplexing pattern 1. Other patterns discussed on a best effort basis”.</w:t>
            </w:r>
          </w:p>
          <w:p w14:paraId="44388CE0" w14:textId="77777777" w:rsidR="00A55141" w:rsidRDefault="005C2C06">
            <w:pPr>
              <w:pStyle w:val="BodyText"/>
              <w:numPr>
                <w:ilvl w:val="0"/>
                <w:numId w:val="3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it is good to be conservative in using bits of </w:t>
            </w:r>
            <w:r>
              <w:rPr>
                <w:lang w:eastAsia="zh-CN"/>
              </w:rPr>
              <w:t>‘</w:t>
            </w:r>
            <w:proofErr w:type="spellStart"/>
            <w:r>
              <w:rPr>
                <w:lang w:eastAsia="zh-CN"/>
              </w:rPr>
              <w:t>controlResourceSetZero</w:t>
            </w:r>
            <w:proofErr w:type="spellEnd"/>
            <w:r>
              <w:rPr>
                <w:lang w:eastAsia="zh-CN"/>
              </w:rPr>
              <w:t>’. Note that depending on the supported RB offsets, each</w:t>
            </w:r>
            <w:r>
              <w:rPr>
                <w:rFonts w:ascii="Times New Roman" w:eastAsia="MS Mincho" w:hAnsi="Times New Roman"/>
                <w:sz w:val="22"/>
                <w:szCs w:val="22"/>
                <w:lang w:eastAsia="ja-JP"/>
              </w:rPr>
              <w:t xml:space="preserve"> supported tuples of (Mux, #RB, #symbol) may result in using 2 or 3 rows of the total available 16 rows of CORESET#0 Table. Supporting new tuples of (Mux, #RB, #symbol) can be done in the next two meetings too. This is quite an isolated design problem that does not impact other initial access aspects. </w:t>
            </w:r>
          </w:p>
          <w:p w14:paraId="48814245" w14:textId="77777777" w:rsidR="00A55141" w:rsidRDefault="00A55141">
            <w:pPr>
              <w:pStyle w:val="BodyText"/>
              <w:spacing w:after="0"/>
              <w:ind w:left="720"/>
              <w:jc w:val="left"/>
              <w:rPr>
                <w:rFonts w:ascii="Times New Roman" w:hAnsi="Times New Roman"/>
                <w:sz w:val="22"/>
                <w:szCs w:val="22"/>
                <w:lang w:eastAsia="zh-CN"/>
              </w:rPr>
            </w:pPr>
          </w:p>
        </w:tc>
      </w:tr>
      <w:tr w:rsidR="00A55141" w14:paraId="3F15F634" w14:textId="77777777">
        <w:trPr>
          <w:trHeight w:val="174"/>
        </w:trPr>
        <w:tc>
          <w:tcPr>
            <w:tcW w:w="1525" w:type="dxa"/>
            <w:shd w:val="clear" w:color="auto" w:fill="FFFFFF" w:themeFill="background1"/>
          </w:tcPr>
          <w:p w14:paraId="7BCAC54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437" w:type="dxa"/>
            <w:shd w:val="clear" w:color="auto" w:fill="FFFFFF" w:themeFill="background1"/>
          </w:tcPr>
          <w:p w14:paraId="2CFEEA4B"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@LG Electronics:</w:t>
            </w:r>
          </w:p>
          <w:p w14:paraId="4A6F0D65"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Regarding to keep the table as is with removal of RB offset and O values. Not sure how RAN1 conclude that we will have exactly the same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decrease entries compared to Rel-15. So while I understand LGE’s concern, from moderator’s understanding the proposals describe doesn’t necessarily prohibit what LGE is proposing.</w:t>
            </w:r>
          </w:p>
          <w:p w14:paraId="2161C6D7"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If the proposal is the keep number of entries to be identical, I think this could be discussed and agreed separately.</w:t>
            </w:r>
          </w:p>
        </w:tc>
      </w:tr>
      <w:tr w:rsidR="00A55141" w14:paraId="614590F7" w14:textId="77777777">
        <w:trPr>
          <w:trHeight w:val="174"/>
        </w:trPr>
        <w:tc>
          <w:tcPr>
            <w:tcW w:w="1525" w:type="dxa"/>
            <w:shd w:val="clear" w:color="auto" w:fill="FFFFFF" w:themeFill="background1"/>
          </w:tcPr>
          <w:p w14:paraId="4893096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FFFFFF" w:themeFill="background1"/>
          </w:tcPr>
          <w:p w14:paraId="4BDC6618"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 xml:space="preserve">upport all of Proposal 1.3-1), Proposal 1.3-4), Proposal 1.3-2B) and Proposal 1.3-3). We agree the latter two can be treated over email given the current atmosphere. </w:t>
            </w:r>
          </w:p>
        </w:tc>
      </w:tr>
      <w:tr w:rsidR="00A55141" w14:paraId="14CA39E8" w14:textId="77777777">
        <w:trPr>
          <w:trHeight w:val="174"/>
        </w:trPr>
        <w:tc>
          <w:tcPr>
            <w:tcW w:w="1525" w:type="dxa"/>
            <w:shd w:val="clear" w:color="auto" w:fill="FFFFFF" w:themeFill="background1"/>
          </w:tcPr>
          <w:p w14:paraId="44D7434C"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113DA636" w14:textId="77777777" w:rsidR="00A55141" w:rsidRDefault="005C2C06">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1.3-2B) and Proposal 1.3-3): According to Moderator’s comments, we can accept those proposals, for the sake of progress.</w:t>
            </w:r>
          </w:p>
          <w:p w14:paraId="051E12CE" w14:textId="77777777" w:rsidR="00A55141" w:rsidRDefault="005C2C06">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1.3-4): Support, and support for 120 kHz as well.</w:t>
            </w:r>
          </w:p>
          <w:p w14:paraId="6DC40A40"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lastRenderedPageBreak/>
              <w:t>Proposal 1.3-1): Support of 96 PRBs is not essential.</w:t>
            </w:r>
          </w:p>
        </w:tc>
      </w:tr>
      <w:tr w:rsidR="00A55141" w14:paraId="56D13843" w14:textId="77777777">
        <w:trPr>
          <w:trHeight w:val="174"/>
        </w:trPr>
        <w:tc>
          <w:tcPr>
            <w:tcW w:w="1525" w:type="dxa"/>
            <w:shd w:val="clear" w:color="auto" w:fill="FFFFFF" w:themeFill="background1"/>
          </w:tcPr>
          <w:p w14:paraId="2D1C281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Ericsson</w:t>
            </w:r>
          </w:p>
        </w:tc>
        <w:tc>
          <w:tcPr>
            <w:tcW w:w="8437" w:type="dxa"/>
            <w:shd w:val="clear" w:color="auto" w:fill="FFFFFF" w:themeFill="background1"/>
          </w:tcPr>
          <w:p w14:paraId="2C3BA82B"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07AF45FA" w14:textId="77777777" w:rsidR="00A55141" w:rsidRDefault="00A55141">
            <w:pPr>
              <w:pStyle w:val="BodyText"/>
              <w:spacing w:after="0"/>
              <w:jc w:val="left"/>
              <w:rPr>
                <w:rFonts w:ascii="Times New Roman" w:eastAsia="MS Mincho" w:hAnsi="Times New Roman"/>
                <w:bCs/>
                <w:szCs w:val="22"/>
                <w:lang w:eastAsia="ja-JP"/>
              </w:rPr>
            </w:pPr>
          </w:p>
          <w:p w14:paraId="6A1C3ED1" w14:textId="77777777" w:rsidR="00A55141" w:rsidRDefault="005C2C06">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Our general views on all of the proposals are:</w:t>
            </w:r>
          </w:p>
          <w:p w14:paraId="58A2BE34" w14:textId="77777777" w:rsidR="00A55141" w:rsidRDefault="005C2C06">
            <w:pPr>
              <w:pStyle w:val="BodyText"/>
              <w:numPr>
                <w:ilvl w:val="0"/>
                <w:numId w:val="37"/>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96 RBs is an optimization, and can be de-prioritized for all SCSs</w:t>
            </w:r>
          </w:p>
          <w:p w14:paraId="7667A867" w14:textId="77777777" w:rsidR="00A55141" w:rsidRDefault="005C2C06">
            <w:pPr>
              <w:pStyle w:val="BodyText"/>
              <w:numPr>
                <w:ilvl w:val="0"/>
                <w:numId w:val="37"/>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The WID is clear that mux pattern 1 should be prioritized, therefore mux pattern 3 should be de-prioritized</w:t>
            </w:r>
          </w:p>
          <w:p w14:paraId="01B47D9E" w14:textId="77777777" w:rsidR="00A55141" w:rsidRDefault="005C2C06">
            <w:pPr>
              <w:pStyle w:val="BodyText"/>
              <w:numPr>
                <w:ilvl w:val="0"/>
                <w:numId w:val="37"/>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3 symbol CORESET0 should be de-prioritized</w:t>
            </w:r>
          </w:p>
          <w:p w14:paraId="0443D62B" w14:textId="77777777" w:rsidR="00A55141" w:rsidRDefault="005C2C06">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Based on this, we think the focus should be on a working design using the existing Tables 13-8 and 13-12, and if possible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14:paraId="397BD2D7" w14:textId="77777777" w:rsidR="00A55141" w:rsidRDefault="005C2C06">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14:paraId="5E545ACF" w14:textId="77777777" w:rsidR="00A55141" w:rsidRDefault="005C2C06">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1.3-1</w:t>
            </w:r>
          </w:p>
          <w:p w14:paraId="652CAA83" w14:textId="77777777" w:rsidR="00A55141" w:rsidRDefault="005C2C06">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Do not support</w:t>
            </w:r>
          </w:p>
          <w:p w14:paraId="7D965255" w14:textId="77777777" w:rsidR="00A55141" w:rsidRDefault="005C2C06">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1.2-2A</w:t>
            </w:r>
          </w:p>
          <w:p w14:paraId="0AE1728E" w14:textId="77777777" w:rsidR="00A55141" w:rsidRDefault="005C2C06">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05F465D1" w14:textId="77777777" w:rsidR="00A55141" w:rsidRDefault="005C2C06">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3DCCAA9A" w14:textId="77777777">
              <w:trPr>
                <w:cantSplit/>
                <w:trHeight w:val="389"/>
              </w:trPr>
              <w:tc>
                <w:tcPr>
                  <w:tcW w:w="3251" w:type="dxa"/>
                  <w:tcBorders>
                    <w:left w:val="double" w:sz="4" w:space="0" w:color="auto"/>
                    <w:bottom w:val="double" w:sz="4" w:space="0" w:color="auto"/>
                  </w:tcBorders>
                  <w:shd w:val="clear" w:color="auto" w:fill="E0E0E0"/>
                  <w:vAlign w:val="center"/>
                </w:tcPr>
                <w:p w14:paraId="0BF2A732"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7704D957" w14:textId="77777777" w:rsidR="00A55141" w:rsidRDefault="005C2C06">
                  <w:pPr>
                    <w:pStyle w:val="TAH"/>
                    <w:rPr>
                      <w:bCs/>
                    </w:rPr>
                  </w:pPr>
                  <w:r>
                    <w:rPr>
                      <w:rFonts w:cs="Arial"/>
                      <w:kern w:val="24"/>
                    </w:rPr>
                    <w:t xml:space="preserve">Number of RBs </w:t>
                  </w:r>
                  <w:r>
                    <w:rPr>
                      <w:noProof/>
                      <w:position w:val="-10"/>
                      <w:lang w:eastAsia="zh-CN"/>
                    </w:rPr>
                    <w:drawing>
                      <wp:inline distT="0" distB="0" distL="0" distR="0" wp14:anchorId="70166CC5" wp14:editId="2757A8BF">
                        <wp:extent cx="565150" cy="1841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1012D6F2" w14:textId="77777777" w:rsidR="00A55141" w:rsidRDefault="005C2C06">
                  <w:pPr>
                    <w:pStyle w:val="TAH"/>
                    <w:rPr>
                      <w:bCs/>
                    </w:rPr>
                  </w:pPr>
                  <w:r>
                    <w:rPr>
                      <w:rFonts w:cs="Arial"/>
                      <w:kern w:val="24"/>
                    </w:rPr>
                    <w:t xml:space="preserve">Number of Symbols </w:t>
                  </w:r>
                  <w:r>
                    <w:rPr>
                      <w:noProof/>
                      <w:position w:val="-12"/>
                      <w:lang w:eastAsia="zh-CN"/>
                    </w:rPr>
                    <w:drawing>
                      <wp:inline distT="0" distB="0" distL="0" distR="0" wp14:anchorId="68F15F81" wp14:editId="0EE9D9F1">
                        <wp:extent cx="469900" cy="1841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75795C12" w14:textId="77777777">
              <w:trPr>
                <w:cantSplit/>
                <w:trHeight w:val="158"/>
              </w:trPr>
              <w:tc>
                <w:tcPr>
                  <w:tcW w:w="3251" w:type="dxa"/>
                  <w:tcBorders>
                    <w:top w:val="double" w:sz="4" w:space="0" w:color="auto"/>
                    <w:left w:val="double" w:sz="4" w:space="0" w:color="auto"/>
                  </w:tcBorders>
                  <w:vAlign w:val="center"/>
                </w:tcPr>
                <w:p w14:paraId="6FB9A19F"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3F7A3C22" w14:textId="77777777" w:rsidR="00A55141" w:rsidRDefault="005C2C06">
                  <w:pPr>
                    <w:pStyle w:val="TAC"/>
                  </w:pPr>
                  <w:r>
                    <w:rPr>
                      <w:rFonts w:cs="Arial"/>
                      <w:kern w:val="24"/>
                      <w:szCs w:val="18"/>
                    </w:rPr>
                    <w:t>24</w:t>
                  </w:r>
                </w:p>
              </w:tc>
              <w:tc>
                <w:tcPr>
                  <w:tcW w:w="1926" w:type="dxa"/>
                  <w:tcBorders>
                    <w:top w:val="double" w:sz="4" w:space="0" w:color="auto"/>
                  </w:tcBorders>
                  <w:vAlign w:val="center"/>
                </w:tcPr>
                <w:p w14:paraId="4F61C96E" w14:textId="77777777" w:rsidR="00A55141" w:rsidRDefault="005C2C06">
                  <w:pPr>
                    <w:pStyle w:val="TAC"/>
                  </w:pPr>
                  <w:r>
                    <w:rPr>
                      <w:rFonts w:cs="Arial"/>
                      <w:kern w:val="24"/>
                      <w:szCs w:val="18"/>
                    </w:rPr>
                    <w:t>2</w:t>
                  </w:r>
                </w:p>
              </w:tc>
            </w:tr>
            <w:tr w:rsidR="00A55141" w14:paraId="3304A23A" w14:textId="77777777">
              <w:trPr>
                <w:cantSplit/>
                <w:trHeight w:val="158"/>
              </w:trPr>
              <w:tc>
                <w:tcPr>
                  <w:tcW w:w="3251" w:type="dxa"/>
                  <w:tcBorders>
                    <w:left w:val="double" w:sz="4" w:space="0" w:color="auto"/>
                  </w:tcBorders>
                  <w:vAlign w:val="center"/>
                </w:tcPr>
                <w:p w14:paraId="4BCE19F2" w14:textId="77777777" w:rsidR="00A55141" w:rsidRDefault="005C2C06">
                  <w:pPr>
                    <w:pStyle w:val="TAC"/>
                  </w:pPr>
                  <w:r>
                    <w:rPr>
                      <w:rFonts w:cs="Arial"/>
                      <w:kern w:val="24"/>
                      <w:szCs w:val="18"/>
                    </w:rPr>
                    <w:t xml:space="preserve">1 </w:t>
                  </w:r>
                </w:p>
              </w:tc>
              <w:tc>
                <w:tcPr>
                  <w:tcW w:w="1885" w:type="dxa"/>
                  <w:vAlign w:val="center"/>
                </w:tcPr>
                <w:p w14:paraId="3CC6390C" w14:textId="77777777" w:rsidR="00A55141" w:rsidRDefault="005C2C06">
                  <w:pPr>
                    <w:pStyle w:val="TAC"/>
                  </w:pPr>
                  <w:r>
                    <w:rPr>
                      <w:rFonts w:cs="Arial"/>
                      <w:kern w:val="24"/>
                      <w:szCs w:val="18"/>
                    </w:rPr>
                    <w:t>48</w:t>
                  </w:r>
                </w:p>
              </w:tc>
              <w:tc>
                <w:tcPr>
                  <w:tcW w:w="1926" w:type="dxa"/>
                  <w:vAlign w:val="center"/>
                </w:tcPr>
                <w:p w14:paraId="1B875CED" w14:textId="77777777" w:rsidR="00A55141" w:rsidRDefault="005C2C06">
                  <w:pPr>
                    <w:pStyle w:val="TAC"/>
                  </w:pPr>
                  <w:r>
                    <w:rPr>
                      <w:rFonts w:cs="Arial"/>
                      <w:kern w:val="24"/>
                      <w:szCs w:val="18"/>
                    </w:rPr>
                    <w:t>1</w:t>
                  </w:r>
                </w:p>
              </w:tc>
            </w:tr>
            <w:tr w:rsidR="00A55141" w14:paraId="317EDA38" w14:textId="77777777">
              <w:trPr>
                <w:cantSplit/>
                <w:trHeight w:val="158"/>
              </w:trPr>
              <w:tc>
                <w:tcPr>
                  <w:tcW w:w="3251" w:type="dxa"/>
                  <w:tcBorders>
                    <w:left w:val="double" w:sz="4" w:space="0" w:color="auto"/>
                  </w:tcBorders>
                  <w:vAlign w:val="center"/>
                </w:tcPr>
                <w:p w14:paraId="53D05267" w14:textId="77777777" w:rsidR="00A55141" w:rsidRDefault="005C2C06">
                  <w:pPr>
                    <w:pStyle w:val="TAC"/>
                  </w:pPr>
                  <w:r>
                    <w:rPr>
                      <w:rFonts w:cs="Arial"/>
                      <w:kern w:val="24"/>
                      <w:szCs w:val="18"/>
                    </w:rPr>
                    <w:t xml:space="preserve">1 </w:t>
                  </w:r>
                </w:p>
              </w:tc>
              <w:tc>
                <w:tcPr>
                  <w:tcW w:w="1885" w:type="dxa"/>
                  <w:vAlign w:val="center"/>
                </w:tcPr>
                <w:p w14:paraId="79F61042" w14:textId="77777777" w:rsidR="00A55141" w:rsidRDefault="005C2C06">
                  <w:pPr>
                    <w:pStyle w:val="TAC"/>
                  </w:pPr>
                  <w:r>
                    <w:rPr>
                      <w:rFonts w:cs="Arial"/>
                      <w:kern w:val="24"/>
                      <w:szCs w:val="18"/>
                    </w:rPr>
                    <w:t>48</w:t>
                  </w:r>
                </w:p>
              </w:tc>
              <w:tc>
                <w:tcPr>
                  <w:tcW w:w="1926" w:type="dxa"/>
                  <w:vAlign w:val="center"/>
                </w:tcPr>
                <w:p w14:paraId="6FDAA1D2" w14:textId="77777777" w:rsidR="00A55141" w:rsidRDefault="005C2C06">
                  <w:pPr>
                    <w:pStyle w:val="TAC"/>
                  </w:pPr>
                  <w:r>
                    <w:rPr>
                      <w:rFonts w:cs="Arial"/>
                      <w:kern w:val="24"/>
                      <w:szCs w:val="18"/>
                    </w:rPr>
                    <w:t>2</w:t>
                  </w:r>
                </w:p>
              </w:tc>
            </w:tr>
            <w:tr w:rsidR="00A55141" w14:paraId="731A8273" w14:textId="77777777">
              <w:trPr>
                <w:cantSplit/>
                <w:trHeight w:val="158"/>
              </w:trPr>
              <w:tc>
                <w:tcPr>
                  <w:tcW w:w="3251" w:type="dxa"/>
                  <w:tcBorders>
                    <w:left w:val="double" w:sz="4" w:space="0" w:color="auto"/>
                  </w:tcBorders>
                  <w:vAlign w:val="center"/>
                </w:tcPr>
                <w:p w14:paraId="6A866398" w14:textId="77777777" w:rsidR="00A55141" w:rsidRDefault="005C2C06">
                  <w:pPr>
                    <w:pStyle w:val="TAC"/>
                    <w:rPr>
                      <w:strike/>
                      <w:color w:val="FF0000"/>
                    </w:rPr>
                  </w:pPr>
                  <w:r>
                    <w:rPr>
                      <w:rFonts w:cs="Arial"/>
                      <w:strike/>
                      <w:color w:val="FF0000"/>
                      <w:kern w:val="24"/>
                      <w:szCs w:val="18"/>
                    </w:rPr>
                    <w:t xml:space="preserve">3 </w:t>
                  </w:r>
                </w:p>
              </w:tc>
              <w:tc>
                <w:tcPr>
                  <w:tcW w:w="1885" w:type="dxa"/>
                  <w:vAlign w:val="center"/>
                </w:tcPr>
                <w:p w14:paraId="40A7A279" w14:textId="77777777" w:rsidR="00A55141" w:rsidRDefault="005C2C06">
                  <w:pPr>
                    <w:pStyle w:val="TAC"/>
                    <w:rPr>
                      <w:strike/>
                      <w:color w:val="FF0000"/>
                    </w:rPr>
                  </w:pPr>
                  <w:r>
                    <w:rPr>
                      <w:rFonts w:cs="Arial"/>
                      <w:strike/>
                      <w:color w:val="FF0000"/>
                      <w:kern w:val="24"/>
                      <w:szCs w:val="18"/>
                    </w:rPr>
                    <w:t>24</w:t>
                  </w:r>
                </w:p>
              </w:tc>
              <w:tc>
                <w:tcPr>
                  <w:tcW w:w="1926" w:type="dxa"/>
                  <w:vAlign w:val="center"/>
                </w:tcPr>
                <w:p w14:paraId="7A10D724" w14:textId="77777777" w:rsidR="00A55141" w:rsidRDefault="005C2C06">
                  <w:pPr>
                    <w:pStyle w:val="TAC"/>
                    <w:rPr>
                      <w:strike/>
                      <w:color w:val="FF0000"/>
                    </w:rPr>
                  </w:pPr>
                  <w:r>
                    <w:rPr>
                      <w:rFonts w:cs="Arial"/>
                      <w:strike/>
                      <w:color w:val="FF0000"/>
                      <w:kern w:val="24"/>
                      <w:szCs w:val="18"/>
                    </w:rPr>
                    <w:t>2</w:t>
                  </w:r>
                </w:p>
              </w:tc>
            </w:tr>
            <w:tr w:rsidR="00A55141" w14:paraId="5E12D112" w14:textId="77777777">
              <w:trPr>
                <w:cantSplit/>
                <w:trHeight w:val="483"/>
              </w:trPr>
              <w:tc>
                <w:tcPr>
                  <w:tcW w:w="3251" w:type="dxa"/>
                  <w:tcBorders>
                    <w:left w:val="double" w:sz="4" w:space="0" w:color="auto"/>
                  </w:tcBorders>
                  <w:vAlign w:val="center"/>
                </w:tcPr>
                <w:p w14:paraId="5B0B7814" w14:textId="77777777" w:rsidR="00A55141" w:rsidRDefault="005C2C06">
                  <w:pPr>
                    <w:pStyle w:val="TAC"/>
                    <w:rPr>
                      <w:strike/>
                      <w:color w:val="FF0000"/>
                    </w:rPr>
                  </w:pPr>
                  <w:r>
                    <w:rPr>
                      <w:rFonts w:cs="Arial"/>
                      <w:strike/>
                      <w:color w:val="FF0000"/>
                      <w:kern w:val="24"/>
                      <w:szCs w:val="18"/>
                    </w:rPr>
                    <w:t xml:space="preserve">3 </w:t>
                  </w:r>
                </w:p>
              </w:tc>
              <w:tc>
                <w:tcPr>
                  <w:tcW w:w="1885" w:type="dxa"/>
                  <w:vAlign w:val="center"/>
                </w:tcPr>
                <w:p w14:paraId="620A6C4F" w14:textId="77777777" w:rsidR="00A55141" w:rsidRDefault="005C2C06">
                  <w:pPr>
                    <w:pStyle w:val="TAC"/>
                    <w:rPr>
                      <w:strike/>
                      <w:color w:val="FF0000"/>
                    </w:rPr>
                  </w:pPr>
                  <w:r>
                    <w:rPr>
                      <w:rFonts w:cs="Arial"/>
                      <w:strike/>
                      <w:color w:val="FF0000"/>
                      <w:kern w:val="24"/>
                      <w:szCs w:val="18"/>
                    </w:rPr>
                    <w:t>48</w:t>
                  </w:r>
                </w:p>
              </w:tc>
              <w:tc>
                <w:tcPr>
                  <w:tcW w:w="1926" w:type="dxa"/>
                  <w:vAlign w:val="center"/>
                </w:tcPr>
                <w:p w14:paraId="44E9F2C2" w14:textId="77777777" w:rsidR="00A55141" w:rsidRDefault="005C2C06">
                  <w:pPr>
                    <w:pStyle w:val="TAC"/>
                    <w:rPr>
                      <w:strike/>
                      <w:color w:val="FF0000"/>
                    </w:rPr>
                  </w:pPr>
                  <w:r>
                    <w:rPr>
                      <w:rFonts w:cs="Arial"/>
                      <w:strike/>
                      <w:color w:val="FF0000"/>
                      <w:kern w:val="24"/>
                      <w:szCs w:val="18"/>
                    </w:rPr>
                    <w:t>2</w:t>
                  </w:r>
                </w:p>
              </w:tc>
            </w:tr>
          </w:tbl>
          <w:p w14:paraId="12EB7C27" w14:textId="77777777" w:rsidR="00A55141" w:rsidRDefault="005C2C06">
            <w:pPr>
              <w:pStyle w:val="ListParagraph"/>
              <w:numPr>
                <w:ilvl w:val="2"/>
                <w:numId w:val="6"/>
              </w:numPr>
              <w:spacing w:line="240" w:lineRule="auto"/>
              <w:ind w:left="1875"/>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6F06AB1F" w14:textId="77777777" w:rsidR="00A55141" w:rsidRDefault="005C2C06">
            <w:pPr>
              <w:pStyle w:val="ListParagraph"/>
              <w:numPr>
                <w:ilvl w:val="0"/>
                <w:numId w:val="6"/>
              </w:numPr>
              <w:spacing w:line="240" w:lineRule="auto"/>
              <w:rPr>
                <w:lang w:eastAsia="zh-CN"/>
              </w:rPr>
            </w:pPr>
            <w:r>
              <w:rPr>
                <w:lang w:eastAsia="zh-CN"/>
              </w:rPr>
              <w:t xml:space="preserve">For the existing FR2 {mux pattern, number of RB, number of symbol} values = {3, 24, 2} and {3,48,2}, required SSB-CORESET0 offsets are specified on a best-effort-basis </w:t>
            </w:r>
          </w:p>
          <w:p w14:paraId="6DDFC4FC" w14:textId="77777777" w:rsidR="00A55141" w:rsidRDefault="005C2C06">
            <w:pPr>
              <w:pStyle w:val="ListParagraph"/>
              <w:numPr>
                <w:ilvl w:val="1"/>
                <w:numId w:val="6"/>
              </w:numPr>
              <w:spacing w:line="240" w:lineRule="auto"/>
              <w:rPr>
                <w:strike/>
                <w:color w:val="FF0000"/>
                <w:lang w:eastAsia="zh-CN"/>
              </w:rPr>
            </w:pPr>
            <w:r>
              <w:rPr>
                <w:strike/>
                <w:color w:val="FF0000"/>
                <w:lang w:eastAsia="zh-CN"/>
              </w:rPr>
              <w:t>FFS: addition of any the following set of parameters</w:t>
            </w:r>
          </w:p>
          <w:p w14:paraId="3C94FA26" w14:textId="77777777" w:rsidR="00A55141" w:rsidRDefault="005C2C06">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24, 3}</w:t>
            </w:r>
          </w:p>
          <w:p w14:paraId="3A4D4E5C" w14:textId="77777777" w:rsidR="00A55141" w:rsidRDefault="005C2C06">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1}</w:t>
            </w:r>
          </w:p>
          <w:p w14:paraId="42C3EEFF" w14:textId="77777777" w:rsidR="00A55141" w:rsidRDefault="005C2C06">
            <w:pPr>
              <w:pStyle w:val="ListParagraph"/>
              <w:numPr>
                <w:ilvl w:val="2"/>
                <w:numId w:val="6"/>
              </w:numPr>
              <w:spacing w:line="240" w:lineRule="auto"/>
              <w:ind w:left="1875"/>
              <w:rPr>
                <w:strike/>
                <w:color w:val="FF0000"/>
                <w:u w:val="single"/>
                <w:lang w:eastAsia="zh-CN"/>
              </w:rPr>
            </w:pPr>
            <w:r>
              <w:rPr>
                <w:strike/>
                <w:color w:val="FF0000"/>
                <w:u w:val="single"/>
                <w:lang w:eastAsia="zh-CN"/>
              </w:rPr>
              <w:lastRenderedPageBreak/>
              <w:t>{mux pattern, number of RB, number of symbol} = {1, 96, 2}</w:t>
            </w:r>
          </w:p>
          <w:p w14:paraId="71B482BA" w14:textId="77777777" w:rsidR="00A55141" w:rsidRDefault="005C2C06">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{3, 96, 2}</w:t>
            </w:r>
          </w:p>
          <w:p w14:paraId="35080E76" w14:textId="77777777" w:rsidR="00A55141" w:rsidRDefault="00A55141">
            <w:pPr>
              <w:pStyle w:val="BodyText"/>
              <w:spacing w:after="0"/>
              <w:jc w:val="left"/>
              <w:rPr>
                <w:rFonts w:ascii="Times New Roman" w:eastAsia="MS Mincho" w:hAnsi="Times New Roman"/>
                <w:b/>
                <w:szCs w:val="22"/>
                <w:lang w:eastAsia="ja-JP"/>
              </w:rPr>
            </w:pPr>
          </w:p>
          <w:p w14:paraId="111F8622" w14:textId="77777777" w:rsidR="00A55141" w:rsidRDefault="005C2C06">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1.2-3</w:t>
            </w:r>
          </w:p>
          <w:p w14:paraId="016981D9" w14:textId="77777777" w:rsidR="00A55141" w:rsidRDefault="005C2C06">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 down-select from the following two alternatives:</w:t>
            </w:r>
          </w:p>
          <w:p w14:paraId="47A71DD9" w14:textId="77777777" w:rsidR="00A55141" w:rsidRDefault="005C2C06">
            <w:pPr>
              <w:pStyle w:val="ListParagraph"/>
              <w:numPr>
                <w:ilvl w:val="0"/>
                <w:numId w:val="6"/>
              </w:numPr>
              <w:spacing w:line="240" w:lineRule="auto"/>
              <w:rPr>
                <w:lang w:eastAsia="zh-CN"/>
              </w:rPr>
            </w:pPr>
            <w:r>
              <w:rPr>
                <w:lang w:eastAsia="zh-CN"/>
              </w:rPr>
              <w:t>Alt-1</w:t>
            </w:r>
          </w:p>
          <w:p w14:paraId="7130FAA0" w14:textId="77777777" w:rsidR="00A55141" w:rsidRDefault="005C2C06">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278B4D60" w14:textId="77777777">
              <w:trPr>
                <w:cantSplit/>
              </w:trPr>
              <w:tc>
                <w:tcPr>
                  <w:tcW w:w="3326" w:type="dxa"/>
                  <w:tcBorders>
                    <w:bottom w:val="double" w:sz="4" w:space="0" w:color="auto"/>
                  </w:tcBorders>
                  <w:shd w:val="clear" w:color="auto" w:fill="E0E0E0"/>
                  <w:vAlign w:val="center"/>
                </w:tcPr>
                <w:p w14:paraId="7F0BCDE6" w14:textId="77777777" w:rsidR="00A55141" w:rsidRDefault="005C2C06">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02E6E17A" w14:textId="77777777" w:rsidR="00A55141" w:rsidRDefault="005C2C06">
                  <w:pPr>
                    <w:pStyle w:val="TAH"/>
                    <w:rPr>
                      <w:bCs/>
                    </w:rPr>
                  </w:pPr>
                  <w:r>
                    <w:rPr>
                      <w:noProof/>
                      <w:position w:val="-4"/>
                      <w:lang w:eastAsia="zh-CN"/>
                    </w:rPr>
                    <w:drawing>
                      <wp:inline distT="0" distB="0" distL="0" distR="0" wp14:anchorId="3C5AB29D" wp14:editId="7E83167C">
                        <wp:extent cx="184150" cy="184150"/>
                        <wp:effectExtent l="0" t="0" r="635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E64AE9A" w14:textId="77777777" w:rsidR="00A55141" w:rsidRDefault="005C2C0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55141" w14:paraId="7075CD0A" w14:textId="77777777">
              <w:trPr>
                <w:cantSplit/>
              </w:trPr>
              <w:tc>
                <w:tcPr>
                  <w:tcW w:w="3326" w:type="dxa"/>
                  <w:tcBorders>
                    <w:top w:val="double" w:sz="4" w:space="0" w:color="auto"/>
                  </w:tcBorders>
                  <w:vAlign w:val="center"/>
                </w:tcPr>
                <w:p w14:paraId="262416FF" w14:textId="77777777" w:rsidR="00A55141" w:rsidRDefault="005C2C06">
                  <w:pPr>
                    <w:pStyle w:val="TAC"/>
                  </w:pPr>
                  <w:r>
                    <w:rPr>
                      <w:rStyle w:val="CommentReference"/>
                      <w:rFonts w:cs="Arial"/>
                      <w:szCs w:val="18"/>
                    </w:rPr>
                    <w:t>1</w:t>
                  </w:r>
                </w:p>
              </w:tc>
              <w:tc>
                <w:tcPr>
                  <w:tcW w:w="904" w:type="dxa"/>
                  <w:tcBorders>
                    <w:top w:val="double" w:sz="4" w:space="0" w:color="auto"/>
                  </w:tcBorders>
                  <w:vAlign w:val="center"/>
                </w:tcPr>
                <w:p w14:paraId="5192F42D" w14:textId="77777777" w:rsidR="00A55141" w:rsidRDefault="005C2C06">
                  <w:pPr>
                    <w:pStyle w:val="TAC"/>
                  </w:pPr>
                  <w:r>
                    <w:rPr>
                      <w:rStyle w:val="CommentReference"/>
                      <w:rFonts w:cs="Arial"/>
                      <w:szCs w:val="18"/>
                    </w:rPr>
                    <w:t>1</w:t>
                  </w:r>
                </w:p>
              </w:tc>
              <w:tc>
                <w:tcPr>
                  <w:tcW w:w="3426" w:type="dxa"/>
                  <w:tcBorders>
                    <w:top w:val="double" w:sz="4" w:space="0" w:color="auto"/>
                  </w:tcBorders>
                  <w:vAlign w:val="center"/>
                </w:tcPr>
                <w:p w14:paraId="0DAE3D64" w14:textId="77777777" w:rsidR="00A55141" w:rsidRDefault="005C2C06">
                  <w:pPr>
                    <w:pStyle w:val="TAC"/>
                  </w:pPr>
                  <w:r>
                    <w:rPr>
                      <w:rStyle w:val="CommentReference"/>
                      <w:rFonts w:cs="Arial"/>
                      <w:szCs w:val="18"/>
                    </w:rPr>
                    <w:t>0</w:t>
                  </w:r>
                </w:p>
              </w:tc>
            </w:tr>
            <w:tr w:rsidR="00A55141" w14:paraId="092A65B6" w14:textId="77777777">
              <w:trPr>
                <w:cantSplit/>
              </w:trPr>
              <w:tc>
                <w:tcPr>
                  <w:tcW w:w="3326" w:type="dxa"/>
                  <w:vAlign w:val="center"/>
                </w:tcPr>
                <w:p w14:paraId="7247DCCF" w14:textId="77777777" w:rsidR="00A55141" w:rsidRDefault="005C2C06">
                  <w:pPr>
                    <w:pStyle w:val="TAC"/>
                  </w:pPr>
                  <w:r>
                    <w:rPr>
                      <w:rStyle w:val="CommentReference"/>
                      <w:rFonts w:cs="Arial"/>
                      <w:szCs w:val="18"/>
                    </w:rPr>
                    <w:t>2</w:t>
                  </w:r>
                </w:p>
              </w:tc>
              <w:tc>
                <w:tcPr>
                  <w:tcW w:w="904" w:type="dxa"/>
                  <w:vAlign w:val="center"/>
                </w:tcPr>
                <w:p w14:paraId="49EEEBDB" w14:textId="77777777" w:rsidR="00A55141" w:rsidRDefault="005C2C06">
                  <w:pPr>
                    <w:pStyle w:val="TAC"/>
                  </w:pPr>
                  <w:r>
                    <w:rPr>
                      <w:rStyle w:val="CommentReference"/>
                      <w:rFonts w:cs="Arial"/>
                      <w:szCs w:val="18"/>
                    </w:rPr>
                    <w:t>1/2</w:t>
                  </w:r>
                </w:p>
              </w:tc>
              <w:tc>
                <w:tcPr>
                  <w:tcW w:w="3426" w:type="dxa"/>
                  <w:vAlign w:val="center"/>
                </w:tcPr>
                <w:p w14:paraId="6DDB17BB" w14:textId="77777777" w:rsidR="00A55141" w:rsidRDefault="005C2C06">
                  <w:pPr>
                    <w:pStyle w:val="TAC"/>
                  </w:pPr>
                  <w:r>
                    <w:rPr>
                      <w:rStyle w:val="CommentReference"/>
                      <w:rFonts w:cs="Arial"/>
                      <w:szCs w:val="18"/>
                    </w:rPr>
                    <w:t xml:space="preserve">{0, if </w:t>
                  </w:r>
                  <w:r>
                    <w:rPr>
                      <w:noProof/>
                      <w:position w:val="-6"/>
                      <w:lang w:eastAsia="zh-CN"/>
                    </w:rPr>
                    <w:drawing>
                      <wp:inline distT="0" distB="0" distL="0" distR="0" wp14:anchorId="06029101" wp14:editId="2B8193E1">
                        <wp:extent cx="95250" cy="18415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2512E147" wp14:editId="60591FA8">
                        <wp:extent cx="95250" cy="1841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3B3602C8" w14:textId="77777777">
              <w:trPr>
                <w:cantSplit/>
              </w:trPr>
              <w:tc>
                <w:tcPr>
                  <w:tcW w:w="3326" w:type="dxa"/>
                  <w:vAlign w:val="center"/>
                </w:tcPr>
                <w:p w14:paraId="3A8CA580" w14:textId="77777777" w:rsidR="00A55141" w:rsidRDefault="005C2C06">
                  <w:pPr>
                    <w:pStyle w:val="TAC"/>
                  </w:pPr>
                  <w:r>
                    <w:rPr>
                      <w:rStyle w:val="CommentReference"/>
                      <w:rFonts w:cs="Arial"/>
                      <w:szCs w:val="18"/>
                    </w:rPr>
                    <w:t>2</w:t>
                  </w:r>
                </w:p>
              </w:tc>
              <w:tc>
                <w:tcPr>
                  <w:tcW w:w="904" w:type="dxa"/>
                  <w:vAlign w:val="center"/>
                </w:tcPr>
                <w:p w14:paraId="40B5E3AF" w14:textId="77777777" w:rsidR="00A55141" w:rsidRDefault="005C2C06">
                  <w:pPr>
                    <w:pStyle w:val="TAC"/>
                  </w:pPr>
                  <w:r>
                    <w:rPr>
                      <w:rStyle w:val="CommentReference"/>
                      <w:rFonts w:cs="Arial"/>
                      <w:szCs w:val="18"/>
                    </w:rPr>
                    <w:t>1/2</w:t>
                  </w:r>
                </w:p>
              </w:tc>
              <w:tc>
                <w:tcPr>
                  <w:tcW w:w="3426" w:type="dxa"/>
                  <w:vAlign w:val="center"/>
                </w:tcPr>
                <w:p w14:paraId="1CEC95A8" w14:textId="77777777" w:rsidR="00A55141" w:rsidRDefault="005C2C06">
                  <w:pPr>
                    <w:pStyle w:val="TAC"/>
                  </w:pPr>
                  <w:r>
                    <w:rPr>
                      <w:rStyle w:val="CommentReference"/>
                      <w:rFonts w:cs="Arial"/>
                      <w:szCs w:val="18"/>
                    </w:rPr>
                    <w:t xml:space="preserve"> {0, if </w:t>
                  </w:r>
                  <w:r>
                    <w:rPr>
                      <w:noProof/>
                      <w:position w:val="-6"/>
                      <w:lang w:eastAsia="zh-CN"/>
                    </w:rPr>
                    <w:drawing>
                      <wp:inline distT="0" distB="0" distL="0" distR="0" wp14:anchorId="56205914" wp14:editId="3206476E">
                        <wp:extent cx="95250" cy="18415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5EF27C5" wp14:editId="32D57E1E">
                        <wp:extent cx="469900" cy="18415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43541EAA" wp14:editId="0D292A77">
                        <wp:extent cx="95250" cy="18415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43F5251B" w14:textId="77777777">
              <w:trPr>
                <w:cantSplit/>
              </w:trPr>
              <w:tc>
                <w:tcPr>
                  <w:tcW w:w="3326" w:type="dxa"/>
                  <w:vAlign w:val="center"/>
                </w:tcPr>
                <w:p w14:paraId="221587B4" w14:textId="77777777" w:rsidR="00A55141" w:rsidRDefault="005C2C06">
                  <w:pPr>
                    <w:pStyle w:val="TAC"/>
                  </w:pPr>
                  <w:r>
                    <w:rPr>
                      <w:rStyle w:val="CommentReference"/>
                      <w:rFonts w:cs="Arial"/>
                      <w:szCs w:val="18"/>
                    </w:rPr>
                    <w:t>1</w:t>
                  </w:r>
                </w:p>
              </w:tc>
              <w:tc>
                <w:tcPr>
                  <w:tcW w:w="904" w:type="dxa"/>
                  <w:vAlign w:val="center"/>
                </w:tcPr>
                <w:p w14:paraId="2F03BE16" w14:textId="77777777" w:rsidR="00A55141" w:rsidRDefault="005C2C06">
                  <w:pPr>
                    <w:pStyle w:val="TAC"/>
                  </w:pPr>
                  <w:r>
                    <w:rPr>
                      <w:rStyle w:val="CommentReference"/>
                      <w:rFonts w:cs="Arial"/>
                      <w:szCs w:val="18"/>
                    </w:rPr>
                    <w:t>2</w:t>
                  </w:r>
                </w:p>
              </w:tc>
              <w:tc>
                <w:tcPr>
                  <w:tcW w:w="3426" w:type="dxa"/>
                  <w:vAlign w:val="center"/>
                </w:tcPr>
                <w:p w14:paraId="3DA02696" w14:textId="77777777" w:rsidR="00A55141" w:rsidRDefault="005C2C06">
                  <w:pPr>
                    <w:pStyle w:val="TAC"/>
                  </w:pPr>
                  <w:r>
                    <w:rPr>
                      <w:rStyle w:val="CommentReference"/>
                      <w:rFonts w:cs="Arial"/>
                      <w:szCs w:val="18"/>
                    </w:rPr>
                    <w:t>0</w:t>
                  </w:r>
                </w:p>
              </w:tc>
            </w:tr>
          </w:tbl>
          <w:p w14:paraId="2E9D43C4" w14:textId="77777777" w:rsidR="00A55141" w:rsidRDefault="005C2C06">
            <w:pPr>
              <w:pStyle w:val="ListParagraph"/>
              <w:numPr>
                <w:ilvl w:val="2"/>
                <w:numId w:val="6"/>
              </w:numPr>
              <w:spacing w:line="240" w:lineRule="auto"/>
              <w:ind w:left="1965"/>
              <w:rPr>
                <w:lang w:eastAsia="zh-CN"/>
              </w:rPr>
            </w:pPr>
            <w:r>
              <w:rPr>
                <w:lang w:eastAsia="zh-CN"/>
              </w:rPr>
              <w:t>Note: the number of entries corresponding the same {number of SS per slot, M, first symbol index} tuple (listed above) will depend on supported ‘O’ for each tuple.</w:t>
            </w:r>
          </w:p>
          <w:p w14:paraId="623D9091" w14:textId="77777777" w:rsidR="00A55141" w:rsidRDefault="005C2C06">
            <w:pPr>
              <w:pStyle w:val="ListParagraph"/>
              <w:numPr>
                <w:ilvl w:val="2"/>
                <w:numId w:val="6"/>
              </w:numPr>
              <w:spacing w:line="240" w:lineRule="auto"/>
              <w:ind w:left="1965"/>
              <w:rPr>
                <w:lang w:eastAsia="zh-CN"/>
              </w:rPr>
            </w:pPr>
            <w:r>
              <w:rPr>
                <w:lang w:eastAsia="zh-CN"/>
              </w:rPr>
              <w:t>FFS: Values of supported ‘O’ and supported combination of ‘O’ and number of SS per slot, M, first symbol index} tuple.</w:t>
            </w:r>
          </w:p>
          <w:p w14:paraId="6EDFE6C3" w14:textId="77777777" w:rsidR="00A55141" w:rsidRDefault="005C2C06">
            <w:pPr>
              <w:pStyle w:val="BodyText"/>
              <w:numPr>
                <w:ilvl w:val="0"/>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Alt-2</w:t>
            </w:r>
          </w:p>
          <w:p w14:paraId="1EA4A9BF" w14:textId="77777777" w:rsidR="00A55141" w:rsidRDefault="005C2C06">
            <w:pPr>
              <w:pStyle w:val="BodyText"/>
              <w:numPr>
                <w:ilvl w:val="1"/>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 xml:space="preserve">Adopt same table 13-12 for 120/480/960 kHz SCS. For 480 and 960 kHz, re-interpret offsets as O = </w:t>
            </w:r>
            <w:proofErr w:type="spellStart"/>
            <w:r>
              <w:rPr>
                <w:rFonts w:ascii="Times New Roman" w:eastAsia="MS Mincho" w:hAnsi="Times New Roman"/>
                <w:bCs/>
                <w:szCs w:val="22"/>
                <w:lang w:eastAsia="ja-JP"/>
              </w:rPr>
              <w:t>O_from_table</w:t>
            </w:r>
            <w:proofErr w:type="spellEnd"/>
            <w:r>
              <w:rPr>
                <w:rFonts w:ascii="Times New Roman" w:eastAsia="MS Mincho" w:hAnsi="Times New Roman"/>
                <w:bCs/>
                <w:szCs w:val="22"/>
                <w:lang w:eastAsia="ja-JP"/>
              </w:rPr>
              <w:t xml:space="preserve">/4 and O = </w:t>
            </w:r>
            <w:proofErr w:type="spellStart"/>
            <w:r>
              <w:rPr>
                <w:rFonts w:ascii="Times New Roman" w:eastAsia="MS Mincho" w:hAnsi="Times New Roman"/>
                <w:bCs/>
                <w:szCs w:val="22"/>
                <w:lang w:eastAsia="ja-JP"/>
              </w:rPr>
              <w:t>O_from_table</w:t>
            </w:r>
            <w:proofErr w:type="spellEnd"/>
            <w:r>
              <w:rPr>
                <w:rFonts w:ascii="Times New Roman" w:eastAsia="MS Mincho" w:hAnsi="Times New Roman"/>
                <w:bCs/>
                <w:szCs w:val="22"/>
                <w:lang w:eastAsia="ja-JP"/>
              </w:rPr>
              <w:t>/</w:t>
            </w:r>
            <w:proofErr w:type="gramStart"/>
            <w:r>
              <w:rPr>
                <w:rFonts w:ascii="Times New Roman" w:eastAsia="MS Mincho" w:hAnsi="Times New Roman"/>
                <w:bCs/>
                <w:szCs w:val="22"/>
                <w:lang w:eastAsia="ja-JP"/>
              </w:rPr>
              <w:t>8,  respectively</w:t>
            </w:r>
            <w:proofErr w:type="gramEnd"/>
            <w:r>
              <w:rPr>
                <w:rFonts w:ascii="Times New Roman" w:eastAsia="MS Mincho" w:hAnsi="Times New Roman"/>
                <w:bCs/>
                <w:szCs w:val="22"/>
                <w:lang w:eastAsia="ja-JP"/>
              </w:rPr>
              <w:t>.</w:t>
            </w:r>
          </w:p>
          <w:p w14:paraId="2E10D53C" w14:textId="77777777" w:rsidR="00A55141" w:rsidRDefault="00A55141">
            <w:pPr>
              <w:pStyle w:val="BodyText"/>
              <w:spacing w:after="0"/>
              <w:jc w:val="left"/>
              <w:rPr>
                <w:rFonts w:ascii="Times New Roman" w:eastAsia="MS Mincho" w:hAnsi="Times New Roman"/>
                <w:bCs/>
                <w:sz w:val="22"/>
                <w:szCs w:val="22"/>
                <w:lang w:eastAsia="ja-JP"/>
              </w:rPr>
            </w:pPr>
          </w:p>
        </w:tc>
      </w:tr>
      <w:tr w:rsidR="00A55141" w14:paraId="5DDAAFD4" w14:textId="77777777">
        <w:trPr>
          <w:trHeight w:val="174"/>
        </w:trPr>
        <w:tc>
          <w:tcPr>
            <w:tcW w:w="1525" w:type="dxa"/>
            <w:shd w:val="clear" w:color="auto" w:fill="FFFFFF" w:themeFill="background1"/>
          </w:tcPr>
          <w:p w14:paraId="33683789"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437" w:type="dxa"/>
            <w:shd w:val="clear" w:color="auto" w:fill="FFFFFF" w:themeFill="background1"/>
          </w:tcPr>
          <w:p w14:paraId="40274A67" w14:textId="77777777" w:rsidR="00A55141" w:rsidRDefault="005C2C06">
            <w:pPr>
              <w:pStyle w:val="Heading5"/>
              <w:outlineLvl w:val="4"/>
              <w:rPr>
                <w:rFonts w:ascii="Times New Roman" w:hAnsi="Times New Roman"/>
                <w:bCs/>
                <w:lang w:eastAsia="zh-CN"/>
              </w:rPr>
            </w:pPr>
            <w:r>
              <w:rPr>
                <w:rFonts w:ascii="Times New Roman" w:hAnsi="Times New Roman"/>
                <w:b/>
                <w:bCs/>
                <w:lang w:eastAsia="zh-CN"/>
              </w:rPr>
              <w:t xml:space="preserve">Proposal 1.3-1) </w:t>
            </w:r>
            <w:r>
              <w:rPr>
                <w:rFonts w:ascii="Times New Roman" w:hAnsi="Times New Roman"/>
                <w:bCs/>
                <w:lang w:eastAsia="zh-CN"/>
              </w:rPr>
              <w:t>Support</w:t>
            </w:r>
          </w:p>
          <w:p w14:paraId="3E5E1DC5" w14:textId="77777777" w:rsidR="00A55141" w:rsidRDefault="005C2C06">
            <w:pPr>
              <w:pStyle w:val="Heading5"/>
              <w:outlineLvl w:val="4"/>
              <w:rPr>
                <w:rFonts w:ascii="Times New Roman" w:hAnsi="Times New Roman"/>
                <w:bCs/>
                <w:lang w:eastAsia="zh-CN"/>
              </w:rPr>
            </w:pPr>
            <w:r>
              <w:rPr>
                <w:rFonts w:ascii="Times New Roman" w:hAnsi="Times New Roman"/>
                <w:b/>
                <w:bCs/>
                <w:lang w:eastAsia="zh-CN"/>
              </w:rPr>
              <w:t xml:space="preserve">Proposal 1.3-4) </w:t>
            </w:r>
            <w:r>
              <w:rPr>
                <w:rFonts w:ascii="Times New Roman" w:hAnsi="Times New Roman"/>
                <w:bCs/>
                <w:lang w:eastAsia="zh-CN"/>
              </w:rPr>
              <w:t xml:space="preserve">We cannot support this proposal. </w:t>
            </w:r>
          </w:p>
          <w:p w14:paraId="3BA8EBED" w14:textId="77777777" w:rsidR="00A55141" w:rsidRDefault="005C2C06">
            <w:pPr>
              <w:spacing w:line="240" w:lineRule="auto"/>
              <w:rPr>
                <w:lang w:eastAsia="zh-CN"/>
              </w:rPr>
            </w:pPr>
            <w:r>
              <w:rPr>
                <w:lang w:eastAsia="zh-CN"/>
              </w:rPr>
              <w:t>We are not sure if we correctly understand the purpose of this proposal. Why the number of valid entries of ‘</w:t>
            </w:r>
            <w:proofErr w:type="spellStart"/>
            <w:r>
              <w:rPr>
                <w:lang w:eastAsia="zh-CN"/>
              </w:rPr>
              <w:t>controlResourceSetZero</w:t>
            </w:r>
            <w:proofErr w:type="spellEnd"/>
            <w:r>
              <w:rPr>
                <w:lang w:eastAsia="zh-CN"/>
              </w:rPr>
              <w:t xml:space="preserve">’ configuration </w:t>
            </w:r>
            <w:proofErr w:type="gramStart"/>
            <w:r>
              <w:rPr>
                <w:lang w:eastAsia="zh-CN"/>
              </w:rPr>
              <w:t>and  ‘</w:t>
            </w:r>
            <w:proofErr w:type="spellStart"/>
            <w:proofErr w:type="gramEnd"/>
            <w:r>
              <w:rPr>
                <w:lang w:eastAsia="zh-CN"/>
              </w:rPr>
              <w:t>searchSpaceZero</w:t>
            </w:r>
            <w:proofErr w:type="spellEnd"/>
            <w:r>
              <w:rPr>
                <w:lang w:eastAsia="zh-CN"/>
              </w:rPr>
              <w:t>’ configuration for {SSB, CORESET#0/Type0-PDCCH} = {480, 480} kHz and {960, 960} kHz, should be the same as Table 13-8 and Table 13-12 in TS38.213 v16.6.0 (8 and 14, respectively)? What we need to agree is that ‘</w:t>
            </w:r>
            <w:proofErr w:type="spellStart"/>
            <w:r>
              <w:rPr>
                <w:lang w:eastAsia="zh-CN"/>
              </w:rPr>
              <w:t>controlResourceSetZero</w:t>
            </w:r>
            <w:proofErr w:type="spellEnd"/>
            <w:r>
              <w:rPr>
                <w:lang w:eastAsia="zh-CN"/>
              </w:rPr>
              <w:t>’ and ‘</w:t>
            </w:r>
            <w:proofErr w:type="spellStart"/>
            <w:r>
              <w:rPr>
                <w:lang w:eastAsia="zh-CN"/>
              </w:rPr>
              <w:t>searchSpaceZero</w:t>
            </w:r>
            <w:proofErr w:type="spellEnd"/>
            <w:r>
              <w:rPr>
                <w:lang w:eastAsia="zh-CN"/>
              </w:rPr>
              <w:t>’ should not occupy more than 4 bits in MIB (which we assume that everyone agrees on as it was not a subject of debate so far). Other than that, we should discuss which ‘</w:t>
            </w:r>
            <w:proofErr w:type="spellStart"/>
            <w:r>
              <w:rPr>
                <w:lang w:eastAsia="zh-CN"/>
              </w:rPr>
              <w:t>controlResourceSetZero</w:t>
            </w:r>
            <w:proofErr w:type="spellEnd"/>
            <w:r>
              <w:rPr>
                <w:lang w:eastAsia="zh-CN"/>
              </w:rPr>
              <w:t xml:space="preserve">’ configurations and </w:t>
            </w:r>
            <w:proofErr w:type="gramStart"/>
            <w:r>
              <w:rPr>
                <w:lang w:eastAsia="zh-CN"/>
              </w:rPr>
              <w:t>which  ‘</w:t>
            </w:r>
            <w:proofErr w:type="spellStart"/>
            <w:proofErr w:type="gramEnd"/>
            <w:r>
              <w:rPr>
                <w:lang w:eastAsia="zh-CN"/>
              </w:rPr>
              <w:t>searchSpaceZero</w:t>
            </w:r>
            <w:proofErr w:type="spellEnd"/>
            <w:r>
              <w:rPr>
                <w:lang w:eastAsia="zh-CN"/>
              </w:rPr>
              <w:t>’ configurations would make sense for 480 and 960 kHz. The number of supported configurations for ‘</w:t>
            </w:r>
            <w:proofErr w:type="spellStart"/>
            <w:r>
              <w:rPr>
                <w:lang w:eastAsia="zh-CN"/>
              </w:rPr>
              <w:t>controlResourceSetZero</w:t>
            </w:r>
            <w:proofErr w:type="spellEnd"/>
            <w:r>
              <w:rPr>
                <w:lang w:eastAsia="zh-CN"/>
              </w:rPr>
              <w:t xml:space="preserve">’ may be concluded to be 8, less, or more than 8(&lt;=16). </w:t>
            </w:r>
            <w:proofErr w:type="gramStart"/>
            <w:r>
              <w:rPr>
                <w:lang w:eastAsia="zh-CN"/>
              </w:rPr>
              <w:t>Similarly,  the</w:t>
            </w:r>
            <w:proofErr w:type="gramEnd"/>
            <w:r>
              <w:rPr>
                <w:lang w:eastAsia="zh-CN"/>
              </w:rPr>
              <w:t xml:space="preserve"> number of supported configurations for ‘</w:t>
            </w:r>
            <w:proofErr w:type="spellStart"/>
            <w:r>
              <w:rPr>
                <w:lang w:eastAsia="zh-CN"/>
              </w:rPr>
              <w:t>searchSpaceZero</w:t>
            </w:r>
            <w:proofErr w:type="spellEnd"/>
            <w:r>
              <w:rPr>
                <w:lang w:eastAsia="zh-CN"/>
              </w:rPr>
              <w:t>’ may be concluded to be 14, less, or more than 14(&lt;=16).</w:t>
            </w:r>
          </w:p>
          <w:p w14:paraId="5A6FC960" w14:textId="77777777" w:rsidR="00A55141" w:rsidRDefault="005C2C06">
            <w:pPr>
              <w:spacing w:line="240" w:lineRule="auto"/>
              <w:rPr>
                <w:bCs/>
                <w:lang w:eastAsia="zh-CN"/>
              </w:rPr>
            </w:pPr>
            <w:r>
              <w:rPr>
                <w:b/>
                <w:bCs/>
                <w:lang w:eastAsia="zh-CN"/>
              </w:rPr>
              <w:t>Proposal 1.3-</w:t>
            </w:r>
            <w:r>
              <w:rPr>
                <w:b/>
                <w:bCs/>
                <w:color w:val="FF0000"/>
                <w:lang w:eastAsia="zh-CN"/>
              </w:rPr>
              <w:t>3</w:t>
            </w:r>
            <w:r>
              <w:rPr>
                <w:b/>
                <w:bCs/>
                <w:lang w:eastAsia="zh-CN"/>
              </w:rPr>
              <w:t xml:space="preserve">) </w:t>
            </w:r>
            <w:r>
              <w:rPr>
                <w:bCs/>
                <w:lang w:eastAsia="zh-CN"/>
              </w:rPr>
              <w:t xml:space="preserve">We can agree with this proposal </w:t>
            </w:r>
            <w:r>
              <w:rPr>
                <w:bCs/>
                <w:u w:val="single"/>
                <w:lang w:eastAsia="zh-CN"/>
              </w:rPr>
              <w:t>if the third row removed</w:t>
            </w:r>
            <w:r>
              <w:rPr>
                <w:bCs/>
                <w:lang w:eastAsia="zh-CN"/>
              </w:rPr>
              <w:t xml:space="preserve">. The third row configures two search spaces associated with two different SSB indexes (generally with two different beams) on adjacent symbols. It means that UE should switch its beam without a beam switching gap to search for CORESET#0 of SSB </w:t>
            </w:r>
            <w:proofErr w:type="spellStart"/>
            <w:r>
              <w:rPr>
                <w:bCs/>
                <w:lang w:eastAsia="zh-CN"/>
              </w:rPr>
              <w:t>i</w:t>
            </w:r>
            <w:proofErr w:type="spellEnd"/>
            <w:r>
              <w:rPr>
                <w:bCs/>
                <w:lang w:eastAsia="zh-CN"/>
              </w:rPr>
              <w:t xml:space="preserve"> and SSB i+1. Further, if SSB </w:t>
            </w:r>
            <w:proofErr w:type="spellStart"/>
            <w:r>
              <w:rPr>
                <w:bCs/>
                <w:lang w:eastAsia="zh-CN"/>
              </w:rPr>
              <w:t>i</w:t>
            </w:r>
            <w:proofErr w:type="spellEnd"/>
            <w:r>
              <w:rPr>
                <w:bCs/>
                <w:lang w:eastAsia="zh-CN"/>
              </w:rPr>
              <w:t xml:space="preserve"> is configured in the second symbol (current strong majority), third row would mean that CORESET#0 of SSB </w:t>
            </w:r>
            <w:proofErr w:type="spellStart"/>
            <w:r>
              <w:rPr>
                <w:bCs/>
                <w:lang w:eastAsia="zh-CN"/>
              </w:rPr>
              <w:t>i</w:t>
            </w:r>
            <w:proofErr w:type="spellEnd"/>
            <w:r>
              <w:rPr>
                <w:bCs/>
                <w:lang w:eastAsia="zh-CN"/>
              </w:rPr>
              <w:t xml:space="preserve"> is configured in symbol 0, CORESET#0 of SSB i+1 is configured in symbol 1, and SSB </w:t>
            </w:r>
            <w:proofErr w:type="spellStart"/>
            <w:r>
              <w:rPr>
                <w:bCs/>
                <w:lang w:eastAsia="zh-CN"/>
              </w:rPr>
              <w:t>i</w:t>
            </w:r>
            <w:proofErr w:type="spellEnd"/>
            <w:r>
              <w:rPr>
                <w:bCs/>
                <w:lang w:eastAsia="zh-CN"/>
              </w:rPr>
              <w:t xml:space="preserve"> is transmitted starting from symbol 2. This requires </w:t>
            </w:r>
            <w:r>
              <w:rPr>
                <w:bCs/>
                <w:lang w:eastAsia="zh-CN"/>
              </w:rPr>
              <w:lastRenderedPageBreak/>
              <w:t xml:space="preserve">two </w:t>
            </w:r>
            <w:proofErr w:type="spellStart"/>
            <w:r>
              <w:rPr>
                <w:bCs/>
                <w:lang w:eastAsia="zh-CN"/>
              </w:rPr>
              <w:t>beamswitches</w:t>
            </w:r>
            <w:proofErr w:type="spellEnd"/>
            <w:r>
              <w:rPr>
                <w:bCs/>
                <w:lang w:eastAsia="zh-CN"/>
              </w:rPr>
              <w:t xml:space="preserve"> 1-&gt;2-&gt;1 on three adjacent symbols in 960 or 480 kHz which we don’t think is practical.</w:t>
            </w:r>
          </w:p>
          <w:p w14:paraId="0D8D3F65" w14:textId="77777777" w:rsidR="00A55141" w:rsidRDefault="00A55141">
            <w:pPr>
              <w:spacing w:line="240" w:lineRule="auto"/>
              <w:rPr>
                <w:b/>
                <w:bCs/>
                <w:lang w:eastAsia="zh-CN"/>
              </w:rPr>
            </w:pPr>
          </w:p>
          <w:p w14:paraId="7EC5BF28" w14:textId="77777777" w:rsidR="00A55141" w:rsidRDefault="005C2C06">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03436DF3" w14:textId="77777777" w:rsidR="00A55141" w:rsidRDefault="005C2C06">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5E9DF708" w14:textId="77777777">
              <w:trPr>
                <w:cantSplit/>
              </w:trPr>
              <w:tc>
                <w:tcPr>
                  <w:tcW w:w="3326" w:type="dxa"/>
                  <w:tcBorders>
                    <w:bottom w:val="double" w:sz="4" w:space="0" w:color="auto"/>
                  </w:tcBorders>
                  <w:shd w:val="clear" w:color="auto" w:fill="E0E0E0"/>
                  <w:vAlign w:val="center"/>
                </w:tcPr>
                <w:p w14:paraId="4CDDC60A" w14:textId="77777777" w:rsidR="00A55141" w:rsidRDefault="005C2C06">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73034167" w14:textId="77777777" w:rsidR="00A55141" w:rsidRDefault="005C2C06">
                  <w:pPr>
                    <w:pStyle w:val="TAH"/>
                    <w:rPr>
                      <w:bCs/>
                    </w:rPr>
                  </w:pPr>
                  <w:r>
                    <w:rPr>
                      <w:noProof/>
                      <w:position w:val="-4"/>
                      <w:lang w:eastAsia="zh-CN"/>
                    </w:rPr>
                    <w:drawing>
                      <wp:inline distT="0" distB="0" distL="0" distR="0" wp14:anchorId="7F4ECE60" wp14:editId="0D502D18">
                        <wp:extent cx="184150" cy="184150"/>
                        <wp:effectExtent l="0" t="0" r="635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5EF1001B" w14:textId="77777777" w:rsidR="00A55141" w:rsidRDefault="005C2C0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55141" w14:paraId="0028A2B4" w14:textId="77777777">
              <w:trPr>
                <w:cantSplit/>
              </w:trPr>
              <w:tc>
                <w:tcPr>
                  <w:tcW w:w="3326" w:type="dxa"/>
                  <w:tcBorders>
                    <w:top w:val="double" w:sz="4" w:space="0" w:color="auto"/>
                  </w:tcBorders>
                  <w:vAlign w:val="center"/>
                </w:tcPr>
                <w:p w14:paraId="6D1AC4F8" w14:textId="77777777" w:rsidR="00A55141" w:rsidRDefault="005C2C06">
                  <w:pPr>
                    <w:pStyle w:val="TAC"/>
                  </w:pPr>
                  <w:r>
                    <w:rPr>
                      <w:rStyle w:val="CommentReference"/>
                      <w:rFonts w:cs="Arial"/>
                      <w:szCs w:val="18"/>
                    </w:rPr>
                    <w:t>1</w:t>
                  </w:r>
                </w:p>
              </w:tc>
              <w:tc>
                <w:tcPr>
                  <w:tcW w:w="904" w:type="dxa"/>
                  <w:tcBorders>
                    <w:top w:val="double" w:sz="4" w:space="0" w:color="auto"/>
                  </w:tcBorders>
                  <w:vAlign w:val="center"/>
                </w:tcPr>
                <w:p w14:paraId="370360D8" w14:textId="77777777" w:rsidR="00A55141" w:rsidRDefault="005C2C06">
                  <w:pPr>
                    <w:pStyle w:val="TAC"/>
                  </w:pPr>
                  <w:r>
                    <w:rPr>
                      <w:rStyle w:val="CommentReference"/>
                      <w:rFonts w:cs="Arial"/>
                      <w:szCs w:val="18"/>
                    </w:rPr>
                    <w:t>1</w:t>
                  </w:r>
                </w:p>
              </w:tc>
              <w:tc>
                <w:tcPr>
                  <w:tcW w:w="3426" w:type="dxa"/>
                  <w:tcBorders>
                    <w:top w:val="double" w:sz="4" w:space="0" w:color="auto"/>
                  </w:tcBorders>
                  <w:vAlign w:val="center"/>
                </w:tcPr>
                <w:p w14:paraId="17A716F6" w14:textId="77777777" w:rsidR="00A55141" w:rsidRDefault="005C2C06">
                  <w:pPr>
                    <w:pStyle w:val="TAC"/>
                  </w:pPr>
                  <w:r>
                    <w:rPr>
                      <w:rStyle w:val="CommentReference"/>
                      <w:rFonts w:cs="Arial"/>
                      <w:szCs w:val="18"/>
                    </w:rPr>
                    <w:t>0</w:t>
                  </w:r>
                </w:p>
              </w:tc>
            </w:tr>
            <w:tr w:rsidR="00A55141" w14:paraId="7890ACFE" w14:textId="77777777">
              <w:trPr>
                <w:cantSplit/>
              </w:trPr>
              <w:tc>
                <w:tcPr>
                  <w:tcW w:w="3326" w:type="dxa"/>
                  <w:vAlign w:val="center"/>
                </w:tcPr>
                <w:p w14:paraId="31F683DF" w14:textId="77777777" w:rsidR="00A55141" w:rsidRDefault="005C2C06">
                  <w:pPr>
                    <w:pStyle w:val="TAC"/>
                  </w:pPr>
                  <w:r>
                    <w:rPr>
                      <w:rStyle w:val="CommentReference"/>
                      <w:rFonts w:cs="Arial"/>
                      <w:szCs w:val="18"/>
                    </w:rPr>
                    <w:t>2</w:t>
                  </w:r>
                </w:p>
              </w:tc>
              <w:tc>
                <w:tcPr>
                  <w:tcW w:w="904" w:type="dxa"/>
                  <w:vAlign w:val="center"/>
                </w:tcPr>
                <w:p w14:paraId="592DC97E" w14:textId="77777777" w:rsidR="00A55141" w:rsidRDefault="005C2C06">
                  <w:pPr>
                    <w:pStyle w:val="TAC"/>
                  </w:pPr>
                  <w:r>
                    <w:rPr>
                      <w:rStyle w:val="CommentReference"/>
                      <w:rFonts w:cs="Arial"/>
                      <w:szCs w:val="18"/>
                    </w:rPr>
                    <w:t>1/2</w:t>
                  </w:r>
                </w:p>
              </w:tc>
              <w:tc>
                <w:tcPr>
                  <w:tcW w:w="3426" w:type="dxa"/>
                  <w:vAlign w:val="center"/>
                </w:tcPr>
                <w:p w14:paraId="4C97D9F0" w14:textId="77777777" w:rsidR="00A55141" w:rsidRDefault="005C2C06">
                  <w:pPr>
                    <w:pStyle w:val="TAC"/>
                  </w:pPr>
                  <w:r>
                    <w:rPr>
                      <w:rStyle w:val="CommentReference"/>
                      <w:rFonts w:cs="Arial"/>
                      <w:szCs w:val="18"/>
                    </w:rPr>
                    <w:t xml:space="preserve">{0, if </w:t>
                  </w:r>
                  <w:r>
                    <w:rPr>
                      <w:noProof/>
                      <w:position w:val="-6"/>
                      <w:lang w:eastAsia="zh-CN"/>
                    </w:rPr>
                    <w:drawing>
                      <wp:inline distT="0" distB="0" distL="0" distR="0" wp14:anchorId="57DE9AB4" wp14:editId="11E1D2F2">
                        <wp:extent cx="95250" cy="184150"/>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1F664271" wp14:editId="310FA931">
                        <wp:extent cx="95250" cy="184150"/>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044D52A0" w14:textId="77777777">
              <w:trPr>
                <w:cantSplit/>
              </w:trPr>
              <w:tc>
                <w:tcPr>
                  <w:tcW w:w="3326" w:type="dxa"/>
                  <w:vAlign w:val="center"/>
                </w:tcPr>
                <w:p w14:paraId="61498030" w14:textId="77777777" w:rsidR="00A55141" w:rsidRDefault="005C2C06">
                  <w:pPr>
                    <w:pStyle w:val="TAC"/>
                    <w:rPr>
                      <w:strike/>
                    </w:rPr>
                  </w:pPr>
                  <w:r>
                    <w:rPr>
                      <w:rStyle w:val="CommentReference"/>
                      <w:rFonts w:cs="Arial"/>
                      <w:strike/>
                      <w:szCs w:val="18"/>
                    </w:rPr>
                    <w:t>2</w:t>
                  </w:r>
                </w:p>
              </w:tc>
              <w:tc>
                <w:tcPr>
                  <w:tcW w:w="904" w:type="dxa"/>
                  <w:vAlign w:val="center"/>
                </w:tcPr>
                <w:p w14:paraId="5BC78B46" w14:textId="77777777" w:rsidR="00A55141" w:rsidRDefault="005C2C06">
                  <w:pPr>
                    <w:pStyle w:val="TAC"/>
                    <w:rPr>
                      <w:strike/>
                    </w:rPr>
                  </w:pPr>
                  <w:r>
                    <w:rPr>
                      <w:rStyle w:val="CommentReference"/>
                      <w:rFonts w:cs="Arial"/>
                      <w:strike/>
                      <w:szCs w:val="18"/>
                    </w:rPr>
                    <w:t>1/2</w:t>
                  </w:r>
                </w:p>
              </w:tc>
              <w:tc>
                <w:tcPr>
                  <w:tcW w:w="3426" w:type="dxa"/>
                  <w:vAlign w:val="center"/>
                </w:tcPr>
                <w:p w14:paraId="1136F478" w14:textId="77777777" w:rsidR="00A55141" w:rsidRDefault="005C2C06">
                  <w:pPr>
                    <w:pStyle w:val="TAC"/>
                    <w:rPr>
                      <w:strike/>
                    </w:rPr>
                  </w:pPr>
                  <w:r>
                    <w:rPr>
                      <w:rStyle w:val="CommentReference"/>
                      <w:rFonts w:cs="Arial"/>
                      <w:strike/>
                      <w:szCs w:val="18"/>
                    </w:rPr>
                    <w:t xml:space="preserve"> {0, if </w:t>
                  </w:r>
                  <w:r>
                    <w:rPr>
                      <w:strike/>
                      <w:noProof/>
                      <w:position w:val="-6"/>
                      <w:lang w:eastAsia="zh-CN"/>
                    </w:rPr>
                    <w:drawing>
                      <wp:inline distT="0" distB="0" distL="0" distR="0" wp14:anchorId="40DA82DC" wp14:editId="19DB0565">
                        <wp:extent cx="95250" cy="18415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CommentReference"/>
                      <w:rFonts w:cs="Arial"/>
                      <w:strike/>
                      <w:szCs w:val="18"/>
                    </w:rPr>
                    <w:t>, {</w:t>
                  </w:r>
                  <w:r>
                    <w:rPr>
                      <w:strike/>
                      <w:noProof/>
                      <w:position w:val="-12"/>
                      <w:lang w:eastAsia="zh-CN"/>
                    </w:rPr>
                    <w:drawing>
                      <wp:inline distT="0" distB="0" distL="0" distR="0" wp14:anchorId="026AB482" wp14:editId="529B9746">
                        <wp:extent cx="469900" cy="1841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rPr>
                    <w:t xml:space="preserve">, if </w:t>
                  </w:r>
                  <w:r>
                    <w:rPr>
                      <w:strike/>
                      <w:noProof/>
                      <w:position w:val="-6"/>
                      <w:lang w:eastAsia="zh-CN"/>
                    </w:rPr>
                    <w:drawing>
                      <wp:inline distT="0" distB="0" distL="0" distR="0" wp14:anchorId="36072D2D" wp14:editId="4C5CF289">
                        <wp:extent cx="95250" cy="18415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CommentReference"/>
                      <w:rFonts w:cs="Arial"/>
                      <w:strike/>
                      <w:szCs w:val="18"/>
                    </w:rPr>
                    <w:t>}</w:t>
                  </w:r>
                </w:p>
              </w:tc>
            </w:tr>
            <w:tr w:rsidR="00A55141" w14:paraId="335C522E" w14:textId="77777777">
              <w:trPr>
                <w:cantSplit/>
              </w:trPr>
              <w:tc>
                <w:tcPr>
                  <w:tcW w:w="3326" w:type="dxa"/>
                  <w:vAlign w:val="center"/>
                </w:tcPr>
                <w:p w14:paraId="25676BFD" w14:textId="77777777" w:rsidR="00A55141" w:rsidRDefault="005C2C06">
                  <w:pPr>
                    <w:pStyle w:val="TAC"/>
                  </w:pPr>
                  <w:r>
                    <w:rPr>
                      <w:rStyle w:val="CommentReference"/>
                      <w:rFonts w:cs="Arial"/>
                      <w:szCs w:val="18"/>
                    </w:rPr>
                    <w:t>1</w:t>
                  </w:r>
                </w:p>
              </w:tc>
              <w:tc>
                <w:tcPr>
                  <w:tcW w:w="904" w:type="dxa"/>
                  <w:vAlign w:val="center"/>
                </w:tcPr>
                <w:p w14:paraId="0BA694AB" w14:textId="77777777" w:rsidR="00A55141" w:rsidRDefault="005C2C06">
                  <w:pPr>
                    <w:pStyle w:val="TAC"/>
                  </w:pPr>
                  <w:r>
                    <w:rPr>
                      <w:rStyle w:val="CommentReference"/>
                      <w:rFonts w:cs="Arial"/>
                      <w:szCs w:val="18"/>
                    </w:rPr>
                    <w:t>2</w:t>
                  </w:r>
                </w:p>
              </w:tc>
              <w:tc>
                <w:tcPr>
                  <w:tcW w:w="3426" w:type="dxa"/>
                  <w:vAlign w:val="center"/>
                </w:tcPr>
                <w:p w14:paraId="10A209BD" w14:textId="77777777" w:rsidR="00A55141" w:rsidRDefault="005C2C06">
                  <w:pPr>
                    <w:pStyle w:val="TAC"/>
                  </w:pPr>
                  <w:r>
                    <w:rPr>
                      <w:rStyle w:val="CommentReference"/>
                      <w:rFonts w:cs="Arial"/>
                      <w:szCs w:val="18"/>
                    </w:rPr>
                    <w:t>0</w:t>
                  </w:r>
                </w:p>
              </w:tc>
            </w:tr>
          </w:tbl>
          <w:p w14:paraId="77C9833A" w14:textId="77777777" w:rsidR="00A55141" w:rsidRDefault="005C2C06">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08BC4415" w14:textId="77777777" w:rsidR="00A55141" w:rsidRDefault="005C2C06">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98C7E6B" w14:textId="77777777" w:rsidR="00A55141" w:rsidRDefault="00A55141">
            <w:pPr>
              <w:pStyle w:val="BodyText"/>
              <w:spacing w:after="0"/>
              <w:jc w:val="left"/>
              <w:rPr>
                <w:rFonts w:ascii="Times New Roman" w:eastAsia="MS Mincho" w:hAnsi="Times New Roman"/>
                <w:bCs/>
                <w:sz w:val="22"/>
                <w:szCs w:val="22"/>
                <w:lang w:eastAsia="ja-JP"/>
              </w:rPr>
            </w:pPr>
          </w:p>
        </w:tc>
      </w:tr>
      <w:tr w:rsidR="00A55141" w14:paraId="4E947A6B" w14:textId="77777777">
        <w:trPr>
          <w:trHeight w:val="174"/>
        </w:trPr>
        <w:tc>
          <w:tcPr>
            <w:tcW w:w="1525" w:type="dxa"/>
            <w:shd w:val="clear" w:color="auto" w:fill="FFFFFF" w:themeFill="background1"/>
          </w:tcPr>
          <w:p w14:paraId="2998338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CATT</w:t>
            </w:r>
          </w:p>
        </w:tc>
        <w:tc>
          <w:tcPr>
            <w:tcW w:w="8437" w:type="dxa"/>
            <w:shd w:val="clear" w:color="auto" w:fill="FFFFFF" w:themeFill="background1"/>
          </w:tcPr>
          <w:p w14:paraId="4EFCAD62" w14:textId="77777777" w:rsidR="00A55141" w:rsidRDefault="005C2C06">
            <w:pPr>
              <w:pStyle w:val="BodyText"/>
              <w:spacing w:after="0"/>
              <w:rPr>
                <w:rFonts w:ascii="Times New Roman" w:hAnsi="Times New Roman"/>
                <w:b/>
                <w:bCs/>
                <w:lang w:eastAsia="zh-CN"/>
              </w:rPr>
            </w:pPr>
            <w:r>
              <w:rPr>
                <w:rFonts w:ascii="Times New Roman" w:eastAsia="MS Mincho" w:hAnsi="Times New Roman"/>
                <w:sz w:val="22"/>
                <w:szCs w:val="22"/>
                <w:lang w:eastAsia="ja-JP"/>
              </w:rPr>
              <w:t xml:space="preserve"> </w:t>
            </w:r>
            <w:r>
              <w:rPr>
                <w:rFonts w:ascii="Times New Roman" w:hAnsi="Times New Roman"/>
                <w:b/>
                <w:bCs/>
                <w:lang w:eastAsia="zh-CN"/>
              </w:rPr>
              <w:t>Proposal 1.3-2B</w:t>
            </w:r>
            <w:proofErr w:type="gramStart"/>
            <w:r>
              <w:rPr>
                <w:rFonts w:ascii="Times New Roman" w:hAnsi="Times New Roman"/>
                <w:b/>
                <w:bCs/>
                <w:lang w:eastAsia="zh-CN"/>
              </w:rPr>
              <w:t>) :</w:t>
            </w:r>
            <w:proofErr w:type="gramEnd"/>
            <w:r>
              <w:rPr>
                <w:rFonts w:ascii="Times New Roman" w:hAnsi="Times New Roman"/>
                <w:b/>
                <w:bCs/>
                <w:lang w:eastAsia="zh-CN"/>
              </w:rPr>
              <w:t xml:space="preserve"> Prefer not support </w:t>
            </w:r>
            <w:r>
              <w:rPr>
                <w:rFonts w:ascii="Times New Roman" w:eastAsia="MS Mincho" w:hAnsi="Times New Roman"/>
                <w:sz w:val="22"/>
                <w:szCs w:val="22"/>
                <w:lang w:eastAsia="ja-JP"/>
              </w:rPr>
              <w:t>(Mux, #RB, #symbol)= (3, 24, 2) and (3, 48, 2) corresponding to Mux 3. These can be FFS</w:t>
            </w:r>
          </w:p>
        </w:tc>
      </w:tr>
      <w:tr w:rsidR="00A55141" w14:paraId="2EA7B5AE" w14:textId="77777777">
        <w:trPr>
          <w:trHeight w:val="174"/>
        </w:trPr>
        <w:tc>
          <w:tcPr>
            <w:tcW w:w="1525" w:type="dxa"/>
            <w:shd w:val="clear" w:color="auto" w:fill="FFFFFF" w:themeFill="background1"/>
          </w:tcPr>
          <w:p w14:paraId="31293157"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InterDigital</w:t>
            </w:r>
          </w:p>
        </w:tc>
        <w:tc>
          <w:tcPr>
            <w:tcW w:w="8437" w:type="dxa"/>
            <w:shd w:val="clear" w:color="auto" w:fill="FFFFFF" w:themeFill="background1"/>
          </w:tcPr>
          <w:p w14:paraId="1456A19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14:paraId="5A82B0B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1.3-2B We are fine with the proposal. </w:t>
            </w:r>
          </w:p>
          <w:p w14:paraId="62C15A07"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hAnsi="Times New Roman"/>
                <w:sz w:val="22"/>
                <w:szCs w:val="22"/>
                <w:lang w:eastAsia="zh-CN"/>
              </w:rPr>
              <w:t xml:space="preserve">Proposal 1.3-3: As mentioned, we prefer to discuss this issue after SSB pattern in section 2.1.2 is agreed. </w:t>
            </w:r>
          </w:p>
        </w:tc>
      </w:tr>
      <w:tr w:rsidR="00A55141" w14:paraId="326015FC" w14:textId="77777777">
        <w:trPr>
          <w:trHeight w:val="174"/>
        </w:trPr>
        <w:tc>
          <w:tcPr>
            <w:tcW w:w="1525" w:type="dxa"/>
            <w:shd w:val="clear" w:color="auto" w:fill="FFFFFF" w:themeFill="background1"/>
          </w:tcPr>
          <w:p w14:paraId="72F1A6B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shd w:val="clear" w:color="auto" w:fill="FFFFFF" w:themeFill="background1"/>
          </w:tcPr>
          <w:p w14:paraId="3B95471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for the sake of progress.</w:t>
            </w:r>
          </w:p>
          <w:p w14:paraId="68D444CB"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ja-JP"/>
              </w:rPr>
              <w:t>Regarding Proposal 1.3-4, we are either not clear on why the number of valid entries (instead of the number of entries) should be kept the same.</w:t>
            </w:r>
          </w:p>
        </w:tc>
      </w:tr>
      <w:tr w:rsidR="00A55141" w14:paraId="7CA8822C" w14:textId="77777777">
        <w:trPr>
          <w:trHeight w:val="174"/>
        </w:trPr>
        <w:tc>
          <w:tcPr>
            <w:tcW w:w="1525" w:type="dxa"/>
            <w:shd w:val="clear" w:color="auto" w:fill="FFFFFF" w:themeFill="background1"/>
          </w:tcPr>
          <w:p w14:paraId="2B383027"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 xml:space="preserve">ZTE, </w:t>
            </w:r>
            <w:proofErr w:type="spellStart"/>
            <w:r>
              <w:rPr>
                <w:rFonts w:ascii="Times New Roman" w:eastAsia="MS Mincho" w:hAnsi="Times New Roman" w:hint="eastAsia"/>
                <w:sz w:val="22"/>
                <w:szCs w:val="22"/>
                <w:lang w:eastAsia="zh-CN"/>
              </w:rPr>
              <w:t>Sanechips</w:t>
            </w:r>
            <w:proofErr w:type="spellEnd"/>
          </w:p>
        </w:tc>
        <w:tc>
          <w:tcPr>
            <w:tcW w:w="8437" w:type="dxa"/>
            <w:shd w:val="clear" w:color="auto" w:fill="FFFFFF" w:themeFill="background1"/>
          </w:tcPr>
          <w:p w14:paraId="259C0636" w14:textId="77777777" w:rsidR="00A55141" w:rsidRDefault="005C2C06">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w:t>
            </w:r>
            <w:r>
              <w:rPr>
                <w:rFonts w:ascii="Times New Roman" w:hAnsi="Times New Roman" w:hint="eastAsia"/>
                <w:sz w:val="22"/>
                <w:szCs w:val="22"/>
                <w:lang w:eastAsia="zh-CN"/>
              </w:rPr>
              <w:t>B</w:t>
            </w:r>
            <w:r>
              <w:rPr>
                <w:rFonts w:ascii="Times New Roman" w:hAnsi="Times New Roman"/>
                <w:sz w:val="22"/>
                <w:szCs w:val="22"/>
                <w:lang w:eastAsia="zh-CN"/>
              </w:rPr>
              <w:t>)</w:t>
            </w:r>
            <w:r>
              <w:rPr>
                <w:rFonts w:ascii="Times New Roman" w:hAnsi="Times New Roman" w:hint="eastAsia"/>
                <w:sz w:val="22"/>
                <w:szCs w:val="22"/>
                <w:lang w:eastAsia="zh-CN"/>
              </w:rPr>
              <w:t xml:space="preserve">-clean up. </w:t>
            </w:r>
          </w:p>
          <w:p w14:paraId="6DA70860"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w:t>
            </w:r>
            <w:r>
              <w:rPr>
                <w:rFonts w:ascii="Times New Roman" w:hAnsi="Times New Roman" w:hint="eastAsia"/>
                <w:sz w:val="22"/>
                <w:szCs w:val="22"/>
                <w:lang w:eastAsia="zh-CN"/>
              </w:rPr>
              <w:t>4</w:t>
            </w:r>
            <w:r>
              <w:rPr>
                <w:rFonts w:ascii="Times New Roman" w:hAnsi="Times New Roman"/>
                <w:sz w:val="22"/>
                <w:szCs w:val="22"/>
                <w:lang w:eastAsia="zh-CN"/>
              </w:rPr>
              <w:t>)</w:t>
            </w:r>
            <w:r>
              <w:rPr>
                <w:rFonts w:ascii="Times New Roman" w:hAnsi="Times New Roman" w:hint="eastAsia"/>
                <w:sz w:val="22"/>
                <w:szCs w:val="22"/>
                <w:lang w:eastAsia="zh-CN"/>
              </w:rPr>
              <w:t>, we expect more clarifications on why we should make such restrictions, but we are open for it.</w:t>
            </w:r>
          </w:p>
          <w:p w14:paraId="3BF94502"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we still think it is related to SSB pattern design. It should be decided after SSB pattern design discussed in section 2.1.2 is concluded.</w:t>
            </w:r>
          </w:p>
          <w:p w14:paraId="64D93A90" w14:textId="77777777" w:rsidR="00A55141" w:rsidRDefault="00A55141">
            <w:pPr>
              <w:pStyle w:val="BodyText"/>
              <w:spacing w:after="0"/>
              <w:jc w:val="left"/>
              <w:rPr>
                <w:rFonts w:ascii="Times New Roman" w:eastAsia="MS Mincho" w:hAnsi="Times New Roman"/>
                <w:bCs/>
                <w:sz w:val="22"/>
                <w:szCs w:val="22"/>
                <w:lang w:eastAsia="ja-JP"/>
              </w:rPr>
            </w:pPr>
          </w:p>
        </w:tc>
      </w:tr>
      <w:tr w:rsidR="00A55141" w14:paraId="2B0E9BCA" w14:textId="77777777">
        <w:trPr>
          <w:trHeight w:val="174"/>
        </w:trPr>
        <w:tc>
          <w:tcPr>
            <w:tcW w:w="1525" w:type="dxa"/>
            <w:shd w:val="clear" w:color="auto" w:fill="FFFFFF" w:themeFill="background1"/>
          </w:tcPr>
          <w:p w14:paraId="6796C659"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437" w:type="dxa"/>
            <w:shd w:val="clear" w:color="auto" w:fill="FFFFFF" w:themeFill="background1"/>
          </w:tcPr>
          <w:p w14:paraId="1E44219F" w14:textId="77777777" w:rsidR="00A55141" w:rsidRDefault="005C2C06">
            <w:pPr>
              <w:pStyle w:val="Heading5"/>
              <w:outlineLvl w:val="4"/>
              <w:rPr>
                <w:rFonts w:ascii="Times New Roman" w:hAnsi="Times New Roman"/>
                <w:szCs w:val="22"/>
                <w:lang w:eastAsia="zh-CN"/>
              </w:rPr>
            </w:pPr>
            <w:r>
              <w:rPr>
                <w:rFonts w:ascii="Times New Roman" w:hAnsi="Times New Roman"/>
                <w:lang w:eastAsia="zh-CN"/>
              </w:rPr>
              <w:t>We support Proposal 1.3-1 and</w:t>
            </w:r>
            <w:r>
              <w:rPr>
                <w:rFonts w:ascii="Times New Roman" w:hAnsi="Times New Roman"/>
                <w:b/>
                <w:bCs/>
                <w:lang w:eastAsia="zh-CN"/>
              </w:rPr>
              <w:t xml:space="preserve"> </w:t>
            </w:r>
            <w:r>
              <w:rPr>
                <w:rFonts w:ascii="Times New Roman" w:hAnsi="Times New Roman"/>
                <w:szCs w:val="22"/>
                <w:lang w:eastAsia="zh-CN"/>
              </w:rPr>
              <w:t>Proposal 1.3-4).</w:t>
            </w:r>
          </w:p>
          <w:p w14:paraId="36CA89B5" w14:textId="77777777" w:rsidR="00A55141" w:rsidRDefault="005C2C06">
            <w:pPr>
              <w:rPr>
                <w:sz w:val="22"/>
                <w:szCs w:val="22"/>
                <w:lang w:val="en-GB" w:eastAsia="zh-CN"/>
              </w:rPr>
            </w:pPr>
            <w:r>
              <w:rPr>
                <w:sz w:val="22"/>
                <w:szCs w:val="22"/>
                <w:lang w:val="en-GB" w:eastAsia="zh-CN"/>
              </w:rPr>
              <w:t>We agree with Ericson to prioritize the proposal only for mux pattern 1 and deprioritize for mux pattern 3. Especially in our view, the suggested entries for mux pattern 3 will exceed min channel bandwidth requirements. Therefore, we agree with the suggested changes by Ericson for Proposal 1.3-2B.</w:t>
            </w:r>
          </w:p>
          <w:p w14:paraId="1311C065" w14:textId="77777777" w:rsidR="00A55141" w:rsidRDefault="00A55141">
            <w:pPr>
              <w:pStyle w:val="BodyText"/>
              <w:spacing w:after="0"/>
              <w:jc w:val="left"/>
              <w:rPr>
                <w:rFonts w:ascii="Times New Roman" w:eastAsia="MS Mincho" w:hAnsi="Times New Roman"/>
                <w:bCs/>
                <w:sz w:val="22"/>
                <w:szCs w:val="22"/>
                <w:lang w:eastAsia="ja-JP"/>
              </w:rPr>
            </w:pPr>
          </w:p>
        </w:tc>
      </w:tr>
      <w:tr w:rsidR="00A55141" w14:paraId="4C5C3A32" w14:textId="77777777">
        <w:trPr>
          <w:trHeight w:val="174"/>
        </w:trPr>
        <w:tc>
          <w:tcPr>
            <w:tcW w:w="1525" w:type="dxa"/>
            <w:shd w:val="clear" w:color="auto" w:fill="FFFFFF" w:themeFill="background1"/>
          </w:tcPr>
          <w:p w14:paraId="6A7B5797"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Nokia</w:t>
            </w:r>
          </w:p>
        </w:tc>
        <w:tc>
          <w:tcPr>
            <w:tcW w:w="8437" w:type="dxa"/>
            <w:shd w:val="clear" w:color="auto" w:fill="FFFFFF" w:themeFill="background1"/>
          </w:tcPr>
          <w:p w14:paraId="18DC397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xml:space="preserve">: We are still OK with this proposal. </w:t>
            </w:r>
          </w:p>
          <w:p w14:paraId="539441A6" w14:textId="77777777" w:rsidR="00A55141" w:rsidRDefault="005C2C06">
            <w:pPr>
              <w:pStyle w:val="BodyText"/>
              <w:spacing w:after="0"/>
              <w:rPr>
                <w:rFonts w:ascii="Times New Roman" w:hAnsi="Times New Roman"/>
                <w:sz w:val="22"/>
                <w:szCs w:val="22"/>
                <w:lang w:eastAsia="zh-CN"/>
              </w:rPr>
            </w:pPr>
            <w:r>
              <w:rPr>
                <w:sz w:val="22"/>
                <w:szCs w:val="22"/>
                <w:u w:val="single"/>
                <w:lang w:eastAsia="zh-CN"/>
              </w:rPr>
              <w:t>Pr</w:t>
            </w:r>
            <w:r>
              <w:rPr>
                <w:rFonts w:ascii="Times New Roman" w:hAnsi="Times New Roman"/>
                <w:sz w:val="22"/>
                <w:szCs w:val="22"/>
                <w:u w:val="single"/>
                <w:lang w:eastAsia="zh-CN"/>
              </w:rPr>
              <w:t>oposal 1.3-4)</w:t>
            </w:r>
            <w:r>
              <w:rPr>
                <w:rFonts w:ascii="Times New Roman" w:hAnsi="Times New Roman"/>
                <w:sz w:val="22"/>
                <w:szCs w:val="22"/>
                <w:lang w:eastAsia="zh-CN"/>
              </w:rPr>
              <w:t>: Like commented also by Huawei, I don’t know if read the proposal correctly, but to me it seems also to suggest that we would have on 8 entries for number of RBs, symbols and (frequency) offsets and 14 entries for monitoring occasions. Now in my understanding we have not yet concluded if more (frequency) offsets are need even of 120kHz case, thus it would be bit premature to take this step.</w:t>
            </w:r>
          </w:p>
          <w:p w14:paraId="79A74D7A" w14:textId="77777777" w:rsidR="00A55141" w:rsidRDefault="00A55141">
            <w:pPr>
              <w:pStyle w:val="BodyText"/>
              <w:spacing w:after="0"/>
              <w:rPr>
                <w:rFonts w:ascii="Times New Roman" w:hAnsi="Times New Roman"/>
                <w:sz w:val="22"/>
                <w:szCs w:val="22"/>
                <w:lang w:eastAsia="zh-CN"/>
              </w:rPr>
            </w:pPr>
          </w:p>
          <w:p w14:paraId="225428C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1.3-2B):</w:t>
            </w:r>
            <w:r>
              <w:rPr>
                <w:rFonts w:ascii="Times New Roman" w:hAnsi="Times New Roman"/>
                <w:sz w:val="22"/>
                <w:szCs w:val="22"/>
                <w:lang w:eastAsia="zh-CN"/>
              </w:rPr>
              <w:t xml:space="preserve"> We are fine with the proposal, but also OK to consider multiplexing pattern 3 later. </w:t>
            </w:r>
          </w:p>
          <w:p w14:paraId="11ADEE1B" w14:textId="77777777" w:rsidR="00A55141" w:rsidRDefault="005C2C06">
            <w:pPr>
              <w:pStyle w:val="BodyText"/>
              <w:spacing w:after="0"/>
              <w:rPr>
                <w:rStyle w:val="CommentReference"/>
                <w:rFonts w:cs="Arial"/>
                <w:sz w:val="22"/>
                <w:szCs w:val="22"/>
              </w:rPr>
            </w:pPr>
            <w:r>
              <w:rPr>
                <w:rFonts w:ascii="Times New Roman" w:hAnsi="Times New Roman"/>
                <w:sz w:val="22"/>
                <w:szCs w:val="22"/>
                <w:u w:val="single"/>
                <w:lang w:eastAsia="zh-CN"/>
              </w:rPr>
              <w:t>Proposal 1.3-3)</w:t>
            </w:r>
            <w:r>
              <w:rPr>
                <w:rFonts w:ascii="Times New Roman" w:hAnsi="Times New Roman"/>
                <w:sz w:val="22"/>
                <w:szCs w:val="22"/>
                <w:lang w:eastAsia="zh-CN"/>
              </w:rPr>
              <w:t>: We are OK in principle with the proposal, as noted earlier, it has a good symmetry with the SSB pattern considered. As per case with first symbol index set as ‘</w:t>
            </w:r>
            <w:r>
              <w:rPr>
                <w:rStyle w:val="CommentReference"/>
                <w:rFonts w:cs="Arial"/>
                <w:sz w:val="22"/>
                <w:szCs w:val="22"/>
              </w:rPr>
              <w:t xml:space="preserve">{0, if </w:t>
            </w:r>
            <w:r>
              <w:rPr>
                <w:noProof/>
                <w:position w:val="-6"/>
                <w:sz w:val="22"/>
                <w:szCs w:val="22"/>
                <w:lang w:eastAsia="zh-CN"/>
              </w:rPr>
              <w:drawing>
                <wp:inline distT="0" distB="0" distL="0" distR="0" wp14:anchorId="24D14DC9" wp14:editId="0CA1CD99">
                  <wp:extent cx="95250" cy="18415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even}</w:t>
            </w:r>
            <w:r>
              <w:rPr>
                <w:rStyle w:val="CommentReference"/>
                <w:rFonts w:cs="Arial"/>
                <w:sz w:val="22"/>
                <w:szCs w:val="22"/>
              </w:rPr>
              <w:t>, {</w:t>
            </w:r>
            <w:r>
              <w:rPr>
                <w:noProof/>
                <w:position w:val="-12"/>
                <w:sz w:val="22"/>
                <w:szCs w:val="22"/>
                <w:lang w:eastAsia="zh-CN"/>
              </w:rPr>
              <w:drawing>
                <wp:inline distT="0" distB="0" distL="0" distR="0" wp14:anchorId="36591530" wp14:editId="128EAB88">
                  <wp:extent cx="469900" cy="18415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z w:val="22"/>
                <w:szCs w:val="22"/>
              </w:rPr>
              <w:t xml:space="preserve">, if </w:t>
            </w:r>
            <w:r>
              <w:rPr>
                <w:noProof/>
                <w:position w:val="-6"/>
                <w:sz w:val="22"/>
                <w:szCs w:val="22"/>
                <w:lang w:eastAsia="zh-CN"/>
              </w:rPr>
              <w:drawing>
                <wp:inline distT="0" distB="0" distL="0" distR="0" wp14:anchorId="065732C3" wp14:editId="5A4318B6">
                  <wp:extent cx="95250" cy="184150"/>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odd</w:t>
            </w:r>
            <w:r>
              <w:rPr>
                <w:rStyle w:val="CommentReference"/>
                <w:rFonts w:cs="Arial"/>
                <w:sz w:val="22"/>
                <w:szCs w:val="22"/>
              </w:rPr>
              <w:t>}</w:t>
            </w:r>
            <w:r>
              <w:rPr>
                <w:rFonts w:ascii="Times New Roman" w:hAnsi="Times New Roman"/>
                <w:sz w:val="22"/>
                <w:szCs w:val="22"/>
                <w:lang w:eastAsia="zh-CN"/>
              </w:rPr>
              <w:t>’, we are fine to consider this later if companies feel strongly about it.</w:t>
            </w:r>
          </w:p>
          <w:p w14:paraId="58944D09" w14:textId="77777777" w:rsidR="00A55141" w:rsidRDefault="00A55141">
            <w:pPr>
              <w:pStyle w:val="BodyText"/>
              <w:spacing w:after="0"/>
              <w:jc w:val="left"/>
              <w:rPr>
                <w:rFonts w:ascii="Times New Roman" w:eastAsia="MS Mincho" w:hAnsi="Times New Roman"/>
                <w:bCs/>
                <w:sz w:val="22"/>
                <w:szCs w:val="22"/>
                <w:lang w:eastAsia="ja-JP"/>
              </w:rPr>
            </w:pPr>
          </w:p>
        </w:tc>
      </w:tr>
      <w:tr w:rsidR="00A55141" w14:paraId="1CF1BEEE" w14:textId="77777777">
        <w:trPr>
          <w:trHeight w:val="174"/>
        </w:trPr>
        <w:tc>
          <w:tcPr>
            <w:tcW w:w="1525" w:type="dxa"/>
            <w:shd w:val="clear" w:color="auto" w:fill="FFFFFF" w:themeFill="background1"/>
          </w:tcPr>
          <w:p w14:paraId="0931678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zh-CN"/>
              </w:rPr>
              <w:t>Intel</w:t>
            </w:r>
          </w:p>
        </w:tc>
        <w:tc>
          <w:tcPr>
            <w:tcW w:w="8437" w:type="dxa"/>
            <w:shd w:val="clear" w:color="auto" w:fill="FFFFFF" w:themeFill="background1"/>
          </w:tcPr>
          <w:p w14:paraId="475D9E4E" w14:textId="77777777" w:rsidR="00A55141" w:rsidRDefault="005C2C06">
            <w:pPr>
              <w:pStyle w:val="BodyText"/>
              <w:spacing w:after="0"/>
              <w:jc w:val="left"/>
              <w:rPr>
                <w:rFonts w:ascii="Times New Roman" w:eastAsia="MS Mincho" w:hAnsi="Times New Roman"/>
                <w:sz w:val="22"/>
                <w:szCs w:val="22"/>
                <w:lang w:eastAsia="zh-CN"/>
              </w:rPr>
            </w:pPr>
            <w:r>
              <w:rPr>
                <w:rFonts w:ascii="Times New Roman" w:eastAsia="MS Mincho" w:hAnsi="Times New Roman"/>
                <w:sz w:val="22"/>
                <w:szCs w:val="22"/>
                <w:lang w:eastAsia="zh-CN"/>
              </w:rPr>
              <w:t>We support all Proposals 1.3-1), 1.3-2B), 1.3-3). In Proposal 1.3-2B), the entries corresponding to mux Pattern 3 could be left FFS if this means getting further progress.</w:t>
            </w:r>
          </w:p>
          <w:p w14:paraId="6D8EDE44"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zh-CN"/>
              </w:rPr>
              <w:t>We don’t agree with 1.3-4 as values of RB offset cannot be determined yet (as channelization design is not complete in RAN4). We suggest leaving the total number of entries open, especially more so if mux pattern 3 is going to be left FFS as well.</w:t>
            </w:r>
          </w:p>
        </w:tc>
      </w:tr>
    </w:tbl>
    <w:p w14:paraId="01367D6B" w14:textId="77777777" w:rsidR="00A55141" w:rsidRDefault="00A55141">
      <w:pPr>
        <w:pStyle w:val="BodyText"/>
        <w:spacing w:after="0"/>
        <w:rPr>
          <w:rFonts w:ascii="Times New Roman" w:hAnsi="Times New Roman"/>
          <w:sz w:val="22"/>
          <w:szCs w:val="22"/>
          <w:lang w:eastAsia="zh-CN"/>
        </w:rPr>
      </w:pPr>
    </w:p>
    <w:p w14:paraId="227613E4" w14:textId="77777777" w:rsidR="00A55141" w:rsidRDefault="00A55141">
      <w:pPr>
        <w:pStyle w:val="BodyText"/>
        <w:spacing w:after="0"/>
        <w:rPr>
          <w:rFonts w:ascii="Times New Roman" w:hAnsi="Times New Roman"/>
          <w:sz w:val="22"/>
          <w:szCs w:val="22"/>
          <w:lang w:eastAsia="zh-CN"/>
        </w:rPr>
      </w:pPr>
    </w:p>
    <w:p w14:paraId="26E5D724" w14:textId="77777777" w:rsidR="00A55141" w:rsidRDefault="00A55141">
      <w:pPr>
        <w:pStyle w:val="BodyText"/>
        <w:spacing w:after="0"/>
        <w:rPr>
          <w:rFonts w:ascii="Times New Roman" w:hAnsi="Times New Roman"/>
          <w:sz w:val="22"/>
          <w:szCs w:val="22"/>
          <w:lang w:eastAsia="zh-CN"/>
        </w:rPr>
      </w:pPr>
    </w:p>
    <w:p w14:paraId="5A7B3FB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4548BB3E" w14:textId="77777777" w:rsidR="00A55141" w:rsidRDefault="00A55141">
      <w:pPr>
        <w:pStyle w:val="BodyText"/>
        <w:spacing w:after="0"/>
        <w:rPr>
          <w:rFonts w:ascii="Times New Roman" w:hAnsi="Times New Roman"/>
          <w:sz w:val="22"/>
          <w:szCs w:val="22"/>
          <w:lang w:eastAsia="zh-CN"/>
        </w:rPr>
      </w:pPr>
    </w:p>
    <w:p w14:paraId="124414A4"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58D88642" w14:textId="77777777" w:rsidR="00A55141" w:rsidRDefault="00A55141">
      <w:pPr>
        <w:pStyle w:val="BodyText"/>
        <w:spacing w:after="0"/>
        <w:rPr>
          <w:rFonts w:ascii="Times New Roman" w:hAnsi="Times New Roman"/>
          <w:sz w:val="22"/>
          <w:szCs w:val="22"/>
          <w:lang w:eastAsia="zh-CN"/>
        </w:rPr>
      </w:pPr>
    </w:p>
    <w:p w14:paraId="05A3720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Many companies seems to be ok with inclusion of 96PRB CORESET#0. At least one company still had reservations on the proposal, mentioned that support of 96 PRB CORESET#0 is an optimization and not something essential to be considered. Moderator suggest to discuss this in GTW.</w:t>
      </w:r>
    </w:p>
    <w:p w14:paraId="6A5A97DC"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1.3-1)</w:t>
      </w:r>
    </w:p>
    <w:p w14:paraId="3080D5E6"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599A9F83" w14:textId="77777777" w:rsidR="00A55141" w:rsidRDefault="00A55141">
      <w:pPr>
        <w:pStyle w:val="BodyText"/>
        <w:spacing w:after="0"/>
        <w:rPr>
          <w:rFonts w:ascii="Times New Roman" w:hAnsi="Times New Roman"/>
          <w:sz w:val="22"/>
          <w:szCs w:val="22"/>
          <w:lang w:eastAsia="zh-CN"/>
        </w:rPr>
      </w:pPr>
    </w:p>
    <w:p w14:paraId="1BE63EF5"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Not ok: LGE, Interdigital, Ericsson</w:t>
      </w:r>
    </w:p>
    <w:p w14:paraId="6B09F2BA" w14:textId="77777777" w:rsidR="00A55141" w:rsidRDefault="005C2C06">
      <w:pPr>
        <w:pStyle w:val="ListParagraph"/>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77B1AC79" w14:textId="77777777" w:rsidR="00A55141" w:rsidRDefault="00A55141">
      <w:pPr>
        <w:pStyle w:val="BodyText"/>
        <w:spacing w:after="0"/>
        <w:rPr>
          <w:rFonts w:ascii="Times New Roman" w:hAnsi="Times New Roman"/>
          <w:sz w:val="22"/>
          <w:szCs w:val="22"/>
          <w:lang w:eastAsia="zh-CN"/>
        </w:rPr>
      </w:pPr>
    </w:p>
    <w:p w14:paraId="7632952A" w14:textId="77777777" w:rsidR="00A55141" w:rsidRDefault="00A55141">
      <w:pPr>
        <w:pStyle w:val="BodyText"/>
        <w:spacing w:after="0"/>
        <w:rPr>
          <w:rFonts w:ascii="Times New Roman" w:hAnsi="Times New Roman"/>
          <w:b/>
          <w:bCs/>
          <w:sz w:val="22"/>
          <w:szCs w:val="22"/>
          <w:lang w:eastAsia="zh-CN"/>
        </w:rPr>
      </w:pPr>
    </w:p>
    <w:p w14:paraId="0D916C2A"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CORESET#0/Type0-PDCCH Configuration parameters for 480 and 960kHz.</w:t>
      </w:r>
    </w:p>
    <w:p w14:paraId="1EEF3D22" w14:textId="77777777" w:rsidR="00A55141" w:rsidRDefault="00A55141">
      <w:pPr>
        <w:pStyle w:val="BodyText"/>
        <w:spacing w:after="0"/>
        <w:rPr>
          <w:rFonts w:ascii="Times New Roman" w:hAnsi="Times New Roman"/>
          <w:sz w:val="22"/>
          <w:szCs w:val="22"/>
          <w:lang w:eastAsia="zh-CN"/>
        </w:rPr>
      </w:pPr>
    </w:p>
    <w:p w14:paraId="5B090BD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Most companies seem to be ok with Proposal 1.3-2A and 1.3-3. Moderator has received comment from LGE that the currently formulation leaves door open for to discuss the exact number of entries for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searchSpaceZero</w:t>
      </w:r>
      <w:proofErr w:type="spellEnd"/>
      <w:r>
        <w:rPr>
          <w:rFonts w:ascii="Times New Roman" w:hAnsi="Times New Roman"/>
          <w:sz w:val="22"/>
          <w:szCs w:val="22"/>
          <w:lang w:eastAsia="zh-CN"/>
        </w:rPr>
        <w:t xml:space="preserve">. However, that was the intentional as moderator understood that values of O and RB offset are FFS, and therefore not possible to conclude the number of entries. Moderator suggests to keep Proposal 1.3-2B and 1.3-3 as is, as it is a broader agreement, and have a separate proposal 1.3-4 to discuss the number of entries for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searchSpaceZero</w:t>
      </w:r>
      <w:proofErr w:type="spellEnd"/>
      <w:r>
        <w:rPr>
          <w:rFonts w:ascii="Times New Roman" w:hAnsi="Times New Roman"/>
          <w:sz w:val="22"/>
          <w:szCs w:val="22"/>
          <w:lang w:eastAsia="zh-CN"/>
        </w:rPr>
        <w:t>.</w:t>
      </w:r>
    </w:p>
    <w:p w14:paraId="0517B2FD" w14:textId="77777777" w:rsidR="00A55141" w:rsidRDefault="00A55141">
      <w:pPr>
        <w:pStyle w:val="BodyText"/>
        <w:spacing w:after="0"/>
        <w:rPr>
          <w:rFonts w:ascii="Times New Roman" w:hAnsi="Times New Roman"/>
          <w:sz w:val="22"/>
          <w:szCs w:val="22"/>
          <w:lang w:eastAsia="zh-CN"/>
        </w:rPr>
      </w:pPr>
    </w:p>
    <w:p w14:paraId="793A47C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1.3-2C)</w:t>
      </w:r>
    </w:p>
    <w:p w14:paraId="4BDFD1FD" w14:textId="77777777" w:rsidR="00A55141" w:rsidRDefault="005C2C06">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6487C221" w14:textId="77777777" w:rsidR="00A55141" w:rsidRDefault="005C2C06">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44FC090E" w14:textId="77777777">
        <w:trPr>
          <w:cantSplit/>
          <w:trHeight w:val="389"/>
        </w:trPr>
        <w:tc>
          <w:tcPr>
            <w:tcW w:w="3251" w:type="dxa"/>
            <w:tcBorders>
              <w:left w:val="double" w:sz="4" w:space="0" w:color="auto"/>
              <w:bottom w:val="double" w:sz="4" w:space="0" w:color="auto"/>
            </w:tcBorders>
            <w:shd w:val="clear" w:color="auto" w:fill="E0E0E0"/>
            <w:vAlign w:val="center"/>
          </w:tcPr>
          <w:p w14:paraId="472F696B"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00EC0A43" w14:textId="77777777" w:rsidR="00A55141" w:rsidRDefault="005C2C06">
            <w:pPr>
              <w:pStyle w:val="TAH"/>
              <w:rPr>
                <w:bCs/>
              </w:rPr>
            </w:pPr>
            <w:r>
              <w:rPr>
                <w:rFonts w:cs="Arial"/>
                <w:kern w:val="24"/>
              </w:rPr>
              <w:t xml:space="preserve">Number of RBs </w:t>
            </w:r>
            <w:r>
              <w:rPr>
                <w:noProof/>
                <w:position w:val="-10"/>
                <w:lang w:eastAsia="zh-CN"/>
              </w:rPr>
              <w:drawing>
                <wp:inline distT="0" distB="0" distL="0" distR="0" wp14:anchorId="5B17EEF5" wp14:editId="40371BF9">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7A525E64" w14:textId="77777777" w:rsidR="00A55141" w:rsidRDefault="005C2C06">
            <w:pPr>
              <w:pStyle w:val="TAH"/>
              <w:rPr>
                <w:bCs/>
              </w:rPr>
            </w:pPr>
            <w:r>
              <w:rPr>
                <w:rFonts w:cs="Arial"/>
                <w:kern w:val="24"/>
              </w:rPr>
              <w:t xml:space="preserve">Number of Symbols </w:t>
            </w:r>
            <w:r>
              <w:rPr>
                <w:noProof/>
                <w:position w:val="-12"/>
                <w:lang w:eastAsia="zh-CN"/>
              </w:rPr>
              <w:drawing>
                <wp:inline distT="0" distB="0" distL="0" distR="0" wp14:anchorId="1D38F9AC" wp14:editId="2DCF09A3">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6AA7BDB2" w14:textId="77777777">
        <w:trPr>
          <w:cantSplit/>
          <w:trHeight w:val="158"/>
        </w:trPr>
        <w:tc>
          <w:tcPr>
            <w:tcW w:w="3251" w:type="dxa"/>
            <w:tcBorders>
              <w:top w:val="double" w:sz="4" w:space="0" w:color="auto"/>
              <w:left w:val="double" w:sz="4" w:space="0" w:color="auto"/>
            </w:tcBorders>
            <w:vAlign w:val="center"/>
          </w:tcPr>
          <w:p w14:paraId="13F444AA"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1CFAFAC9" w14:textId="77777777" w:rsidR="00A55141" w:rsidRDefault="005C2C06">
            <w:pPr>
              <w:pStyle w:val="TAC"/>
            </w:pPr>
            <w:r>
              <w:rPr>
                <w:rFonts w:cs="Arial"/>
                <w:kern w:val="24"/>
                <w:szCs w:val="18"/>
              </w:rPr>
              <w:t>24</w:t>
            </w:r>
          </w:p>
        </w:tc>
        <w:tc>
          <w:tcPr>
            <w:tcW w:w="1926" w:type="dxa"/>
            <w:tcBorders>
              <w:top w:val="double" w:sz="4" w:space="0" w:color="auto"/>
            </w:tcBorders>
            <w:vAlign w:val="center"/>
          </w:tcPr>
          <w:p w14:paraId="6373C05E" w14:textId="77777777" w:rsidR="00A55141" w:rsidRDefault="005C2C06">
            <w:pPr>
              <w:pStyle w:val="TAC"/>
            </w:pPr>
            <w:r>
              <w:rPr>
                <w:rFonts w:cs="Arial"/>
                <w:kern w:val="24"/>
                <w:szCs w:val="18"/>
              </w:rPr>
              <w:t>2</w:t>
            </w:r>
          </w:p>
        </w:tc>
      </w:tr>
      <w:tr w:rsidR="00A55141" w14:paraId="1E23BBDA" w14:textId="77777777">
        <w:trPr>
          <w:cantSplit/>
          <w:trHeight w:val="158"/>
        </w:trPr>
        <w:tc>
          <w:tcPr>
            <w:tcW w:w="3251" w:type="dxa"/>
            <w:tcBorders>
              <w:left w:val="double" w:sz="4" w:space="0" w:color="auto"/>
            </w:tcBorders>
            <w:vAlign w:val="center"/>
          </w:tcPr>
          <w:p w14:paraId="402556EA" w14:textId="77777777" w:rsidR="00A55141" w:rsidRDefault="005C2C06">
            <w:pPr>
              <w:pStyle w:val="TAC"/>
            </w:pPr>
            <w:r>
              <w:rPr>
                <w:rFonts w:cs="Arial"/>
                <w:kern w:val="24"/>
                <w:szCs w:val="18"/>
              </w:rPr>
              <w:t xml:space="preserve">1 </w:t>
            </w:r>
          </w:p>
        </w:tc>
        <w:tc>
          <w:tcPr>
            <w:tcW w:w="1885" w:type="dxa"/>
            <w:vAlign w:val="center"/>
          </w:tcPr>
          <w:p w14:paraId="73843582" w14:textId="77777777" w:rsidR="00A55141" w:rsidRDefault="005C2C06">
            <w:pPr>
              <w:pStyle w:val="TAC"/>
            </w:pPr>
            <w:r>
              <w:rPr>
                <w:rFonts w:cs="Arial"/>
                <w:kern w:val="24"/>
                <w:szCs w:val="18"/>
              </w:rPr>
              <w:t>48</w:t>
            </w:r>
          </w:p>
        </w:tc>
        <w:tc>
          <w:tcPr>
            <w:tcW w:w="1926" w:type="dxa"/>
            <w:vAlign w:val="center"/>
          </w:tcPr>
          <w:p w14:paraId="3205A8A6" w14:textId="77777777" w:rsidR="00A55141" w:rsidRDefault="005C2C06">
            <w:pPr>
              <w:pStyle w:val="TAC"/>
            </w:pPr>
            <w:r>
              <w:rPr>
                <w:rFonts w:cs="Arial"/>
                <w:kern w:val="24"/>
                <w:szCs w:val="18"/>
              </w:rPr>
              <w:t>1</w:t>
            </w:r>
          </w:p>
        </w:tc>
      </w:tr>
      <w:tr w:rsidR="00A55141" w14:paraId="40FC06E9" w14:textId="77777777">
        <w:trPr>
          <w:cantSplit/>
          <w:trHeight w:val="158"/>
        </w:trPr>
        <w:tc>
          <w:tcPr>
            <w:tcW w:w="3251" w:type="dxa"/>
            <w:tcBorders>
              <w:left w:val="double" w:sz="4" w:space="0" w:color="auto"/>
            </w:tcBorders>
            <w:vAlign w:val="center"/>
          </w:tcPr>
          <w:p w14:paraId="5BEA61FA" w14:textId="77777777" w:rsidR="00A55141" w:rsidRDefault="005C2C06">
            <w:pPr>
              <w:pStyle w:val="TAC"/>
            </w:pPr>
            <w:r>
              <w:rPr>
                <w:rFonts w:cs="Arial"/>
                <w:kern w:val="24"/>
                <w:szCs w:val="18"/>
              </w:rPr>
              <w:t xml:space="preserve">1 </w:t>
            </w:r>
          </w:p>
        </w:tc>
        <w:tc>
          <w:tcPr>
            <w:tcW w:w="1885" w:type="dxa"/>
            <w:vAlign w:val="center"/>
          </w:tcPr>
          <w:p w14:paraId="49BD8E1C" w14:textId="77777777" w:rsidR="00A55141" w:rsidRDefault="005C2C06">
            <w:pPr>
              <w:pStyle w:val="TAC"/>
            </w:pPr>
            <w:r>
              <w:rPr>
                <w:rFonts w:cs="Arial"/>
                <w:kern w:val="24"/>
                <w:szCs w:val="18"/>
              </w:rPr>
              <w:t>48</w:t>
            </w:r>
          </w:p>
        </w:tc>
        <w:tc>
          <w:tcPr>
            <w:tcW w:w="1926" w:type="dxa"/>
            <w:vAlign w:val="center"/>
          </w:tcPr>
          <w:p w14:paraId="08019D4B" w14:textId="77777777" w:rsidR="00A55141" w:rsidRDefault="005C2C06">
            <w:pPr>
              <w:pStyle w:val="TAC"/>
            </w:pPr>
            <w:r>
              <w:rPr>
                <w:rFonts w:cs="Arial"/>
                <w:kern w:val="24"/>
                <w:szCs w:val="18"/>
              </w:rPr>
              <w:t>2</w:t>
            </w:r>
          </w:p>
        </w:tc>
      </w:tr>
      <w:tr w:rsidR="00A55141" w14:paraId="09B8AEAE" w14:textId="77777777">
        <w:trPr>
          <w:cantSplit/>
          <w:trHeight w:val="158"/>
        </w:trPr>
        <w:tc>
          <w:tcPr>
            <w:tcW w:w="3251" w:type="dxa"/>
            <w:tcBorders>
              <w:left w:val="double" w:sz="4" w:space="0" w:color="auto"/>
            </w:tcBorders>
            <w:vAlign w:val="center"/>
          </w:tcPr>
          <w:p w14:paraId="1FA1E91F" w14:textId="77777777" w:rsidR="00A55141" w:rsidRDefault="005C2C06">
            <w:pPr>
              <w:pStyle w:val="TAC"/>
              <w:rPr>
                <w:strike/>
                <w:color w:val="FF0000"/>
              </w:rPr>
            </w:pPr>
            <w:r>
              <w:rPr>
                <w:rFonts w:cs="Arial"/>
                <w:strike/>
                <w:color w:val="FF0000"/>
                <w:kern w:val="24"/>
                <w:szCs w:val="18"/>
              </w:rPr>
              <w:t xml:space="preserve">3 </w:t>
            </w:r>
          </w:p>
        </w:tc>
        <w:tc>
          <w:tcPr>
            <w:tcW w:w="1885" w:type="dxa"/>
            <w:vAlign w:val="center"/>
          </w:tcPr>
          <w:p w14:paraId="217900E3" w14:textId="77777777" w:rsidR="00A55141" w:rsidRDefault="005C2C06">
            <w:pPr>
              <w:pStyle w:val="TAC"/>
              <w:rPr>
                <w:strike/>
                <w:color w:val="FF0000"/>
              </w:rPr>
            </w:pPr>
            <w:r>
              <w:rPr>
                <w:rFonts w:cs="Arial"/>
                <w:strike/>
                <w:color w:val="FF0000"/>
                <w:kern w:val="24"/>
                <w:szCs w:val="18"/>
              </w:rPr>
              <w:t>24</w:t>
            </w:r>
          </w:p>
        </w:tc>
        <w:tc>
          <w:tcPr>
            <w:tcW w:w="1926" w:type="dxa"/>
            <w:vAlign w:val="center"/>
          </w:tcPr>
          <w:p w14:paraId="3A23C7E7" w14:textId="77777777" w:rsidR="00A55141" w:rsidRDefault="005C2C06">
            <w:pPr>
              <w:pStyle w:val="TAC"/>
              <w:rPr>
                <w:strike/>
                <w:color w:val="FF0000"/>
              </w:rPr>
            </w:pPr>
            <w:r>
              <w:rPr>
                <w:rFonts w:cs="Arial"/>
                <w:strike/>
                <w:color w:val="FF0000"/>
                <w:kern w:val="24"/>
                <w:szCs w:val="18"/>
              </w:rPr>
              <w:t>2</w:t>
            </w:r>
          </w:p>
        </w:tc>
      </w:tr>
      <w:tr w:rsidR="00A55141" w14:paraId="5F65E630" w14:textId="77777777">
        <w:trPr>
          <w:cantSplit/>
          <w:trHeight w:val="53"/>
        </w:trPr>
        <w:tc>
          <w:tcPr>
            <w:tcW w:w="3251" w:type="dxa"/>
            <w:tcBorders>
              <w:left w:val="double" w:sz="4" w:space="0" w:color="auto"/>
            </w:tcBorders>
            <w:vAlign w:val="center"/>
          </w:tcPr>
          <w:p w14:paraId="0D1200D0" w14:textId="77777777" w:rsidR="00A55141" w:rsidRDefault="005C2C06">
            <w:pPr>
              <w:pStyle w:val="TAC"/>
              <w:rPr>
                <w:strike/>
                <w:color w:val="FF0000"/>
              </w:rPr>
            </w:pPr>
            <w:r>
              <w:rPr>
                <w:rFonts w:cs="Arial"/>
                <w:strike/>
                <w:color w:val="FF0000"/>
                <w:kern w:val="24"/>
                <w:szCs w:val="18"/>
              </w:rPr>
              <w:t xml:space="preserve">3 </w:t>
            </w:r>
          </w:p>
        </w:tc>
        <w:tc>
          <w:tcPr>
            <w:tcW w:w="1885" w:type="dxa"/>
            <w:vAlign w:val="center"/>
          </w:tcPr>
          <w:p w14:paraId="06B5D680" w14:textId="77777777" w:rsidR="00A55141" w:rsidRDefault="005C2C06">
            <w:pPr>
              <w:pStyle w:val="TAC"/>
              <w:rPr>
                <w:strike/>
                <w:color w:val="FF0000"/>
              </w:rPr>
            </w:pPr>
            <w:r>
              <w:rPr>
                <w:rFonts w:cs="Arial"/>
                <w:strike/>
                <w:color w:val="FF0000"/>
                <w:kern w:val="24"/>
                <w:szCs w:val="18"/>
              </w:rPr>
              <w:t>48</w:t>
            </w:r>
          </w:p>
        </w:tc>
        <w:tc>
          <w:tcPr>
            <w:tcW w:w="1926" w:type="dxa"/>
            <w:vAlign w:val="center"/>
          </w:tcPr>
          <w:p w14:paraId="08F2A30D" w14:textId="77777777" w:rsidR="00A55141" w:rsidRDefault="005C2C06">
            <w:pPr>
              <w:pStyle w:val="TAC"/>
              <w:rPr>
                <w:strike/>
                <w:color w:val="FF0000"/>
              </w:rPr>
            </w:pPr>
            <w:r>
              <w:rPr>
                <w:rFonts w:cs="Arial"/>
                <w:strike/>
                <w:color w:val="FF0000"/>
                <w:kern w:val="24"/>
                <w:szCs w:val="18"/>
              </w:rPr>
              <w:t>2</w:t>
            </w:r>
          </w:p>
        </w:tc>
      </w:tr>
    </w:tbl>
    <w:p w14:paraId="633CAFAE" w14:textId="77777777" w:rsidR="00A55141" w:rsidRDefault="005C2C06">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2A2C83CC" w14:textId="77777777" w:rsidR="00A55141" w:rsidRDefault="005C2C06">
      <w:pPr>
        <w:pStyle w:val="ListParagraph"/>
        <w:numPr>
          <w:ilvl w:val="1"/>
          <w:numId w:val="6"/>
        </w:numPr>
        <w:spacing w:line="240" w:lineRule="auto"/>
        <w:rPr>
          <w:lang w:eastAsia="zh-CN"/>
        </w:rPr>
      </w:pPr>
      <w:r>
        <w:rPr>
          <w:lang w:eastAsia="zh-CN"/>
        </w:rPr>
        <w:t xml:space="preserve">FFS: addition </w:t>
      </w:r>
      <w:r>
        <w:rPr>
          <w:strike/>
          <w:lang w:eastAsia="zh-CN"/>
        </w:rPr>
        <w:t>of any the following</w:t>
      </w:r>
      <w:r>
        <w:rPr>
          <w:lang w:eastAsia="zh-CN"/>
        </w:rPr>
        <w:t xml:space="preserve"> </w:t>
      </w:r>
      <w:r>
        <w:rPr>
          <w:color w:val="0070C0"/>
          <w:u w:val="single"/>
          <w:lang w:eastAsia="zh-CN"/>
        </w:rPr>
        <w:t>other</w:t>
      </w:r>
      <w:r>
        <w:rPr>
          <w:color w:val="0070C0"/>
          <w:lang w:eastAsia="zh-CN"/>
        </w:rPr>
        <w:t xml:space="preserve"> </w:t>
      </w:r>
      <w:r>
        <w:rPr>
          <w:lang w:eastAsia="zh-CN"/>
        </w:rPr>
        <w:t>set of parameters</w:t>
      </w:r>
    </w:p>
    <w:p w14:paraId="08C8FDEF"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21C25E9E"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38B48DFE"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01B824C4"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10671E5D" w14:textId="77777777" w:rsidR="00A55141" w:rsidRDefault="00A55141">
      <w:pPr>
        <w:pStyle w:val="ListParagraph"/>
        <w:ind w:left="720"/>
        <w:rPr>
          <w:rFonts w:eastAsia="Times New Roman"/>
          <w:szCs w:val="28"/>
          <w:lang w:eastAsia="zh-CN"/>
        </w:rPr>
      </w:pPr>
    </w:p>
    <w:p w14:paraId="5F04A13D"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1.3-3A)</w:t>
      </w:r>
    </w:p>
    <w:p w14:paraId="4FAA8EA1" w14:textId="77777777" w:rsidR="00A55141" w:rsidRDefault="005C2C06">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5D2E9EC9" w14:textId="77777777" w:rsidR="00A55141" w:rsidRDefault="005C2C06">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032C4D7F" w14:textId="77777777">
        <w:trPr>
          <w:cantSplit/>
        </w:trPr>
        <w:tc>
          <w:tcPr>
            <w:tcW w:w="3326" w:type="dxa"/>
            <w:tcBorders>
              <w:bottom w:val="double" w:sz="4" w:space="0" w:color="auto"/>
            </w:tcBorders>
            <w:shd w:val="clear" w:color="auto" w:fill="E0E0E0"/>
            <w:vAlign w:val="center"/>
          </w:tcPr>
          <w:p w14:paraId="608E7F3A" w14:textId="77777777" w:rsidR="00A55141" w:rsidRDefault="005C2C06">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55B3B7B9" w14:textId="77777777" w:rsidR="00A55141" w:rsidRDefault="005C2C06">
            <w:pPr>
              <w:pStyle w:val="TAH"/>
              <w:rPr>
                <w:bCs/>
              </w:rPr>
            </w:pPr>
            <w:r>
              <w:rPr>
                <w:noProof/>
                <w:position w:val="-4"/>
                <w:lang w:eastAsia="zh-CN"/>
              </w:rPr>
              <w:drawing>
                <wp:inline distT="0" distB="0" distL="0" distR="0" wp14:anchorId="7AB176FF" wp14:editId="052F0B1A">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A9C245F" w14:textId="77777777" w:rsidR="00A55141" w:rsidRDefault="005C2C0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55141" w14:paraId="0CCA2089" w14:textId="77777777">
        <w:trPr>
          <w:cantSplit/>
        </w:trPr>
        <w:tc>
          <w:tcPr>
            <w:tcW w:w="3326" w:type="dxa"/>
            <w:tcBorders>
              <w:top w:val="double" w:sz="4" w:space="0" w:color="auto"/>
            </w:tcBorders>
            <w:vAlign w:val="center"/>
          </w:tcPr>
          <w:p w14:paraId="55A5B3B6" w14:textId="77777777" w:rsidR="00A55141" w:rsidRDefault="005C2C06">
            <w:pPr>
              <w:pStyle w:val="TAC"/>
            </w:pPr>
            <w:r>
              <w:rPr>
                <w:rStyle w:val="CommentReference"/>
                <w:rFonts w:cs="Arial"/>
                <w:szCs w:val="18"/>
              </w:rPr>
              <w:t>1</w:t>
            </w:r>
          </w:p>
        </w:tc>
        <w:tc>
          <w:tcPr>
            <w:tcW w:w="904" w:type="dxa"/>
            <w:tcBorders>
              <w:top w:val="double" w:sz="4" w:space="0" w:color="auto"/>
            </w:tcBorders>
            <w:vAlign w:val="center"/>
          </w:tcPr>
          <w:p w14:paraId="50EC3E43" w14:textId="77777777" w:rsidR="00A55141" w:rsidRDefault="005C2C06">
            <w:pPr>
              <w:pStyle w:val="TAC"/>
            </w:pPr>
            <w:r>
              <w:rPr>
                <w:rStyle w:val="CommentReference"/>
                <w:rFonts w:cs="Arial"/>
                <w:szCs w:val="18"/>
              </w:rPr>
              <w:t>1</w:t>
            </w:r>
          </w:p>
        </w:tc>
        <w:tc>
          <w:tcPr>
            <w:tcW w:w="3426" w:type="dxa"/>
            <w:tcBorders>
              <w:top w:val="double" w:sz="4" w:space="0" w:color="auto"/>
            </w:tcBorders>
            <w:vAlign w:val="center"/>
          </w:tcPr>
          <w:p w14:paraId="121D6576" w14:textId="77777777" w:rsidR="00A55141" w:rsidRDefault="005C2C06">
            <w:pPr>
              <w:pStyle w:val="TAC"/>
            </w:pPr>
            <w:r>
              <w:rPr>
                <w:rStyle w:val="CommentReference"/>
                <w:rFonts w:cs="Arial"/>
                <w:szCs w:val="18"/>
              </w:rPr>
              <w:t>0</w:t>
            </w:r>
          </w:p>
        </w:tc>
      </w:tr>
      <w:tr w:rsidR="00A55141" w14:paraId="44AA927C" w14:textId="77777777">
        <w:trPr>
          <w:cantSplit/>
        </w:trPr>
        <w:tc>
          <w:tcPr>
            <w:tcW w:w="3326" w:type="dxa"/>
            <w:vAlign w:val="center"/>
          </w:tcPr>
          <w:p w14:paraId="414ED1E1" w14:textId="77777777" w:rsidR="00A55141" w:rsidRDefault="005C2C06">
            <w:pPr>
              <w:pStyle w:val="TAC"/>
            </w:pPr>
            <w:r>
              <w:rPr>
                <w:rStyle w:val="CommentReference"/>
                <w:rFonts w:cs="Arial"/>
                <w:szCs w:val="18"/>
              </w:rPr>
              <w:t>2</w:t>
            </w:r>
          </w:p>
        </w:tc>
        <w:tc>
          <w:tcPr>
            <w:tcW w:w="904" w:type="dxa"/>
            <w:vAlign w:val="center"/>
          </w:tcPr>
          <w:p w14:paraId="07D681BA" w14:textId="77777777" w:rsidR="00A55141" w:rsidRDefault="005C2C06">
            <w:pPr>
              <w:pStyle w:val="TAC"/>
            </w:pPr>
            <w:r>
              <w:rPr>
                <w:rStyle w:val="CommentReference"/>
                <w:rFonts w:cs="Arial"/>
                <w:szCs w:val="18"/>
              </w:rPr>
              <w:t>1/2</w:t>
            </w:r>
          </w:p>
        </w:tc>
        <w:tc>
          <w:tcPr>
            <w:tcW w:w="3426" w:type="dxa"/>
            <w:vAlign w:val="center"/>
          </w:tcPr>
          <w:p w14:paraId="4B3B8001" w14:textId="77777777" w:rsidR="00A55141" w:rsidRDefault="005C2C06">
            <w:pPr>
              <w:pStyle w:val="TAC"/>
            </w:pPr>
            <w:r>
              <w:rPr>
                <w:rStyle w:val="CommentReference"/>
                <w:rFonts w:cs="Arial"/>
                <w:szCs w:val="18"/>
              </w:rPr>
              <w:t xml:space="preserve">{0, if </w:t>
            </w:r>
            <w:r>
              <w:rPr>
                <w:noProof/>
                <w:position w:val="-6"/>
                <w:lang w:eastAsia="zh-CN"/>
              </w:rPr>
              <w:drawing>
                <wp:inline distT="0" distB="0" distL="0" distR="0" wp14:anchorId="78C99EA9" wp14:editId="69D8BEC4">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B1B4B55" wp14:editId="2125C576">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1AE92B30" w14:textId="77777777">
        <w:trPr>
          <w:cantSplit/>
        </w:trPr>
        <w:tc>
          <w:tcPr>
            <w:tcW w:w="3326" w:type="dxa"/>
            <w:vAlign w:val="center"/>
          </w:tcPr>
          <w:p w14:paraId="5EC27D01" w14:textId="77777777" w:rsidR="00A55141" w:rsidRDefault="005C2C06">
            <w:pPr>
              <w:pStyle w:val="TAC"/>
            </w:pPr>
            <w:r>
              <w:rPr>
                <w:rStyle w:val="CommentReference"/>
                <w:rFonts w:cs="Arial"/>
                <w:szCs w:val="18"/>
              </w:rPr>
              <w:t>2</w:t>
            </w:r>
          </w:p>
        </w:tc>
        <w:tc>
          <w:tcPr>
            <w:tcW w:w="904" w:type="dxa"/>
            <w:vAlign w:val="center"/>
          </w:tcPr>
          <w:p w14:paraId="66428706" w14:textId="77777777" w:rsidR="00A55141" w:rsidRDefault="005C2C06">
            <w:pPr>
              <w:pStyle w:val="TAC"/>
            </w:pPr>
            <w:r>
              <w:rPr>
                <w:rStyle w:val="CommentReference"/>
                <w:rFonts w:cs="Arial"/>
                <w:szCs w:val="18"/>
              </w:rPr>
              <w:t>1/2</w:t>
            </w:r>
          </w:p>
        </w:tc>
        <w:tc>
          <w:tcPr>
            <w:tcW w:w="3426" w:type="dxa"/>
            <w:vAlign w:val="center"/>
          </w:tcPr>
          <w:p w14:paraId="2142CE18" w14:textId="77777777" w:rsidR="00A55141" w:rsidRDefault="005C2C06">
            <w:pPr>
              <w:pStyle w:val="TAC"/>
            </w:pPr>
            <w:r>
              <w:rPr>
                <w:rStyle w:val="CommentReference"/>
                <w:rFonts w:cs="Arial"/>
                <w:szCs w:val="18"/>
              </w:rPr>
              <w:t xml:space="preserve"> {0, if </w:t>
            </w:r>
            <w:r>
              <w:rPr>
                <w:noProof/>
                <w:position w:val="-6"/>
                <w:lang w:eastAsia="zh-CN"/>
              </w:rPr>
              <w:drawing>
                <wp:inline distT="0" distB="0" distL="0" distR="0" wp14:anchorId="41150194" wp14:editId="5DEA7011">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05DA2C33" wp14:editId="1DDE42D9">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72B739A6" wp14:editId="7A2B85B2">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10132BAC" w14:textId="77777777">
        <w:trPr>
          <w:cantSplit/>
        </w:trPr>
        <w:tc>
          <w:tcPr>
            <w:tcW w:w="3326" w:type="dxa"/>
            <w:vAlign w:val="center"/>
          </w:tcPr>
          <w:p w14:paraId="7E2A9A50" w14:textId="77777777" w:rsidR="00A55141" w:rsidRDefault="005C2C06">
            <w:pPr>
              <w:pStyle w:val="TAC"/>
            </w:pPr>
            <w:r>
              <w:rPr>
                <w:rStyle w:val="CommentReference"/>
                <w:rFonts w:cs="Arial"/>
                <w:szCs w:val="18"/>
              </w:rPr>
              <w:t>1</w:t>
            </w:r>
          </w:p>
        </w:tc>
        <w:tc>
          <w:tcPr>
            <w:tcW w:w="904" w:type="dxa"/>
            <w:vAlign w:val="center"/>
          </w:tcPr>
          <w:p w14:paraId="436EF303" w14:textId="77777777" w:rsidR="00A55141" w:rsidRDefault="005C2C06">
            <w:pPr>
              <w:pStyle w:val="TAC"/>
            </w:pPr>
            <w:r>
              <w:rPr>
                <w:rStyle w:val="CommentReference"/>
                <w:rFonts w:cs="Arial"/>
                <w:szCs w:val="18"/>
              </w:rPr>
              <w:t>2</w:t>
            </w:r>
          </w:p>
        </w:tc>
        <w:tc>
          <w:tcPr>
            <w:tcW w:w="3426" w:type="dxa"/>
            <w:vAlign w:val="center"/>
          </w:tcPr>
          <w:p w14:paraId="126D8EFD" w14:textId="77777777" w:rsidR="00A55141" w:rsidRDefault="005C2C06">
            <w:pPr>
              <w:pStyle w:val="TAC"/>
            </w:pPr>
            <w:r>
              <w:rPr>
                <w:rStyle w:val="CommentReference"/>
                <w:rFonts w:cs="Arial"/>
                <w:szCs w:val="18"/>
              </w:rPr>
              <w:t>0</w:t>
            </w:r>
          </w:p>
        </w:tc>
      </w:tr>
    </w:tbl>
    <w:p w14:paraId="4A7F1BF5" w14:textId="77777777" w:rsidR="00A55141" w:rsidRDefault="005C2C06">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096061DF" w14:textId="77777777" w:rsidR="00A55141" w:rsidRDefault="005C2C06">
      <w:pPr>
        <w:pStyle w:val="ListParagraph"/>
        <w:numPr>
          <w:ilvl w:val="2"/>
          <w:numId w:val="6"/>
        </w:numPr>
        <w:spacing w:line="240" w:lineRule="auto"/>
        <w:ind w:left="1890"/>
        <w:rPr>
          <w:color w:val="FF0000"/>
          <w:u w:val="single"/>
          <w:lang w:eastAsia="zh-CN"/>
        </w:rPr>
      </w:pPr>
      <w:r>
        <w:rPr>
          <w:color w:val="FF0000"/>
          <w:u w:val="single"/>
          <w:lang w:eastAsia="zh-CN"/>
        </w:rPr>
        <w:t>For the support values of ‘O’ (as part of supported combination of {‘O’, number of SS per slot, M, first symbol index} tuple support either Alt 1, 2, or 3</w:t>
      </w:r>
    </w:p>
    <w:p w14:paraId="51974FA6" w14:textId="77777777" w:rsidR="00A55141" w:rsidRDefault="005C2C06">
      <w:pPr>
        <w:pStyle w:val="ListParagraph"/>
        <w:numPr>
          <w:ilvl w:val="3"/>
          <w:numId w:val="6"/>
        </w:numPr>
        <w:spacing w:line="240" w:lineRule="auto"/>
        <w:rPr>
          <w:color w:val="FF0000"/>
          <w:u w:val="single"/>
          <w:lang w:eastAsia="zh-CN"/>
        </w:rPr>
      </w:pPr>
      <w:r>
        <w:rPr>
          <w:color w:val="FF0000"/>
          <w:u w:val="single"/>
          <w:lang w:eastAsia="zh-CN"/>
        </w:rPr>
        <w:t>Alt 1:</w:t>
      </w:r>
    </w:p>
    <w:p w14:paraId="34D77084" w14:textId="77777777" w:rsidR="00A55141" w:rsidRDefault="005C2C06">
      <w:pPr>
        <w:pStyle w:val="ListParagraph"/>
        <w:numPr>
          <w:ilvl w:val="4"/>
          <w:numId w:val="6"/>
        </w:numPr>
        <w:spacing w:line="240" w:lineRule="auto"/>
        <w:rPr>
          <w:color w:val="FF0000"/>
          <w:u w:val="single"/>
          <w:lang w:eastAsia="zh-CN"/>
        </w:rPr>
      </w:pPr>
      <w:r>
        <w:rPr>
          <w:color w:val="FF0000"/>
          <w:u w:val="single"/>
          <w:lang w:eastAsia="zh-CN"/>
        </w:rPr>
        <w:t>Adopt same Table 13-12 for 120/480/960 kHz SCS</w:t>
      </w:r>
    </w:p>
    <w:p w14:paraId="4804504B" w14:textId="77777777" w:rsidR="00A55141" w:rsidRDefault="005C2C06">
      <w:pPr>
        <w:pStyle w:val="ListParagraph"/>
        <w:numPr>
          <w:ilvl w:val="3"/>
          <w:numId w:val="6"/>
        </w:numPr>
        <w:spacing w:line="240" w:lineRule="auto"/>
        <w:rPr>
          <w:color w:val="FF0000"/>
          <w:u w:val="single"/>
          <w:lang w:eastAsia="zh-CN"/>
        </w:rPr>
      </w:pPr>
      <w:r>
        <w:rPr>
          <w:color w:val="FF0000"/>
          <w:u w:val="single"/>
          <w:lang w:eastAsia="zh-CN"/>
        </w:rPr>
        <w:t>Alt 2:</w:t>
      </w:r>
    </w:p>
    <w:p w14:paraId="68892D01" w14:textId="77777777" w:rsidR="00A55141" w:rsidRDefault="005C2C06">
      <w:pPr>
        <w:pStyle w:val="ListParagraph"/>
        <w:numPr>
          <w:ilvl w:val="4"/>
          <w:numId w:val="6"/>
        </w:numPr>
        <w:spacing w:line="240" w:lineRule="auto"/>
        <w:rPr>
          <w:color w:val="FF0000"/>
          <w:u w:val="single"/>
          <w:lang w:eastAsia="zh-CN"/>
        </w:rPr>
      </w:pPr>
      <w:r>
        <w:rPr>
          <w:color w:val="FF0000"/>
          <w:u w:val="single"/>
          <w:lang w:eastAsia="zh-CN"/>
        </w:rPr>
        <w:t>Adopt same Table 13-12 for 120 kHz SCS. For 480 and 960 kHz, re-interpret offsets as O = O’/4 and O = O’/8, respectively, where O’ are values of O from Table 13-12.</w:t>
      </w:r>
    </w:p>
    <w:p w14:paraId="71905E72" w14:textId="77777777" w:rsidR="00A55141" w:rsidRDefault="005C2C06">
      <w:pPr>
        <w:pStyle w:val="ListParagraph"/>
        <w:numPr>
          <w:ilvl w:val="3"/>
          <w:numId w:val="6"/>
        </w:numPr>
        <w:spacing w:line="240" w:lineRule="auto"/>
        <w:rPr>
          <w:color w:val="FF0000"/>
          <w:u w:val="single"/>
          <w:lang w:eastAsia="zh-CN"/>
        </w:rPr>
      </w:pPr>
      <w:r>
        <w:rPr>
          <w:color w:val="FF0000"/>
          <w:u w:val="single"/>
          <w:lang w:eastAsia="zh-CN"/>
        </w:rPr>
        <w:t>Alt 3:</w:t>
      </w:r>
    </w:p>
    <w:p w14:paraId="4A842882" w14:textId="77777777" w:rsidR="00A55141" w:rsidRDefault="005C2C06">
      <w:pPr>
        <w:pStyle w:val="ListParagraph"/>
        <w:numPr>
          <w:ilvl w:val="4"/>
          <w:numId w:val="6"/>
        </w:numPr>
        <w:spacing w:line="240" w:lineRule="auto"/>
        <w:rPr>
          <w:color w:val="FF0000"/>
          <w:u w:val="single"/>
          <w:lang w:eastAsia="zh-CN"/>
        </w:rPr>
      </w:pPr>
      <w:r>
        <w:rPr>
          <w:color w:val="FF0000"/>
          <w:u w:val="single"/>
          <w:lang w:eastAsia="zh-CN"/>
        </w:rPr>
        <w:lastRenderedPageBreak/>
        <w:t>Option not covered by Alt 1 and 2.</w:t>
      </w:r>
    </w:p>
    <w:p w14:paraId="4B12EF0C" w14:textId="77777777" w:rsidR="00A55141" w:rsidRDefault="005C2C06">
      <w:pPr>
        <w:pStyle w:val="ListParagraph"/>
        <w:numPr>
          <w:ilvl w:val="2"/>
          <w:numId w:val="6"/>
        </w:numPr>
        <w:spacing w:line="240" w:lineRule="auto"/>
        <w:ind w:left="1890"/>
        <w:rPr>
          <w:strike/>
          <w:color w:val="FF0000"/>
          <w:lang w:eastAsia="zh-CN"/>
        </w:rPr>
      </w:pPr>
      <w:r>
        <w:rPr>
          <w:strike/>
          <w:color w:val="FF0000"/>
          <w:lang w:eastAsia="zh-CN"/>
        </w:rPr>
        <w:t>FFS: Values of supported ‘O’ and supported combination of ‘O’ and number of SS per slot, M, first symbol index} tuple.</w:t>
      </w:r>
    </w:p>
    <w:p w14:paraId="306987D0" w14:textId="77777777" w:rsidR="00A55141" w:rsidRDefault="00A55141">
      <w:pPr>
        <w:pStyle w:val="BodyText"/>
        <w:spacing w:after="0"/>
        <w:rPr>
          <w:rFonts w:ascii="Times New Roman" w:hAnsi="Times New Roman"/>
          <w:sz w:val="22"/>
          <w:szCs w:val="22"/>
          <w:lang w:eastAsia="zh-CN"/>
        </w:rPr>
      </w:pPr>
    </w:p>
    <w:p w14:paraId="5B8BF1FB"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1.3-4)</w:t>
      </w:r>
    </w:p>
    <w:p w14:paraId="22CF0599" w14:textId="77777777" w:rsidR="00A55141" w:rsidRDefault="005C2C06">
      <w:pPr>
        <w:pStyle w:val="ListParagraph"/>
        <w:numPr>
          <w:ilvl w:val="0"/>
          <w:numId w:val="6"/>
        </w:numPr>
        <w:spacing w:line="240" w:lineRule="auto"/>
        <w:rPr>
          <w:lang w:eastAsia="zh-CN"/>
        </w:rPr>
      </w:pPr>
      <w:r>
        <w:rPr>
          <w:lang w:eastAsia="zh-CN"/>
        </w:rPr>
        <w:t>The number of valid entries ‘</w:t>
      </w:r>
      <w:proofErr w:type="spellStart"/>
      <w:r>
        <w:rPr>
          <w:rFonts w:eastAsia="SimSun"/>
          <w:lang w:eastAsia="zh-CN"/>
        </w:rPr>
        <w:t>controlResourceSetZero</w:t>
      </w:r>
      <w:proofErr w:type="spellEnd"/>
      <w:r>
        <w:rPr>
          <w:rFonts w:eastAsia="SimSun"/>
          <w:lang w:eastAsia="zh-CN"/>
        </w:rPr>
        <w:t xml:space="preserve">’ configuration and </w:t>
      </w:r>
      <w:r>
        <w:rPr>
          <w:lang w:eastAsia="zh-CN"/>
        </w:rPr>
        <w:t xml:space="preserve">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 is the same as Table 13-8 and Table 13-12 in TS38.213 v16.6.0</w:t>
      </w:r>
    </w:p>
    <w:p w14:paraId="7B168922" w14:textId="77777777" w:rsidR="00A55141" w:rsidRDefault="00A55141">
      <w:pPr>
        <w:pStyle w:val="BodyText"/>
        <w:spacing w:after="0"/>
        <w:rPr>
          <w:rFonts w:ascii="Times New Roman" w:hAnsi="Times New Roman"/>
          <w:sz w:val="22"/>
          <w:szCs w:val="22"/>
          <w:lang w:eastAsia="zh-CN"/>
        </w:rPr>
      </w:pPr>
    </w:p>
    <w:p w14:paraId="2A97D34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There were few companies that are not ok with Proposal 1.3-4.</w:t>
      </w:r>
    </w:p>
    <w:p w14:paraId="1D919421" w14:textId="77777777" w:rsidR="00A55141" w:rsidRDefault="00A55141">
      <w:pPr>
        <w:pStyle w:val="BodyText"/>
        <w:spacing w:after="0"/>
        <w:rPr>
          <w:rFonts w:ascii="Times New Roman" w:hAnsi="Times New Roman"/>
          <w:sz w:val="22"/>
          <w:szCs w:val="22"/>
          <w:lang w:eastAsia="zh-CN"/>
        </w:rPr>
      </w:pPr>
    </w:p>
    <w:p w14:paraId="74EC6C15"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2CFB6761" w14:textId="77777777" w:rsidR="00A55141" w:rsidRDefault="005C2C06">
      <w:pPr>
        <w:rPr>
          <w:sz w:val="22"/>
          <w:szCs w:val="22"/>
          <w:lang w:val="en-GB" w:eastAsia="zh-CN"/>
        </w:rPr>
      </w:pPr>
      <w:r>
        <w:rPr>
          <w:sz w:val="22"/>
          <w:szCs w:val="22"/>
          <w:lang w:val="en-GB" w:eastAsia="zh-CN"/>
        </w:rPr>
        <w:t xml:space="preserve">Moderator suggests continuing discussion on Proposal 1.3-1 and 1.3-4. </w:t>
      </w:r>
    </w:p>
    <w:p w14:paraId="43B9B08E"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1.3-1)</w:t>
      </w:r>
    </w:p>
    <w:p w14:paraId="45B719E4"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1C6925A8" w14:textId="77777777" w:rsidR="00A55141" w:rsidRDefault="00A55141">
      <w:pPr>
        <w:pStyle w:val="BodyText"/>
        <w:spacing w:after="0"/>
        <w:rPr>
          <w:rFonts w:ascii="Times New Roman" w:hAnsi="Times New Roman"/>
          <w:sz w:val="22"/>
          <w:szCs w:val="22"/>
          <w:lang w:eastAsia="zh-CN"/>
        </w:rPr>
      </w:pPr>
    </w:p>
    <w:p w14:paraId="08D6721B"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1.3-4)</w:t>
      </w:r>
    </w:p>
    <w:p w14:paraId="25E421A5" w14:textId="77777777" w:rsidR="00A55141" w:rsidRDefault="005C2C06">
      <w:pPr>
        <w:pStyle w:val="ListParagraph"/>
        <w:numPr>
          <w:ilvl w:val="0"/>
          <w:numId w:val="6"/>
        </w:numPr>
        <w:spacing w:line="240" w:lineRule="auto"/>
        <w:rPr>
          <w:lang w:eastAsia="zh-CN"/>
        </w:rPr>
      </w:pPr>
      <w:r>
        <w:rPr>
          <w:lang w:eastAsia="zh-CN"/>
        </w:rPr>
        <w:t>The number of valid entries ‘</w:t>
      </w:r>
      <w:proofErr w:type="spellStart"/>
      <w:r>
        <w:rPr>
          <w:rFonts w:eastAsia="SimSun"/>
          <w:lang w:eastAsia="zh-CN"/>
        </w:rPr>
        <w:t>controlResourceSetZero</w:t>
      </w:r>
      <w:proofErr w:type="spellEnd"/>
      <w:r>
        <w:rPr>
          <w:rFonts w:eastAsia="SimSun"/>
          <w:lang w:eastAsia="zh-CN"/>
        </w:rPr>
        <w:t xml:space="preserve">’ configuration and </w:t>
      </w:r>
      <w:r>
        <w:rPr>
          <w:lang w:eastAsia="zh-CN"/>
        </w:rPr>
        <w:t xml:space="preserve">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 is the same as Table 13-8 and Table 13-12 in TS38.213 v16.6.0</w:t>
      </w:r>
    </w:p>
    <w:p w14:paraId="3BEB7462" w14:textId="77777777" w:rsidR="00A55141" w:rsidRDefault="00A55141">
      <w:pPr>
        <w:pStyle w:val="BodyText"/>
        <w:spacing w:after="0"/>
        <w:rPr>
          <w:rFonts w:ascii="Times New Roman" w:hAnsi="Times New Roman"/>
          <w:sz w:val="22"/>
          <w:szCs w:val="22"/>
          <w:lang w:eastAsia="zh-CN"/>
        </w:rPr>
      </w:pPr>
    </w:p>
    <w:p w14:paraId="52DCAB57" w14:textId="77777777" w:rsidR="00A55141" w:rsidRDefault="00A55141">
      <w:pPr>
        <w:pStyle w:val="BodyText"/>
        <w:spacing w:after="0"/>
        <w:rPr>
          <w:rFonts w:ascii="Times New Roman" w:hAnsi="Times New Roman"/>
          <w:sz w:val="22"/>
          <w:szCs w:val="22"/>
          <w:lang w:eastAsia="zh-CN"/>
        </w:rPr>
      </w:pPr>
    </w:p>
    <w:p w14:paraId="76A61D57" w14:textId="77777777" w:rsidR="00A55141" w:rsidRDefault="005C2C06">
      <w:pPr>
        <w:rPr>
          <w:sz w:val="22"/>
          <w:szCs w:val="22"/>
          <w:lang w:val="en-GB" w:eastAsia="zh-CN"/>
        </w:rPr>
      </w:pPr>
      <w:r>
        <w:rPr>
          <w:sz w:val="22"/>
          <w:szCs w:val="22"/>
          <w:lang w:val="en-GB" w:eastAsia="zh-CN"/>
        </w:rPr>
        <w:t xml:space="preserve">While Proposal 1.3-2C and 1.3-3A is somewhat stable, if there are additional comments, please provide them. Once the proposals are stable, moderator will suggest for approval over email. </w:t>
      </w:r>
    </w:p>
    <w:p w14:paraId="5DC092A8"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1.3-2C)</w:t>
      </w:r>
    </w:p>
    <w:p w14:paraId="3FC72134" w14:textId="77777777" w:rsidR="00A55141" w:rsidRDefault="005C2C06">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5551B07D" w14:textId="77777777" w:rsidR="00A55141" w:rsidRDefault="005C2C06">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56B1510F" w14:textId="77777777">
        <w:trPr>
          <w:cantSplit/>
          <w:trHeight w:val="389"/>
        </w:trPr>
        <w:tc>
          <w:tcPr>
            <w:tcW w:w="3251" w:type="dxa"/>
            <w:tcBorders>
              <w:left w:val="double" w:sz="4" w:space="0" w:color="auto"/>
              <w:bottom w:val="double" w:sz="4" w:space="0" w:color="auto"/>
            </w:tcBorders>
            <w:shd w:val="clear" w:color="auto" w:fill="E0E0E0"/>
            <w:vAlign w:val="center"/>
          </w:tcPr>
          <w:p w14:paraId="39EC9B21"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5081429" w14:textId="77777777" w:rsidR="00A55141" w:rsidRDefault="005C2C06">
            <w:pPr>
              <w:pStyle w:val="TAH"/>
              <w:rPr>
                <w:bCs/>
              </w:rPr>
            </w:pPr>
            <w:r>
              <w:rPr>
                <w:rFonts w:cs="Arial"/>
                <w:kern w:val="24"/>
              </w:rPr>
              <w:t xml:space="preserve">Number of RBs </w:t>
            </w:r>
            <w:r>
              <w:rPr>
                <w:noProof/>
                <w:position w:val="-10"/>
                <w:lang w:eastAsia="zh-CN"/>
              </w:rPr>
              <w:drawing>
                <wp:inline distT="0" distB="0" distL="0" distR="0" wp14:anchorId="72B4E92F" wp14:editId="2162A317">
                  <wp:extent cx="565150" cy="184150"/>
                  <wp:effectExtent l="0" t="0" r="0" b="6350"/>
                  <wp:docPr id="1646987673" name="Picture 1646987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61FA3432" w14:textId="77777777" w:rsidR="00A55141" w:rsidRDefault="005C2C06">
            <w:pPr>
              <w:pStyle w:val="TAH"/>
              <w:rPr>
                <w:bCs/>
              </w:rPr>
            </w:pPr>
            <w:r>
              <w:rPr>
                <w:rFonts w:cs="Arial"/>
                <w:kern w:val="24"/>
              </w:rPr>
              <w:t xml:space="preserve">Number of Symbols </w:t>
            </w:r>
            <w:r>
              <w:rPr>
                <w:noProof/>
                <w:position w:val="-12"/>
                <w:lang w:eastAsia="zh-CN"/>
              </w:rPr>
              <w:drawing>
                <wp:inline distT="0" distB="0" distL="0" distR="0" wp14:anchorId="60177C4D" wp14:editId="000872BD">
                  <wp:extent cx="469900" cy="184150"/>
                  <wp:effectExtent l="0" t="0" r="0" b="6350"/>
                  <wp:docPr id="1646987674" name="Picture 1646987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155CD8F2" w14:textId="77777777">
        <w:trPr>
          <w:cantSplit/>
          <w:trHeight w:val="158"/>
        </w:trPr>
        <w:tc>
          <w:tcPr>
            <w:tcW w:w="3251" w:type="dxa"/>
            <w:tcBorders>
              <w:top w:val="double" w:sz="4" w:space="0" w:color="auto"/>
              <w:left w:val="double" w:sz="4" w:space="0" w:color="auto"/>
            </w:tcBorders>
            <w:vAlign w:val="center"/>
          </w:tcPr>
          <w:p w14:paraId="6B7F7FB1"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1552A1F0" w14:textId="77777777" w:rsidR="00A55141" w:rsidRDefault="005C2C06">
            <w:pPr>
              <w:pStyle w:val="TAC"/>
            </w:pPr>
            <w:r>
              <w:rPr>
                <w:rFonts w:cs="Arial"/>
                <w:kern w:val="24"/>
                <w:szCs w:val="18"/>
              </w:rPr>
              <w:t>24</w:t>
            </w:r>
          </w:p>
        </w:tc>
        <w:tc>
          <w:tcPr>
            <w:tcW w:w="1926" w:type="dxa"/>
            <w:tcBorders>
              <w:top w:val="double" w:sz="4" w:space="0" w:color="auto"/>
            </w:tcBorders>
            <w:vAlign w:val="center"/>
          </w:tcPr>
          <w:p w14:paraId="1E1B38C0" w14:textId="77777777" w:rsidR="00A55141" w:rsidRDefault="005C2C06">
            <w:pPr>
              <w:pStyle w:val="TAC"/>
            </w:pPr>
            <w:r>
              <w:rPr>
                <w:rFonts w:cs="Arial"/>
                <w:kern w:val="24"/>
                <w:szCs w:val="18"/>
              </w:rPr>
              <w:t>2</w:t>
            </w:r>
          </w:p>
        </w:tc>
      </w:tr>
      <w:tr w:rsidR="00A55141" w14:paraId="48401C0E" w14:textId="77777777">
        <w:trPr>
          <w:cantSplit/>
          <w:trHeight w:val="158"/>
        </w:trPr>
        <w:tc>
          <w:tcPr>
            <w:tcW w:w="3251" w:type="dxa"/>
            <w:tcBorders>
              <w:left w:val="double" w:sz="4" w:space="0" w:color="auto"/>
            </w:tcBorders>
            <w:vAlign w:val="center"/>
          </w:tcPr>
          <w:p w14:paraId="25FB826C" w14:textId="77777777" w:rsidR="00A55141" w:rsidRDefault="005C2C06">
            <w:pPr>
              <w:pStyle w:val="TAC"/>
            </w:pPr>
            <w:r>
              <w:rPr>
                <w:rFonts w:cs="Arial"/>
                <w:kern w:val="24"/>
                <w:szCs w:val="18"/>
              </w:rPr>
              <w:t xml:space="preserve">1 </w:t>
            </w:r>
          </w:p>
        </w:tc>
        <w:tc>
          <w:tcPr>
            <w:tcW w:w="1885" w:type="dxa"/>
            <w:vAlign w:val="center"/>
          </w:tcPr>
          <w:p w14:paraId="3CC74027" w14:textId="77777777" w:rsidR="00A55141" w:rsidRDefault="005C2C06">
            <w:pPr>
              <w:pStyle w:val="TAC"/>
            </w:pPr>
            <w:r>
              <w:rPr>
                <w:rFonts w:cs="Arial"/>
                <w:kern w:val="24"/>
                <w:szCs w:val="18"/>
              </w:rPr>
              <w:t>48</w:t>
            </w:r>
          </w:p>
        </w:tc>
        <w:tc>
          <w:tcPr>
            <w:tcW w:w="1926" w:type="dxa"/>
            <w:vAlign w:val="center"/>
          </w:tcPr>
          <w:p w14:paraId="42F4E69E" w14:textId="77777777" w:rsidR="00A55141" w:rsidRDefault="005C2C06">
            <w:pPr>
              <w:pStyle w:val="TAC"/>
            </w:pPr>
            <w:r>
              <w:rPr>
                <w:rFonts w:cs="Arial"/>
                <w:kern w:val="24"/>
                <w:szCs w:val="18"/>
              </w:rPr>
              <w:t>1</w:t>
            </w:r>
          </w:p>
        </w:tc>
      </w:tr>
      <w:tr w:rsidR="00A55141" w14:paraId="3E7DBF14" w14:textId="77777777">
        <w:trPr>
          <w:cantSplit/>
          <w:trHeight w:val="158"/>
        </w:trPr>
        <w:tc>
          <w:tcPr>
            <w:tcW w:w="3251" w:type="dxa"/>
            <w:tcBorders>
              <w:left w:val="double" w:sz="4" w:space="0" w:color="auto"/>
            </w:tcBorders>
            <w:vAlign w:val="center"/>
          </w:tcPr>
          <w:p w14:paraId="5E812B10" w14:textId="77777777" w:rsidR="00A55141" w:rsidRDefault="005C2C06">
            <w:pPr>
              <w:pStyle w:val="TAC"/>
            </w:pPr>
            <w:r>
              <w:rPr>
                <w:rFonts w:cs="Arial"/>
                <w:kern w:val="24"/>
                <w:szCs w:val="18"/>
              </w:rPr>
              <w:t xml:space="preserve">1 </w:t>
            </w:r>
          </w:p>
        </w:tc>
        <w:tc>
          <w:tcPr>
            <w:tcW w:w="1885" w:type="dxa"/>
            <w:vAlign w:val="center"/>
          </w:tcPr>
          <w:p w14:paraId="1C5DE6D2" w14:textId="77777777" w:rsidR="00A55141" w:rsidRDefault="005C2C06">
            <w:pPr>
              <w:pStyle w:val="TAC"/>
            </w:pPr>
            <w:r>
              <w:rPr>
                <w:rFonts w:cs="Arial"/>
                <w:kern w:val="24"/>
                <w:szCs w:val="18"/>
              </w:rPr>
              <w:t>48</w:t>
            </w:r>
          </w:p>
        </w:tc>
        <w:tc>
          <w:tcPr>
            <w:tcW w:w="1926" w:type="dxa"/>
            <w:vAlign w:val="center"/>
          </w:tcPr>
          <w:p w14:paraId="596CD03E" w14:textId="77777777" w:rsidR="00A55141" w:rsidRDefault="005C2C06">
            <w:pPr>
              <w:pStyle w:val="TAC"/>
            </w:pPr>
            <w:r>
              <w:rPr>
                <w:rFonts w:cs="Arial"/>
                <w:kern w:val="24"/>
                <w:szCs w:val="18"/>
              </w:rPr>
              <w:t>2</w:t>
            </w:r>
          </w:p>
        </w:tc>
      </w:tr>
    </w:tbl>
    <w:p w14:paraId="791832F6" w14:textId="77777777" w:rsidR="00A55141" w:rsidRDefault="005C2C06">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67F942" w14:textId="77777777" w:rsidR="00A55141" w:rsidRDefault="005C2C06">
      <w:pPr>
        <w:pStyle w:val="ListParagraph"/>
        <w:numPr>
          <w:ilvl w:val="1"/>
          <w:numId w:val="6"/>
        </w:numPr>
        <w:spacing w:line="240" w:lineRule="auto"/>
        <w:rPr>
          <w:lang w:eastAsia="zh-CN"/>
        </w:rPr>
      </w:pPr>
      <w:r>
        <w:rPr>
          <w:lang w:eastAsia="zh-CN"/>
        </w:rPr>
        <w:t>FFS: addition other set of parameters</w:t>
      </w:r>
    </w:p>
    <w:p w14:paraId="1FD2366A" w14:textId="77777777" w:rsidR="00A55141" w:rsidRDefault="00A55141">
      <w:pPr>
        <w:pStyle w:val="ListParagraph"/>
        <w:ind w:left="720"/>
        <w:rPr>
          <w:rFonts w:eastAsia="Times New Roman"/>
          <w:szCs w:val="28"/>
          <w:lang w:eastAsia="zh-CN"/>
        </w:rPr>
      </w:pPr>
    </w:p>
    <w:p w14:paraId="5E7E4763"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1.3-3A)</w:t>
      </w:r>
    </w:p>
    <w:p w14:paraId="2D859ABA" w14:textId="77777777" w:rsidR="00A55141" w:rsidRDefault="005C2C06">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798D8B69" w14:textId="77777777" w:rsidR="00A55141" w:rsidRDefault="005C2C06">
      <w:pPr>
        <w:pStyle w:val="ListParagraph"/>
        <w:numPr>
          <w:ilvl w:val="1"/>
          <w:numId w:val="6"/>
        </w:numPr>
        <w:spacing w:line="240" w:lineRule="auto"/>
        <w:rPr>
          <w:lang w:eastAsia="zh-CN"/>
        </w:rPr>
      </w:pPr>
      <w:r>
        <w:rPr>
          <w:lang w:eastAsia="zh-CN"/>
        </w:rPr>
        <w:lastRenderedPageBreak/>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3693ADC0" w14:textId="77777777">
        <w:trPr>
          <w:cantSplit/>
        </w:trPr>
        <w:tc>
          <w:tcPr>
            <w:tcW w:w="3326" w:type="dxa"/>
            <w:tcBorders>
              <w:bottom w:val="double" w:sz="4" w:space="0" w:color="auto"/>
            </w:tcBorders>
            <w:shd w:val="clear" w:color="auto" w:fill="E0E0E0"/>
            <w:vAlign w:val="center"/>
          </w:tcPr>
          <w:p w14:paraId="462A440A" w14:textId="77777777" w:rsidR="00A55141" w:rsidRDefault="005C2C06">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5E810813" w14:textId="77777777" w:rsidR="00A55141" w:rsidRDefault="005C2C06">
            <w:pPr>
              <w:pStyle w:val="TAH"/>
              <w:rPr>
                <w:bCs/>
              </w:rPr>
            </w:pPr>
            <w:r>
              <w:rPr>
                <w:noProof/>
                <w:position w:val="-4"/>
                <w:lang w:eastAsia="zh-CN"/>
              </w:rPr>
              <w:drawing>
                <wp:inline distT="0" distB="0" distL="0" distR="0" wp14:anchorId="5F266B30" wp14:editId="5FEB08EC">
                  <wp:extent cx="184150" cy="184150"/>
                  <wp:effectExtent l="0" t="0" r="6350" b="6350"/>
                  <wp:docPr id="1646987675" name="Picture 164698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5" name="Picture 164698767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171FB5F1" w14:textId="77777777" w:rsidR="00A55141" w:rsidRDefault="005C2C0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55141" w14:paraId="0F669DF2" w14:textId="77777777">
        <w:trPr>
          <w:cantSplit/>
        </w:trPr>
        <w:tc>
          <w:tcPr>
            <w:tcW w:w="3326" w:type="dxa"/>
            <w:tcBorders>
              <w:top w:val="double" w:sz="4" w:space="0" w:color="auto"/>
            </w:tcBorders>
            <w:vAlign w:val="center"/>
          </w:tcPr>
          <w:p w14:paraId="5A7D785D" w14:textId="77777777" w:rsidR="00A55141" w:rsidRDefault="005C2C06">
            <w:pPr>
              <w:pStyle w:val="TAC"/>
            </w:pPr>
            <w:r>
              <w:rPr>
                <w:rStyle w:val="CommentReference"/>
                <w:rFonts w:cs="Arial"/>
                <w:szCs w:val="18"/>
              </w:rPr>
              <w:t>1</w:t>
            </w:r>
          </w:p>
        </w:tc>
        <w:tc>
          <w:tcPr>
            <w:tcW w:w="904" w:type="dxa"/>
            <w:tcBorders>
              <w:top w:val="double" w:sz="4" w:space="0" w:color="auto"/>
            </w:tcBorders>
            <w:vAlign w:val="center"/>
          </w:tcPr>
          <w:p w14:paraId="1A7F6AEB" w14:textId="77777777" w:rsidR="00A55141" w:rsidRDefault="005C2C06">
            <w:pPr>
              <w:pStyle w:val="TAC"/>
            </w:pPr>
            <w:r>
              <w:rPr>
                <w:rStyle w:val="CommentReference"/>
                <w:rFonts w:cs="Arial"/>
                <w:szCs w:val="18"/>
              </w:rPr>
              <w:t>1</w:t>
            </w:r>
          </w:p>
        </w:tc>
        <w:tc>
          <w:tcPr>
            <w:tcW w:w="3426" w:type="dxa"/>
            <w:tcBorders>
              <w:top w:val="double" w:sz="4" w:space="0" w:color="auto"/>
            </w:tcBorders>
            <w:vAlign w:val="center"/>
          </w:tcPr>
          <w:p w14:paraId="253578C3" w14:textId="77777777" w:rsidR="00A55141" w:rsidRDefault="005C2C06">
            <w:pPr>
              <w:pStyle w:val="TAC"/>
            </w:pPr>
            <w:r>
              <w:rPr>
                <w:rStyle w:val="CommentReference"/>
                <w:rFonts w:cs="Arial"/>
                <w:szCs w:val="18"/>
              </w:rPr>
              <w:t>0</w:t>
            </w:r>
          </w:p>
        </w:tc>
      </w:tr>
      <w:tr w:rsidR="00A55141" w14:paraId="17C583E6" w14:textId="77777777">
        <w:trPr>
          <w:cantSplit/>
        </w:trPr>
        <w:tc>
          <w:tcPr>
            <w:tcW w:w="3326" w:type="dxa"/>
            <w:vAlign w:val="center"/>
          </w:tcPr>
          <w:p w14:paraId="6EC5FCDE" w14:textId="77777777" w:rsidR="00A55141" w:rsidRDefault="005C2C06">
            <w:pPr>
              <w:pStyle w:val="TAC"/>
            </w:pPr>
            <w:r>
              <w:rPr>
                <w:rStyle w:val="CommentReference"/>
                <w:rFonts w:cs="Arial"/>
                <w:szCs w:val="18"/>
              </w:rPr>
              <w:t>2</w:t>
            </w:r>
          </w:p>
        </w:tc>
        <w:tc>
          <w:tcPr>
            <w:tcW w:w="904" w:type="dxa"/>
            <w:vAlign w:val="center"/>
          </w:tcPr>
          <w:p w14:paraId="3C82B414" w14:textId="77777777" w:rsidR="00A55141" w:rsidRDefault="005C2C06">
            <w:pPr>
              <w:pStyle w:val="TAC"/>
            </w:pPr>
            <w:r>
              <w:rPr>
                <w:rStyle w:val="CommentReference"/>
                <w:rFonts w:cs="Arial"/>
                <w:szCs w:val="18"/>
              </w:rPr>
              <w:t>1/2</w:t>
            </w:r>
          </w:p>
        </w:tc>
        <w:tc>
          <w:tcPr>
            <w:tcW w:w="3426" w:type="dxa"/>
            <w:vAlign w:val="center"/>
          </w:tcPr>
          <w:p w14:paraId="7D433E9A" w14:textId="77777777" w:rsidR="00A55141" w:rsidRDefault="005C2C06">
            <w:pPr>
              <w:pStyle w:val="TAC"/>
            </w:pPr>
            <w:r>
              <w:rPr>
                <w:rStyle w:val="CommentReference"/>
                <w:rFonts w:cs="Arial"/>
                <w:szCs w:val="18"/>
              </w:rPr>
              <w:t xml:space="preserve">{0, if </w:t>
            </w:r>
            <w:r>
              <w:rPr>
                <w:noProof/>
                <w:position w:val="-6"/>
                <w:lang w:eastAsia="zh-CN"/>
              </w:rPr>
              <w:drawing>
                <wp:inline distT="0" distB="0" distL="0" distR="0" wp14:anchorId="56C23035" wp14:editId="72C03F5C">
                  <wp:extent cx="95250" cy="184150"/>
                  <wp:effectExtent l="0" t="0" r="0" b="6350"/>
                  <wp:docPr id="1646987676" name="Picture 164698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6" name="Picture 164698767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544BB205" wp14:editId="76F93E8F">
                  <wp:extent cx="95250" cy="184150"/>
                  <wp:effectExtent l="0" t="0" r="0" b="6350"/>
                  <wp:docPr id="1646987677" name="Picture 164698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7" name="Picture 164698767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476B3589" w14:textId="77777777">
        <w:trPr>
          <w:cantSplit/>
        </w:trPr>
        <w:tc>
          <w:tcPr>
            <w:tcW w:w="3326" w:type="dxa"/>
            <w:vAlign w:val="center"/>
          </w:tcPr>
          <w:p w14:paraId="0F61BC0A" w14:textId="77777777" w:rsidR="00A55141" w:rsidRDefault="005C2C06">
            <w:pPr>
              <w:pStyle w:val="TAC"/>
            </w:pPr>
            <w:r>
              <w:rPr>
                <w:rStyle w:val="CommentReference"/>
                <w:rFonts w:cs="Arial"/>
                <w:szCs w:val="18"/>
              </w:rPr>
              <w:t>2</w:t>
            </w:r>
          </w:p>
        </w:tc>
        <w:tc>
          <w:tcPr>
            <w:tcW w:w="904" w:type="dxa"/>
            <w:vAlign w:val="center"/>
          </w:tcPr>
          <w:p w14:paraId="337788ED" w14:textId="77777777" w:rsidR="00A55141" w:rsidRDefault="005C2C06">
            <w:pPr>
              <w:pStyle w:val="TAC"/>
            </w:pPr>
            <w:r>
              <w:rPr>
                <w:rStyle w:val="CommentReference"/>
                <w:rFonts w:cs="Arial"/>
                <w:szCs w:val="18"/>
              </w:rPr>
              <w:t>1/2</w:t>
            </w:r>
          </w:p>
        </w:tc>
        <w:tc>
          <w:tcPr>
            <w:tcW w:w="3426" w:type="dxa"/>
            <w:vAlign w:val="center"/>
          </w:tcPr>
          <w:p w14:paraId="0BCCB5E8" w14:textId="77777777" w:rsidR="00A55141" w:rsidRDefault="005C2C06">
            <w:pPr>
              <w:pStyle w:val="TAC"/>
            </w:pPr>
            <w:r>
              <w:rPr>
                <w:rStyle w:val="CommentReference"/>
                <w:rFonts w:cs="Arial"/>
                <w:szCs w:val="18"/>
              </w:rPr>
              <w:t xml:space="preserve"> {0, if </w:t>
            </w:r>
            <w:r>
              <w:rPr>
                <w:noProof/>
                <w:position w:val="-6"/>
                <w:lang w:eastAsia="zh-CN"/>
              </w:rPr>
              <w:drawing>
                <wp:inline distT="0" distB="0" distL="0" distR="0" wp14:anchorId="52E1DE7F" wp14:editId="3E21935E">
                  <wp:extent cx="95250" cy="184150"/>
                  <wp:effectExtent l="0" t="0" r="0" b="6350"/>
                  <wp:docPr id="1646987678" name="Picture 164698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291F3FD6" wp14:editId="2EE0C18C">
                  <wp:extent cx="469900" cy="184150"/>
                  <wp:effectExtent l="0" t="0" r="0" b="6350"/>
                  <wp:docPr id="1646987679" name="Picture 1646987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7F6DD24D" wp14:editId="3329C7E3">
                  <wp:extent cx="95250" cy="184150"/>
                  <wp:effectExtent l="0" t="0" r="0" b="6350"/>
                  <wp:docPr id="1646987680" name="Picture 16469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1EF545F5" w14:textId="77777777">
        <w:trPr>
          <w:cantSplit/>
        </w:trPr>
        <w:tc>
          <w:tcPr>
            <w:tcW w:w="3326" w:type="dxa"/>
            <w:vAlign w:val="center"/>
          </w:tcPr>
          <w:p w14:paraId="76F1A1B5" w14:textId="77777777" w:rsidR="00A55141" w:rsidRDefault="005C2C06">
            <w:pPr>
              <w:pStyle w:val="TAC"/>
            </w:pPr>
            <w:r>
              <w:rPr>
                <w:rStyle w:val="CommentReference"/>
                <w:rFonts w:cs="Arial"/>
                <w:szCs w:val="18"/>
              </w:rPr>
              <w:t>1</w:t>
            </w:r>
          </w:p>
        </w:tc>
        <w:tc>
          <w:tcPr>
            <w:tcW w:w="904" w:type="dxa"/>
            <w:vAlign w:val="center"/>
          </w:tcPr>
          <w:p w14:paraId="2ED58DE6" w14:textId="77777777" w:rsidR="00A55141" w:rsidRDefault="005C2C06">
            <w:pPr>
              <w:pStyle w:val="TAC"/>
            </w:pPr>
            <w:r>
              <w:rPr>
                <w:rStyle w:val="CommentReference"/>
                <w:rFonts w:cs="Arial"/>
                <w:szCs w:val="18"/>
              </w:rPr>
              <w:t>2</w:t>
            </w:r>
          </w:p>
        </w:tc>
        <w:tc>
          <w:tcPr>
            <w:tcW w:w="3426" w:type="dxa"/>
            <w:vAlign w:val="center"/>
          </w:tcPr>
          <w:p w14:paraId="51B16ED2" w14:textId="77777777" w:rsidR="00A55141" w:rsidRDefault="005C2C06">
            <w:pPr>
              <w:pStyle w:val="TAC"/>
            </w:pPr>
            <w:r>
              <w:rPr>
                <w:rStyle w:val="CommentReference"/>
                <w:rFonts w:cs="Arial"/>
                <w:szCs w:val="18"/>
              </w:rPr>
              <w:t>0</w:t>
            </w:r>
          </w:p>
        </w:tc>
      </w:tr>
    </w:tbl>
    <w:p w14:paraId="42898F69" w14:textId="77777777" w:rsidR="00A55141" w:rsidRDefault="005C2C06">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24F8CF5" w14:textId="77777777" w:rsidR="00A55141" w:rsidRDefault="005C2C06">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DF565E" w14:textId="77777777" w:rsidR="00A55141" w:rsidRDefault="005C2C06">
      <w:pPr>
        <w:pStyle w:val="ListParagraph"/>
        <w:numPr>
          <w:ilvl w:val="3"/>
          <w:numId w:val="6"/>
        </w:numPr>
        <w:spacing w:line="240" w:lineRule="auto"/>
        <w:rPr>
          <w:lang w:eastAsia="zh-CN"/>
        </w:rPr>
      </w:pPr>
      <w:r>
        <w:rPr>
          <w:lang w:eastAsia="zh-CN"/>
        </w:rPr>
        <w:t>Alt 1:</w:t>
      </w:r>
    </w:p>
    <w:p w14:paraId="030112F1" w14:textId="77777777" w:rsidR="00A55141" w:rsidRDefault="005C2C06">
      <w:pPr>
        <w:pStyle w:val="ListParagraph"/>
        <w:numPr>
          <w:ilvl w:val="4"/>
          <w:numId w:val="6"/>
        </w:numPr>
        <w:spacing w:line="240" w:lineRule="auto"/>
        <w:rPr>
          <w:lang w:eastAsia="zh-CN"/>
        </w:rPr>
      </w:pPr>
      <w:r>
        <w:rPr>
          <w:lang w:eastAsia="zh-CN"/>
        </w:rPr>
        <w:t>Adopt same Table 13-12 for 120/480/960 kHz SCS</w:t>
      </w:r>
    </w:p>
    <w:p w14:paraId="5B406344" w14:textId="77777777" w:rsidR="00A55141" w:rsidRDefault="005C2C06">
      <w:pPr>
        <w:pStyle w:val="ListParagraph"/>
        <w:numPr>
          <w:ilvl w:val="3"/>
          <w:numId w:val="6"/>
        </w:numPr>
        <w:spacing w:line="240" w:lineRule="auto"/>
        <w:rPr>
          <w:lang w:eastAsia="zh-CN"/>
        </w:rPr>
      </w:pPr>
      <w:r>
        <w:rPr>
          <w:lang w:eastAsia="zh-CN"/>
        </w:rPr>
        <w:t>Alt 2:</w:t>
      </w:r>
    </w:p>
    <w:p w14:paraId="502D1EFE" w14:textId="77777777" w:rsidR="00A55141" w:rsidRDefault="005C2C06">
      <w:pPr>
        <w:pStyle w:val="ListParagraph"/>
        <w:numPr>
          <w:ilvl w:val="4"/>
          <w:numId w:val="6"/>
        </w:numPr>
        <w:spacing w:line="240" w:lineRule="auto"/>
        <w:rPr>
          <w:lang w:eastAsia="zh-CN"/>
        </w:rPr>
      </w:pPr>
      <w:r>
        <w:rPr>
          <w:lang w:eastAsia="zh-CN"/>
        </w:rPr>
        <w:t>Adopt same Table 13-12 for 120 kHz SCS. For 480 and 960 kHz, re-interpret offsets as O = O’/4 and O = O’/8, respectively, where O’ are values of O from Table 13-12.</w:t>
      </w:r>
    </w:p>
    <w:p w14:paraId="6E0AC758" w14:textId="77777777" w:rsidR="00A55141" w:rsidRDefault="005C2C06">
      <w:pPr>
        <w:pStyle w:val="ListParagraph"/>
        <w:numPr>
          <w:ilvl w:val="3"/>
          <w:numId w:val="6"/>
        </w:numPr>
        <w:spacing w:line="240" w:lineRule="auto"/>
        <w:rPr>
          <w:lang w:eastAsia="zh-CN"/>
        </w:rPr>
      </w:pPr>
      <w:r>
        <w:rPr>
          <w:lang w:eastAsia="zh-CN"/>
        </w:rPr>
        <w:t>Alt 3:</w:t>
      </w:r>
    </w:p>
    <w:p w14:paraId="2E8E6957" w14:textId="77777777" w:rsidR="00A55141" w:rsidRDefault="005C2C06">
      <w:pPr>
        <w:pStyle w:val="ListParagraph"/>
        <w:numPr>
          <w:ilvl w:val="4"/>
          <w:numId w:val="6"/>
        </w:numPr>
        <w:spacing w:line="240" w:lineRule="auto"/>
        <w:rPr>
          <w:lang w:eastAsia="zh-CN"/>
        </w:rPr>
      </w:pPr>
      <w:r>
        <w:rPr>
          <w:lang w:eastAsia="zh-CN"/>
        </w:rPr>
        <w:t>Option not covered by Alt 1 and 2.</w:t>
      </w:r>
    </w:p>
    <w:p w14:paraId="286BF783" w14:textId="77777777" w:rsidR="00A55141" w:rsidRDefault="00A55141">
      <w:pPr>
        <w:pStyle w:val="BodyText"/>
        <w:spacing w:after="0"/>
        <w:rPr>
          <w:rFonts w:ascii="Times New Roman" w:hAnsi="Times New Roman"/>
          <w:sz w:val="22"/>
          <w:szCs w:val="22"/>
          <w:lang w:eastAsia="zh-CN"/>
        </w:rPr>
      </w:pPr>
    </w:p>
    <w:p w14:paraId="51032C5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01C7DD19"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64C884B0" w14:textId="77777777">
        <w:tc>
          <w:tcPr>
            <w:tcW w:w="1525" w:type="dxa"/>
            <w:shd w:val="clear" w:color="auto" w:fill="FBE4D5" w:themeFill="accent2" w:themeFillTint="33"/>
          </w:tcPr>
          <w:p w14:paraId="6B79A80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52EF06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5384E4E" w14:textId="77777777">
        <w:tc>
          <w:tcPr>
            <w:tcW w:w="1525" w:type="dxa"/>
          </w:tcPr>
          <w:p w14:paraId="7B9750C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77026091"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1.3-1)</w:t>
            </w:r>
          </w:p>
          <w:p w14:paraId="313F942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proposal. </w:t>
            </w:r>
          </w:p>
          <w:p w14:paraId="6F22C71F"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1.3-4)</w:t>
            </w:r>
          </w:p>
          <w:p w14:paraId="243DEA3F" w14:textId="77777777" w:rsidR="00A55141" w:rsidRDefault="005C2C06">
            <w:pPr>
              <w:pStyle w:val="BodyText"/>
              <w:spacing w:after="0"/>
              <w:rPr>
                <w:lang w:eastAsia="zh-CN"/>
              </w:rPr>
            </w:pPr>
            <w:r>
              <w:rPr>
                <w:rFonts w:ascii="Times New Roman" w:eastAsia="MS Mincho" w:hAnsi="Times New Roman"/>
                <w:sz w:val="22"/>
                <w:szCs w:val="22"/>
                <w:lang w:eastAsia="ja-JP"/>
              </w:rPr>
              <w:t xml:space="preserve">We don’t agree with the proposal for </w:t>
            </w:r>
            <w:r>
              <w:rPr>
                <w:lang w:eastAsia="zh-CN"/>
              </w:rPr>
              <w:t>‘</w:t>
            </w:r>
            <w:proofErr w:type="spellStart"/>
            <w:r>
              <w:rPr>
                <w:lang w:eastAsia="zh-CN"/>
              </w:rPr>
              <w:t>controlResourceSetZero</w:t>
            </w:r>
            <w:proofErr w:type="spellEnd"/>
            <w:r>
              <w:rPr>
                <w:lang w:eastAsia="zh-CN"/>
              </w:rPr>
              <w:t>’ configuration</w:t>
            </w:r>
            <w:r>
              <w:rPr>
                <w:rFonts w:ascii="Times New Roman" w:eastAsia="MS Mincho" w:hAnsi="Times New Roman"/>
                <w:sz w:val="22"/>
                <w:szCs w:val="22"/>
                <w:lang w:eastAsia="ja-JP"/>
              </w:rPr>
              <w:t xml:space="preserve">. Whether the number of valid entries for </w:t>
            </w:r>
            <w:r>
              <w:rPr>
                <w:lang w:eastAsia="zh-CN"/>
              </w:rPr>
              <w:t>‘</w:t>
            </w:r>
            <w:proofErr w:type="spellStart"/>
            <w:r>
              <w:rPr>
                <w:lang w:eastAsia="zh-CN"/>
              </w:rPr>
              <w:t>controlResourceSetZero</w:t>
            </w:r>
            <w:proofErr w:type="spellEnd"/>
            <w:r>
              <w:rPr>
                <w:lang w:eastAsia="zh-CN"/>
              </w:rPr>
              <w:t xml:space="preserve">’ configuration is same among 120/480/960 kHz depends on the required number of RB offsets, but so far the sync raster design is not clear yet, so it’s too pre-mature to conclude the number of valid entries can be the same. We are ok with the statement for Type0-PDCCH configuration. </w:t>
            </w:r>
          </w:p>
          <w:p w14:paraId="765041A2"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1.3-2C)</w:t>
            </w:r>
          </w:p>
          <w:p w14:paraId="7FF2E061" w14:textId="77777777" w:rsidR="00A55141" w:rsidRDefault="005C2C06">
            <w:pPr>
              <w:pStyle w:val="BodyText"/>
              <w:spacing w:after="0"/>
              <w:rPr>
                <w:lang w:eastAsia="zh-CN"/>
              </w:rPr>
            </w:pPr>
            <w:r>
              <w:rPr>
                <w:lang w:eastAsia="zh-CN"/>
              </w:rPr>
              <w:t>Support.</w:t>
            </w:r>
          </w:p>
          <w:p w14:paraId="2396E53F"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1.3-3A)</w:t>
            </w:r>
          </w:p>
          <w:p w14:paraId="6EE56D0A" w14:textId="77777777" w:rsidR="00A55141" w:rsidRDefault="005C2C06">
            <w:pPr>
              <w:pStyle w:val="BodyText"/>
              <w:spacing w:after="0"/>
              <w:rPr>
                <w:lang w:val="en-GB" w:eastAsia="zh-CN"/>
              </w:rPr>
            </w:pPr>
            <w:r>
              <w:rPr>
                <w:lang w:val="en-GB" w:eastAsia="zh-CN"/>
              </w:rPr>
              <w:t xml:space="preserve">We don’t think the scaling method in Alt 2 is correct. O can be {0, 2.5, 5, 7.5} in current supported table, and 0 and 5 are the baseline values to guarantee same half frame operation with associated SSB, and should be scaled by SCS. 2.5 and 7.5 offsets are mainly used for consecutive transmission of broadcast channel burst and SSB burst, e.g. for 240 kHz SCS, the SSB burst duration is roughly 2.5 </w:t>
            </w:r>
            <w:proofErr w:type="spellStart"/>
            <w:r>
              <w:rPr>
                <w:lang w:val="en-GB" w:eastAsia="zh-CN"/>
              </w:rPr>
              <w:t>ms</w:t>
            </w:r>
            <w:proofErr w:type="spellEnd"/>
            <w:r>
              <w:rPr>
                <w:lang w:val="en-GB" w:eastAsia="zh-CN"/>
              </w:rPr>
              <w:t xml:space="preserve">. In this sense, this 2.5 </w:t>
            </w:r>
            <w:proofErr w:type="spellStart"/>
            <w:r>
              <w:rPr>
                <w:lang w:val="en-GB" w:eastAsia="zh-CN"/>
              </w:rPr>
              <w:t>ms</w:t>
            </w:r>
            <w:proofErr w:type="spellEnd"/>
            <w:r>
              <w:rPr>
                <w:lang w:val="en-GB" w:eastAsia="zh-CN"/>
              </w:rPr>
              <w:t xml:space="preserve"> should be scaled down according the SCS. More precisely, we propose the following alternative: </w:t>
            </w:r>
          </w:p>
          <w:p w14:paraId="7294F996" w14:textId="77777777" w:rsidR="00A55141" w:rsidRDefault="005C2C06">
            <w:pPr>
              <w:pStyle w:val="ListParagraph"/>
              <w:numPr>
                <w:ilvl w:val="0"/>
                <w:numId w:val="6"/>
              </w:numPr>
              <w:spacing w:line="240" w:lineRule="auto"/>
              <w:rPr>
                <w:lang w:eastAsia="zh-CN"/>
              </w:rPr>
            </w:pPr>
            <w:r>
              <w:rPr>
                <w:lang w:eastAsia="zh-CN"/>
              </w:rPr>
              <w:t xml:space="preserve">Alt 3: O is from the set {0, 5, 2.5, 7.5} for 120 kHz, {0, 5, 2.5/2, 5+2.5/2} for 480 kHz, and {0, 5, 2.5/4, 5+2.5/4} for 960 kHz. </w:t>
            </w:r>
          </w:p>
          <w:p w14:paraId="5837F17E" w14:textId="77777777" w:rsidR="00A55141" w:rsidRDefault="00A55141">
            <w:pPr>
              <w:pStyle w:val="BodyText"/>
              <w:spacing w:after="0"/>
              <w:rPr>
                <w:rFonts w:ascii="Times New Roman" w:eastAsia="MS Mincho" w:hAnsi="Times New Roman"/>
                <w:sz w:val="22"/>
                <w:szCs w:val="22"/>
                <w:lang w:eastAsia="ja-JP"/>
              </w:rPr>
            </w:pPr>
          </w:p>
        </w:tc>
      </w:tr>
      <w:tr w:rsidR="00A55141" w14:paraId="0D22A280" w14:textId="77777777">
        <w:tc>
          <w:tcPr>
            <w:tcW w:w="1525" w:type="dxa"/>
          </w:tcPr>
          <w:p w14:paraId="0C20F6E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437" w:type="dxa"/>
          </w:tcPr>
          <w:p w14:paraId="67ABE8FB" w14:textId="77777777" w:rsidR="00A55141" w:rsidRDefault="005C2C06">
            <w:pPr>
              <w:pStyle w:val="Heading5"/>
              <w:outlineLvl w:val="4"/>
              <w:rPr>
                <w:rFonts w:ascii="Times New Roman" w:hAnsi="Times New Roman"/>
                <w:szCs w:val="22"/>
                <w:lang w:eastAsia="zh-CN"/>
              </w:rPr>
            </w:pPr>
            <w:r>
              <w:rPr>
                <w:rFonts w:ascii="Times New Roman" w:hAnsi="Times New Roman"/>
                <w:szCs w:val="22"/>
                <w:lang w:eastAsia="zh-CN"/>
              </w:rPr>
              <w:t>Proposal 1.3-1: fine</w:t>
            </w:r>
          </w:p>
          <w:p w14:paraId="4915DDD1" w14:textId="77777777" w:rsidR="00A55141" w:rsidRDefault="005C2C06">
            <w:pPr>
              <w:jc w:val="left"/>
              <w:rPr>
                <w:sz w:val="22"/>
                <w:szCs w:val="22"/>
                <w:lang w:val="en-GB" w:eastAsia="zh-CN"/>
              </w:rPr>
            </w:pPr>
            <w:r>
              <w:rPr>
                <w:sz w:val="22"/>
                <w:szCs w:val="22"/>
                <w:lang w:val="en-GB" w:eastAsia="zh-CN"/>
              </w:rPr>
              <w:t>Proposal 1.3-4: do not support. Still early for such agreements. It makes more sense to agree not to exceed the number bits</w:t>
            </w:r>
          </w:p>
          <w:p w14:paraId="66EB85B2" w14:textId="77777777" w:rsidR="00A55141" w:rsidRDefault="005C2C06">
            <w:pPr>
              <w:jc w:val="left"/>
              <w:rPr>
                <w:sz w:val="22"/>
                <w:szCs w:val="22"/>
                <w:lang w:val="en-GB" w:eastAsia="zh-CN"/>
              </w:rPr>
            </w:pPr>
            <w:r>
              <w:rPr>
                <w:sz w:val="22"/>
                <w:szCs w:val="22"/>
                <w:lang w:val="en-GB" w:eastAsia="zh-CN"/>
              </w:rPr>
              <w:t>Proposal 1.3-2C: fine, but prefer to re-insert mux pattern 3</w:t>
            </w:r>
          </w:p>
          <w:p w14:paraId="7474F7A5" w14:textId="77777777" w:rsidR="00A55141" w:rsidRDefault="005C2C06">
            <w:pPr>
              <w:jc w:val="left"/>
              <w:rPr>
                <w:sz w:val="22"/>
                <w:szCs w:val="22"/>
                <w:lang w:val="en-GB" w:eastAsia="zh-CN"/>
              </w:rPr>
            </w:pPr>
            <w:r>
              <w:rPr>
                <w:sz w:val="22"/>
                <w:szCs w:val="22"/>
                <w:lang w:val="en-GB" w:eastAsia="zh-CN"/>
              </w:rPr>
              <w:t xml:space="preserve">Proposal 1.3-3A: we agree with Samsung comments, may be something like </w:t>
            </w:r>
            <w:r>
              <w:rPr>
                <w:b/>
                <w:bCs/>
                <w:color w:val="00B050"/>
                <w:sz w:val="22"/>
                <w:szCs w:val="22"/>
                <w:lang w:val="en-GB" w:eastAsia="zh-CN"/>
              </w:rPr>
              <w:t>this</w:t>
            </w:r>
            <w:r>
              <w:rPr>
                <w:sz w:val="22"/>
                <w:szCs w:val="22"/>
                <w:lang w:val="en-GB" w:eastAsia="zh-CN"/>
              </w:rPr>
              <w:t>:</w:t>
            </w:r>
          </w:p>
          <w:p w14:paraId="464D6A0E" w14:textId="77777777" w:rsidR="00A55141" w:rsidRDefault="005C2C06">
            <w:pPr>
              <w:pStyle w:val="ListParagraph"/>
              <w:numPr>
                <w:ilvl w:val="0"/>
                <w:numId w:val="6"/>
              </w:numPr>
              <w:spacing w:line="240" w:lineRule="auto"/>
              <w:rPr>
                <w:lang w:eastAsia="zh-CN"/>
              </w:rPr>
            </w:pPr>
            <w:r>
              <w:rPr>
                <w:lang w:eastAsia="zh-CN"/>
              </w:rPr>
              <w:t>Alt 2:</w:t>
            </w:r>
          </w:p>
          <w:p w14:paraId="22EA7155" w14:textId="77777777" w:rsidR="00A55141" w:rsidRDefault="005C2C06">
            <w:pPr>
              <w:pStyle w:val="ListParagraph"/>
              <w:numPr>
                <w:ilvl w:val="1"/>
                <w:numId w:val="6"/>
              </w:numPr>
              <w:spacing w:line="240" w:lineRule="auto"/>
              <w:rPr>
                <w:lang w:eastAsia="zh-CN"/>
              </w:rPr>
            </w:pPr>
            <w:r>
              <w:rPr>
                <w:lang w:eastAsia="zh-CN"/>
              </w:rPr>
              <w:t>Adopt same Table 13-12 for 120 kHz SCS. For 480 and 960 kHz, re-interpret offsets as O = O’/</w:t>
            </w:r>
            <w:r>
              <w:rPr>
                <w:b/>
                <w:bCs/>
                <w:color w:val="00B050"/>
                <w:lang w:eastAsia="zh-CN"/>
              </w:rPr>
              <w:t>X1</w:t>
            </w:r>
            <w:r>
              <w:rPr>
                <w:lang w:eastAsia="zh-CN"/>
              </w:rPr>
              <w:t xml:space="preserve"> and O = O’/</w:t>
            </w:r>
            <w:r>
              <w:rPr>
                <w:b/>
                <w:bCs/>
                <w:color w:val="00B050"/>
                <w:lang w:eastAsia="zh-CN"/>
              </w:rPr>
              <w:t>X2</w:t>
            </w:r>
            <w:r>
              <w:rPr>
                <w:lang w:eastAsia="zh-CN"/>
              </w:rPr>
              <w:t>, respectively, where O’ are values of O from Table 13-12.</w:t>
            </w:r>
          </w:p>
          <w:p w14:paraId="170A7FFB" w14:textId="77777777" w:rsidR="00A55141" w:rsidRDefault="005C2C06">
            <w:pPr>
              <w:pStyle w:val="ListParagraph"/>
              <w:numPr>
                <w:ilvl w:val="2"/>
                <w:numId w:val="6"/>
              </w:numPr>
              <w:spacing w:line="240" w:lineRule="auto"/>
              <w:rPr>
                <w:b/>
                <w:bCs/>
                <w:color w:val="00B050"/>
                <w:lang w:eastAsia="zh-CN"/>
              </w:rPr>
            </w:pPr>
            <w:r>
              <w:rPr>
                <w:b/>
                <w:bCs/>
                <w:color w:val="00B050"/>
                <w:lang w:eastAsia="zh-CN"/>
              </w:rPr>
              <w:t>FFS for X1 and X2</w:t>
            </w:r>
          </w:p>
          <w:p w14:paraId="08DC7935" w14:textId="77777777" w:rsidR="00A55141" w:rsidRDefault="005C2C06">
            <w:pPr>
              <w:pStyle w:val="ListParagraph"/>
              <w:numPr>
                <w:ilvl w:val="2"/>
                <w:numId w:val="6"/>
              </w:numPr>
              <w:spacing w:line="240" w:lineRule="auto"/>
              <w:rPr>
                <w:b/>
                <w:bCs/>
                <w:color w:val="00B050"/>
                <w:lang w:eastAsia="zh-CN"/>
              </w:rPr>
            </w:pPr>
            <w:r>
              <w:rPr>
                <w:b/>
                <w:bCs/>
                <w:color w:val="00B050"/>
                <w:lang w:eastAsia="zh-CN"/>
              </w:rPr>
              <w:t>FFS on where it applies to all O’ values or some subset of O’ values</w:t>
            </w:r>
          </w:p>
        </w:tc>
      </w:tr>
      <w:tr w:rsidR="00A55141" w14:paraId="22053779" w14:textId="77777777">
        <w:tc>
          <w:tcPr>
            <w:tcW w:w="1525" w:type="dxa"/>
          </w:tcPr>
          <w:p w14:paraId="04C0BD7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Lenovo, Motorola Mobility</w:t>
            </w:r>
          </w:p>
        </w:tc>
        <w:tc>
          <w:tcPr>
            <w:tcW w:w="8437" w:type="dxa"/>
          </w:tcPr>
          <w:p w14:paraId="7131B4E7"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1.3-1): support</w:t>
            </w:r>
          </w:p>
          <w:p w14:paraId="1AF5FBFB"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1.3-4): support</w:t>
            </w:r>
          </w:p>
          <w:p w14:paraId="69D07B9C"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1.3-2C): support </w:t>
            </w:r>
          </w:p>
          <w:p w14:paraId="7E230F0C"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1.3-3A): We support the proposal with suggested changes for Alt 2 by Qualcomm.</w:t>
            </w:r>
          </w:p>
        </w:tc>
      </w:tr>
      <w:tr w:rsidR="00A55141" w14:paraId="63706F9B" w14:textId="77777777">
        <w:tc>
          <w:tcPr>
            <w:tcW w:w="1525" w:type="dxa"/>
          </w:tcPr>
          <w:p w14:paraId="3D2DD707"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437" w:type="dxa"/>
          </w:tcPr>
          <w:p w14:paraId="229EF89E"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1.3-1): support</w:t>
            </w:r>
          </w:p>
          <w:p w14:paraId="47B48D68"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1.3-4): we prefer to postpone discussion after more design decisions </w:t>
            </w:r>
            <w:proofErr w:type="gramStart"/>
            <w:r>
              <w:rPr>
                <w:rFonts w:ascii="Times New Roman" w:hAnsi="Times New Roman"/>
                <w:lang w:eastAsia="zh-CN"/>
              </w:rPr>
              <w:t>are  agreed</w:t>
            </w:r>
            <w:proofErr w:type="gramEnd"/>
            <w:r>
              <w:rPr>
                <w:rFonts w:ascii="Times New Roman" w:hAnsi="Times New Roman"/>
                <w:lang w:eastAsia="zh-CN"/>
              </w:rPr>
              <w:t>.</w:t>
            </w:r>
          </w:p>
          <w:p w14:paraId="74A1979C"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1.3-2C): support </w:t>
            </w:r>
          </w:p>
          <w:p w14:paraId="76422ACA"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1.3-3A): We support the proposal, fine  with Qualcomm clarification for Alt 2.</w:t>
            </w:r>
          </w:p>
        </w:tc>
      </w:tr>
      <w:tr w:rsidR="00A55141" w14:paraId="3DF6D7C8" w14:textId="77777777">
        <w:tc>
          <w:tcPr>
            <w:tcW w:w="1525" w:type="dxa"/>
          </w:tcPr>
          <w:p w14:paraId="6B76809F"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C314282"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1.3-1): support</w:t>
            </w:r>
          </w:p>
          <w:p w14:paraId="48D13AAF"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1.3-4): FFS</w:t>
            </w:r>
          </w:p>
          <w:p w14:paraId="1DC53407"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169ABF6"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1.3-3A): Support in principle and fine with Qualcomm’s suggestion on Alt 2.</w:t>
            </w:r>
          </w:p>
        </w:tc>
      </w:tr>
      <w:tr w:rsidR="00A55141" w14:paraId="6535C6BD" w14:textId="77777777">
        <w:tc>
          <w:tcPr>
            <w:tcW w:w="1525" w:type="dxa"/>
          </w:tcPr>
          <w:p w14:paraId="41C0DE3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1F198D32"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1.3-1): Do not support. This is an optimization.</w:t>
            </w:r>
          </w:p>
          <w:p w14:paraId="324A66E5"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1.3-4): Too early to decide this. The required SSB-CORESET0 offsets depend on the RAN4 sync raster design, and we don't know that yet.</w:t>
            </w:r>
          </w:p>
          <w:p w14:paraId="6B5A2DB7"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1.3-2C): Support</w:t>
            </w:r>
          </w:p>
          <w:p w14:paraId="7D98AD1A" w14:textId="77777777" w:rsidR="00A55141" w:rsidRDefault="005C2C06">
            <w:pPr>
              <w:pStyle w:val="Heading5"/>
              <w:outlineLvl w:val="4"/>
              <w:rPr>
                <w:rFonts w:ascii="Times New Roman" w:hAnsi="Times New Roman"/>
                <w:szCs w:val="22"/>
                <w:lang w:eastAsia="zh-CN"/>
              </w:rPr>
            </w:pPr>
            <w:r>
              <w:rPr>
                <w:rFonts w:ascii="Times New Roman" w:hAnsi="Times New Roman"/>
                <w:lang w:eastAsia="zh-CN"/>
              </w:rPr>
              <w:t>Proposal 1.3-3A): Support the proposal with the generalized revision of Alt-2 suggested by Qualcomm. Furthermore, we don't think Alt-3 is useful (this is equivalent "other options not precluded"). Let's try to focus the solutions.</w:t>
            </w:r>
          </w:p>
        </w:tc>
      </w:tr>
      <w:tr w:rsidR="00A55141" w14:paraId="30A543F0" w14:textId="77777777">
        <w:tc>
          <w:tcPr>
            <w:tcW w:w="1525" w:type="dxa"/>
          </w:tcPr>
          <w:p w14:paraId="5B162A1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437" w:type="dxa"/>
          </w:tcPr>
          <w:p w14:paraId="7C595745" w14:textId="77777777" w:rsidR="00A55141" w:rsidRDefault="005C2C06">
            <w:pPr>
              <w:pStyle w:val="Heading5"/>
              <w:outlineLvl w:val="4"/>
              <w:rPr>
                <w:rFonts w:ascii="Times New Roman" w:hAnsi="Times New Roman"/>
                <w:szCs w:val="22"/>
                <w:lang w:eastAsia="zh-CN"/>
              </w:rPr>
            </w:pPr>
            <w:r>
              <w:rPr>
                <w:rFonts w:ascii="Times New Roman" w:hAnsi="Times New Roman"/>
                <w:lang w:eastAsia="zh-CN"/>
              </w:rPr>
              <w:t xml:space="preserve">Proposal 1.3-1): </w:t>
            </w:r>
            <w:r>
              <w:rPr>
                <w:rFonts w:ascii="Times New Roman" w:eastAsia="MS Mincho" w:hAnsi="Times New Roman"/>
                <w:bCs/>
                <w:szCs w:val="22"/>
                <w:lang w:eastAsia="ja-JP"/>
              </w:rPr>
              <w:t>Support of 96 PRBs is not essential</w:t>
            </w:r>
            <w:r>
              <w:rPr>
                <w:rFonts w:ascii="Times New Roman" w:hAnsi="Times New Roman"/>
                <w:szCs w:val="22"/>
                <w:lang w:eastAsia="zh-CN"/>
              </w:rPr>
              <w:t>.</w:t>
            </w:r>
          </w:p>
          <w:p w14:paraId="0A75E4A3" w14:textId="77777777" w:rsidR="00A55141" w:rsidRDefault="005C2C06">
            <w:pPr>
              <w:rPr>
                <w:sz w:val="22"/>
                <w:szCs w:val="22"/>
                <w:lang w:val="en-GB" w:eastAsia="zh-CN"/>
              </w:rPr>
            </w:pPr>
            <w:r>
              <w:rPr>
                <w:sz w:val="22"/>
                <w:szCs w:val="22"/>
                <w:lang w:val="en-GB" w:eastAsia="zh-CN"/>
              </w:rPr>
              <w:t>Proposal 1.3-4): We are OK to defer the decision on CORESET#0 configuration considering RB offset values but at least we can keep the same number of entries for type0-PDCCH CSS set configuration.</w:t>
            </w:r>
          </w:p>
          <w:p w14:paraId="67D0EA59" w14:textId="77777777" w:rsidR="00A55141" w:rsidRDefault="005C2C06">
            <w:pPr>
              <w:rPr>
                <w:sz w:val="22"/>
                <w:szCs w:val="22"/>
                <w:lang w:val="en-GB" w:eastAsia="zh-CN"/>
              </w:rPr>
            </w:pPr>
            <w:r>
              <w:rPr>
                <w:sz w:val="22"/>
                <w:szCs w:val="22"/>
                <w:lang w:val="en-GB" w:eastAsia="zh-CN"/>
              </w:rPr>
              <w:t>Proposal 1.3-2C): Support</w:t>
            </w:r>
          </w:p>
          <w:p w14:paraId="54BB4DD2" w14:textId="77777777" w:rsidR="00A55141" w:rsidRDefault="005C2C06">
            <w:pPr>
              <w:rPr>
                <w:rFonts w:eastAsia="MS Mincho"/>
                <w:lang w:val="en-GB" w:eastAsia="ja-JP"/>
              </w:rPr>
            </w:pPr>
            <w:r>
              <w:rPr>
                <w:sz w:val="22"/>
                <w:szCs w:val="22"/>
                <w:lang w:val="en-GB" w:eastAsia="zh-CN"/>
              </w:rPr>
              <w:t>Proposal 1.3-3A): We are fine with Qualcomm’s modification</w:t>
            </w:r>
          </w:p>
        </w:tc>
      </w:tr>
      <w:tr w:rsidR="00A55141" w14:paraId="655F1FA3" w14:textId="77777777">
        <w:tc>
          <w:tcPr>
            <w:tcW w:w="1525" w:type="dxa"/>
          </w:tcPr>
          <w:p w14:paraId="4F2C0F1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437" w:type="dxa"/>
          </w:tcPr>
          <w:p w14:paraId="684B3147"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1.3-1): support</w:t>
            </w:r>
          </w:p>
          <w:p w14:paraId="27AE67C8" w14:textId="77777777" w:rsidR="00A55141" w:rsidRDefault="005C2C06">
            <w:pPr>
              <w:pStyle w:val="Heading5"/>
              <w:outlineLvl w:val="4"/>
              <w:rPr>
                <w:rFonts w:ascii="Times New Roman" w:hAnsi="Times New Roman"/>
                <w:lang w:val="en-US" w:eastAsia="zh-CN"/>
              </w:rPr>
            </w:pPr>
            <w:r>
              <w:rPr>
                <w:rFonts w:ascii="Times New Roman" w:hAnsi="Times New Roman"/>
                <w:lang w:eastAsia="zh-CN"/>
              </w:rPr>
              <w:t>Proposal 1.3-4):</w:t>
            </w:r>
            <w:r>
              <w:rPr>
                <w:rFonts w:ascii="Times New Roman" w:hAnsi="Times New Roman" w:hint="eastAsia"/>
                <w:lang w:val="en-US" w:eastAsia="zh-CN"/>
              </w:rPr>
              <w:t xml:space="preserve">  The decision/discussion can be postponed. </w:t>
            </w:r>
            <w:r>
              <w:rPr>
                <w:rFonts w:ascii="Times New Roman" w:hAnsi="Times New Roman"/>
                <w:lang w:val="en-US" w:eastAsia="zh-CN"/>
              </w:rPr>
              <w:t xml:space="preserve">We don't think we </w:t>
            </w:r>
            <w:r>
              <w:rPr>
                <w:rFonts w:ascii="Times New Roman" w:hAnsi="Times New Roman" w:hint="eastAsia"/>
                <w:lang w:val="en-US" w:eastAsia="zh-CN"/>
              </w:rPr>
              <w:t xml:space="preserve">need to </w:t>
            </w:r>
            <w:r>
              <w:rPr>
                <w:rFonts w:ascii="Times New Roman" w:hAnsi="Times New Roman"/>
                <w:lang w:val="en-US" w:eastAsia="zh-CN"/>
              </w:rPr>
              <w:t xml:space="preserve">make a decision when some other parameter </w:t>
            </w:r>
            <w:r>
              <w:rPr>
                <w:rFonts w:ascii="Times New Roman" w:hAnsi="Times New Roman" w:hint="eastAsia"/>
                <w:lang w:val="en-US" w:eastAsia="zh-CN"/>
              </w:rPr>
              <w:t xml:space="preserve">configurations (e.g. RB offset, SS configuration) </w:t>
            </w:r>
            <w:r>
              <w:rPr>
                <w:rFonts w:ascii="Times New Roman" w:hAnsi="Times New Roman"/>
                <w:lang w:val="en-US" w:eastAsia="zh-CN"/>
              </w:rPr>
              <w:t>are still uncertain</w:t>
            </w:r>
            <w:r>
              <w:rPr>
                <w:rFonts w:ascii="Times New Roman" w:hAnsi="Times New Roman" w:hint="eastAsia"/>
                <w:lang w:val="en-US" w:eastAsia="zh-CN"/>
              </w:rPr>
              <w:t xml:space="preserve">. Further, we don't understand why they need to be kept the same as in Rel-16. </w:t>
            </w:r>
          </w:p>
          <w:p w14:paraId="68D02837"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1.3-2C): support </w:t>
            </w:r>
          </w:p>
          <w:p w14:paraId="14A3A78A" w14:textId="77777777" w:rsidR="00A55141" w:rsidRDefault="005C2C06">
            <w:pPr>
              <w:rPr>
                <w:sz w:val="22"/>
                <w:szCs w:val="22"/>
                <w:lang w:val="en-GB" w:eastAsia="zh-CN"/>
              </w:rPr>
            </w:pPr>
            <w:r>
              <w:rPr>
                <w:sz w:val="22"/>
                <w:lang w:val="en-GB" w:eastAsia="zh-CN"/>
              </w:rPr>
              <w:t xml:space="preserve">Proposal 1.3-3A): </w:t>
            </w:r>
            <w:r>
              <w:rPr>
                <w:sz w:val="22"/>
                <w:szCs w:val="22"/>
                <w:lang w:val="en-GB" w:eastAsia="zh-CN"/>
              </w:rPr>
              <w:t>We are fine with Qualcomm’s modification</w:t>
            </w:r>
            <w:r>
              <w:rPr>
                <w:rFonts w:hint="eastAsia"/>
                <w:sz w:val="22"/>
                <w:szCs w:val="22"/>
                <w:lang w:eastAsia="zh-CN"/>
              </w:rPr>
              <w:t xml:space="preserve">. </w:t>
            </w:r>
          </w:p>
        </w:tc>
      </w:tr>
      <w:tr w:rsidR="0079631A" w14:paraId="2B317B89" w14:textId="77777777">
        <w:tc>
          <w:tcPr>
            <w:tcW w:w="1525" w:type="dxa"/>
          </w:tcPr>
          <w:p w14:paraId="1652F618" w14:textId="5A2B7706" w:rsidR="0079631A" w:rsidRDefault="0079631A" w:rsidP="0079631A">
            <w:pPr>
              <w:pStyle w:val="BodyText"/>
              <w:spacing w:after="0"/>
              <w:rPr>
                <w:rFonts w:ascii="Times New Roman" w:eastAsiaTheme="minorEastAsia" w:hAnsi="Times New Roman"/>
                <w:sz w:val="22"/>
                <w:szCs w:val="22"/>
                <w:lang w:eastAsia="zh-CN"/>
              </w:rPr>
            </w:pPr>
            <w:r>
              <w:rPr>
                <w:rFonts w:ascii="Times New Roman" w:eastAsia="MS Mincho" w:hAnsi="Times New Roman"/>
                <w:sz w:val="22"/>
                <w:szCs w:val="22"/>
                <w:lang w:eastAsia="ja-JP"/>
              </w:rPr>
              <w:t>InterDigital</w:t>
            </w:r>
          </w:p>
        </w:tc>
        <w:tc>
          <w:tcPr>
            <w:tcW w:w="8437" w:type="dxa"/>
          </w:tcPr>
          <w:p w14:paraId="7EF9B416" w14:textId="77777777" w:rsidR="0079631A" w:rsidRPr="00B77AE1" w:rsidRDefault="0079631A" w:rsidP="0079631A">
            <w:pPr>
              <w:pStyle w:val="Heading5"/>
              <w:outlineLvl w:val="4"/>
              <w:rPr>
                <w:rFonts w:ascii="Times New Roman" w:hAnsi="Times New Roman"/>
                <w:lang w:eastAsia="zh-CN"/>
              </w:rPr>
            </w:pPr>
            <w:r w:rsidRPr="00B77AE1">
              <w:rPr>
                <w:rFonts w:ascii="Times New Roman" w:hAnsi="Times New Roman"/>
                <w:lang w:eastAsia="zh-CN"/>
              </w:rPr>
              <w:t>Proposal 1.3-1)</w:t>
            </w:r>
            <w:r>
              <w:rPr>
                <w:rFonts w:ascii="Times New Roman" w:hAnsi="Times New Roman"/>
                <w:lang w:eastAsia="zh-CN"/>
              </w:rPr>
              <w:t>: Support the proposal.</w:t>
            </w:r>
          </w:p>
          <w:p w14:paraId="4C7E9C43" w14:textId="77777777" w:rsidR="0079631A" w:rsidRPr="00B77AE1" w:rsidRDefault="0079631A" w:rsidP="0079631A">
            <w:pPr>
              <w:pStyle w:val="Heading5"/>
              <w:outlineLvl w:val="4"/>
              <w:rPr>
                <w:rFonts w:ascii="Times New Roman" w:hAnsi="Times New Roman"/>
                <w:lang w:eastAsia="zh-CN"/>
              </w:rPr>
            </w:pPr>
            <w:r w:rsidRPr="00B77AE1">
              <w:rPr>
                <w:rFonts w:ascii="Times New Roman" w:hAnsi="Times New Roman"/>
                <w:lang w:eastAsia="zh-CN"/>
              </w:rPr>
              <w:t>Proposal 1.3-4)</w:t>
            </w:r>
            <w:r>
              <w:rPr>
                <w:rFonts w:ascii="Times New Roman" w:hAnsi="Times New Roman"/>
                <w:lang w:eastAsia="zh-CN"/>
              </w:rPr>
              <w:t>: Support the proposal.</w:t>
            </w:r>
          </w:p>
          <w:p w14:paraId="303DA250" w14:textId="77777777" w:rsidR="0079631A" w:rsidRPr="00B77AE1" w:rsidRDefault="0079631A" w:rsidP="0079631A">
            <w:pPr>
              <w:pStyle w:val="Heading5"/>
              <w:outlineLvl w:val="4"/>
              <w:rPr>
                <w:rFonts w:ascii="Times New Roman" w:hAnsi="Times New Roman"/>
                <w:lang w:eastAsia="zh-CN"/>
              </w:rPr>
            </w:pPr>
            <w:r w:rsidRPr="00B77AE1">
              <w:rPr>
                <w:rFonts w:ascii="Times New Roman" w:hAnsi="Times New Roman"/>
                <w:lang w:eastAsia="zh-CN"/>
              </w:rPr>
              <w:t>Proposal 1.3-2C)</w:t>
            </w:r>
            <w:r>
              <w:rPr>
                <w:rFonts w:ascii="Times New Roman" w:hAnsi="Times New Roman"/>
                <w:lang w:eastAsia="zh-CN"/>
              </w:rPr>
              <w:t>: Support the proposal.</w:t>
            </w:r>
          </w:p>
          <w:p w14:paraId="07B7A494" w14:textId="4788A716" w:rsidR="0079631A" w:rsidRDefault="0079631A" w:rsidP="0079631A">
            <w:pPr>
              <w:pStyle w:val="Heading5"/>
              <w:outlineLvl w:val="4"/>
              <w:rPr>
                <w:rFonts w:ascii="Times New Roman" w:hAnsi="Times New Roman"/>
                <w:lang w:eastAsia="zh-CN"/>
              </w:rPr>
            </w:pPr>
            <w:r w:rsidRPr="00B77AE1">
              <w:rPr>
                <w:rFonts w:ascii="Times New Roman" w:hAnsi="Times New Roman"/>
                <w:lang w:eastAsia="zh-CN"/>
              </w:rPr>
              <w:t>Proposal 1.3-3A)</w:t>
            </w:r>
            <w:r>
              <w:rPr>
                <w:rFonts w:ascii="Times New Roman" w:hAnsi="Times New Roman"/>
                <w:lang w:eastAsia="zh-CN"/>
              </w:rPr>
              <w:t xml:space="preserve">: </w:t>
            </w:r>
            <w:r>
              <w:rPr>
                <w:rFonts w:ascii="Times New Roman" w:hAnsi="Times New Roman"/>
                <w:szCs w:val="22"/>
                <w:lang w:eastAsia="zh-CN"/>
              </w:rPr>
              <w:t>We share the same concern as Samsung and Qualcomm. We support the suggested version of Alt2 from Qualcomm.</w:t>
            </w:r>
          </w:p>
        </w:tc>
      </w:tr>
      <w:tr w:rsidR="00D011B9" w14:paraId="0B70C7C4" w14:textId="77777777">
        <w:tc>
          <w:tcPr>
            <w:tcW w:w="1525" w:type="dxa"/>
          </w:tcPr>
          <w:p w14:paraId="53E7C0C7" w14:textId="6D7B67A9" w:rsidR="00D011B9" w:rsidRDefault="00D011B9" w:rsidP="00D011B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Nokia </w:t>
            </w:r>
          </w:p>
        </w:tc>
        <w:tc>
          <w:tcPr>
            <w:tcW w:w="8437" w:type="dxa"/>
          </w:tcPr>
          <w:p w14:paraId="3244B741" w14:textId="77777777" w:rsidR="00D011B9" w:rsidRDefault="00D011B9" w:rsidP="00D011B9">
            <w:pPr>
              <w:pStyle w:val="Heading5"/>
              <w:outlineLvl w:val="4"/>
              <w:rPr>
                <w:rFonts w:ascii="Times New Roman" w:hAnsi="Times New Roman"/>
                <w:szCs w:val="22"/>
                <w:lang w:eastAsia="zh-CN"/>
              </w:rPr>
            </w:pPr>
            <w:r w:rsidRPr="008120A7">
              <w:rPr>
                <w:rFonts w:ascii="Times New Roman" w:hAnsi="Times New Roman"/>
                <w:szCs w:val="22"/>
                <w:u w:val="single"/>
                <w:lang w:eastAsia="zh-CN"/>
              </w:rPr>
              <w:t>Proposal 1.3-1):</w:t>
            </w:r>
            <w:r w:rsidRPr="008120A7">
              <w:rPr>
                <w:rFonts w:ascii="Times New Roman" w:hAnsi="Times New Roman"/>
                <w:szCs w:val="22"/>
                <w:lang w:eastAsia="zh-CN"/>
              </w:rPr>
              <w:t xml:space="preserve"> Still OK.</w:t>
            </w:r>
          </w:p>
          <w:p w14:paraId="11371202" w14:textId="77777777" w:rsidR="00D011B9" w:rsidRPr="008120A7" w:rsidRDefault="00D011B9" w:rsidP="00D011B9">
            <w:pPr>
              <w:rPr>
                <w:lang w:val="en-GB" w:eastAsia="zh-CN"/>
              </w:rPr>
            </w:pPr>
            <w:r w:rsidRPr="008120A7">
              <w:rPr>
                <w:sz w:val="22"/>
                <w:szCs w:val="22"/>
                <w:u w:val="single"/>
                <w:lang w:eastAsia="zh-CN"/>
              </w:rPr>
              <w:t>Proposal 1.3-</w:t>
            </w:r>
            <w:r>
              <w:rPr>
                <w:sz w:val="22"/>
                <w:szCs w:val="22"/>
                <w:u w:val="single"/>
                <w:lang w:eastAsia="zh-CN"/>
              </w:rPr>
              <w:t>4</w:t>
            </w:r>
            <w:r w:rsidRPr="008120A7">
              <w:rPr>
                <w:sz w:val="22"/>
                <w:szCs w:val="22"/>
                <w:u w:val="single"/>
                <w:lang w:eastAsia="zh-CN"/>
              </w:rPr>
              <w:t>):</w:t>
            </w:r>
            <w:r w:rsidRPr="008120A7">
              <w:rPr>
                <w:sz w:val="22"/>
                <w:szCs w:val="22"/>
                <w:lang w:eastAsia="zh-CN"/>
              </w:rPr>
              <w:t xml:space="preserve"> </w:t>
            </w:r>
            <w:r>
              <w:rPr>
                <w:sz w:val="22"/>
                <w:szCs w:val="22"/>
                <w:lang w:eastAsia="zh-CN"/>
              </w:rPr>
              <w:t>Like commented earlier, w</w:t>
            </w:r>
            <w:r w:rsidRPr="008120A7">
              <w:rPr>
                <w:sz w:val="22"/>
                <w:szCs w:val="22"/>
                <w:lang w:eastAsia="zh-CN"/>
              </w:rPr>
              <w:t xml:space="preserve">e don’t </w:t>
            </w:r>
            <w:r>
              <w:rPr>
                <w:sz w:val="22"/>
                <w:szCs w:val="22"/>
                <w:lang w:eastAsia="zh-CN"/>
              </w:rPr>
              <w:t>support</w:t>
            </w:r>
            <w:r w:rsidRPr="008120A7">
              <w:rPr>
                <w:sz w:val="22"/>
                <w:szCs w:val="22"/>
                <w:lang w:eastAsia="zh-CN"/>
              </w:rPr>
              <w:t xml:space="preserve"> this proposal.</w:t>
            </w:r>
          </w:p>
          <w:p w14:paraId="08BA7E98" w14:textId="77777777" w:rsidR="00D011B9" w:rsidRDefault="00D011B9" w:rsidP="00D011B9">
            <w:pPr>
              <w:rPr>
                <w:sz w:val="22"/>
                <w:szCs w:val="22"/>
                <w:lang w:val="en-GB" w:eastAsia="zh-CN"/>
              </w:rPr>
            </w:pPr>
            <w:r w:rsidRPr="008120A7">
              <w:rPr>
                <w:sz w:val="22"/>
                <w:szCs w:val="22"/>
                <w:lang w:val="en-GB" w:eastAsia="zh-CN"/>
              </w:rPr>
              <w:t>Proposal 1.3-</w:t>
            </w:r>
            <w:r>
              <w:rPr>
                <w:sz w:val="22"/>
                <w:szCs w:val="22"/>
                <w:lang w:val="en-GB" w:eastAsia="zh-CN"/>
              </w:rPr>
              <w:t>2C</w:t>
            </w:r>
            <w:r w:rsidRPr="008120A7">
              <w:rPr>
                <w:sz w:val="22"/>
                <w:szCs w:val="22"/>
                <w:lang w:val="en-GB" w:eastAsia="zh-CN"/>
              </w:rPr>
              <w:t>):</w:t>
            </w:r>
            <w:r>
              <w:rPr>
                <w:sz w:val="22"/>
                <w:szCs w:val="22"/>
                <w:lang w:val="en-GB" w:eastAsia="zh-CN"/>
              </w:rPr>
              <w:t xml:space="preserve"> OK</w:t>
            </w:r>
          </w:p>
          <w:p w14:paraId="7CDB7DA9" w14:textId="7597329B" w:rsidR="00D011B9" w:rsidRPr="00B77AE1" w:rsidRDefault="00D011B9" w:rsidP="00D011B9">
            <w:pPr>
              <w:rPr>
                <w:lang w:eastAsia="zh-CN"/>
              </w:rPr>
            </w:pPr>
            <w:r w:rsidRPr="00D011B9">
              <w:rPr>
                <w:sz w:val="22"/>
                <w:szCs w:val="22"/>
                <w:lang w:eastAsia="zh-CN"/>
              </w:rPr>
              <w:t>Proposal 1.3-3A): We are OK with the proposal.</w:t>
            </w:r>
            <w:r>
              <w:rPr>
                <w:sz w:val="22"/>
                <w:szCs w:val="22"/>
                <w:lang w:val="en-GB" w:eastAsia="zh-CN"/>
              </w:rPr>
              <w:t xml:space="preserve"> </w:t>
            </w:r>
          </w:p>
        </w:tc>
      </w:tr>
      <w:tr w:rsidR="008E2EC8" w14:paraId="7453B811" w14:textId="77777777">
        <w:tc>
          <w:tcPr>
            <w:tcW w:w="1525" w:type="dxa"/>
          </w:tcPr>
          <w:p w14:paraId="358FFCEA" w14:textId="5744B088" w:rsidR="008E2EC8" w:rsidRDefault="008E2EC8" w:rsidP="008E2EC8">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zh-CN"/>
              </w:rPr>
              <w:t>Intel</w:t>
            </w:r>
          </w:p>
        </w:tc>
        <w:tc>
          <w:tcPr>
            <w:tcW w:w="8437" w:type="dxa"/>
          </w:tcPr>
          <w:p w14:paraId="01353CA2" w14:textId="77777777" w:rsidR="008E2EC8" w:rsidRPr="00976DAC" w:rsidRDefault="008E2EC8" w:rsidP="008E2EC8">
            <w:pPr>
              <w:pStyle w:val="Heading5"/>
              <w:outlineLvl w:val="4"/>
              <w:rPr>
                <w:rFonts w:ascii="Times New Roman" w:hAnsi="Times New Roman"/>
                <w:lang w:eastAsia="zh-CN"/>
              </w:rPr>
            </w:pPr>
            <w:r w:rsidRPr="00976DAC">
              <w:rPr>
                <w:rFonts w:ascii="Times New Roman" w:hAnsi="Times New Roman"/>
                <w:b/>
                <w:bCs/>
                <w:lang w:eastAsia="zh-CN"/>
              </w:rPr>
              <w:t xml:space="preserve">Proposal 1.3-1) </w:t>
            </w:r>
            <w:r w:rsidRPr="00976DAC">
              <w:rPr>
                <w:rFonts w:ascii="Times New Roman" w:hAnsi="Times New Roman"/>
                <w:lang w:eastAsia="zh-CN"/>
              </w:rPr>
              <w:t>– Support.</w:t>
            </w:r>
          </w:p>
          <w:p w14:paraId="7263C38D" w14:textId="77777777" w:rsidR="008E2EC8" w:rsidRPr="00976DAC" w:rsidRDefault="008E2EC8" w:rsidP="008E2EC8">
            <w:pPr>
              <w:rPr>
                <w:sz w:val="22"/>
                <w:lang w:val="en-GB" w:eastAsia="zh-CN"/>
              </w:rPr>
            </w:pPr>
            <w:r w:rsidRPr="00976DAC">
              <w:rPr>
                <w:b/>
                <w:bCs/>
                <w:sz w:val="22"/>
                <w:lang w:val="en-GB" w:eastAsia="zh-CN"/>
              </w:rPr>
              <w:t>Proposal 1.3-4)</w:t>
            </w:r>
            <w:r w:rsidRPr="00976DAC">
              <w:rPr>
                <w:sz w:val="22"/>
                <w:lang w:val="en-GB" w:eastAsia="zh-CN"/>
              </w:rPr>
              <w:t xml:space="preserve"> – Do not support. RB offset values depend on sync raster design which is still under discussion in RAN4.</w:t>
            </w:r>
          </w:p>
          <w:p w14:paraId="7851FAF8" w14:textId="77777777" w:rsidR="008E2EC8" w:rsidRPr="00976DAC" w:rsidRDefault="008E2EC8" w:rsidP="008E2EC8">
            <w:pPr>
              <w:rPr>
                <w:sz w:val="22"/>
                <w:lang w:val="en-GB" w:eastAsia="zh-CN"/>
              </w:rPr>
            </w:pPr>
            <w:r w:rsidRPr="00976DAC">
              <w:rPr>
                <w:b/>
                <w:bCs/>
                <w:sz w:val="22"/>
                <w:lang w:val="en-GB" w:eastAsia="zh-CN"/>
              </w:rPr>
              <w:t>Proposal 1.3-2C)</w:t>
            </w:r>
            <w:r w:rsidRPr="00976DAC">
              <w:rPr>
                <w:sz w:val="22"/>
                <w:lang w:val="en-GB" w:eastAsia="zh-CN"/>
              </w:rPr>
              <w:t xml:space="preserve"> – Support.</w:t>
            </w:r>
          </w:p>
          <w:p w14:paraId="6FE6623D" w14:textId="7C16067C" w:rsidR="008E2EC8" w:rsidRPr="00976DAC" w:rsidRDefault="008E2EC8" w:rsidP="008E2EC8">
            <w:pPr>
              <w:pStyle w:val="Heading5"/>
              <w:outlineLvl w:val="4"/>
              <w:rPr>
                <w:rFonts w:ascii="Times New Roman" w:hAnsi="Times New Roman"/>
                <w:lang w:eastAsia="zh-CN"/>
              </w:rPr>
            </w:pPr>
            <w:r w:rsidRPr="00976DAC">
              <w:rPr>
                <w:rFonts w:ascii="Times New Roman" w:hAnsi="Times New Roman"/>
                <w:b/>
                <w:bCs/>
                <w:lang w:eastAsia="zh-CN"/>
              </w:rPr>
              <w:t>Proposal 1.3-3A)</w:t>
            </w:r>
            <w:r w:rsidRPr="00976DAC">
              <w:rPr>
                <w:rFonts w:ascii="Times New Roman" w:hAnsi="Times New Roman"/>
                <w:lang w:eastAsia="zh-CN"/>
              </w:rPr>
              <w:t xml:space="preserve"> – Support. We are supportive of considering Samsung’s addition or something along the line of Samsung’s addition to replace Alt 3. We are also Qualcomm’s modification for Alt 2.</w:t>
            </w:r>
          </w:p>
        </w:tc>
      </w:tr>
      <w:tr w:rsidR="00405038" w14:paraId="3B1C1A66" w14:textId="77777777">
        <w:tc>
          <w:tcPr>
            <w:tcW w:w="1525" w:type="dxa"/>
          </w:tcPr>
          <w:p w14:paraId="472C49AB" w14:textId="06566E17" w:rsidR="00405038" w:rsidRDefault="00405038" w:rsidP="00405038">
            <w:pPr>
              <w:pStyle w:val="BodyText"/>
              <w:spacing w:after="0"/>
              <w:rPr>
                <w:rFonts w:ascii="Times New Roman" w:eastAsiaTheme="minorEastAsia"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3CCA27BF" w14:textId="77777777" w:rsidR="00405038" w:rsidRDefault="00405038" w:rsidP="00405038">
            <w:pPr>
              <w:pStyle w:val="Heading5"/>
              <w:outlineLvl w:val="4"/>
              <w:rPr>
                <w:rFonts w:ascii="Times New Roman" w:hAnsi="Times New Roman"/>
                <w:lang w:eastAsia="zh-CN"/>
              </w:rPr>
            </w:pPr>
            <w:r>
              <w:rPr>
                <w:rFonts w:ascii="Times New Roman" w:hAnsi="Times New Roman"/>
                <w:lang w:eastAsia="zh-CN"/>
              </w:rPr>
              <w:t>Proposal 1.3-1): support</w:t>
            </w:r>
          </w:p>
          <w:p w14:paraId="3263977D" w14:textId="77777777" w:rsidR="00405038" w:rsidRDefault="00405038" w:rsidP="00405038">
            <w:pPr>
              <w:pStyle w:val="Heading5"/>
              <w:outlineLvl w:val="4"/>
              <w:rPr>
                <w:rFonts w:ascii="Times New Roman" w:hAnsi="Times New Roman"/>
                <w:lang w:eastAsia="zh-CN"/>
              </w:rPr>
            </w:pPr>
            <w:r>
              <w:rPr>
                <w:rFonts w:ascii="Times New Roman" w:hAnsi="Times New Roman"/>
                <w:lang w:eastAsia="zh-CN"/>
              </w:rPr>
              <w:t xml:space="preserve">Proposal 1.3-4): Seems premature to agree this. </w:t>
            </w:r>
          </w:p>
          <w:p w14:paraId="31B76CBB" w14:textId="77777777" w:rsidR="00405038" w:rsidRDefault="00405038" w:rsidP="00405038">
            <w:pPr>
              <w:pStyle w:val="Heading5"/>
              <w:outlineLvl w:val="4"/>
              <w:rPr>
                <w:rFonts w:ascii="Times New Roman" w:hAnsi="Times New Roman"/>
                <w:lang w:eastAsia="zh-CN"/>
              </w:rPr>
            </w:pPr>
            <w:r>
              <w:rPr>
                <w:rFonts w:ascii="Times New Roman" w:hAnsi="Times New Roman"/>
                <w:lang w:eastAsia="zh-CN"/>
              </w:rPr>
              <w:t xml:space="preserve">Proposal 1.3-2C): support </w:t>
            </w:r>
          </w:p>
          <w:p w14:paraId="09130E66" w14:textId="64D2FF00" w:rsidR="00405038" w:rsidRPr="00976DAC" w:rsidRDefault="00405038" w:rsidP="00405038">
            <w:pPr>
              <w:pStyle w:val="Heading5"/>
              <w:outlineLvl w:val="4"/>
              <w:rPr>
                <w:rFonts w:ascii="Times New Roman" w:hAnsi="Times New Roman"/>
                <w:b/>
                <w:bCs/>
                <w:lang w:eastAsia="zh-CN"/>
              </w:rPr>
            </w:pPr>
            <w:r>
              <w:rPr>
                <w:rFonts w:ascii="Times New Roman" w:hAnsi="Times New Roman"/>
                <w:lang w:eastAsia="zh-CN"/>
              </w:rPr>
              <w:t>Proposal 1.3-3A): We are fine with the proposal with suggested changes for Alt 2 by Qualcomm.</w:t>
            </w:r>
          </w:p>
        </w:tc>
      </w:tr>
      <w:tr w:rsidR="005C181C" w14:paraId="12DA98EB" w14:textId="77777777" w:rsidTr="005C181C">
        <w:tc>
          <w:tcPr>
            <w:tcW w:w="1525" w:type="dxa"/>
          </w:tcPr>
          <w:p w14:paraId="07679DC0" w14:textId="77777777" w:rsidR="005C181C" w:rsidRDefault="005C181C" w:rsidP="00F14C5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8437" w:type="dxa"/>
          </w:tcPr>
          <w:p w14:paraId="2D1B8C1E" w14:textId="77777777" w:rsidR="005C181C" w:rsidRDefault="005C181C" w:rsidP="00F14C5D">
            <w:pPr>
              <w:pStyle w:val="Heading5"/>
              <w:outlineLvl w:val="4"/>
              <w:rPr>
                <w:rFonts w:ascii="Times New Roman" w:hAnsi="Times New Roman"/>
                <w:lang w:eastAsia="zh-CN"/>
              </w:rPr>
            </w:pPr>
            <w:r w:rsidRPr="009B0207">
              <w:rPr>
                <w:rFonts w:ascii="Times New Roman" w:hAnsi="Times New Roman"/>
                <w:b/>
                <w:lang w:eastAsia="zh-CN"/>
              </w:rPr>
              <w:t>Proposal 1.3-1):</w:t>
            </w:r>
            <w:r>
              <w:rPr>
                <w:rFonts w:ascii="Times New Roman" w:hAnsi="Times New Roman"/>
                <w:lang w:eastAsia="zh-CN"/>
              </w:rPr>
              <w:t xml:space="preserve"> Support.</w:t>
            </w:r>
          </w:p>
          <w:p w14:paraId="14DB2BAD" w14:textId="77777777" w:rsidR="005C181C" w:rsidRDefault="005C181C" w:rsidP="00F14C5D">
            <w:pPr>
              <w:rPr>
                <w:lang w:val="en-GB" w:eastAsia="zh-CN"/>
              </w:rPr>
            </w:pPr>
            <w:r>
              <w:rPr>
                <w:b/>
                <w:sz w:val="22"/>
                <w:lang w:val="en-GB" w:eastAsia="zh-CN"/>
              </w:rPr>
              <w:t xml:space="preserve">Proposal </w:t>
            </w:r>
            <w:r w:rsidRPr="007E7528">
              <w:rPr>
                <w:b/>
                <w:sz w:val="22"/>
                <w:lang w:val="en-GB" w:eastAsia="zh-CN"/>
              </w:rPr>
              <w:t>1.</w:t>
            </w:r>
            <w:r w:rsidRPr="007E7528">
              <w:rPr>
                <w:b/>
                <w:lang w:val="en-GB" w:eastAsia="zh-CN"/>
              </w:rPr>
              <w:t>3-4):</w:t>
            </w:r>
            <w:r>
              <w:rPr>
                <w:lang w:val="en-GB" w:eastAsia="zh-CN"/>
              </w:rPr>
              <w:t xml:space="preserve"> Not support. </w:t>
            </w:r>
          </w:p>
          <w:p w14:paraId="372737FB" w14:textId="77777777" w:rsidR="005C181C" w:rsidRDefault="005C181C" w:rsidP="00F14C5D">
            <w:pPr>
              <w:spacing w:line="240" w:lineRule="auto"/>
              <w:rPr>
                <w:lang w:eastAsia="zh-CN"/>
              </w:rPr>
            </w:pPr>
            <w:r>
              <w:rPr>
                <w:lang w:val="en-GB" w:eastAsia="zh-CN"/>
              </w:rPr>
              <w:t xml:space="preserve">As we discussed in earlier rounds, </w:t>
            </w:r>
            <w:r>
              <w:rPr>
                <w:lang w:eastAsia="zh-CN"/>
              </w:rPr>
              <w:t>We are not sure why the number of valid entries of ‘</w:t>
            </w:r>
            <w:proofErr w:type="spellStart"/>
            <w:r>
              <w:rPr>
                <w:lang w:eastAsia="zh-CN"/>
              </w:rPr>
              <w:t>controlResourceSetZero</w:t>
            </w:r>
            <w:proofErr w:type="spellEnd"/>
            <w:r>
              <w:rPr>
                <w:lang w:eastAsia="zh-CN"/>
              </w:rPr>
              <w:t xml:space="preserve">’ configuration </w:t>
            </w:r>
            <w:proofErr w:type="gramStart"/>
            <w:r>
              <w:rPr>
                <w:lang w:eastAsia="zh-CN"/>
              </w:rPr>
              <w:t>and  ‘</w:t>
            </w:r>
            <w:proofErr w:type="spellStart"/>
            <w:proofErr w:type="gramEnd"/>
            <w:r>
              <w:rPr>
                <w:lang w:eastAsia="zh-CN"/>
              </w:rPr>
              <w:t>searchSpaceZero</w:t>
            </w:r>
            <w:proofErr w:type="spellEnd"/>
            <w:r>
              <w:rPr>
                <w:lang w:eastAsia="zh-CN"/>
              </w:rPr>
              <w:t>’ configuration for {SSB, CORESET#0/Type0-PDCCH} = {480, 480} kHz and {960, 960} kHz, should be the same as Table 13-8 and Table 13-12 in TS38.213 v16.6.0 (8 and 14, respectively). What we need to agree is that ‘</w:t>
            </w:r>
            <w:proofErr w:type="spellStart"/>
            <w:r>
              <w:rPr>
                <w:lang w:eastAsia="zh-CN"/>
              </w:rPr>
              <w:t>controlResourceSetZero</w:t>
            </w:r>
            <w:proofErr w:type="spellEnd"/>
            <w:r>
              <w:rPr>
                <w:lang w:eastAsia="zh-CN"/>
              </w:rPr>
              <w:t>’ and ‘</w:t>
            </w:r>
            <w:proofErr w:type="spellStart"/>
            <w:r>
              <w:rPr>
                <w:lang w:eastAsia="zh-CN"/>
              </w:rPr>
              <w:t>searchSpaceZero</w:t>
            </w:r>
            <w:proofErr w:type="spellEnd"/>
            <w:r>
              <w:rPr>
                <w:lang w:eastAsia="zh-CN"/>
              </w:rPr>
              <w:t>’ should not occupy more than 4 bits in MIB (which we assume that everyone agrees on as it was not a subject of debate so far). Other than that, we should discuss which ‘</w:t>
            </w:r>
            <w:proofErr w:type="spellStart"/>
            <w:r>
              <w:rPr>
                <w:lang w:eastAsia="zh-CN"/>
              </w:rPr>
              <w:t>controlResourceSetZero</w:t>
            </w:r>
            <w:proofErr w:type="spellEnd"/>
            <w:r>
              <w:rPr>
                <w:lang w:eastAsia="zh-CN"/>
              </w:rPr>
              <w:t xml:space="preserve">’ configurations and </w:t>
            </w:r>
            <w:proofErr w:type="gramStart"/>
            <w:r>
              <w:rPr>
                <w:lang w:eastAsia="zh-CN"/>
              </w:rPr>
              <w:t>which  ‘</w:t>
            </w:r>
            <w:proofErr w:type="spellStart"/>
            <w:proofErr w:type="gramEnd"/>
            <w:r>
              <w:rPr>
                <w:lang w:eastAsia="zh-CN"/>
              </w:rPr>
              <w:t>searchSpaceZero</w:t>
            </w:r>
            <w:proofErr w:type="spellEnd"/>
            <w:r>
              <w:rPr>
                <w:lang w:eastAsia="zh-CN"/>
              </w:rPr>
              <w:t>’ configurations would make sense for 480 and 960 kHz. The number of supported configurations for ‘</w:t>
            </w:r>
            <w:proofErr w:type="spellStart"/>
            <w:r>
              <w:rPr>
                <w:lang w:eastAsia="zh-CN"/>
              </w:rPr>
              <w:t>controlResourceSetZero</w:t>
            </w:r>
            <w:proofErr w:type="spellEnd"/>
            <w:r>
              <w:rPr>
                <w:lang w:eastAsia="zh-CN"/>
              </w:rPr>
              <w:t xml:space="preserve">’ may be concluded to be 8, less, or more than 8(&lt;=16). </w:t>
            </w:r>
            <w:proofErr w:type="gramStart"/>
            <w:r>
              <w:rPr>
                <w:lang w:eastAsia="zh-CN"/>
              </w:rPr>
              <w:t>Similarly,  the</w:t>
            </w:r>
            <w:proofErr w:type="gramEnd"/>
            <w:r>
              <w:rPr>
                <w:lang w:eastAsia="zh-CN"/>
              </w:rPr>
              <w:t xml:space="preserve"> number of supported configurations for ‘</w:t>
            </w:r>
            <w:proofErr w:type="spellStart"/>
            <w:r>
              <w:rPr>
                <w:lang w:eastAsia="zh-CN"/>
              </w:rPr>
              <w:t>searchSpaceZero</w:t>
            </w:r>
            <w:proofErr w:type="spellEnd"/>
            <w:r>
              <w:rPr>
                <w:lang w:eastAsia="zh-CN"/>
              </w:rPr>
              <w:t>’ may be concluded to be 14, less, or more than 14(&lt;=16).</w:t>
            </w:r>
          </w:p>
          <w:p w14:paraId="769B717F" w14:textId="77777777" w:rsidR="005C181C" w:rsidRDefault="005C181C" w:rsidP="00F14C5D">
            <w:pPr>
              <w:rPr>
                <w:bCs/>
                <w:lang w:eastAsia="zh-CN"/>
              </w:rPr>
            </w:pPr>
            <w:r>
              <w:rPr>
                <w:b/>
                <w:bCs/>
                <w:lang w:eastAsia="zh-CN"/>
              </w:rPr>
              <w:t xml:space="preserve">Proposal 1.3-2C) </w:t>
            </w:r>
            <w:r w:rsidRPr="007E7528">
              <w:rPr>
                <w:bCs/>
                <w:lang w:eastAsia="zh-CN"/>
              </w:rPr>
              <w:t>Support</w:t>
            </w:r>
          </w:p>
          <w:p w14:paraId="445E02C2" w14:textId="77777777" w:rsidR="005C181C" w:rsidRDefault="005C181C" w:rsidP="00F14C5D">
            <w:pPr>
              <w:spacing w:line="240" w:lineRule="auto"/>
              <w:rPr>
                <w:bCs/>
                <w:lang w:eastAsia="zh-CN"/>
              </w:rPr>
            </w:pPr>
            <w:r w:rsidRPr="007E7528">
              <w:rPr>
                <w:b/>
                <w:bCs/>
                <w:lang w:eastAsia="zh-CN"/>
              </w:rPr>
              <w:t xml:space="preserve">Proposal </w:t>
            </w:r>
            <w:r>
              <w:rPr>
                <w:b/>
                <w:bCs/>
                <w:lang w:eastAsia="zh-CN"/>
              </w:rPr>
              <w:t xml:space="preserve">1.3-3A) </w:t>
            </w:r>
            <w:r>
              <w:rPr>
                <w:bCs/>
                <w:lang w:eastAsia="zh-CN"/>
              </w:rPr>
              <w:t xml:space="preserve">As discussed in earlier rounds, the third row of the Table configures two search spaces associated with two different SSB indexes (generally with two different beams) on adjacent symbols. It means that UE should switch its beam without a beam switching gap to search for CORESET#0 of SSB </w:t>
            </w:r>
            <w:proofErr w:type="spellStart"/>
            <w:r>
              <w:rPr>
                <w:bCs/>
                <w:lang w:eastAsia="zh-CN"/>
              </w:rPr>
              <w:t>i</w:t>
            </w:r>
            <w:proofErr w:type="spellEnd"/>
            <w:r>
              <w:rPr>
                <w:bCs/>
                <w:lang w:eastAsia="zh-CN"/>
              </w:rPr>
              <w:t xml:space="preserve"> and SSB i+1. Further, if SSB </w:t>
            </w:r>
            <w:proofErr w:type="spellStart"/>
            <w:r>
              <w:rPr>
                <w:bCs/>
                <w:lang w:eastAsia="zh-CN"/>
              </w:rPr>
              <w:t>i</w:t>
            </w:r>
            <w:proofErr w:type="spellEnd"/>
            <w:r>
              <w:rPr>
                <w:bCs/>
                <w:lang w:eastAsia="zh-CN"/>
              </w:rPr>
              <w:t xml:space="preserve"> is configured in the second symbol, third row would mean that CORESET#0 of SSB </w:t>
            </w:r>
            <w:proofErr w:type="spellStart"/>
            <w:r>
              <w:rPr>
                <w:bCs/>
                <w:lang w:eastAsia="zh-CN"/>
              </w:rPr>
              <w:t>i</w:t>
            </w:r>
            <w:proofErr w:type="spellEnd"/>
            <w:r>
              <w:rPr>
                <w:bCs/>
                <w:lang w:eastAsia="zh-CN"/>
              </w:rPr>
              <w:t xml:space="preserve"> is configured in symbol 0, CORESET#0 of SSB i+1 is configured in symbol 1, and SSB </w:t>
            </w:r>
            <w:proofErr w:type="spellStart"/>
            <w:r>
              <w:rPr>
                <w:bCs/>
                <w:lang w:eastAsia="zh-CN"/>
              </w:rPr>
              <w:t>i</w:t>
            </w:r>
            <w:proofErr w:type="spellEnd"/>
            <w:r>
              <w:rPr>
                <w:bCs/>
                <w:lang w:eastAsia="zh-CN"/>
              </w:rPr>
              <w:t xml:space="preserve"> is transmitted starting from symbol 2. This requires two </w:t>
            </w:r>
            <w:proofErr w:type="spellStart"/>
            <w:r>
              <w:rPr>
                <w:bCs/>
                <w:lang w:eastAsia="zh-CN"/>
              </w:rPr>
              <w:t>beamswitches</w:t>
            </w:r>
            <w:proofErr w:type="spellEnd"/>
            <w:r>
              <w:rPr>
                <w:bCs/>
                <w:lang w:eastAsia="zh-CN"/>
              </w:rPr>
              <w:t xml:space="preserve"> 1-&gt;2-&gt;1 on three adjacent symbols in 960 or 480 kHz which we don’t think is practical.</w:t>
            </w:r>
          </w:p>
          <w:p w14:paraId="659C9C6C" w14:textId="77777777" w:rsidR="005C181C" w:rsidRDefault="005C181C" w:rsidP="00F14C5D">
            <w:pPr>
              <w:spacing w:line="240" w:lineRule="auto"/>
            </w:pPr>
            <w:r>
              <w:rPr>
                <w:bCs/>
                <w:lang w:eastAsia="zh-CN"/>
              </w:rPr>
              <w:t xml:space="preserve">Further, we don’t understand the technical reason behind Alt 1 and Alt 2. Adopting the same Table as in Rel-16 for 480/960 means very long delay (up to 7.5*64 = 480 slots for 960 kHz and 7.5 * 32 = </w:t>
            </w:r>
            <w:proofErr w:type="gramStart"/>
            <w:r>
              <w:rPr>
                <w:bCs/>
                <w:lang w:eastAsia="zh-CN"/>
              </w:rPr>
              <w:t>240  slots</w:t>
            </w:r>
            <w:proofErr w:type="gramEnd"/>
            <w:r>
              <w:rPr>
                <w:bCs/>
                <w:lang w:eastAsia="zh-CN"/>
              </w:rPr>
              <w:t xml:space="preserve"> for 480 kHz)  between SSB and the </w:t>
            </w:r>
            <w:r w:rsidRPr="00B916EC">
              <w:t xml:space="preserve">Type0-PDCCH </w:t>
            </w:r>
            <w:r w:rsidRPr="00D20E88">
              <w:t>CSS</w:t>
            </w:r>
            <w:r>
              <w:t xml:space="preserve">. Supporting up to (240) 480 slots delay between SSB and the corresponding </w:t>
            </w:r>
            <w:r w:rsidRPr="00B916EC">
              <w:t xml:space="preserve">Type0-PDCCH </w:t>
            </w:r>
            <w:r w:rsidRPr="00D20E88">
              <w:t>CSS</w:t>
            </w:r>
            <w:r>
              <w:t xml:space="preserve"> for (480) 960 kHz is certainly at odds with the very reason (higher throughput/ lower latency) that higher SCSs are used for. Alt 2 reduces this latency by a factor of 4 or 8 but we still believe that the maximum latency of 240/4 = 480/8=60 slots for 480 and 960 kHz is too much. This is equal to the maximum value of latency for 120 kHz but, in our view, even 60 slots latency for 120 kHz is too much although it is supported in the spec. </w:t>
            </w:r>
          </w:p>
          <w:p w14:paraId="4429D42B" w14:textId="77777777" w:rsidR="005C181C" w:rsidRDefault="005C181C" w:rsidP="00F14C5D">
            <w:pPr>
              <w:spacing w:line="240" w:lineRule="auto"/>
            </w:pPr>
            <w:r>
              <w:t>We can support Proposal 1.3-3A with these changes:</w:t>
            </w:r>
          </w:p>
          <w:p w14:paraId="13BD55E8" w14:textId="77777777" w:rsidR="005C181C" w:rsidRPr="00387211" w:rsidRDefault="005C181C" w:rsidP="00F14C5D">
            <w:pPr>
              <w:numPr>
                <w:ilvl w:val="0"/>
                <w:numId w:val="6"/>
              </w:numPr>
              <w:overflowPunct/>
              <w:autoSpaceDE/>
              <w:autoSpaceDN/>
              <w:adjustRightInd/>
              <w:spacing w:after="0" w:line="240" w:lineRule="auto"/>
              <w:jc w:val="left"/>
              <w:textAlignment w:val="auto"/>
              <w:rPr>
                <w:rFonts w:eastAsiaTheme="minorEastAsia"/>
                <w:sz w:val="22"/>
                <w:szCs w:val="22"/>
                <w:lang w:eastAsia="zh-CN"/>
              </w:rPr>
            </w:pPr>
            <w:r w:rsidRPr="00387211">
              <w:rPr>
                <w:rFonts w:eastAsiaTheme="minorEastAsia"/>
                <w:sz w:val="22"/>
                <w:szCs w:val="22"/>
                <w:lang w:eastAsia="zh-CN"/>
              </w:rPr>
              <w:t>For ‘</w:t>
            </w:r>
            <w:proofErr w:type="spellStart"/>
            <w:r w:rsidRPr="00387211">
              <w:rPr>
                <w:sz w:val="22"/>
                <w:szCs w:val="22"/>
                <w:lang w:eastAsia="zh-CN"/>
              </w:rPr>
              <w:t>searchSpaceZero</w:t>
            </w:r>
            <w:proofErr w:type="spellEnd"/>
            <w:r w:rsidRPr="00387211">
              <w:rPr>
                <w:sz w:val="22"/>
                <w:szCs w:val="22"/>
                <w:lang w:eastAsia="zh-CN"/>
              </w:rPr>
              <w:t xml:space="preserve">’ configuration for </w:t>
            </w:r>
            <w:r w:rsidRPr="00387211">
              <w:rPr>
                <w:rFonts w:eastAsiaTheme="minorEastAsia"/>
                <w:sz w:val="22"/>
                <w:szCs w:val="22"/>
                <w:lang w:eastAsia="zh-CN"/>
              </w:rPr>
              <w:t>{SSB, CORESET#0/Type0-PDCCH} = {480, 480} kHz and {960, 960} kHz,</w:t>
            </w:r>
          </w:p>
          <w:p w14:paraId="6195686A" w14:textId="77777777" w:rsidR="005C181C" w:rsidRPr="00387211" w:rsidRDefault="005C181C" w:rsidP="00F14C5D">
            <w:pPr>
              <w:numPr>
                <w:ilvl w:val="1"/>
                <w:numId w:val="6"/>
              </w:numPr>
              <w:overflowPunct/>
              <w:autoSpaceDE/>
              <w:autoSpaceDN/>
              <w:adjustRightInd/>
              <w:spacing w:after="0" w:line="240" w:lineRule="auto"/>
              <w:jc w:val="left"/>
              <w:textAlignment w:val="auto"/>
              <w:rPr>
                <w:rFonts w:eastAsiaTheme="minorEastAsia"/>
                <w:sz w:val="22"/>
                <w:szCs w:val="22"/>
                <w:lang w:eastAsia="zh-CN"/>
              </w:rPr>
            </w:pPr>
            <w:r w:rsidRPr="00387211">
              <w:rPr>
                <w:rFonts w:eastAsiaTheme="minorEastAsia"/>
                <w:sz w:val="22"/>
                <w:szCs w:val="22"/>
                <w:lang w:eastAsia="zh-CN"/>
              </w:rPr>
              <w:t xml:space="preserve">Support the following set of parameters are supported for SS/PBCH block and CORESET multiplexing pattern 1: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5C181C" w:rsidRPr="00387211" w14:paraId="7487A733" w14:textId="77777777" w:rsidTr="00F14C5D">
              <w:trPr>
                <w:cantSplit/>
              </w:trPr>
              <w:tc>
                <w:tcPr>
                  <w:tcW w:w="3326" w:type="dxa"/>
                  <w:tcBorders>
                    <w:bottom w:val="double" w:sz="4" w:space="0" w:color="auto"/>
                  </w:tcBorders>
                  <w:shd w:val="clear" w:color="auto" w:fill="E0E0E0"/>
                  <w:vAlign w:val="center"/>
                </w:tcPr>
                <w:p w14:paraId="3BD3A11F" w14:textId="77777777" w:rsidR="005C181C" w:rsidRPr="00387211" w:rsidRDefault="005C181C" w:rsidP="00F14C5D">
                  <w:pPr>
                    <w:keepNext/>
                    <w:keepLines/>
                    <w:spacing w:after="0"/>
                    <w:jc w:val="center"/>
                    <w:rPr>
                      <w:rFonts w:ascii="Arial" w:hAnsi="Arial"/>
                      <w:b/>
                      <w:bCs/>
                      <w:sz w:val="18"/>
                    </w:rPr>
                  </w:pPr>
                  <w:r w:rsidRPr="00387211">
                    <w:rPr>
                      <w:rFonts w:ascii="Arial" w:hAnsi="Arial" w:cs="Arial"/>
                      <w:b/>
                      <w:sz w:val="16"/>
                      <w:szCs w:val="18"/>
                    </w:rPr>
                    <w:t>Number of search space sets per slot</w:t>
                  </w:r>
                </w:p>
              </w:tc>
              <w:tc>
                <w:tcPr>
                  <w:tcW w:w="904" w:type="dxa"/>
                  <w:tcBorders>
                    <w:bottom w:val="double" w:sz="4" w:space="0" w:color="auto"/>
                  </w:tcBorders>
                  <w:shd w:val="clear" w:color="auto" w:fill="E0E0E0"/>
                  <w:vAlign w:val="center"/>
                </w:tcPr>
                <w:p w14:paraId="40D8EA58" w14:textId="77777777" w:rsidR="005C181C" w:rsidRPr="00387211" w:rsidRDefault="005C181C" w:rsidP="00F14C5D">
                  <w:pPr>
                    <w:keepNext/>
                    <w:keepLines/>
                    <w:spacing w:after="0"/>
                    <w:jc w:val="center"/>
                    <w:rPr>
                      <w:rFonts w:ascii="Arial" w:hAnsi="Arial"/>
                      <w:b/>
                      <w:bCs/>
                      <w:sz w:val="18"/>
                    </w:rPr>
                  </w:pPr>
                  <w:r w:rsidRPr="00387211">
                    <w:rPr>
                      <w:rFonts w:ascii="Arial" w:hAnsi="Arial"/>
                      <w:b/>
                      <w:noProof/>
                      <w:position w:val="-4"/>
                      <w:sz w:val="18"/>
                      <w:lang w:eastAsia="zh-CN"/>
                    </w:rPr>
                    <w:drawing>
                      <wp:inline distT="0" distB="0" distL="0" distR="0" wp14:anchorId="672926D1" wp14:editId="30C309A7">
                        <wp:extent cx="184150" cy="18415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5CA301C4" w14:textId="77777777" w:rsidR="005C181C" w:rsidRPr="00387211" w:rsidRDefault="005C181C" w:rsidP="00F14C5D">
                  <w:pPr>
                    <w:spacing w:after="0"/>
                    <w:jc w:val="center"/>
                    <w:textAlignment w:val="bottom"/>
                    <w:rPr>
                      <w:rFonts w:ascii="Arial" w:hAnsi="Arial" w:cs="Arial"/>
                      <w:b/>
                      <w:sz w:val="18"/>
                      <w:szCs w:val="18"/>
                    </w:rPr>
                  </w:pPr>
                  <w:r w:rsidRPr="00387211">
                    <w:rPr>
                      <w:rFonts w:ascii="Arial" w:hAnsi="Arial" w:cs="Arial"/>
                      <w:b/>
                      <w:sz w:val="18"/>
                      <w:szCs w:val="18"/>
                    </w:rPr>
                    <w:t>First symbol index</w:t>
                  </w:r>
                </w:p>
              </w:tc>
            </w:tr>
            <w:tr w:rsidR="005C181C" w:rsidRPr="00387211" w14:paraId="7B6B4C11" w14:textId="77777777" w:rsidTr="00F14C5D">
              <w:trPr>
                <w:cantSplit/>
              </w:trPr>
              <w:tc>
                <w:tcPr>
                  <w:tcW w:w="3326" w:type="dxa"/>
                  <w:tcBorders>
                    <w:top w:val="double" w:sz="4" w:space="0" w:color="auto"/>
                  </w:tcBorders>
                  <w:vAlign w:val="center"/>
                </w:tcPr>
                <w:p w14:paraId="1326380E" w14:textId="77777777" w:rsidR="005C181C" w:rsidRPr="00387211" w:rsidRDefault="005C181C" w:rsidP="00F14C5D">
                  <w:pPr>
                    <w:keepNext/>
                    <w:keepLines/>
                    <w:spacing w:after="0"/>
                    <w:jc w:val="center"/>
                    <w:rPr>
                      <w:rFonts w:ascii="Arial" w:hAnsi="Arial"/>
                      <w:sz w:val="18"/>
                    </w:rPr>
                  </w:pPr>
                  <w:r w:rsidRPr="00387211">
                    <w:rPr>
                      <w:rFonts w:ascii="Arial" w:hAnsi="Arial" w:cs="Arial"/>
                      <w:sz w:val="16"/>
                      <w:szCs w:val="18"/>
                    </w:rPr>
                    <w:t>1</w:t>
                  </w:r>
                </w:p>
              </w:tc>
              <w:tc>
                <w:tcPr>
                  <w:tcW w:w="904" w:type="dxa"/>
                  <w:tcBorders>
                    <w:top w:val="double" w:sz="4" w:space="0" w:color="auto"/>
                  </w:tcBorders>
                  <w:vAlign w:val="center"/>
                </w:tcPr>
                <w:p w14:paraId="3C41338C" w14:textId="77777777" w:rsidR="005C181C" w:rsidRPr="00387211" w:rsidRDefault="005C181C" w:rsidP="00F14C5D">
                  <w:pPr>
                    <w:keepNext/>
                    <w:keepLines/>
                    <w:spacing w:after="0"/>
                    <w:jc w:val="center"/>
                    <w:rPr>
                      <w:rFonts w:ascii="Arial" w:hAnsi="Arial"/>
                      <w:sz w:val="18"/>
                    </w:rPr>
                  </w:pPr>
                  <w:r w:rsidRPr="00387211">
                    <w:rPr>
                      <w:rFonts w:ascii="Arial" w:hAnsi="Arial" w:cs="Arial"/>
                      <w:sz w:val="16"/>
                      <w:szCs w:val="18"/>
                    </w:rPr>
                    <w:t>1</w:t>
                  </w:r>
                </w:p>
              </w:tc>
              <w:tc>
                <w:tcPr>
                  <w:tcW w:w="3426" w:type="dxa"/>
                  <w:tcBorders>
                    <w:top w:val="double" w:sz="4" w:space="0" w:color="auto"/>
                  </w:tcBorders>
                  <w:vAlign w:val="center"/>
                </w:tcPr>
                <w:p w14:paraId="2C63601F" w14:textId="77777777" w:rsidR="005C181C" w:rsidRPr="00387211" w:rsidRDefault="005C181C" w:rsidP="00F14C5D">
                  <w:pPr>
                    <w:keepNext/>
                    <w:keepLines/>
                    <w:spacing w:after="0"/>
                    <w:jc w:val="center"/>
                    <w:rPr>
                      <w:rFonts w:ascii="Arial" w:hAnsi="Arial"/>
                      <w:sz w:val="18"/>
                    </w:rPr>
                  </w:pPr>
                  <w:r w:rsidRPr="00387211">
                    <w:rPr>
                      <w:rFonts w:ascii="Arial" w:hAnsi="Arial" w:cs="Arial"/>
                      <w:sz w:val="16"/>
                      <w:szCs w:val="18"/>
                    </w:rPr>
                    <w:t>0</w:t>
                  </w:r>
                </w:p>
              </w:tc>
            </w:tr>
            <w:tr w:rsidR="005C181C" w:rsidRPr="00387211" w14:paraId="62EAB933" w14:textId="77777777" w:rsidTr="00F14C5D">
              <w:trPr>
                <w:cantSplit/>
              </w:trPr>
              <w:tc>
                <w:tcPr>
                  <w:tcW w:w="3326" w:type="dxa"/>
                  <w:vAlign w:val="center"/>
                </w:tcPr>
                <w:p w14:paraId="5E521AF7" w14:textId="77777777" w:rsidR="005C181C" w:rsidRPr="00387211" w:rsidRDefault="005C181C" w:rsidP="00F14C5D">
                  <w:pPr>
                    <w:keepNext/>
                    <w:keepLines/>
                    <w:spacing w:after="0"/>
                    <w:jc w:val="center"/>
                    <w:rPr>
                      <w:rFonts w:ascii="Arial" w:hAnsi="Arial"/>
                      <w:sz w:val="18"/>
                    </w:rPr>
                  </w:pPr>
                  <w:r w:rsidRPr="00387211">
                    <w:rPr>
                      <w:rFonts w:ascii="Arial" w:hAnsi="Arial" w:cs="Arial"/>
                      <w:sz w:val="16"/>
                      <w:szCs w:val="18"/>
                    </w:rPr>
                    <w:t>2</w:t>
                  </w:r>
                </w:p>
              </w:tc>
              <w:tc>
                <w:tcPr>
                  <w:tcW w:w="904" w:type="dxa"/>
                  <w:vAlign w:val="center"/>
                </w:tcPr>
                <w:p w14:paraId="0EE15A10" w14:textId="77777777" w:rsidR="005C181C" w:rsidRPr="00387211" w:rsidRDefault="005C181C" w:rsidP="00F14C5D">
                  <w:pPr>
                    <w:keepNext/>
                    <w:keepLines/>
                    <w:spacing w:after="0"/>
                    <w:jc w:val="center"/>
                    <w:rPr>
                      <w:rFonts w:ascii="Arial" w:hAnsi="Arial"/>
                      <w:sz w:val="18"/>
                    </w:rPr>
                  </w:pPr>
                  <w:r w:rsidRPr="00387211">
                    <w:rPr>
                      <w:rFonts w:ascii="Arial" w:hAnsi="Arial" w:cs="Arial"/>
                      <w:sz w:val="16"/>
                      <w:szCs w:val="18"/>
                    </w:rPr>
                    <w:t>1/2</w:t>
                  </w:r>
                </w:p>
              </w:tc>
              <w:tc>
                <w:tcPr>
                  <w:tcW w:w="3426" w:type="dxa"/>
                  <w:vAlign w:val="center"/>
                </w:tcPr>
                <w:p w14:paraId="7648D39A" w14:textId="77777777" w:rsidR="005C181C" w:rsidRPr="00387211" w:rsidRDefault="005C181C" w:rsidP="00F14C5D">
                  <w:pPr>
                    <w:keepNext/>
                    <w:keepLines/>
                    <w:spacing w:after="0"/>
                    <w:jc w:val="center"/>
                    <w:rPr>
                      <w:rFonts w:ascii="Arial" w:hAnsi="Arial"/>
                      <w:sz w:val="18"/>
                    </w:rPr>
                  </w:pPr>
                  <w:r w:rsidRPr="00387211">
                    <w:rPr>
                      <w:rFonts w:ascii="Arial" w:hAnsi="Arial" w:cs="Arial"/>
                      <w:sz w:val="16"/>
                      <w:szCs w:val="18"/>
                    </w:rPr>
                    <w:t xml:space="preserve">{0, if </w:t>
                  </w:r>
                  <w:r w:rsidRPr="00387211">
                    <w:rPr>
                      <w:rFonts w:ascii="Arial" w:hAnsi="Arial"/>
                      <w:noProof/>
                      <w:position w:val="-6"/>
                      <w:sz w:val="18"/>
                      <w:lang w:eastAsia="zh-CN"/>
                    </w:rPr>
                    <w:drawing>
                      <wp:inline distT="0" distB="0" distL="0" distR="0" wp14:anchorId="45560A75" wp14:editId="10DC0C97">
                        <wp:extent cx="95250" cy="1841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387211">
                    <w:rPr>
                      <w:rFonts w:ascii="Arial" w:hAnsi="Arial"/>
                      <w:sz w:val="18"/>
                    </w:rPr>
                    <w:t xml:space="preserve"> is even}</w:t>
                  </w:r>
                  <w:r w:rsidRPr="00387211">
                    <w:rPr>
                      <w:rFonts w:ascii="Arial" w:hAnsi="Arial" w:cs="Arial"/>
                      <w:sz w:val="16"/>
                      <w:szCs w:val="18"/>
                    </w:rPr>
                    <w:t>, {7</w:t>
                  </w:r>
                  <w:r w:rsidRPr="00387211">
                    <w:rPr>
                      <w:rFonts w:ascii="Arial" w:hAnsi="Arial"/>
                      <w:sz w:val="18"/>
                    </w:rPr>
                    <w:t xml:space="preserve">, if </w:t>
                  </w:r>
                  <w:r w:rsidRPr="00387211">
                    <w:rPr>
                      <w:rFonts w:ascii="Arial" w:hAnsi="Arial"/>
                      <w:noProof/>
                      <w:position w:val="-6"/>
                      <w:sz w:val="18"/>
                      <w:lang w:eastAsia="zh-CN"/>
                    </w:rPr>
                    <w:drawing>
                      <wp:inline distT="0" distB="0" distL="0" distR="0" wp14:anchorId="64DBA76A" wp14:editId="59B26DF0">
                        <wp:extent cx="95250" cy="184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387211">
                    <w:rPr>
                      <w:rFonts w:ascii="Arial" w:hAnsi="Arial"/>
                      <w:sz w:val="18"/>
                    </w:rPr>
                    <w:t xml:space="preserve"> is odd</w:t>
                  </w:r>
                  <w:r w:rsidRPr="00387211">
                    <w:rPr>
                      <w:rFonts w:ascii="Arial" w:hAnsi="Arial" w:cs="Arial"/>
                      <w:sz w:val="16"/>
                      <w:szCs w:val="18"/>
                    </w:rPr>
                    <w:t>}</w:t>
                  </w:r>
                </w:p>
              </w:tc>
            </w:tr>
            <w:tr w:rsidR="005C181C" w:rsidRPr="00387211" w14:paraId="31F9D368" w14:textId="77777777" w:rsidTr="00F14C5D">
              <w:trPr>
                <w:cantSplit/>
              </w:trPr>
              <w:tc>
                <w:tcPr>
                  <w:tcW w:w="3326" w:type="dxa"/>
                  <w:vAlign w:val="center"/>
                </w:tcPr>
                <w:p w14:paraId="61CFB5EA" w14:textId="77777777" w:rsidR="005C181C" w:rsidRPr="00387211" w:rsidRDefault="005C181C" w:rsidP="00F14C5D">
                  <w:pPr>
                    <w:keepNext/>
                    <w:keepLines/>
                    <w:spacing w:after="0"/>
                    <w:jc w:val="center"/>
                    <w:rPr>
                      <w:rFonts w:ascii="Arial" w:hAnsi="Arial"/>
                      <w:dstrike/>
                      <w:sz w:val="18"/>
                    </w:rPr>
                  </w:pPr>
                  <w:r w:rsidRPr="00387211">
                    <w:rPr>
                      <w:rFonts w:ascii="Arial" w:hAnsi="Arial" w:cs="Arial"/>
                      <w:dstrike/>
                      <w:sz w:val="16"/>
                      <w:szCs w:val="18"/>
                    </w:rPr>
                    <w:t>2</w:t>
                  </w:r>
                </w:p>
              </w:tc>
              <w:tc>
                <w:tcPr>
                  <w:tcW w:w="904" w:type="dxa"/>
                  <w:vAlign w:val="center"/>
                </w:tcPr>
                <w:p w14:paraId="7882AA6C" w14:textId="77777777" w:rsidR="005C181C" w:rsidRPr="00387211" w:rsidRDefault="005C181C" w:rsidP="00F14C5D">
                  <w:pPr>
                    <w:keepNext/>
                    <w:keepLines/>
                    <w:spacing w:after="0"/>
                    <w:jc w:val="center"/>
                    <w:rPr>
                      <w:rFonts w:ascii="Arial" w:hAnsi="Arial"/>
                      <w:dstrike/>
                      <w:sz w:val="18"/>
                    </w:rPr>
                  </w:pPr>
                  <w:r w:rsidRPr="00387211">
                    <w:rPr>
                      <w:rFonts w:ascii="Arial" w:hAnsi="Arial" w:cs="Arial"/>
                      <w:dstrike/>
                      <w:sz w:val="16"/>
                      <w:szCs w:val="18"/>
                    </w:rPr>
                    <w:t>1/2</w:t>
                  </w:r>
                </w:p>
              </w:tc>
              <w:tc>
                <w:tcPr>
                  <w:tcW w:w="3426" w:type="dxa"/>
                  <w:vAlign w:val="center"/>
                </w:tcPr>
                <w:p w14:paraId="47D0D7F6" w14:textId="77777777" w:rsidR="005C181C" w:rsidRPr="00387211" w:rsidRDefault="005C181C" w:rsidP="00F14C5D">
                  <w:pPr>
                    <w:keepNext/>
                    <w:keepLines/>
                    <w:spacing w:after="0"/>
                    <w:jc w:val="center"/>
                    <w:rPr>
                      <w:rFonts w:ascii="Arial" w:hAnsi="Arial"/>
                      <w:dstrike/>
                      <w:sz w:val="18"/>
                    </w:rPr>
                  </w:pPr>
                  <w:r w:rsidRPr="00387211">
                    <w:rPr>
                      <w:rFonts w:ascii="Arial" w:hAnsi="Arial" w:cs="Arial"/>
                      <w:dstrike/>
                      <w:sz w:val="16"/>
                      <w:szCs w:val="18"/>
                    </w:rPr>
                    <w:t xml:space="preserve"> {0, if </w:t>
                  </w:r>
                  <w:r w:rsidRPr="00387211">
                    <w:rPr>
                      <w:rFonts w:ascii="Arial" w:hAnsi="Arial"/>
                      <w:dstrike/>
                      <w:noProof/>
                      <w:position w:val="-6"/>
                      <w:sz w:val="18"/>
                      <w:lang w:eastAsia="zh-CN"/>
                    </w:rPr>
                    <w:drawing>
                      <wp:inline distT="0" distB="0" distL="0" distR="0" wp14:anchorId="2D3087A0" wp14:editId="39CFCD22">
                        <wp:extent cx="95250" cy="184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387211">
                    <w:rPr>
                      <w:rFonts w:ascii="Arial" w:hAnsi="Arial"/>
                      <w:dstrike/>
                      <w:sz w:val="18"/>
                    </w:rPr>
                    <w:t xml:space="preserve"> is even}</w:t>
                  </w:r>
                  <w:r w:rsidRPr="00387211">
                    <w:rPr>
                      <w:rFonts w:ascii="Arial" w:hAnsi="Arial" w:cs="Arial"/>
                      <w:dstrike/>
                      <w:sz w:val="16"/>
                      <w:szCs w:val="18"/>
                    </w:rPr>
                    <w:t>, {</w:t>
                  </w:r>
                  <w:r w:rsidRPr="00387211">
                    <w:rPr>
                      <w:rFonts w:ascii="Arial" w:hAnsi="Arial"/>
                      <w:dstrike/>
                      <w:noProof/>
                      <w:position w:val="-12"/>
                      <w:sz w:val="18"/>
                      <w:lang w:eastAsia="zh-CN"/>
                    </w:rPr>
                    <w:drawing>
                      <wp:inline distT="0" distB="0" distL="0" distR="0" wp14:anchorId="73FD5A2E" wp14:editId="597985D4">
                        <wp:extent cx="469900" cy="1841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387211">
                    <w:rPr>
                      <w:rFonts w:ascii="Arial" w:hAnsi="Arial"/>
                      <w:dstrike/>
                      <w:sz w:val="18"/>
                    </w:rPr>
                    <w:t xml:space="preserve">, if </w:t>
                  </w:r>
                  <w:r w:rsidRPr="00387211">
                    <w:rPr>
                      <w:rFonts w:ascii="Arial" w:hAnsi="Arial"/>
                      <w:dstrike/>
                      <w:noProof/>
                      <w:position w:val="-6"/>
                      <w:sz w:val="18"/>
                      <w:lang w:eastAsia="zh-CN"/>
                    </w:rPr>
                    <w:drawing>
                      <wp:inline distT="0" distB="0" distL="0" distR="0" wp14:anchorId="260FFE3E" wp14:editId="4E995D66">
                        <wp:extent cx="95250" cy="18415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387211">
                    <w:rPr>
                      <w:rFonts w:ascii="Arial" w:hAnsi="Arial"/>
                      <w:dstrike/>
                      <w:sz w:val="18"/>
                    </w:rPr>
                    <w:t xml:space="preserve"> is odd</w:t>
                  </w:r>
                  <w:r w:rsidRPr="00387211">
                    <w:rPr>
                      <w:rFonts w:ascii="Arial" w:hAnsi="Arial" w:cs="Arial"/>
                      <w:dstrike/>
                      <w:sz w:val="16"/>
                      <w:szCs w:val="18"/>
                    </w:rPr>
                    <w:t>}</w:t>
                  </w:r>
                </w:p>
              </w:tc>
            </w:tr>
            <w:tr w:rsidR="005C181C" w:rsidRPr="00387211" w14:paraId="3409B4DF" w14:textId="77777777" w:rsidTr="00F14C5D">
              <w:trPr>
                <w:cantSplit/>
              </w:trPr>
              <w:tc>
                <w:tcPr>
                  <w:tcW w:w="3326" w:type="dxa"/>
                  <w:vAlign w:val="center"/>
                </w:tcPr>
                <w:p w14:paraId="58300ADB" w14:textId="77777777" w:rsidR="005C181C" w:rsidRPr="00387211" w:rsidRDefault="005C181C" w:rsidP="00F14C5D">
                  <w:pPr>
                    <w:keepNext/>
                    <w:keepLines/>
                    <w:spacing w:after="0"/>
                    <w:jc w:val="center"/>
                    <w:rPr>
                      <w:rFonts w:ascii="Arial" w:hAnsi="Arial"/>
                      <w:sz w:val="18"/>
                    </w:rPr>
                  </w:pPr>
                  <w:r w:rsidRPr="00387211">
                    <w:rPr>
                      <w:rFonts w:ascii="Arial" w:hAnsi="Arial" w:cs="Arial"/>
                      <w:sz w:val="16"/>
                      <w:szCs w:val="18"/>
                    </w:rPr>
                    <w:lastRenderedPageBreak/>
                    <w:t>1</w:t>
                  </w:r>
                </w:p>
              </w:tc>
              <w:tc>
                <w:tcPr>
                  <w:tcW w:w="904" w:type="dxa"/>
                  <w:vAlign w:val="center"/>
                </w:tcPr>
                <w:p w14:paraId="461D57BD" w14:textId="77777777" w:rsidR="005C181C" w:rsidRPr="00387211" w:rsidRDefault="005C181C" w:rsidP="00F14C5D">
                  <w:pPr>
                    <w:keepNext/>
                    <w:keepLines/>
                    <w:spacing w:after="0"/>
                    <w:jc w:val="center"/>
                    <w:rPr>
                      <w:rFonts w:ascii="Arial" w:hAnsi="Arial"/>
                      <w:sz w:val="18"/>
                    </w:rPr>
                  </w:pPr>
                  <w:r w:rsidRPr="00387211">
                    <w:rPr>
                      <w:rFonts w:ascii="Arial" w:hAnsi="Arial" w:cs="Arial"/>
                      <w:sz w:val="16"/>
                      <w:szCs w:val="18"/>
                    </w:rPr>
                    <w:t>2</w:t>
                  </w:r>
                </w:p>
              </w:tc>
              <w:tc>
                <w:tcPr>
                  <w:tcW w:w="3426" w:type="dxa"/>
                  <w:vAlign w:val="center"/>
                </w:tcPr>
                <w:p w14:paraId="6EBBC1E1" w14:textId="77777777" w:rsidR="005C181C" w:rsidRPr="00387211" w:rsidRDefault="005C181C" w:rsidP="00F14C5D">
                  <w:pPr>
                    <w:keepNext/>
                    <w:keepLines/>
                    <w:spacing w:after="0"/>
                    <w:jc w:val="center"/>
                    <w:rPr>
                      <w:rFonts w:ascii="Arial" w:hAnsi="Arial"/>
                      <w:sz w:val="18"/>
                    </w:rPr>
                  </w:pPr>
                  <w:r w:rsidRPr="00387211">
                    <w:rPr>
                      <w:rFonts w:ascii="Arial" w:hAnsi="Arial" w:cs="Arial"/>
                      <w:sz w:val="16"/>
                      <w:szCs w:val="18"/>
                    </w:rPr>
                    <w:t>0</w:t>
                  </w:r>
                </w:p>
              </w:tc>
            </w:tr>
          </w:tbl>
          <w:p w14:paraId="736CAAA5" w14:textId="77777777" w:rsidR="005C181C" w:rsidRPr="00387211" w:rsidRDefault="005C181C" w:rsidP="00F14C5D">
            <w:pPr>
              <w:numPr>
                <w:ilvl w:val="2"/>
                <w:numId w:val="6"/>
              </w:numPr>
              <w:overflowPunct/>
              <w:autoSpaceDE/>
              <w:autoSpaceDN/>
              <w:adjustRightInd/>
              <w:spacing w:after="0" w:line="240" w:lineRule="auto"/>
              <w:ind w:left="1890"/>
              <w:jc w:val="left"/>
              <w:textAlignment w:val="auto"/>
              <w:rPr>
                <w:rFonts w:eastAsiaTheme="minorEastAsia"/>
                <w:sz w:val="22"/>
                <w:szCs w:val="22"/>
                <w:lang w:eastAsia="zh-CN"/>
              </w:rPr>
            </w:pPr>
            <w:r w:rsidRPr="00387211">
              <w:rPr>
                <w:rFonts w:eastAsiaTheme="minorEastAsia"/>
                <w:sz w:val="22"/>
                <w:szCs w:val="22"/>
                <w:lang w:eastAsia="zh-CN"/>
              </w:rPr>
              <w:t>Note: the number of entries corresponding the same {number of SS per slot, M, first symbol index} tuple (listed above) will depend on supported ‘O’ for each tuple.</w:t>
            </w:r>
          </w:p>
          <w:p w14:paraId="2ADB81C4" w14:textId="77777777" w:rsidR="005C181C" w:rsidRPr="00387211" w:rsidRDefault="005C181C" w:rsidP="00F14C5D">
            <w:pPr>
              <w:numPr>
                <w:ilvl w:val="2"/>
                <w:numId w:val="6"/>
              </w:numPr>
              <w:overflowPunct/>
              <w:autoSpaceDE/>
              <w:autoSpaceDN/>
              <w:adjustRightInd/>
              <w:spacing w:after="0" w:line="240" w:lineRule="auto"/>
              <w:ind w:left="1890"/>
              <w:jc w:val="left"/>
              <w:textAlignment w:val="auto"/>
              <w:rPr>
                <w:rFonts w:eastAsiaTheme="minorEastAsia"/>
                <w:strike/>
                <w:sz w:val="22"/>
                <w:szCs w:val="22"/>
                <w:lang w:eastAsia="zh-CN"/>
              </w:rPr>
            </w:pPr>
            <w:r w:rsidRPr="00387211">
              <w:rPr>
                <w:rFonts w:eastAsiaTheme="minorEastAsia"/>
                <w:strike/>
                <w:sz w:val="22"/>
                <w:szCs w:val="22"/>
                <w:lang w:eastAsia="zh-CN"/>
              </w:rPr>
              <w:t>For the support values of ‘O’ (as part of supported combination of {‘O’, number of SS per slot, M, first symbol index} tuple support either Alt 1, 2, or 3</w:t>
            </w:r>
          </w:p>
          <w:p w14:paraId="420DFF90" w14:textId="77777777" w:rsidR="005C181C" w:rsidRPr="00387211" w:rsidRDefault="005C181C" w:rsidP="00F14C5D">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sidRPr="00387211">
              <w:rPr>
                <w:rFonts w:eastAsiaTheme="minorEastAsia"/>
                <w:strike/>
                <w:sz w:val="22"/>
                <w:szCs w:val="22"/>
                <w:lang w:eastAsia="zh-CN"/>
              </w:rPr>
              <w:t xml:space="preserve">Alt 1: </w:t>
            </w:r>
          </w:p>
          <w:p w14:paraId="2E121C78" w14:textId="77777777" w:rsidR="005C181C" w:rsidRPr="00387211" w:rsidRDefault="005C181C" w:rsidP="00F14C5D">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sidRPr="00387211">
              <w:rPr>
                <w:rFonts w:eastAsiaTheme="minorEastAsia"/>
                <w:strike/>
                <w:sz w:val="22"/>
                <w:szCs w:val="22"/>
                <w:lang w:eastAsia="zh-CN"/>
              </w:rPr>
              <w:t>Adopt same Table 13-12 for 120/480/960 kHz SCS</w:t>
            </w:r>
          </w:p>
          <w:p w14:paraId="07DAE351" w14:textId="77777777" w:rsidR="005C181C" w:rsidRPr="00387211" w:rsidRDefault="005C181C" w:rsidP="00F14C5D">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sidRPr="00387211">
              <w:rPr>
                <w:rFonts w:eastAsiaTheme="minorEastAsia"/>
                <w:strike/>
                <w:sz w:val="22"/>
                <w:szCs w:val="22"/>
                <w:lang w:eastAsia="zh-CN"/>
              </w:rPr>
              <w:t xml:space="preserve">Alt 2: </w:t>
            </w:r>
          </w:p>
          <w:p w14:paraId="734F44FB" w14:textId="77777777" w:rsidR="005C181C" w:rsidRPr="00387211" w:rsidRDefault="005C181C" w:rsidP="00F14C5D">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sidRPr="00387211">
              <w:rPr>
                <w:rFonts w:eastAsiaTheme="minorEastAsia"/>
                <w:strike/>
                <w:sz w:val="22"/>
                <w:szCs w:val="22"/>
                <w:lang w:eastAsia="zh-CN"/>
              </w:rPr>
              <w:t>Adopt same Table 13-12 for 120 kHz SCS. For 480 and 960 kHz, re-interpret offsets as O = O’/4 and O = O’/8, respectively, where O’ are values of O from Table 13-12.</w:t>
            </w:r>
          </w:p>
          <w:p w14:paraId="431657FB" w14:textId="77777777" w:rsidR="005C181C" w:rsidRPr="00387211" w:rsidRDefault="005C181C" w:rsidP="00F14C5D">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sidRPr="00387211">
              <w:rPr>
                <w:rFonts w:eastAsiaTheme="minorEastAsia"/>
                <w:strike/>
                <w:sz w:val="22"/>
                <w:szCs w:val="22"/>
                <w:lang w:eastAsia="zh-CN"/>
              </w:rPr>
              <w:t>Alt 3:</w:t>
            </w:r>
          </w:p>
          <w:p w14:paraId="4B3A0955" w14:textId="77777777" w:rsidR="005C181C" w:rsidRPr="00387211" w:rsidRDefault="005C181C" w:rsidP="00F14C5D">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sidRPr="00387211">
              <w:rPr>
                <w:rFonts w:eastAsiaTheme="minorEastAsia"/>
                <w:strike/>
                <w:sz w:val="22"/>
                <w:szCs w:val="22"/>
                <w:lang w:eastAsia="zh-CN"/>
              </w:rPr>
              <w:t>Option not covered by Alt 1 and 2.</w:t>
            </w:r>
          </w:p>
          <w:p w14:paraId="0C84D0DB" w14:textId="77777777" w:rsidR="005C181C" w:rsidRPr="00387211" w:rsidRDefault="005C181C" w:rsidP="00F14C5D">
            <w:pPr>
              <w:spacing w:after="0"/>
              <w:rPr>
                <w:sz w:val="22"/>
                <w:szCs w:val="22"/>
                <w:lang w:eastAsia="zh-CN"/>
              </w:rPr>
            </w:pPr>
          </w:p>
          <w:p w14:paraId="5E4D2644" w14:textId="77777777" w:rsidR="005C181C" w:rsidRDefault="005C181C" w:rsidP="00F14C5D">
            <w:pPr>
              <w:spacing w:line="240" w:lineRule="auto"/>
            </w:pPr>
          </w:p>
          <w:p w14:paraId="50C1EE32" w14:textId="77777777" w:rsidR="005C181C" w:rsidRDefault="005C181C" w:rsidP="00F14C5D">
            <w:pPr>
              <w:spacing w:line="240" w:lineRule="auto"/>
              <w:rPr>
                <w:bCs/>
                <w:lang w:eastAsia="zh-CN"/>
              </w:rPr>
            </w:pPr>
          </w:p>
          <w:p w14:paraId="3ADBD8CB" w14:textId="77777777" w:rsidR="005C181C" w:rsidRPr="009B0207" w:rsidRDefault="005C181C" w:rsidP="00F14C5D">
            <w:pPr>
              <w:rPr>
                <w:lang w:val="en-GB" w:eastAsia="zh-CN"/>
              </w:rPr>
            </w:pPr>
          </w:p>
          <w:p w14:paraId="1F18BB6A" w14:textId="77777777" w:rsidR="005C181C" w:rsidRPr="00B77AE1" w:rsidRDefault="005C181C" w:rsidP="00F14C5D">
            <w:pPr>
              <w:pStyle w:val="Heading5"/>
              <w:outlineLvl w:val="4"/>
              <w:rPr>
                <w:rFonts w:ascii="Times New Roman" w:hAnsi="Times New Roman"/>
                <w:lang w:eastAsia="zh-CN"/>
              </w:rPr>
            </w:pPr>
          </w:p>
        </w:tc>
      </w:tr>
    </w:tbl>
    <w:p w14:paraId="0D4DAD80" w14:textId="77777777" w:rsidR="00A55141" w:rsidRDefault="00A55141">
      <w:pPr>
        <w:pStyle w:val="BodyText"/>
        <w:spacing w:after="0"/>
        <w:rPr>
          <w:rFonts w:ascii="Times New Roman" w:hAnsi="Times New Roman"/>
          <w:sz w:val="22"/>
          <w:szCs w:val="22"/>
          <w:lang w:eastAsia="zh-CN"/>
        </w:rPr>
      </w:pPr>
    </w:p>
    <w:p w14:paraId="7805AF95" w14:textId="77777777" w:rsidR="00A55141" w:rsidRDefault="00A55141">
      <w:pPr>
        <w:pStyle w:val="BodyText"/>
        <w:spacing w:after="0"/>
        <w:rPr>
          <w:rFonts w:ascii="Times New Roman" w:hAnsi="Times New Roman"/>
          <w:sz w:val="22"/>
          <w:szCs w:val="22"/>
          <w:lang w:eastAsia="zh-CN"/>
        </w:rPr>
      </w:pPr>
    </w:p>
    <w:p w14:paraId="0D2DEE27"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6160DE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07215368" w14:textId="77777777" w:rsidR="00A55141" w:rsidRDefault="00A55141">
      <w:pPr>
        <w:pStyle w:val="BodyText"/>
        <w:spacing w:after="0"/>
        <w:rPr>
          <w:rFonts w:ascii="Times New Roman" w:hAnsi="Times New Roman"/>
          <w:sz w:val="22"/>
          <w:szCs w:val="22"/>
          <w:lang w:eastAsia="zh-CN"/>
        </w:rPr>
      </w:pPr>
    </w:p>
    <w:p w14:paraId="24897E7F" w14:textId="77777777" w:rsidR="00A55141" w:rsidRDefault="00A55141">
      <w:pPr>
        <w:pStyle w:val="BodyText"/>
        <w:spacing w:after="0"/>
        <w:rPr>
          <w:rFonts w:ascii="Times New Roman" w:hAnsi="Times New Roman"/>
          <w:sz w:val="22"/>
          <w:szCs w:val="22"/>
          <w:lang w:eastAsia="zh-CN"/>
        </w:rPr>
      </w:pPr>
    </w:p>
    <w:p w14:paraId="49C68D14" w14:textId="77777777" w:rsidR="00A55141" w:rsidRDefault="005C2C06">
      <w:pPr>
        <w:pStyle w:val="Heading3"/>
        <w:rPr>
          <w:lang w:eastAsia="zh-CN"/>
        </w:rPr>
      </w:pPr>
      <w:r>
        <w:rPr>
          <w:lang w:eastAsia="zh-CN"/>
        </w:rPr>
        <w:t>2.14 ANR/CGI Reporting Aspects</w:t>
      </w:r>
    </w:p>
    <w:p w14:paraId="611F01E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7D99836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05535AB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CB026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2C281BE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19C3821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7C62EBB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79F9EE9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04434E0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Option 1: RAN1 holds ANR discussion until RAN4 concludes the channelization, LBT bandwidth and sync raster relationship. </w:t>
      </w:r>
    </w:p>
    <w:p w14:paraId="25164D4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639F364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DF1C59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6F36FBFD" w14:textId="77777777" w:rsidR="00A55141" w:rsidRDefault="00A55141">
      <w:pPr>
        <w:pStyle w:val="BodyText"/>
        <w:spacing w:after="0"/>
        <w:rPr>
          <w:rFonts w:ascii="Times New Roman" w:hAnsi="Times New Roman"/>
          <w:sz w:val="22"/>
          <w:szCs w:val="22"/>
          <w:lang w:eastAsia="zh-CN"/>
        </w:rPr>
      </w:pPr>
    </w:p>
    <w:p w14:paraId="2B6DFEBD" w14:textId="77777777" w:rsidR="00A55141" w:rsidRDefault="005C2C06">
      <w:pPr>
        <w:pStyle w:val="Heading4"/>
        <w:rPr>
          <w:lang w:eastAsia="zh-CN"/>
        </w:rPr>
      </w:pPr>
      <w:r>
        <w:rPr>
          <w:lang w:eastAsia="zh-CN"/>
        </w:rPr>
        <w:t>Summary of Discussions</w:t>
      </w:r>
    </w:p>
    <w:p w14:paraId="35D26CC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64A4F40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273183AF" w14:textId="77777777" w:rsidR="00A55141" w:rsidRDefault="00A55141">
      <w:pPr>
        <w:pStyle w:val="BodyText"/>
        <w:spacing w:after="0"/>
        <w:rPr>
          <w:rFonts w:ascii="Times New Roman" w:hAnsi="Times New Roman"/>
          <w:sz w:val="22"/>
          <w:szCs w:val="22"/>
          <w:lang w:eastAsia="zh-CN"/>
        </w:rPr>
      </w:pPr>
    </w:p>
    <w:p w14:paraId="3195A8B1"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5575592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discuss on “FFS: additional method(s) to enable support to obtain </w:t>
      </w:r>
      <w:proofErr w:type="spellStart"/>
      <w:r>
        <w:rPr>
          <w:rFonts w:ascii="Times New Roman" w:hAnsi="Times New Roman"/>
          <w:sz w:val="22"/>
          <w:szCs w:val="22"/>
          <w:lang w:eastAsia="zh-CN"/>
        </w:rPr>
        <w:t>neighbour</w:t>
      </w:r>
      <w:proofErr w:type="spellEnd"/>
      <w:r>
        <w:rPr>
          <w:rFonts w:ascii="Times New Roman" w:hAnsi="Times New Roman"/>
          <w:sz w:val="22"/>
          <w:szCs w:val="22"/>
          <w:lang w:eastAsia="zh-CN"/>
        </w:rPr>
        <w:t xml:space="preserve"> cell SIB1 contents related to CGI reporting”.</w:t>
      </w:r>
    </w:p>
    <w:p w14:paraId="11EA189E"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A55141" w14:paraId="6AEC8E49" w14:textId="77777777">
        <w:tc>
          <w:tcPr>
            <w:tcW w:w="1525" w:type="dxa"/>
            <w:shd w:val="clear" w:color="auto" w:fill="FBE4D5" w:themeFill="accent2" w:themeFillTint="33"/>
          </w:tcPr>
          <w:p w14:paraId="5CBF2B0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CE1BBC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5A29531C" w14:textId="77777777">
        <w:tc>
          <w:tcPr>
            <w:tcW w:w="1525" w:type="dxa"/>
          </w:tcPr>
          <w:p w14:paraId="101B890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0B65550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497B7B7B" w14:textId="77777777" w:rsidR="00A55141" w:rsidRDefault="005C2C06">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213CEF48" w14:textId="77777777" w:rsidR="00A55141" w:rsidRDefault="005C2C06">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39B46F94" w14:textId="77777777" w:rsidR="00A55141" w:rsidRDefault="005C2C06">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A55141" w14:paraId="0FB6C46E" w14:textId="77777777">
        <w:tc>
          <w:tcPr>
            <w:tcW w:w="1525" w:type="dxa"/>
          </w:tcPr>
          <w:p w14:paraId="7E664AE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3554C28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A55141" w14:paraId="574E9C0D" w14:textId="77777777">
        <w:tc>
          <w:tcPr>
            <w:tcW w:w="1525" w:type="dxa"/>
          </w:tcPr>
          <w:p w14:paraId="719A633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4ADCF1BF"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1933123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may be different and thus enhancement for off-sync SSB may be needed. Considering that channels and sync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are still under discussion, this discussion point could be deprioritized at the current stage.</w:t>
            </w:r>
          </w:p>
        </w:tc>
      </w:tr>
      <w:tr w:rsidR="00A55141" w14:paraId="33445517" w14:textId="77777777">
        <w:tc>
          <w:tcPr>
            <w:tcW w:w="1525" w:type="dxa"/>
          </w:tcPr>
          <w:p w14:paraId="7DC570EA"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437" w:type="dxa"/>
          </w:tcPr>
          <w:p w14:paraId="1A89CB2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A55141" w14:paraId="7AD7A9DB" w14:textId="77777777">
        <w:tc>
          <w:tcPr>
            <w:tcW w:w="1525" w:type="dxa"/>
          </w:tcPr>
          <w:p w14:paraId="5F8121BB"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77F7DC9F"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A55141" w14:paraId="4A04677B" w14:textId="77777777">
        <w:tc>
          <w:tcPr>
            <w:tcW w:w="1525" w:type="dxa"/>
          </w:tcPr>
          <w:p w14:paraId="3E9C3E8E" w14:textId="77777777" w:rsidR="00A55141" w:rsidRDefault="005C2C06">
            <w:pPr>
              <w:pStyle w:val="BodyText"/>
              <w:spacing w:after="0"/>
              <w:jc w:val="center"/>
              <w:rPr>
                <w:rFonts w:ascii="Times New Roman" w:hAnsi="Times New Roman"/>
                <w:sz w:val="22"/>
                <w:szCs w:val="22"/>
                <w:lang w:eastAsia="zh-CN"/>
              </w:rPr>
            </w:pPr>
            <w:r>
              <w:rPr>
                <w:rFonts w:ascii="Times New Roman" w:eastAsia="MS Mincho" w:hAnsi="Times New Roman"/>
                <w:sz w:val="22"/>
                <w:szCs w:val="22"/>
                <w:lang w:eastAsia="ja-JP"/>
              </w:rPr>
              <w:lastRenderedPageBreak/>
              <w:t>Docomo</w:t>
            </w:r>
          </w:p>
        </w:tc>
        <w:tc>
          <w:tcPr>
            <w:tcW w:w="8437" w:type="dxa"/>
          </w:tcPr>
          <w:p w14:paraId="0B189B24"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A55141" w14:paraId="37E7E12C" w14:textId="77777777">
        <w:tc>
          <w:tcPr>
            <w:tcW w:w="1525" w:type="dxa"/>
          </w:tcPr>
          <w:p w14:paraId="2602A464" w14:textId="77777777" w:rsidR="00A55141" w:rsidRDefault="005C2C06">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4E69477A" w14:textId="77777777" w:rsidR="00A55141" w:rsidRDefault="005C2C06">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A55141" w14:paraId="7415C4F5" w14:textId="77777777">
        <w:tc>
          <w:tcPr>
            <w:tcW w:w="1525" w:type="dxa"/>
          </w:tcPr>
          <w:p w14:paraId="55B6244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4799D88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A55141" w14:paraId="0782486A" w14:textId="77777777">
        <w:tc>
          <w:tcPr>
            <w:tcW w:w="1525" w:type="dxa"/>
          </w:tcPr>
          <w:p w14:paraId="0231D12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4C30CF0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A55141" w14:paraId="3B62816F" w14:textId="77777777">
        <w:tc>
          <w:tcPr>
            <w:tcW w:w="1525" w:type="dxa"/>
          </w:tcPr>
          <w:p w14:paraId="2C20B5F8"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7DF1AC0E"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A55141" w14:paraId="7A47C417" w14:textId="77777777">
        <w:tc>
          <w:tcPr>
            <w:tcW w:w="1525" w:type="dxa"/>
          </w:tcPr>
          <w:p w14:paraId="4D0C4BFA"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6BCB88B0"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A55141" w14:paraId="2FCCA31E" w14:textId="77777777">
        <w:tc>
          <w:tcPr>
            <w:tcW w:w="1525" w:type="dxa"/>
          </w:tcPr>
          <w:p w14:paraId="2E3AA5CF"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1AF7CEFE"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A55141" w14:paraId="72CD65B1" w14:textId="77777777">
        <w:trPr>
          <w:trHeight w:val="606"/>
        </w:trPr>
        <w:tc>
          <w:tcPr>
            <w:tcW w:w="1525" w:type="dxa"/>
          </w:tcPr>
          <w:p w14:paraId="589A7C4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99DB8F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A55141" w14:paraId="0D9BDF4E" w14:textId="77777777">
        <w:trPr>
          <w:trHeight w:val="606"/>
        </w:trPr>
        <w:tc>
          <w:tcPr>
            <w:tcW w:w="1525" w:type="dxa"/>
          </w:tcPr>
          <w:p w14:paraId="4CC33D92"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791DF70E"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A55141" w14:paraId="0A6F12A3" w14:textId="77777777">
        <w:tc>
          <w:tcPr>
            <w:tcW w:w="1525" w:type="dxa"/>
          </w:tcPr>
          <w:p w14:paraId="2FD279B2"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14:paraId="38936AA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A55141" w14:paraId="4F5B0517" w14:textId="77777777">
        <w:tc>
          <w:tcPr>
            <w:tcW w:w="1525" w:type="dxa"/>
          </w:tcPr>
          <w:p w14:paraId="622AB0C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1ACBEF8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1CAFBFF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observation though: the special solution introduced in Rel-16 NR-U to allow an off-sync raster SSB will not work for Rel-17, since the Rel-16 approach required only a single sync raster point per channel, and a channel was well defined as 20 </w:t>
            </w:r>
            <w:proofErr w:type="spellStart"/>
            <w:r>
              <w:rPr>
                <w:rFonts w:ascii="Times New Roman" w:hAnsi="Times New Roman"/>
                <w:sz w:val="22"/>
                <w:szCs w:val="22"/>
                <w:lang w:eastAsia="zh-CN"/>
              </w:rPr>
              <w:t>MHz.</w:t>
            </w:r>
            <w:proofErr w:type="spellEnd"/>
          </w:p>
          <w:p w14:paraId="1D65397C" w14:textId="77777777" w:rsidR="00A55141" w:rsidRDefault="00A55141">
            <w:pPr>
              <w:pStyle w:val="BodyText"/>
              <w:spacing w:after="0"/>
              <w:rPr>
                <w:rFonts w:ascii="Times New Roman" w:eastAsia="MS Mincho" w:hAnsi="Times New Roman"/>
                <w:sz w:val="22"/>
                <w:szCs w:val="22"/>
                <w:lang w:eastAsia="ja-JP"/>
              </w:rPr>
            </w:pPr>
          </w:p>
        </w:tc>
      </w:tr>
      <w:tr w:rsidR="00A55141" w14:paraId="039283DA" w14:textId="77777777">
        <w:tc>
          <w:tcPr>
            <w:tcW w:w="1525" w:type="dxa"/>
          </w:tcPr>
          <w:p w14:paraId="71DF224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1833500B"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A55141" w14:paraId="6E191A56" w14:textId="77777777">
        <w:tc>
          <w:tcPr>
            <w:tcW w:w="1525" w:type="dxa"/>
          </w:tcPr>
          <w:p w14:paraId="26D8EB1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437" w:type="dxa"/>
          </w:tcPr>
          <w:p w14:paraId="6AC04B64"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54143B5E" w14:textId="77777777" w:rsidR="00A55141" w:rsidRDefault="00A55141">
      <w:pPr>
        <w:pStyle w:val="BodyText"/>
        <w:spacing w:after="0"/>
        <w:rPr>
          <w:rFonts w:ascii="Times New Roman" w:hAnsi="Times New Roman"/>
          <w:sz w:val="22"/>
          <w:szCs w:val="22"/>
          <w:lang w:eastAsia="zh-CN"/>
        </w:rPr>
      </w:pPr>
    </w:p>
    <w:p w14:paraId="2736752B" w14:textId="77777777" w:rsidR="00A55141" w:rsidRDefault="00A55141">
      <w:pPr>
        <w:pStyle w:val="BodyText"/>
        <w:spacing w:after="0"/>
        <w:rPr>
          <w:rFonts w:ascii="Times New Roman" w:hAnsi="Times New Roman"/>
          <w:sz w:val="22"/>
          <w:szCs w:val="22"/>
          <w:lang w:eastAsia="zh-CN"/>
        </w:rPr>
      </w:pPr>
    </w:p>
    <w:p w14:paraId="6F39BB4D"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14D35A2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0B367AA4" w14:textId="77777777" w:rsidR="00A55141" w:rsidRDefault="00A55141">
      <w:pPr>
        <w:pStyle w:val="BodyText"/>
        <w:spacing w:after="0"/>
        <w:rPr>
          <w:rFonts w:ascii="Times New Roman" w:hAnsi="Times New Roman"/>
          <w:sz w:val="22"/>
          <w:szCs w:val="22"/>
          <w:lang w:eastAsia="zh-CN"/>
        </w:rPr>
      </w:pPr>
    </w:p>
    <w:p w14:paraId="440B8B58"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9ED776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have different suggestion on this issue.</w:t>
      </w:r>
    </w:p>
    <w:p w14:paraId="760B5CDF"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34EBFAF5" w14:textId="77777777">
        <w:tc>
          <w:tcPr>
            <w:tcW w:w="1573" w:type="dxa"/>
            <w:shd w:val="clear" w:color="auto" w:fill="FBE4D5" w:themeFill="accent2" w:themeFillTint="33"/>
          </w:tcPr>
          <w:p w14:paraId="2CF6D3C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1426F0A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06906899" w14:textId="77777777">
        <w:tc>
          <w:tcPr>
            <w:tcW w:w="1573" w:type="dxa"/>
          </w:tcPr>
          <w:p w14:paraId="5C07683D"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389" w:type="dxa"/>
          </w:tcPr>
          <w:p w14:paraId="2336C0D5"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14:paraId="605BE84F" w14:textId="77777777">
        <w:tc>
          <w:tcPr>
            <w:tcW w:w="1573" w:type="dxa"/>
          </w:tcPr>
          <w:p w14:paraId="6D09786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F5D7B9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A55141" w14:paraId="6C9B1FE9" w14:textId="77777777">
        <w:tc>
          <w:tcPr>
            <w:tcW w:w="1573" w:type="dxa"/>
          </w:tcPr>
          <w:p w14:paraId="40EC1A55"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389" w:type="dxa"/>
          </w:tcPr>
          <w:p w14:paraId="3CBAFD7B"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A55141" w14:paraId="464D2370" w14:textId="77777777">
        <w:tc>
          <w:tcPr>
            <w:tcW w:w="1573" w:type="dxa"/>
          </w:tcPr>
          <w:p w14:paraId="162431BF"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059528DC"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A55141" w14:paraId="6C6A3167" w14:textId="77777777">
        <w:tc>
          <w:tcPr>
            <w:tcW w:w="1573" w:type="dxa"/>
          </w:tcPr>
          <w:p w14:paraId="18555D47" w14:textId="77777777" w:rsidR="00A55141" w:rsidRDefault="005C2C06">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1DE81B40" w14:textId="77777777" w:rsidR="00A55141" w:rsidRDefault="005C2C06">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14:paraId="62A3D1EE" w14:textId="77777777">
        <w:tc>
          <w:tcPr>
            <w:tcW w:w="1573" w:type="dxa"/>
          </w:tcPr>
          <w:p w14:paraId="40F61D6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CD1C78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56DFCC0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A55141" w14:paraId="5BBAA92D" w14:textId="77777777">
        <w:tc>
          <w:tcPr>
            <w:tcW w:w="1573" w:type="dxa"/>
          </w:tcPr>
          <w:p w14:paraId="41B9950A"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07978AF6"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A55141" w14:paraId="5B1F0FA9" w14:textId="77777777">
        <w:trPr>
          <w:trHeight w:val="173"/>
        </w:trPr>
        <w:tc>
          <w:tcPr>
            <w:tcW w:w="1573" w:type="dxa"/>
          </w:tcPr>
          <w:p w14:paraId="22F90AD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47211492"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14:paraId="57212B6A" w14:textId="77777777">
        <w:trPr>
          <w:trHeight w:val="173"/>
        </w:trPr>
        <w:tc>
          <w:tcPr>
            <w:tcW w:w="1573" w:type="dxa"/>
          </w:tcPr>
          <w:p w14:paraId="51A8B27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FD2700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t>
            </w:r>
          </w:p>
        </w:tc>
      </w:tr>
      <w:tr w:rsidR="00A55141" w14:paraId="29FDDED1" w14:textId="77777777">
        <w:trPr>
          <w:trHeight w:val="173"/>
        </w:trPr>
        <w:tc>
          <w:tcPr>
            <w:tcW w:w="1573" w:type="dxa"/>
          </w:tcPr>
          <w:p w14:paraId="2E8B5E0C"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3A3B259"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A55141" w14:paraId="29544B08" w14:textId="77777777">
        <w:trPr>
          <w:trHeight w:val="173"/>
        </w:trPr>
        <w:tc>
          <w:tcPr>
            <w:tcW w:w="1573" w:type="dxa"/>
          </w:tcPr>
          <w:p w14:paraId="0B59D3A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1018FAA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A55141" w14:paraId="3EC3A01F" w14:textId="77777777">
        <w:trPr>
          <w:trHeight w:val="173"/>
        </w:trPr>
        <w:tc>
          <w:tcPr>
            <w:tcW w:w="1573" w:type="dxa"/>
          </w:tcPr>
          <w:p w14:paraId="21CF4980"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284373F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A55141" w14:paraId="64BB81B5" w14:textId="77777777">
        <w:trPr>
          <w:trHeight w:val="173"/>
        </w:trPr>
        <w:tc>
          <w:tcPr>
            <w:tcW w:w="1573" w:type="dxa"/>
          </w:tcPr>
          <w:p w14:paraId="71E2883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1A91C19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086BF923" w14:textId="77777777" w:rsidR="00A55141" w:rsidRDefault="00A55141">
      <w:pPr>
        <w:pStyle w:val="BodyText"/>
        <w:spacing w:after="0"/>
        <w:rPr>
          <w:rFonts w:ascii="Times New Roman" w:hAnsi="Times New Roman"/>
          <w:sz w:val="22"/>
          <w:szCs w:val="22"/>
          <w:lang w:eastAsia="zh-CN"/>
        </w:rPr>
      </w:pPr>
    </w:p>
    <w:p w14:paraId="31417B46"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822F1D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2FA39A0C" w14:textId="77777777" w:rsidR="00A55141" w:rsidRDefault="00A55141">
      <w:pPr>
        <w:pStyle w:val="BodyText"/>
        <w:spacing w:after="0"/>
        <w:rPr>
          <w:rFonts w:ascii="Times New Roman" w:hAnsi="Times New Roman"/>
          <w:sz w:val="22"/>
          <w:szCs w:val="22"/>
          <w:lang w:eastAsia="zh-CN"/>
        </w:rPr>
      </w:pPr>
    </w:p>
    <w:p w14:paraId="32597DE6"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2E3FBB9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5E0C844B"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6787940F" w14:textId="77777777">
        <w:tc>
          <w:tcPr>
            <w:tcW w:w="1525" w:type="dxa"/>
            <w:shd w:val="clear" w:color="auto" w:fill="FBE4D5" w:themeFill="accent2" w:themeFillTint="33"/>
          </w:tcPr>
          <w:p w14:paraId="213C156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90ECAD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02A7176" w14:textId="77777777">
        <w:tc>
          <w:tcPr>
            <w:tcW w:w="1525" w:type="dxa"/>
          </w:tcPr>
          <w:p w14:paraId="5747DF0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7B434E9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574F92B5" w14:textId="77777777" w:rsidR="00A55141" w:rsidRDefault="00A55141">
      <w:pPr>
        <w:pStyle w:val="BodyText"/>
        <w:spacing w:after="0"/>
        <w:rPr>
          <w:rFonts w:ascii="Times New Roman" w:hAnsi="Times New Roman"/>
          <w:sz w:val="22"/>
          <w:szCs w:val="22"/>
          <w:lang w:eastAsia="zh-CN"/>
        </w:rPr>
      </w:pPr>
    </w:p>
    <w:p w14:paraId="22BC179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None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24E22D5D" w14:textId="77777777" w:rsidR="00A55141" w:rsidRDefault="00A55141">
      <w:pPr>
        <w:pStyle w:val="BodyText"/>
        <w:spacing w:after="0"/>
        <w:rPr>
          <w:rFonts w:ascii="Times New Roman" w:hAnsi="Times New Roman"/>
          <w:sz w:val="22"/>
          <w:szCs w:val="22"/>
          <w:lang w:eastAsia="zh-CN"/>
        </w:rPr>
      </w:pPr>
    </w:p>
    <w:p w14:paraId="13F30807"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6D87B3B4" w14:textId="77777777" w:rsidR="00A55141" w:rsidRDefault="00A55141">
      <w:pPr>
        <w:pStyle w:val="BodyText"/>
        <w:spacing w:after="0"/>
        <w:rPr>
          <w:rFonts w:ascii="Times New Roman" w:hAnsi="Times New Roman"/>
          <w:sz w:val="22"/>
          <w:szCs w:val="22"/>
          <w:lang w:eastAsia="zh-CN"/>
        </w:rPr>
      </w:pPr>
    </w:p>
    <w:p w14:paraId="0A06055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 additional comments were provided. Moderator assumes following conclusion is acceptable and no need to explicitly agree (in GTW) the follow conclusion as it should not impact further RAN1 work in RAN1 #106-e.</w:t>
      </w:r>
    </w:p>
    <w:p w14:paraId="2406B0E5" w14:textId="77777777" w:rsidR="00A55141" w:rsidRDefault="00A55141">
      <w:pPr>
        <w:pStyle w:val="BodyText"/>
        <w:spacing w:after="0"/>
        <w:rPr>
          <w:rFonts w:ascii="Times New Roman" w:hAnsi="Times New Roman"/>
          <w:sz w:val="22"/>
          <w:szCs w:val="22"/>
          <w:lang w:eastAsia="zh-CN"/>
        </w:rPr>
      </w:pPr>
    </w:p>
    <w:p w14:paraId="2FBD0B12" w14:textId="77777777" w:rsidR="00A55141" w:rsidRDefault="005C2C06">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025E8F21"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 xml:space="preserve">De-prioritize and do not further discuss issue regarding “FFS: additional method(s) to enable support to obtain </w:t>
      </w:r>
      <w:proofErr w:type="spellStart"/>
      <w:r>
        <w:rPr>
          <w:rFonts w:eastAsia="Times New Roman"/>
          <w:szCs w:val="28"/>
          <w:lang w:eastAsia="zh-CN"/>
        </w:rPr>
        <w:t>neighbour</w:t>
      </w:r>
      <w:proofErr w:type="spellEnd"/>
      <w:r>
        <w:rPr>
          <w:rFonts w:eastAsia="Times New Roman"/>
          <w:szCs w:val="28"/>
          <w:lang w:eastAsia="zh-CN"/>
        </w:rPr>
        <w:t xml:space="preserve"> cell SIB1 contents related to CGI reporting” in RAN1 #106-e.</w:t>
      </w:r>
    </w:p>
    <w:p w14:paraId="00A59373" w14:textId="77777777" w:rsidR="00A55141" w:rsidRDefault="00A55141">
      <w:pPr>
        <w:pStyle w:val="BodyText"/>
        <w:spacing w:after="0"/>
        <w:rPr>
          <w:rFonts w:ascii="Times New Roman" w:hAnsi="Times New Roman"/>
          <w:sz w:val="22"/>
          <w:szCs w:val="22"/>
          <w:lang w:eastAsia="zh-CN"/>
        </w:rPr>
      </w:pPr>
    </w:p>
    <w:p w14:paraId="6B164791" w14:textId="77777777" w:rsidR="00A55141" w:rsidRDefault="00A55141">
      <w:pPr>
        <w:pStyle w:val="BodyText"/>
        <w:spacing w:after="0"/>
        <w:rPr>
          <w:rFonts w:ascii="Times New Roman" w:hAnsi="Times New Roman"/>
          <w:sz w:val="22"/>
          <w:szCs w:val="22"/>
          <w:lang w:eastAsia="zh-CN"/>
        </w:rPr>
      </w:pPr>
    </w:p>
    <w:p w14:paraId="50C47DA1" w14:textId="77777777" w:rsidR="00A55141" w:rsidRDefault="005C2C06">
      <w:pPr>
        <w:pStyle w:val="Heading3"/>
        <w:rPr>
          <w:lang w:eastAsia="zh-CN"/>
        </w:rPr>
      </w:pPr>
      <w:r>
        <w:rPr>
          <w:lang w:eastAsia="zh-CN"/>
        </w:rPr>
        <w:t>2.1.5 Various other aspects on SSB Design</w:t>
      </w:r>
    </w:p>
    <w:p w14:paraId="1D146F2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3F98AC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074CE88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2C824C4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1DB51E9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4862E4F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14F793D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78EFF92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935F05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1550E7E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5BDC932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8054483" w14:textId="77777777" w:rsidR="00A55141" w:rsidRDefault="00A55141">
      <w:pPr>
        <w:pStyle w:val="BodyText"/>
        <w:spacing w:after="0"/>
        <w:rPr>
          <w:rFonts w:ascii="Times New Roman" w:hAnsi="Times New Roman"/>
          <w:sz w:val="22"/>
          <w:szCs w:val="22"/>
          <w:lang w:eastAsia="zh-CN"/>
        </w:rPr>
      </w:pPr>
    </w:p>
    <w:p w14:paraId="3D22222B" w14:textId="77777777" w:rsidR="00A55141" w:rsidRDefault="00A55141">
      <w:pPr>
        <w:pStyle w:val="BodyText"/>
        <w:spacing w:after="0"/>
        <w:rPr>
          <w:rFonts w:ascii="Times New Roman" w:hAnsi="Times New Roman"/>
          <w:sz w:val="22"/>
          <w:szCs w:val="22"/>
          <w:lang w:eastAsia="zh-CN"/>
        </w:rPr>
      </w:pPr>
    </w:p>
    <w:p w14:paraId="61859786" w14:textId="77777777" w:rsidR="00A55141" w:rsidRDefault="005C2C06">
      <w:pPr>
        <w:pStyle w:val="Heading4"/>
        <w:rPr>
          <w:lang w:eastAsia="zh-CN"/>
        </w:rPr>
      </w:pPr>
      <w:r>
        <w:rPr>
          <w:lang w:eastAsia="zh-CN"/>
        </w:rPr>
        <w:t>Summary of Discussions</w:t>
      </w:r>
    </w:p>
    <w:p w14:paraId="5D12C99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34CCA4D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29DD613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2CE6636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1D802EA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598A740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2F928664" w14:textId="77777777" w:rsidR="00A55141" w:rsidRDefault="005C2C06">
      <w:pPr>
        <w:pStyle w:val="ListParagraph"/>
        <w:numPr>
          <w:ilvl w:val="2"/>
          <w:numId w:val="6"/>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233A6D3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137D9ED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55447F17" w14:textId="77777777" w:rsidR="00A55141" w:rsidRDefault="005C2C06">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ssb-PositionsInBurst</w:t>
      </w:r>
      <w:proofErr w:type="spellEnd"/>
    </w:p>
    <w:p w14:paraId="3FCC8A6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24E613E5" w14:textId="77777777" w:rsidR="00A55141" w:rsidRDefault="00A55141">
      <w:pPr>
        <w:pStyle w:val="BodyText"/>
        <w:spacing w:after="0"/>
        <w:rPr>
          <w:rFonts w:ascii="Times New Roman" w:hAnsi="Times New Roman"/>
          <w:sz w:val="22"/>
          <w:szCs w:val="22"/>
          <w:lang w:eastAsia="zh-CN"/>
        </w:rPr>
      </w:pPr>
    </w:p>
    <w:p w14:paraId="2995EB72"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776312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0C499778" w14:textId="77777777" w:rsidR="00A55141" w:rsidRDefault="00A55141">
      <w:pPr>
        <w:pStyle w:val="BodyText"/>
        <w:spacing w:after="0"/>
        <w:rPr>
          <w:rFonts w:ascii="Times New Roman" w:hAnsi="Times New Roman"/>
          <w:sz w:val="22"/>
          <w:szCs w:val="22"/>
          <w:lang w:eastAsia="zh-CN"/>
        </w:rPr>
      </w:pPr>
    </w:p>
    <w:p w14:paraId="7E447D7A" w14:textId="77777777" w:rsidR="00A55141" w:rsidRDefault="005C2C06">
      <w:pPr>
        <w:pStyle w:val="BodyText"/>
        <w:numPr>
          <w:ilvl w:val="0"/>
          <w:numId w:val="39"/>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248EBBF1" w14:textId="77777777" w:rsidR="00A55141" w:rsidRDefault="005C2C06">
      <w:pPr>
        <w:pStyle w:val="BodyText"/>
        <w:numPr>
          <w:ilvl w:val="0"/>
          <w:numId w:val="39"/>
        </w:numPr>
        <w:spacing w:after="0"/>
        <w:rPr>
          <w:rFonts w:ascii="Times New Roman" w:hAnsi="Times New Roman"/>
          <w:sz w:val="22"/>
          <w:szCs w:val="22"/>
          <w:lang w:eastAsia="zh-CN"/>
        </w:rPr>
      </w:pPr>
      <w:r>
        <w:rPr>
          <w:rFonts w:ascii="Times New Roman" w:hAnsi="Times New Roman"/>
          <w:sz w:val="22"/>
          <w:szCs w:val="22"/>
          <w:lang w:eastAsia="zh-CN"/>
        </w:rPr>
        <w:t xml:space="preserve">Signaling for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12CCC187" w14:textId="77777777" w:rsidR="00A55141" w:rsidRDefault="00A55141">
      <w:pPr>
        <w:pStyle w:val="BodyText"/>
        <w:spacing w:after="0"/>
        <w:rPr>
          <w:rFonts w:ascii="Times New Roman" w:hAnsi="Times New Roman"/>
          <w:sz w:val="22"/>
          <w:szCs w:val="22"/>
          <w:lang w:eastAsia="zh-CN"/>
        </w:rPr>
      </w:pPr>
    </w:p>
    <w:p w14:paraId="54291BA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4815C32F"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A55141" w14:paraId="15AE199E" w14:textId="77777777">
        <w:tc>
          <w:tcPr>
            <w:tcW w:w="1805" w:type="dxa"/>
            <w:shd w:val="clear" w:color="auto" w:fill="FBE4D5" w:themeFill="accent2" w:themeFillTint="33"/>
          </w:tcPr>
          <w:p w14:paraId="05EDB7C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0BB0B8C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0FD5399B" w14:textId="77777777">
        <w:tc>
          <w:tcPr>
            <w:tcW w:w="1805" w:type="dxa"/>
          </w:tcPr>
          <w:p w14:paraId="53197C0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3B79972" w14:textId="77777777" w:rsidR="00A55141" w:rsidRDefault="005C2C06">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058664C9" w14:textId="77777777" w:rsidR="00A55141" w:rsidRDefault="005C2C06">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can be discussed later when the DBTW is finalized. </w:t>
            </w:r>
          </w:p>
        </w:tc>
      </w:tr>
      <w:tr w:rsidR="00A55141" w14:paraId="231B17CA" w14:textId="77777777">
        <w:tc>
          <w:tcPr>
            <w:tcW w:w="1805" w:type="dxa"/>
          </w:tcPr>
          <w:p w14:paraId="020FA6D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2D8003B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A55141" w14:paraId="3CEEF477" w14:textId="77777777">
        <w:tc>
          <w:tcPr>
            <w:tcW w:w="1805" w:type="dxa"/>
          </w:tcPr>
          <w:p w14:paraId="616C737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896FA0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73025E7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A55141" w14:paraId="55978DB1" w14:textId="77777777">
        <w:tc>
          <w:tcPr>
            <w:tcW w:w="1805" w:type="dxa"/>
          </w:tcPr>
          <w:p w14:paraId="36254F2D"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505B31E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A55141" w14:paraId="3A617D89" w14:textId="77777777">
        <w:tc>
          <w:tcPr>
            <w:tcW w:w="1805" w:type="dxa"/>
          </w:tcPr>
          <w:p w14:paraId="3223A06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1BCD9F3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A55141" w14:paraId="15FE8543" w14:textId="77777777">
        <w:tc>
          <w:tcPr>
            <w:tcW w:w="1805" w:type="dxa"/>
          </w:tcPr>
          <w:p w14:paraId="4919BCF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7B736BE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A55141" w14:paraId="42A1F058" w14:textId="77777777">
        <w:tc>
          <w:tcPr>
            <w:tcW w:w="1805" w:type="dxa"/>
          </w:tcPr>
          <w:p w14:paraId="604B0BD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3A113EC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A55141" w14:paraId="74CDB43B" w14:textId="77777777">
        <w:tc>
          <w:tcPr>
            <w:tcW w:w="1805" w:type="dxa"/>
          </w:tcPr>
          <w:p w14:paraId="598E4592" w14:textId="77777777" w:rsidR="00A55141" w:rsidRDefault="005C2C06">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157" w:type="dxa"/>
          </w:tcPr>
          <w:p w14:paraId="420FD79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A55141" w14:paraId="78E765D2" w14:textId="77777777">
        <w:tc>
          <w:tcPr>
            <w:tcW w:w="1805" w:type="dxa"/>
          </w:tcPr>
          <w:p w14:paraId="1288447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10B7DEB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A55141" w14:paraId="62D76D1B" w14:textId="77777777">
        <w:tc>
          <w:tcPr>
            <w:tcW w:w="1805" w:type="dxa"/>
          </w:tcPr>
          <w:p w14:paraId="603A1F9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30DB2998"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A55141" w14:paraId="0D373E60" w14:textId="77777777">
        <w:tc>
          <w:tcPr>
            <w:tcW w:w="1805" w:type="dxa"/>
          </w:tcPr>
          <w:p w14:paraId="7D818A2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6D9F240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A55141" w14:paraId="46652E72" w14:textId="77777777">
        <w:tc>
          <w:tcPr>
            <w:tcW w:w="1805" w:type="dxa"/>
          </w:tcPr>
          <w:p w14:paraId="1B60A42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w:t>
            </w:r>
            <w:proofErr w:type="spellStart"/>
            <w:r>
              <w:rPr>
                <w:rFonts w:ascii="Times New Roman" w:eastAsiaTheme="minorEastAsia" w:hAnsi="Times New Roman"/>
                <w:sz w:val="22"/>
                <w:szCs w:val="22"/>
                <w:lang w:eastAsia="ko-KR"/>
              </w:rPr>
              <w:t>HiSilicon</w:t>
            </w:r>
            <w:proofErr w:type="spellEnd"/>
          </w:p>
        </w:tc>
        <w:tc>
          <w:tcPr>
            <w:tcW w:w="8157" w:type="dxa"/>
          </w:tcPr>
          <w:p w14:paraId="6585ECEA" w14:textId="77777777" w:rsidR="00A55141" w:rsidRDefault="005C2C06">
            <w:pPr>
              <w:pStyle w:val="BodyText"/>
              <w:numPr>
                <w:ilvl w:val="0"/>
                <w:numId w:val="39"/>
              </w:numPr>
              <w:spacing w:after="0"/>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5DDEC62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proofErr w:type="spellStart"/>
            <w:r>
              <w:rPr>
                <w:rFonts w:ascii="Times New Roman" w:hAnsi="Times New Roman"/>
                <w:i/>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A55141" w14:paraId="4A7B7D19" w14:textId="77777777">
        <w:tc>
          <w:tcPr>
            <w:tcW w:w="1805" w:type="dxa"/>
          </w:tcPr>
          <w:p w14:paraId="32B3A88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14:paraId="3155FA9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7E7B06CA" w14:textId="77777777" w:rsidR="00A55141" w:rsidRDefault="00A55141">
      <w:pPr>
        <w:pStyle w:val="BodyText"/>
        <w:spacing w:after="0"/>
        <w:rPr>
          <w:rFonts w:ascii="Times New Roman" w:hAnsi="Times New Roman"/>
          <w:sz w:val="22"/>
          <w:szCs w:val="22"/>
          <w:lang w:eastAsia="zh-CN"/>
        </w:rPr>
      </w:pPr>
    </w:p>
    <w:p w14:paraId="50C06400" w14:textId="77777777" w:rsidR="00A55141" w:rsidRDefault="00A55141">
      <w:pPr>
        <w:pStyle w:val="BodyText"/>
        <w:spacing w:after="0"/>
        <w:rPr>
          <w:rFonts w:ascii="Times New Roman" w:hAnsi="Times New Roman"/>
          <w:sz w:val="22"/>
          <w:szCs w:val="22"/>
          <w:lang w:eastAsia="zh-CN"/>
        </w:rPr>
      </w:pPr>
    </w:p>
    <w:p w14:paraId="7FC92E23"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 Summary:</w:t>
      </w:r>
    </w:p>
    <w:p w14:paraId="63FBE24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5123ED65" w14:textId="77777777" w:rsidR="00A55141" w:rsidRDefault="00A55141">
      <w:pPr>
        <w:pStyle w:val="BodyText"/>
        <w:spacing w:after="0"/>
        <w:rPr>
          <w:rFonts w:ascii="Times New Roman" w:hAnsi="Times New Roman"/>
          <w:sz w:val="22"/>
          <w:szCs w:val="22"/>
          <w:lang w:eastAsia="zh-CN"/>
        </w:rPr>
      </w:pPr>
    </w:p>
    <w:p w14:paraId="6A571959"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2A746D7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4F98F514"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5A9A1823" w14:textId="77777777">
        <w:tc>
          <w:tcPr>
            <w:tcW w:w="1573" w:type="dxa"/>
            <w:shd w:val="clear" w:color="auto" w:fill="FBE4D5" w:themeFill="accent2" w:themeFillTint="33"/>
          </w:tcPr>
          <w:p w14:paraId="39FEE19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0221828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1B364EF2" w14:textId="77777777">
        <w:tc>
          <w:tcPr>
            <w:tcW w:w="1573" w:type="dxa"/>
          </w:tcPr>
          <w:p w14:paraId="649CEA68"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72D973A4"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A55141" w14:paraId="6D2E2B5C" w14:textId="77777777">
        <w:tc>
          <w:tcPr>
            <w:tcW w:w="1573" w:type="dxa"/>
          </w:tcPr>
          <w:p w14:paraId="0D7F50D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684D010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A55141" w14:paraId="5969D005" w14:textId="77777777">
        <w:tc>
          <w:tcPr>
            <w:tcW w:w="1573" w:type="dxa"/>
          </w:tcPr>
          <w:p w14:paraId="1F4247E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4CCC6C7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A55141" w14:paraId="461DC9C1" w14:textId="77777777">
        <w:tc>
          <w:tcPr>
            <w:tcW w:w="1573" w:type="dxa"/>
          </w:tcPr>
          <w:p w14:paraId="4B5E31E6"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389" w:type="dxa"/>
          </w:tcPr>
          <w:p w14:paraId="77AD157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Agree to defer.</w:t>
            </w:r>
          </w:p>
        </w:tc>
      </w:tr>
    </w:tbl>
    <w:p w14:paraId="7FD1C242" w14:textId="77777777" w:rsidR="00A55141" w:rsidRDefault="00A55141">
      <w:pPr>
        <w:pStyle w:val="BodyText"/>
        <w:spacing w:after="0"/>
        <w:rPr>
          <w:rFonts w:ascii="Times New Roman" w:hAnsi="Times New Roman"/>
          <w:sz w:val="22"/>
          <w:szCs w:val="22"/>
          <w:lang w:eastAsia="zh-CN"/>
        </w:rPr>
      </w:pPr>
    </w:p>
    <w:p w14:paraId="2D165351" w14:textId="77777777" w:rsidR="00A55141" w:rsidRDefault="00A55141">
      <w:pPr>
        <w:pStyle w:val="BodyText"/>
        <w:spacing w:after="0"/>
        <w:rPr>
          <w:rFonts w:ascii="Times New Roman" w:hAnsi="Times New Roman"/>
          <w:sz w:val="22"/>
          <w:szCs w:val="22"/>
          <w:lang w:eastAsia="zh-CN"/>
        </w:rPr>
      </w:pPr>
    </w:p>
    <w:p w14:paraId="4C870F49"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4623A9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776E68E0" w14:textId="77777777" w:rsidR="00A55141" w:rsidRDefault="00A55141">
      <w:pPr>
        <w:pStyle w:val="BodyText"/>
        <w:spacing w:after="0"/>
        <w:rPr>
          <w:rFonts w:ascii="Times New Roman" w:hAnsi="Times New Roman"/>
          <w:sz w:val="22"/>
          <w:szCs w:val="22"/>
          <w:lang w:eastAsia="zh-CN"/>
        </w:rPr>
      </w:pPr>
    </w:p>
    <w:p w14:paraId="61BA583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44D796D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1DC293EB"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16B1B613" w14:textId="77777777">
        <w:tc>
          <w:tcPr>
            <w:tcW w:w="1525" w:type="dxa"/>
            <w:shd w:val="clear" w:color="auto" w:fill="FBE4D5" w:themeFill="accent2" w:themeFillTint="33"/>
          </w:tcPr>
          <w:p w14:paraId="4CB161B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BFF281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44CD7F11" w14:textId="77777777">
        <w:tc>
          <w:tcPr>
            <w:tcW w:w="1525" w:type="dxa"/>
          </w:tcPr>
          <w:p w14:paraId="3AA2C7D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11D8CA1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1A90772F" w14:textId="77777777" w:rsidR="00A55141" w:rsidRDefault="00A55141">
      <w:pPr>
        <w:pStyle w:val="BodyText"/>
        <w:spacing w:after="0"/>
        <w:rPr>
          <w:rFonts w:ascii="Times New Roman" w:hAnsi="Times New Roman"/>
          <w:sz w:val="22"/>
          <w:szCs w:val="22"/>
          <w:lang w:eastAsia="zh-CN"/>
        </w:rPr>
      </w:pPr>
    </w:p>
    <w:p w14:paraId="33390EE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2EFDA30A" w14:textId="77777777" w:rsidR="00A55141" w:rsidRDefault="00A55141">
      <w:pPr>
        <w:pStyle w:val="BodyText"/>
        <w:spacing w:after="0"/>
        <w:rPr>
          <w:rFonts w:ascii="Times New Roman" w:hAnsi="Times New Roman"/>
          <w:sz w:val="22"/>
          <w:szCs w:val="22"/>
          <w:lang w:eastAsia="zh-CN"/>
        </w:rPr>
      </w:pPr>
    </w:p>
    <w:p w14:paraId="5364786B"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506C8D2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6F6F89F9" w14:textId="77777777" w:rsidR="00A55141" w:rsidRDefault="00A55141">
      <w:pPr>
        <w:pStyle w:val="BodyText"/>
        <w:spacing w:after="0"/>
        <w:rPr>
          <w:rFonts w:ascii="Times New Roman" w:hAnsi="Times New Roman"/>
          <w:sz w:val="22"/>
          <w:szCs w:val="22"/>
          <w:lang w:eastAsia="zh-CN"/>
        </w:rPr>
      </w:pPr>
    </w:p>
    <w:p w14:paraId="250D04E1" w14:textId="77777777" w:rsidR="00A55141" w:rsidRDefault="005C2C06">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7F80E31B"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De-prioritize discussion on regarding the following issues in RAN1 #106-e. Discussion can continue once other issues have been resolved.</w:t>
      </w:r>
    </w:p>
    <w:p w14:paraId="0E958BEE" w14:textId="77777777" w:rsidR="00A55141" w:rsidRDefault="005C2C0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1A25EC86" w14:textId="77777777" w:rsidR="00A55141" w:rsidRDefault="005C2C0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BEF99F6" w14:textId="77777777" w:rsidR="00A55141" w:rsidRDefault="00A55141">
      <w:pPr>
        <w:pStyle w:val="BodyText"/>
        <w:spacing w:after="0"/>
        <w:rPr>
          <w:rFonts w:ascii="Times New Roman" w:hAnsi="Times New Roman"/>
          <w:sz w:val="22"/>
          <w:szCs w:val="22"/>
          <w:lang w:eastAsia="zh-CN"/>
        </w:rPr>
      </w:pPr>
    </w:p>
    <w:p w14:paraId="71F23E91" w14:textId="77777777" w:rsidR="00A55141" w:rsidRDefault="00A55141">
      <w:pPr>
        <w:pStyle w:val="BodyText"/>
        <w:spacing w:after="0"/>
        <w:rPr>
          <w:rFonts w:ascii="Times New Roman" w:hAnsi="Times New Roman"/>
          <w:sz w:val="22"/>
          <w:szCs w:val="22"/>
          <w:lang w:eastAsia="zh-CN"/>
        </w:rPr>
      </w:pPr>
    </w:p>
    <w:p w14:paraId="75573676" w14:textId="77777777" w:rsidR="00A55141" w:rsidRDefault="005C2C06">
      <w:pPr>
        <w:pStyle w:val="Heading2"/>
        <w:rPr>
          <w:lang w:eastAsia="zh-CN"/>
        </w:rPr>
      </w:pPr>
      <w:r>
        <w:rPr>
          <w:lang w:eastAsia="zh-CN"/>
        </w:rPr>
        <w:lastRenderedPageBreak/>
        <w:t xml:space="preserve">2.2 PRACH Aspects </w:t>
      </w:r>
    </w:p>
    <w:p w14:paraId="2DD13B63" w14:textId="77777777" w:rsidR="00A55141" w:rsidRDefault="005C2C06">
      <w:pPr>
        <w:pStyle w:val="Heading3"/>
        <w:rPr>
          <w:lang w:eastAsia="zh-CN"/>
        </w:rPr>
      </w:pPr>
      <w:r>
        <w:rPr>
          <w:lang w:eastAsia="zh-CN"/>
        </w:rPr>
        <w:t>2.2.1 PRACH Sequence and Format</w:t>
      </w:r>
    </w:p>
    <w:p w14:paraId="4EE01BC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06979BA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013C46F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007C3D8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50B01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678158F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83E895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4228B73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2F0A5BB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B6CD93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59D6D2A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215B195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EE7266C" w14:textId="77777777" w:rsidR="00A55141" w:rsidRDefault="005C2C06">
      <w:pPr>
        <w:pStyle w:val="BodyText"/>
        <w:numPr>
          <w:ilvl w:val="1"/>
          <w:numId w:val="6"/>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14:paraId="44B9C996" w14:textId="77777777" w:rsidR="00A55141" w:rsidRDefault="005C2C06">
      <w:pPr>
        <w:pStyle w:val="BodyText"/>
        <w:numPr>
          <w:ilvl w:val="1"/>
          <w:numId w:val="6"/>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3"/>
    </w:p>
    <w:p w14:paraId="26775CD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4C31FD7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4D5E27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0C5E1BC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115CFA7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37005D4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40818C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65AC7BC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514DB6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2C30F58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6D47F4F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7C8E698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7E73FF6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43198FF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46B4110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4FF0D4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47ACD8F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4D0C982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773700BD" w14:textId="77777777" w:rsidR="00A55141" w:rsidRDefault="00A55141">
      <w:pPr>
        <w:pStyle w:val="BodyText"/>
        <w:spacing w:after="0"/>
        <w:rPr>
          <w:rFonts w:ascii="Times New Roman" w:hAnsi="Times New Roman"/>
          <w:sz w:val="22"/>
          <w:szCs w:val="22"/>
          <w:lang w:eastAsia="zh-CN"/>
        </w:rPr>
      </w:pPr>
    </w:p>
    <w:p w14:paraId="14243F4F" w14:textId="77777777" w:rsidR="00A55141" w:rsidRDefault="00A55141">
      <w:pPr>
        <w:pStyle w:val="BodyText"/>
        <w:spacing w:after="0"/>
        <w:rPr>
          <w:rFonts w:ascii="Times New Roman" w:hAnsi="Times New Roman"/>
          <w:sz w:val="22"/>
          <w:szCs w:val="22"/>
          <w:lang w:eastAsia="zh-CN"/>
        </w:rPr>
      </w:pPr>
    </w:p>
    <w:p w14:paraId="4D9D7BDC" w14:textId="77777777" w:rsidR="00A55141" w:rsidRDefault="005C2C06">
      <w:pPr>
        <w:pStyle w:val="Heading4"/>
        <w:rPr>
          <w:lang w:eastAsia="zh-CN"/>
        </w:rPr>
      </w:pPr>
      <w:r>
        <w:rPr>
          <w:lang w:eastAsia="zh-CN"/>
        </w:rPr>
        <w:t>Summary of Discussions</w:t>
      </w:r>
    </w:p>
    <w:p w14:paraId="2DA58FA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A55141" w14:paraId="243BA661" w14:textId="77777777">
        <w:tc>
          <w:tcPr>
            <w:tcW w:w="9962" w:type="dxa"/>
          </w:tcPr>
          <w:p w14:paraId="438590C7" w14:textId="77777777" w:rsidR="00A55141" w:rsidRDefault="005C2C06">
            <w:pPr>
              <w:spacing w:before="0" w:after="0" w:line="240" w:lineRule="auto"/>
              <w:rPr>
                <w:b/>
                <w:bCs/>
                <w:lang w:eastAsia="zh-CN"/>
              </w:rPr>
            </w:pPr>
            <w:r>
              <w:rPr>
                <w:b/>
                <w:bCs/>
                <w:lang w:eastAsia="zh-CN"/>
              </w:rPr>
              <w:t>Agreement:</w:t>
            </w:r>
          </w:p>
          <w:p w14:paraId="760FED38" w14:textId="77777777" w:rsidR="00A55141" w:rsidRDefault="005C2C06">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5C0C6FC2" w14:textId="77777777" w:rsidR="00A55141" w:rsidRDefault="005C2C06">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64284D66" w14:textId="77777777" w:rsidR="00A55141" w:rsidRDefault="005C2C06">
            <w:pPr>
              <w:pStyle w:val="BodyText"/>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792E3FC8" w14:textId="77777777" w:rsidR="00A55141" w:rsidRDefault="005C2C06">
            <w:pPr>
              <w:pStyle w:val="BodyText"/>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7E51D3EA" w14:textId="77777777" w:rsidR="00A55141" w:rsidRDefault="005C2C06">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1F6AA025" w14:textId="77777777" w:rsidR="00A55141" w:rsidRDefault="00A55141">
      <w:pPr>
        <w:pStyle w:val="BodyText"/>
        <w:spacing w:after="0"/>
        <w:rPr>
          <w:rFonts w:ascii="Times New Roman" w:hAnsi="Times New Roman"/>
          <w:sz w:val="22"/>
          <w:szCs w:val="22"/>
          <w:lang w:eastAsia="zh-CN"/>
        </w:rPr>
      </w:pPr>
    </w:p>
    <w:p w14:paraId="588E7B2A"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6D17DE4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47B7832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662FCAC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52834368"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w:t>
      </w:r>
      <w:proofErr w:type="spellStart"/>
      <w:r>
        <w:rPr>
          <w:rFonts w:ascii="Times New Roman" w:hAnsi="Times New Roman"/>
          <w:color w:val="FF0000"/>
          <w:sz w:val="22"/>
          <w:szCs w:val="22"/>
          <w:lang w:eastAsia="zh-CN"/>
        </w:rPr>
        <w:t>HiSilicon</w:t>
      </w:r>
      <w:proofErr w:type="spellEnd"/>
    </w:p>
    <w:p w14:paraId="10BDC41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5B17D7D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w:t>
      </w:r>
      <w:proofErr w:type="spellStart"/>
      <w:r>
        <w:rPr>
          <w:rFonts w:ascii="Times New Roman" w:hAnsi="Times New Roman"/>
          <w:color w:val="FF0000"/>
          <w:sz w:val="22"/>
          <w:szCs w:val="22"/>
          <w:lang w:eastAsia="zh-CN"/>
        </w:rPr>
        <w:t>HiSilicon</w:t>
      </w:r>
      <w:proofErr w:type="spellEnd"/>
    </w:p>
    <w:p w14:paraId="3CBFD26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25F8ADD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5030D4F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7C66B76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0B96188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1837922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26EE312B" w14:textId="77777777" w:rsidR="00A55141" w:rsidRDefault="00A55141">
      <w:pPr>
        <w:pStyle w:val="BodyText"/>
        <w:spacing w:after="0"/>
        <w:rPr>
          <w:rFonts w:ascii="Times New Roman" w:hAnsi="Times New Roman"/>
          <w:sz w:val="22"/>
          <w:szCs w:val="22"/>
          <w:lang w:eastAsia="zh-CN"/>
        </w:rPr>
      </w:pPr>
    </w:p>
    <w:p w14:paraId="1AE0FA0B" w14:textId="77777777" w:rsidR="00A55141" w:rsidRDefault="00A55141">
      <w:pPr>
        <w:pStyle w:val="BodyText"/>
        <w:spacing w:after="0"/>
        <w:rPr>
          <w:rFonts w:ascii="Times New Roman" w:hAnsi="Times New Roman"/>
          <w:sz w:val="22"/>
          <w:szCs w:val="22"/>
          <w:lang w:eastAsia="zh-CN"/>
        </w:rPr>
      </w:pPr>
    </w:p>
    <w:p w14:paraId="43E52D0C" w14:textId="77777777" w:rsidR="00A55141" w:rsidRDefault="00A55141">
      <w:pPr>
        <w:pStyle w:val="BodyText"/>
        <w:spacing w:after="0"/>
        <w:rPr>
          <w:rFonts w:ascii="Times New Roman" w:hAnsi="Times New Roman"/>
          <w:sz w:val="22"/>
          <w:szCs w:val="22"/>
          <w:lang w:eastAsia="zh-CN"/>
        </w:rPr>
      </w:pPr>
    </w:p>
    <w:p w14:paraId="49FDEFE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DE9B39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799B3138" w14:textId="77777777" w:rsidR="00A55141" w:rsidRDefault="005C2C06">
      <w:pPr>
        <w:pStyle w:val="BodyText"/>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51BC263B" w14:textId="77777777" w:rsidR="00A55141" w:rsidRDefault="005C2C06">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3A138D0F" w14:textId="77777777" w:rsidR="00A55141" w:rsidRDefault="005C2C06">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1B175A4F" w14:textId="77777777" w:rsidR="00A55141" w:rsidRDefault="00A55141">
      <w:pPr>
        <w:pStyle w:val="BodyText"/>
        <w:spacing w:after="0"/>
        <w:rPr>
          <w:rFonts w:ascii="Times New Roman" w:hAnsi="Times New Roman"/>
          <w:sz w:val="22"/>
          <w:szCs w:val="22"/>
          <w:lang w:eastAsia="zh-CN"/>
        </w:rPr>
      </w:pPr>
    </w:p>
    <w:p w14:paraId="69F044B7" w14:textId="77777777" w:rsidR="00A55141" w:rsidRDefault="005C2C06">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Also</w:t>
      </w:r>
      <w:proofErr w:type="gramEnd"/>
      <w:r>
        <w:rPr>
          <w:rFonts w:ascii="Times New Roman" w:hAnsi="Times New Roman"/>
          <w:sz w:val="22"/>
          <w:szCs w:val="22"/>
          <w:lang w:eastAsia="zh-CN"/>
        </w:rPr>
        <w:t xml:space="preserve">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41890D47" w14:textId="77777777" w:rsidR="00A55141" w:rsidRDefault="00A55141">
      <w:pPr>
        <w:pStyle w:val="BodyText"/>
        <w:spacing w:after="0"/>
        <w:rPr>
          <w:rFonts w:ascii="Times New Roman" w:hAnsi="Times New Roman"/>
          <w:sz w:val="22"/>
          <w:szCs w:val="22"/>
          <w:lang w:eastAsia="zh-CN"/>
        </w:rPr>
      </w:pPr>
    </w:p>
    <w:p w14:paraId="41CF2CB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43F4479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0D6B728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6E1481F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23CC0A40" w14:textId="77777777" w:rsidR="00A55141" w:rsidRDefault="00A55141">
      <w:pPr>
        <w:pStyle w:val="BodyText"/>
        <w:spacing w:after="0"/>
        <w:rPr>
          <w:rFonts w:ascii="Times New Roman" w:hAnsi="Times New Roman"/>
          <w:sz w:val="22"/>
          <w:szCs w:val="22"/>
          <w:lang w:eastAsia="zh-CN"/>
        </w:rPr>
      </w:pPr>
    </w:p>
    <w:p w14:paraId="65B20167"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A55141" w14:paraId="372CA346" w14:textId="77777777">
        <w:tc>
          <w:tcPr>
            <w:tcW w:w="1805" w:type="dxa"/>
            <w:shd w:val="clear" w:color="auto" w:fill="FBE4D5" w:themeFill="accent2" w:themeFillTint="33"/>
          </w:tcPr>
          <w:p w14:paraId="78ECC98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157" w:type="dxa"/>
            <w:shd w:val="clear" w:color="auto" w:fill="FBE4D5" w:themeFill="accent2" w:themeFillTint="33"/>
          </w:tcPr>
          <w:p w14:paraId="2EFCE6B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14D7C13F" w14:textId="77777777">
        <w:tc>
          <w:tcPr>
            <w:tcW w:w="1805" w:type="dxa"/>
          </w:tcPr>
          <w:p w14:paraId="46807A4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9DF414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A55141" w14:paraId="40188EDD" w14:textId="77777777">
        <w:tc>
          <w:tcPr>
            <w:tcW w:w="1805" w:type="dxa"/>
          </w:tcPr>
          <w:p w14:paraId="341D44CF"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1E59882"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A55141" w14:paraId="37D34F80" w14:textId="77777777">
        <w:tc>
          <w:tcPr>
            <w:tcW w:w="1805" w:type="dxa"/>
          </w:tcPr>
          <w:p w14:paraId="092D93BF"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3489C99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2507C9C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36D5816F"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A55141" w14:paraId="57205F43" w14:textId="77777777">
        <w:tc>
          <w:tcPr>
            <w:tcW w:w="1805" w:type="dxa"/>
          </w:tcPr>
          <w:p w14:paraId="409DA29D"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157" w:type="dxa"/>
          </w:tcPr>
          <w:p w14:paraId="7A7434F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A55141" w14:paraId="0B8C7351" w14:textId="77777777">
        <w:tc>
          <w:tcPr>
            <w:tcW w:w="1805" w:type="dxa"/>
          </w:tcPr>
          <w:p w14:paraId="0FF37977"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0A8781D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A55141" w14:paraId="323407C3" w14:textId="77777777">
        <w:tc>
          <w:tcPr>
            <w:tcW w:w="1805" w:type="dxa"/>
          </w:tcPr>
          <w:p w14:paraId="2630A0FA"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29C534A"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A55141" w14:paraId="3A33EA23" w14:textId="77777777">
        <w:tc>
          <w:tcPr>
            <w:tcW w:w="1805" w:type="dxa"/>
          </w:tcPr>
          <w:p w14:paraId="111AA16E"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45AFA76B"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7EB67F05"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A55141" w14:paraId="718A29E4" w14:textId="77777777">
        <w:tc>
          <w:tcPr>
            <w:tcW w:w="1805" w:type="dxa"/>
          </w:tcPr>
          <w:p w14:paraId="74AA1C5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D0E882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A55141" w14:paraId="350F785E" w14:textId="77777777">
        <w:tc>
          <w:tcPr>
            <w:tcW w:w="1805" w:type="dxa"/>
          </w:tcPr>
          <w:p w14:paraId="5C75F4FB"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444236A"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A55141" w14:paraId="0CEC01ED" w14:textId="77777777">
        <w:tc>
          <w:tcPr>
            <w:tcW w:w="1805" w:type="dxa"/>
          </w:tcPr>
          <w:p w14:paraId="2D898657"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0FF3896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A55141" w14:paraId="0B675C8F" w14:textId="77777777">
        <w:tc>
          <w:tcPr>
            <w:tcW w:w="1805" w:type="dxa"/>
          </w:tcPr>
          <w:p w14:paraId="5512A71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7A09D2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77B8E64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as long as the channel bandwidth allows, the full flexibility should be supported and the configuration will be up to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configuration, so we prefer Option 1. </w:t>
            </w:r>
          </w:p>
        </w:tc>
      </w:tr>
      <w:tr w:rsidR="00A55141" w14:paraId="1705CAA5" w14:textId="77777777">
        <w:tc>
          <w:tcPr>
            <w:tcW w:w="1805" w:type="dxa"/>
          </w:tcPr>
          <w:p w14:paraId="17568BEE" w14:textId="77777777" w:rsidR="00A55141" w:rsidRDefault="005C2C06">
            <w:pPr>
              <w:pStyle w:val="BodyText"/>
              <w:spacing w:after="0"/>
              <w:rPr>
                <w:rFonts w:ascii="Times New Roman" w:hAnsi="Times New Roman"/>
                <w:sz w:val="22"/>
                <w:szCs w:val="22"/>
                <w:lang w:eastAsia="zh-CN"/>
              </w:rPr>
            </w:pPr>
            <w:bookmarkStart w:id="24" w:name="_Hlk80357332"/>
            <w:r>
              <w:rPr>
                <w:rFonts w:ascii="Times New Roman" w:eastAsiaTheme="minorEastAsia" w:hAnsi="Times New Roman"/>
                <w:sz w:val="22"/>
                <w:szCs w:val="22"/>
                <w:lang w:eastAsia="ko-KR"/>
              </w:rPr>
              <w:t>Lenovo, Motorola Mobility</w:t>
            </w:r>
            <w:bookmarkEnd w:id="24"/>
          </w:p>
        </w:tc>
        <w:tc>
          <w:tcPr>
            <w:tcW w:w="8157" w:type="dxa"/>
          </w:tcPr>
          <w:p w14:paraId="6E42E2D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A55141" w14:paraId="1BB81EAE" w14:textId="77777777">
        <w:tc>
          <w:tcPr>
            <w:tcW w:w="1805" w:type="dxa"/>
          </w:tcPr>
          <w:p w14:paraId="543BE2BF"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1876AC2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A55141" w14:paraId="61D6FCED" w14:textId="77777777">
        <w:tc>
          <w:tcPr>
            <w:tcW w:w="1805" w:type="dxa"/>
          </w:tcPr>
          <w:p w14:paraId="017DB502"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4E95BF4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A55141" w14:paraId="3B73259A" w14:textId="77777777">
        <w:tc>
          <w:tcPr>
            <w:tcW w:w="1805" w:type="dxa"/>
          </w:tcPr>
          <w:p w14:paraId="0FB1ED0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lang w:eastAsia="zh-CN"/>
              </w:rPr>
              <w:lastRenderedPageBreak/>
              <w:t>Ericsson</w:t>
            </w:r>
          </w:p>
        </w:tc>
        <w:tc>
          <w:tcPr>
            <w:tcW w:w="8157" w:type="dxa"/>
          </w:tcPr>
          <w:p w14:paraId="37DE488F" w14:textId="77777777" w:rsidR="00A55141" w:rsidRDefault="005C2C06">
            <w:pPr>
              <w:pStyle w:val="BodyText"/>
              <w:spacing w:after="0"/>
              <w:rPr>
                <w:rFonts w:ascii="Times New Roman" w:eastAsia="MS Mincho" w:hAnsi="Times New Roman"/>
                <w:sz w:val="22"/>
                <w:lang w:eastAsia="ja-JP"/>
              </w:rPr>
            </w:pPr>
            <w:r>
              <w:rPr>
                <w:rFonts w:ascii="Times New Roman" w:eastAsia="MS Mincho" w:hAnsi="Times New Roman"/>
                <w:sz w:val="22"/>
                <w:lang w:eastAsia="ja-JP"/>
              </w:rPr>
              <w:t>Support Option 3.</w:t>
            </w:r>
          </w:p>
          <w:p w14:paraId="65925FD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A55141" w14:paraId="4248A704" w14:textId="77777777">
        <w:tc>
          <w:tcPr>
            <w:tcW w:w="1805" w:type="dxa"/>
          </w:tcPr>
          <w:p w14:paraId="4B7659C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65E7F5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A55141" w14:paraId="2A67CE5B" w14:textId="77777777">
        <w:tc>
          <w:tcPr>
            <w:tcW w:w="1805" w:type="dxa"/>
          </w:tcPr>
          <w:p w14:paraId="783C1FF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5A2321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A55141" w14:paraId="2E06D475" w14:textId="77777777">
        <w:tc>
          <w:tcPr>
            <w:tcW w:w="1805" w:type="dxa"/>
          </w:tcPr>
          <w:p w14:paraId="6B644F86"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024BB90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A55141" w14:paraId="63A0F9B5" w14:textId="77777777">
        <w:tc>
          <w:tcPr>
            <w:tcW w:w="1805" w:type="dxa"/>
          </w:tcPr>
          <w:p w14:paraId="571150D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4E572BC2" w14:textId="77777777" w:rsidR="00A55141" w:rsidRDefault="005C2C06">
            <w:pPr>
              <w:pStyle w:val="BodyText"/>
              <w:numPr>
                <w:ilvl w:val="0"/>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0136A1A6" w14:textId="77777777" w:rsidR="00A55141" w:rsidRDefault="005C2C06">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27E40D8F" w14:textId="77777777" w:rsidR="00A55141" w:rsidRDefault="005C2C06">
            <w:pPr>
              <w:pStyle w:val="BodyText"/>
              <w:numPr>
                <w:ilvl w:val="1"/>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72E8FFE3" w14:textId="77777777" w:rsidR="00A55141" w:rsidRDefault="005C2C06">
            <w:pPr>
              <w:pStyle w:val="BodyText"/>
              <w:numPr>
                <w:ilvl w:val="1"/>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6FADA41B" w14:textId="77777777" w:rsidR="00A55141" w:rsidRDefault="005C2C06">
            <w:pPr>
              <w:pStyle w:val="BodyText"/>
              <w:numPr>
                <w:ilvl w:val="1"/>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RAN1 specifies PRACH without making distinction between initial access or non-initial access use cases. (This seems to be a general consensus without any formal agreement. At least, to our understanding, Section 6.3.3 of 38.211 does not make such a distinction).</w:t>
            </w:r>
          </w:p>
          <w:p w14:paraId="737D92F8" w14:textId="77777777" w:rsidR="00A55141" w:rsidRDefault="005C2C06">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337C3B57" w14:textId="77777777" w:rsidR="00A55141" w:rsidRDefault="005C2C06">
            <w:pPr>
              <w:pStyle w:val="BodyText"/>
              <w:numPr>
                <w:ilvl w:val="1"/>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3FFD4D33" w14:textId="77777777" w:rsidR="00A55141" w:rsidRDefault="005C2C06">
            <w:pPr>
              <w:pStyle w:val="BodyText"/>
              <w:numPr>
                <w:ilvl w:val="1"/>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73877A23" w14:textId="77777777" w:rsidR="00A55141" w:rsidRDefault="005C2C06">
            <w:pPr>
              <w:pStyle w:val="BodyText"/>
              <w:numPr>
                <w:ilvl w:val="0"/>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2F657E0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319877CF" w14:textId="77777777" w:rsidR="00A55141" w:rsidRDefault="00A55141">
      <w:pPr>
        <w:pStyle w:val="BodyText"/>
        <w:spacing w:after="0"/>
        <w:rPr>
          <w:rFonts w:ascii="Times New Roman" w:hAnsi="Times New Roman"/>
          <w:sz w:val="22"/>
          <w:szCs w:val="22"/>
          <w:lang w:eastAsia="zh-CN"/>
        </w:rPr>
      </w:pPr>
    </w:p>
    <w:p w14:paraId="41391EFC" w14:textId="77777777" w:rsidR="00A55141" w:rsidRDefault="00A55141">
      <w:pPr>
        <w:pStyle w:val="BodyText"/>
        <w:spacing w:after="0"/>
        <w:rPr>
          <w:rFonts w:ascii="Times New Roman" w:hAnsi="Times New Roman"/>
          <w:sz w:val="22"/>
          <w:szCs w:val="22"/>
          <w:lang w:eastAsia="zh-CN"/>
        </w:rPr>
      </w:pPr>
    </w:p>
    <w:p w14:paraId="47667AC5" w14:textId="77777777" w:rsidR="00A55141" w:rsidRDefault="00A55141">
      <w:pPr>
        <w:pStyle w:val="BodyText"/>
        <w:spacing w:after="0"/>
        <w:rPr>
          <w:rFonts w:ascii="Times New Roman" w:hAnsi="Times New Roman"/>
          <w:sz w:val="22"/>
          <w:szCs w:val="22"/>
          <w:lang w:eastAsia="zh-CN"/>
        </w:rPr>
      </w:pPr>
    </w:p>
    <w:p w14:paraId="4180AD82"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008D3B2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45241D37"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1581A817" w14:textId="77777777" w:rsidR="00A55141" w:rsidRDefault="00A55141">
      <w:pPr>
        <w:pStyle w:val="BodyText"/>
        <w:spacing w:after="0"/>
        <w:rPr>
          <w:rFonts w:ascii="Times New Roman" w:hAnsi="Times New Roman"/>
          <w:sz w:val="22"/>
          <w:szCs w:val="22"/>
          <w:lang w:eastAsia="zh-CN"/>
        </w:rPr>
      </w:pPr>
    </w:p>
    <w:p w14:paraId="2A1A48E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4D6AC75D" w14:textId="77777777" w:rsidR="00A55141" w:rsidRDefault="00A55141">
      <w:pPr>
        <w:pStyle w:val="BodyText"/>
        <w:spacing w:after="0"/>
        <w:rPr>
          <w:rFonts w:ascii="Times New Roman" w:hAnsi="Times New Roman"/>
          <w:sz w:val="22"/>
          <w:szCs w:val="22"/>
          <w:lang w:eastAsia="zh-CN"/>
        </w:rPr>
      </w:pPr>
    </w:p>
    <w:p w14:paraId="146F1CA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05AAA1F6" w14:textId="77777777" w:rsidR="00A55141" w:rsidRDefault="00A55141">
      <w:pPr>
        <w:pStyle w:val="BodyText"/>
        <w:spacing w:after="0"/>
        <w:rPr>
          <w:rFonts w:ascii="Times New Roman" w:hAnsi="Times New Roman"/>
          <w:sz w:val="22"/>
          <w:szCs w:val="22"/>
          <w:lang w:eastAsia="zh-CN"/>
        </w:rPr>
      </w:pPr>
    </w:p>
    <w:p w14:paraId="7E1420C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653B286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298A89E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42D863F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Nokia/NSB, Intel</w:t>
      </w:r>
    </w:p>
    <w:p w14:paraId="0280C64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2143D58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LGE, Fujitsu,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Sharp, NTT Docomo, OPPO, Xiaomi, Ericsson, Interdigital, Sony,</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4262A0CA" w14:textId="77777777" w:rsidR="00A55141" w:rsidRDefault="00A55141">
      <w:pPr>
        <w:pStyle w:val="BodyText"/>
        <w:spacing w:after="0"/>
        <w:rPr>
          <w:rFonts w:ascii="Times New Roman" w:hAnsi="Times New Roman"/>
          <w:sz w:val="22"/>
          <w:szCs w:val="22"/>
          <w:lang w:eastAsia="zh-CN"/>
        </w:rPr>
      </w:pPr>
    </w:p>
    <w:p w14:paraId="5CBF379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2EC40C92" w14:textId="77777777" w:rsidR="00A55141" w:rsidRDefault="00A55141">
      <w:pPr>
        <w:pStyle w:val="BodyText"/>
        <w:spacing w:after="0"/>
        <w:rPr>
          <w:rFonts w:ascii="Times New Roman" w:hAnsi="Times New Roman"/>
          <w:sz w:val="22"/>
          <w:szCs w:val="22"/>
          <w:lang w:eastAsia="zh-CN"/>
        </w:rPr>
      </w:pPr>
    </w:p>
    <w:p w14:paraId="322314C8"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6E10B0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02710B99"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2.1-1)</w:t>
      </w:r>
    </w:p>
    <w:p w14:paraId="45D6B05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5836F50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4F6424ED" w14:textId="77777777" w:rsidR="00A55141" w:rsidRDefault="00A55141">
      <w:pPr>
        <w:pStyle w:val="BodyText"/>
        <w:spacing w:after="0"/>
        <w:rPr>
          <w:rFonts w:ascii="Times New Roman" w:hAnsi="Times New Roman"/>
          <w:sz w:val="22"/>
          <w:szCs w:val="22"/>
          <w:lang w:eastAsia="zh-CN"/>
        </w:rPr>
      </w:pPr>
    </w:p>
    <w:p w14:paraId="4FE98831"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43190182" w14:textId="77777777">
        <w:tc>
          <w:tcPr>
            <w:tcW w:w="1573" w:type="dxa"/>
            <w:shd w:val="clear" w:color="auto" w:fill="FBE4D5" w:themeFill="accent2" w:themeFillTint="33"/>
          </w:tcPr>
          <w:p w14:paraId="4D1A8F7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0EFE0BD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2F5168E" w14:textId="77777777">
        <w:tc>
          <w:tcPr>
            <w:tcW w:w="1573" w:type="dxa"/>
          </w:tcPr>
          <w:p w14:paraId="315BC03A"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27EA4F68"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A55141" w14:paraId="3211B010" w14:textId="77777777">
        <w:tc>
          <w:tcPr>
            <w:tcW w:w="1573" w:type="dxa"/>
          </w:tcPr>
          <w:p w14:paraId="6F6F344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834865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A55141" w14:paraId="4A72C0FB" w14:textId="77777777">
        <w:tc>
          <w:tcPr>
            <w:tcW w:w="1573" w:type="dxa"/>
          </w:tcPr>
          <w:p w14:paraId="6B9C1919"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5E7BB244"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A55141" w14:paraId="5D845BF9" w14:textId="77777777">
        <w:tc>
          <w:tcPr>
            <w:tcW w:w="1573" w:type="dxa"/>
          </w:tcPr>
          <w:p w14:paraId="2F6234B4"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658C96DC"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A55141" w14:paraId="1D58CD0E" w14:textId="77777777">
        <w:tc>
          <w:tcPr>
            <w:tcW w:w="1573" w:type="dxa"/>
          </w:tcPr>
          <w:p w14:paraId="39C9486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79EC902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w:t>
            </w:r>
            <w:proofErr w:type="spellStart"/>
            <w:r>
              <w:rPr>
                <w:rFonts w:ascii="Times New Roman" w:hAnsi="Times New Roman" w:hint="eastAsia"/>
                <w:sz w:val="22"/>
                <w:szCs w:val="22"/>
                <w:lang w:eastAsia="zh-CN"/>
              </w:rPr>
              <w:t>intitial</w:t>
            </w:r>
            <w:proofErr w:type="spellEnd"/>
            <w:r>
              <w:rPr>
                <w:rFonts w:ascii="Times New Roman" w:hAnsi="Times New Roman" w:hint="eastAsia"/>
                <w:sz w:val="22"/>
                <w:szCs w:val="22"/>
                <w:lang w:eastAsia="zh-CN"/>
              </w:rPr>
              <w:t xml:space="preserve">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0363337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w:t>
            </w:r>
            <w:proofErr w:type="spellStart"/>
            <w:r>
              <w:rPr>
                <w:rFonts w:ascii="Times New Roman" w:hAnsi="Times New Roman" w:hint="eastAsia"/>
                <w:sz w:val="22"/>
                <w:szCs w:val="22"/>
                <w:lang w:eastAsia="zh-CN"/>
              </w:rPr>
              <w:t>gNB</w:t>
            </w:r>
            <w:proofErr w:type="spellEnd"/>
            <w:r>
              <w:rPr>
                <w:rFonts w:ascii="Times New Roman" w:hAnsi="Times New Roman" w:hint="eastAsia"/>
                <w:sz w:val="22"/>
                <w:szCs w:val="22"/>
                <w:lang w:eastAsia="zh-CN"/>
              </w:rPr>
              <w:t xml:space="preserve"> to ensure </w:t>
            </w:r>
            <w:proofErr w:type="spellStart"/>
            <w:r>
              <w:rPr>
                <w:rFonts w:ascii="Times New Roman" w:hAnsi="Times New Roman" w:hint="eastAsia"/>
                <w:sz w:val="22"/>
                <w:szCs w:val="22"/>
                <w:lang w:eastAsia="zh-CN"/>
              </w:rPr>
              <w:t>it</w:t>
            </w:r>
            <w:r>
              <w:rPr>
                <w:rFonts w:ascii="Times New Roman" w:hAnsi="Times New Roman"/>
                <w:sz w:val="22"/>
                <w:szCs w:val="22"/>
                <w:lang w:eastAsia="zh-CN"/>
              </w:rPr>
              <w:t>’</w:t>
            </w:r>
            <w:r>
              <w:rPr>
                <w:rFonts w:ascii="Times New Roman" w:hAnsi="Times New Roman" w:hint="eastAsia"/>
                <w:sz w:val="22"/>
                <w:szCs w:val="22"/>
                <w:lang w:eastAsia="zh-CN"/>
              </w:rPr>
              <w:t>s</w:t>
            </w:r>
            <w:proofErr w:type="spellEnd"/>
            <w:r>
              <w:rPr>
                <w:rFonts w:ascii="Times New Roman" w:hAnsi="Times New Roman" w:hint="eastAsia"/>
                <w:sz w:val="22"/>
                <w:szCs w:val="22"/>
                <w:lang w:eastAsia="zh-CN"/>
              </w:rPr>
              <w:t xml:space="preserve"> cell specific configuration;</w:t>
            </w:r>
          </w:p>
          <w:p w14:paraId="0FBA031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6E167A2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6F59055A"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452F5025"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SSB numerology and RACH numerology are independent issue. RACH SCS is independently configured from SSB SCS or even UL BWP SCS.</w:t>
            </w:r>
          </w:p>
          <w:p w14:paraId="43227E6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A55141" w14:paraId="0C5362E8" w14:textId="77777777">
        <w:tc>
          <w:tcPr>
            <w:tcW w:w="1573" w:type="dxa"/>
          </w:tcPr>
          <w:p w14:paraId="72BF411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2E2FFEB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Do not support Proposal 2.1-1.</w:t>
            </w:r>
          </w:p>
          <w:p w14:paraId="024CA9A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52150AF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(e.g. BFR) somehow not important.</w:t>
            </w:r>
          </w:p>
        </w:tc>
      </w:tr>
      <w:tr w:rsidR="00A55141" w14:paraId="59A94D3A" w14:textId="77777777">
        <w:tc>
          <w:tcPr>
            <w:tcW w:w="1573" w:type="dxa"/>
          </w:tcPr>
          <w:p w14:paraId="7606245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64ACF11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A55141" w14:paraId="138A4ED0" w14:textId="77777777">
        <w:tc>
          <w:tcPr>
            <w:tcW w:w="1573" w:type="dxa"/>
          </w:tcPr>
          <w:p w14:paraId="4F04966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7E0B535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A55141" w14:paraId="0171BD9B" w14:textId="77777777">
        <w:tc>
          <w:tcPr>
            <w:tcW w:w="1573" w:type="dxa"/>
          </w:tcPr>
          <w:p w14:paraId="3BFE393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22E68B1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A55141" w14:paraId="03D11586" w14:textId="77777777">
        <w:tc>
          <w:tcPr>
            <w:tcW w:w="1573" w:type="dxa"/>
          </w:tcPr>
          <w:p w14:paraId="0383A028"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6BA3BE8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proposal</w:t>
            </w:r>
          </w:p>
        </w:tc>
      </w:tr>
      <w:tr w:rsidR="00A55141" w14:paraId="14FA2799" w14:textId="77777777">
        <w:tc>
          <w:tcPr>
            <w:tcW w:w="1573" w:type="dxa"/>
          </w:tcPr>
          <w:p w14:paraId="07336D0E" w14:textId="77777777" w:rsidR="00A55141" w:rsidRDefault="005C2C06">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5AEB6E7A" w14:textId="77777777" w:rsidR="00A55141" w:rsidRDefault="005C2C06">
            <w:pPr>
              <w:pStyle w:val="BodyText"/>
              <w:spacing w:after="0"/>
              <w:rPr>
                <w:rFonts w:ascii="Times New Roman" w:hAnsi="Times New Roman"/>
                <w:szCs w:val="22"/>
                <w:lang w:eastAsia="zh-CN"/>
              </w:rPr>
            </w:pPr>
            <w:r>
              <w:rPr>
                <w:rFonts w:ascii="Times New Roman" w:hAnsi="Times New Roman"/>
                <w:szCs w:val="22"/>
                <w:lang w:eastAsia="zh-CN"/>
              </w:rPr>
              <w:t>Support</w:t>
            </w:r>
          </w:p>
        </w:tc>
      </w:tr>
      <w:tr w:rsidR="00A55141" w14:paraId="103CA6D1" w14:textId="77777777">
        <w:tc>
          <w:tcPr>
            <w:tcW w:w="1573" w:type="dxa"/>
          </w:tcPr>
          <w:p w14:paraId="5BCDD3E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89" w:type="dxa"/>
          </w:tcPr>
          <w:p w14:paraId="0247FF8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1F23462C"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2.1-1)</w:t>
            </w:r>
          </w:p>
          <w:p w14:paraId="2747D53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09CA5CB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3352CC5E" w14:textId="77777777" w:rsidR="00A55141" w:rsidRDefault="00A55141">
            <w:pPr>
              <w:pStyle w:val="BodyText"/>
              <w:spacing w:after="0"/>
              <w:rPr>
                <w:rFonts w:ascii="Times New Roman" w:hAnsi="Times New Roman"/>
                <w:sz w:val="22"/>
                <w:szCs w:val="22"/>
                <w:lang w:eastAsia="zh-CN"/>
              </w:rPr>
            </w:pPr>
          </w:p>
          <w:p w14:paraId="0A76F25E" w14:textId="77777777" w:rsidR="00A55141" w:rsidRDefault="00A55141">
            <w:pPr>
              <w:pStyle w:val="BodyText"/>
              <w:spacing w:after="0"/>
              <w:rPr>
                <w:rFonts w:ascii="Times New Roman" w:hAnsi="Times New Roman"/>
                <w:sz w:val="22"/>
                <w:szCs w:val="22"/>
                <w:lang w:eastAsia="zh-CN"/>
              </w:rPr>
            </w:pPr>
          </w:p>
        </w:tc>
      </w:tr>
    </w:tbl>
    <w:p w14:paraId="01D848EA" w14:textId="77777777" w:rsidR="00A55141" w:rsidRDefault="00A55141">
      <w:pPr>
        <w:pStyle w:val="BodyText"/>
        <w:spacing w:after="0"/>
        <w:rPr>
          <w:rFonts w:ascii="Times New Roman" w:hAnsi="Times New Roman"/>
          <w:sz w:val="22"/>
          <w:szCs w:val="22"/>
          <w:lang w:eastAsia="zh-CN"/>
        </w:rPr>
      </w:pPr>
    </w:p>
    <w:p w14:paraId="6171FA32" w14:textId="77777777" w:rsidR="00A55141" w:rsidRDefault="00A55141">
      <w:pPr>
        <w:pStyle w:val="BodyText"/>
        <w:spacing w:after="0"/>
        <w:rPr>
          <w:rFonts w:ascii="Times New Roman" w:hAnsi="Times New Roman"/>
          <w:sz w:val="22"/>
          <w:szCs w:val="22"/>
          <w:lang w:eastAsia="zh-CN"/>
        </w:rPr>
      </w:pPr>
    </w:p>
    <w:p w14:paraId="6C982B0D"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24B88F3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 A modification of Proposal 2.1-1 was made by Huawei in Proposal 2.1-1A.</w:t>
      </w:r>
    </w:p>
    <w:p w14:paraId="575B8780" w14:textId="77777777" w:rsidR="00A55141" w:rsidRDefault="00A55141">
      <w:pPr>
        <w:pStyle w:val="BodyText"/>
        <w:spacing w:after="0"/>
        <w:rPr>
          <w:rFonts w:ascii="Times New Roman" w:hAnsi="Times New Roman"/>
          <w:sz w:val="22"/>
          <w:szCs w:val="22"/>
          <w:lang w:eastAsia="zh-CN"/>
        </w:rPr>
      </w:pPr>
    </w:p>
    <w:p w14:paraId="6D6A14C3"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2.1-1)</w:t>
      </w:r>
    </w:p>
    <w:p w14:paraId="19AB5FD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5E87D32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1BBD6806" w14:textId="77777777" w:rsidR="00A55141" w:rsidRDefault="00A55141">
      <w:pPr>
        <w:pStyle w:val="BodyText"/>
        <w:spacing w:after="0"/>
        <w:rPr>
          <w:rFonts w:ascii="Times New Roman" w:hAnsi="Times New Roman"/>
          <w:sz w:val="22"/>
          <w:szCs w:val="22"/>
          <w:lang w:eastAsia="zh-CN"/>
        </w:rPr>
      </w:pPr>
    </w:p>
    <w:p w14:paraId="4C4C7FA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Ok: vivo, Docomo, Apple, Qualcomm, Sharp,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2DC907F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Samsung, Intel</w:t>
      </w:r>
    </w:p>
    <w:p w14:paraId="1443B60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04ABB4FE" w14:textId="77777777" w:rsidR="00A55141" w:rsidRDefault="00A55141">
      <w:pPr>
        <w:pStyle w:val="BodyText"/>
        <w:spacing w:after="0"/>
        <w:rPr>
          <w:rFonts w:ascii="Times New Roman" w:hAnsi="Times New Roman"/>
          <w:sz w:val="22"/>
          <w:szCs w:val="22"/>
          <w:lang w:eastAsia="zh-CN"/>
        </w:rPr>
      </w:pPr>
    </w:p>
    <w:p w14:paraId="4A4B2474"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2.1-1A)</w:t>
      </w:r>
    </w:p>
    <w:p w14:paraId="3FC2481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1B554F7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2D5396E" w14:textId="77777777" w:rsidR="00A55141" w:rsidRDefault="00A55141">
      <w:pPr>
        <w:pStyle w:val="BodyText"/>
        <w:spacing w:after="0"/>
        <w:rPr>
          <w:rFonts w:ascii="Times New Roman" w:hAnsi="Times New Roman"/>
          <w:sz w:val="22"/>
          <w:szCs w:val="22"/>
          <w:lang w:eastAsia="zh-CN"/>
        </w:rPr>
      </w:pPr>
    </w:p>
    <w:p w14:paraId="3908FE36" w14:textId="77777777" w:rsidR="00A55141" w:rsidRDefault="00A55141">
      <w:pPr>
        <w:pStyle w:val="BodyText"/>
        <w:spacing w:after="0"/>
        <w:rPr>
          <w:rFonts w:ascii="Times New Roman" w:hAnsi="Times New Roman"/>
          <w:sz w:val="22"/>
          <w:szCs w:val="22"/>
          <w:lang w:eastAsia="zh-CN"/>
        </w:rPr>
      </w:pPr>
    </w:p>
    <w:p w14:paraId="290D41DF"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7CA4E33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5CACF78A" w14:textId="77777777" w:rsidR="00A55141" w:rsidRDefault="00A55141">
      <w:pPr>
        <w:pStyle w:val="BodyText"/>
        <w:spacing w:after="0"/>
        <w:rPr>
          <w:rFonts w:ascii="Times New Roman" w:hAnsi="Times New Roman"/>
          <w:sz w:val="22"/>
          <w:szCs w:val="22"/>
          <w:lang w:eastAsia="zh-CN"/>
        </w:rPr>
      </w:pPr>
    </w:p>
    <w:p w14:paraId="72A14511"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2.1-1)</w:t>
      </w:r>
    </w:p>
    <w:p w14:paraId="2FE3988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495E8C7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4B3F97E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2.1-1A)</w:t>
      </w:r>
    </w:p>
    <w:p w14:paraId="61B28D1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19DBC35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1EE095A1" w14:textId="77777777" w:rsidR="00A55141" w:rsidRDefault="00A55141">
      <w:pPr>
        <w:pStyle w:val="BodyText"/>
        <w:spacing w:after="0"/>
        <w:rPr>
          <w:rFonts w:ascii="Times New Roman" w:hAnsi="Times New Roman"/>
          <w:sz w:val="22"/>
          <w:szCs w:val="22"/>
          <w:lang w:eastAsia="zh-CN"/>
        </w:rPr>
      </w:pPr>
    </w:p>
    <w:p w14:paraId="28D8F27E"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3089A5BC" w14:textId="77777777">
        <w:tc>
          <w:tcPr>
            <w:tcW w:w="1525" w:type="dxa"/>
            <w:shd w:val="clear" w:color="auto" w:fill="FBE4D5" w:themeFill="accent2" w:themeFillTint="33"/>
          </w:tcPr>
          <w:p w14:paraId="25DB9DA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753C976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18F8492A" w14:textId="77777777">
        <w:tc>
          <w:tcPr>
            <w:tcW w:w="1525" w:type="dxa"/>
          </w:tcPr>
          <w:p w14:paraId="2BA7EA4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63D261A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A55141" w14:paraId="596E807F" w14:textId="77777777">
        <w:tc>
          <w:tcPr>
            <w:tcW w:w="1525" w:type="dxa"/>
          </w:tcPr>
          <w:p w14:paraId="081B846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22B373C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A55141" w14:paraId="64F35435" w14:textId="77777777">
        <w:tc>
          <w:tcPr>
            <w:tcW w:w="1525" w:type="dxa"/>
          </w:tcPr>
          <w:p w14:paraId="7F448018"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01F31182"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A55141" w14:paraId="2D91CA23" w14:textId="77777777">
        <w:tc>
          <w:tcPr>
            <w:tcW w:w="1525" w:type="dxa"/>
          </w:tcPr>
          <w:p w14:paraId="65F266FF"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1F662B2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A55141" w14:paraId="69B5EF23" w14:textId="77777777">
        <w:tc>
          <w:tcPr>
            <w:tcW w:w="1525" w:type="dxa"/>
          </w:tcPr>
          <w:p w14:paraId="4D04742F"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EEA164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2.1-1) – don’t support</w:t>
            </w:r>
          </w:p>
          <w:p w14:paraId="356473A9"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A55141" w14:paraId="4AB892FC" w14:textId="77777777">
        <w:tc>
          <w:tcPr>
            <w:tcW w:w="1525" w:type="dxa"/>
          </w:tcPr>
          <w:p w14:paraId="03A3FC44"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45117B6B"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A55141" w14:paraId="56B1979A" w14:textId="77777777">
        <w:tc>
          <w:tcPr>
            <w:tcW w:w="1525" w:type="dxa"/>
          </w:tcPr>
          <w:p w14:paraId="25EBA29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5BC95AEA"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A55141" w14:paraId="562BE5B8" w14:textId="77777777">
        <w:tc>
          <w:tcPr>
            <w:tcW w:w="1525" w:type="dxa"/>
          </w:tcPr>
          <w:p w14:paraId="7611CB8E"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437" w:type="dxa"/>
          </w:tcPr>
          <w:p w14:paraId="23BAF3E9"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A55141" w14:paraId="36F86EE7" w14:textId="77777777">
        <w:tc>
          <w:tcPr>
            <w:tcW w:w="1525" w:type="dxa"/>
          </w:tcPr>
          <w:p w14:paraId="6D18A6E6"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vivo</w:t>
            </w:r>
          </w:p>
        </w:tc>
        <w:tc>
          <w:tcPr>
            <w:tcW w:w="8437" w:type="dxa"/>
          </w:tcPr>
          <w:p w14:paraId="65C7A456"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2.1-1A</w:t>
            </w:r>
          </w:p>
        </w:tc>
      </w:tr>
      <w:tr w:rsidR="00A55141" w14:paraId="5952E9C9" w14:textId="77777777">
        <w:tc>
          <w:tcPr>
            <w:tcW w:w="1525" w:type="dxa"/>
          </w:tcPr>
          <w:p w14:paraId="73C370D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2BCC57D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2.1-1 but are also fine with 2.1-A for the sake of consensus. </w:t>
            </w:r>
          </w:p>
        </w:tc>
      </w:tr>
      <w:tr w:rsidR="00A55141" w14:paraId="1DD3FDE5" w14:textId="77777777">
        <w:tc>
          <w:tcPr>
            <w:tcW w:w="1525" w:type="dxa"/>
          </w:tcPr>
          <w:p w14:paraId="5CDFA892"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0B52E01B" w14:textId="77777777" w:rsidR="00A55141" w:rsidRDefault="005C2C06">
            <w:pPr>
              <w:rPr>
                <w:lang w:val="en-GB" w:eastAsia="zh-CN"/>
              </w:rPr>
            </w:pPr>
            <w:r>
              <w:rPr>
                <w:u w:val="single"/>
                <w:lang w:eastAsia="zh-CN"/>
              </w:rPr>
              <w:t>Proposal 2.1-1A):</w:t>
            </w:r>
            <w:r>
              <w:rPr>
                <w:lang w:eastAsia="zh-CN"/>
              </w:rPr>
              <w:t xml:space="preserve">  We would be fine to consider L=571 for 480kHz, but don’t have a strong view. </w:t>
            </w:r>
          </w:p>
          <w:p w14:paraId="056C10FA" w14:textId="77777777" w:rsidR="00A55141" w:rsidRDefault="00A55141">
            <w:pPr>
              <w:pStyle w:val="BodyText"/>
              <w:spacing w:after="0"/>
              <w:rPr>
                <w:rFonts w:ascii="Times New Roman" w:eastAsiaTheme="minorEastAsia" w:hAnsi="Times New Roman"/>
                <w:sz w:val="22"/>
                <w:szCs w:val="22"/>
                <w:lang w:eastAsia="ko-KR"/>
              </w:rPr>
            </w:pPr>
          </w:p>
        </w:tc>
      </w:tr>
      <w:tr w:rsidR="00A55141" w14:paraId="01CF88D2" w14:textId="77777777">
        <w:tc>
          <w:tcPr>
            <w:tcW w:w="1525" w:type="dxa"/>
          </w:tcPr>
          <w:p w14:paraId="68C00112"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437" w:type="dxa"/>
          </w:tcPr>
          <w:p w14:paraId="28F6094D" w14:textId="77777777" w:rsidR="00A55141" w:rsidRDefault="005C2C06">
            <w:pPr>
              <w:rPr>
                <w:u w:val="single"/>
                <w:lang w:eastAsia="zh-CN"/>
              </w:rPr>
            </w:pPr>
            <w:r>
              <w:rPr>
                <w:rFonts w:eastAsiaTheme="minorEastAsia"/>
                <w:sz w:val="22"/>
                <w:szCs w:val="22"/>
                <w:lang w:eastAsia="ko-KR"/>
              </w:rPr>
              <w:t>We support Proposal 2.1-1</w:t>
            </w:r>
          </w:p>
        </w:tc>
      </w:tr>
      <w:tr w:rsidR="00A55141" w14:paraId="7E445815" w14:textId="77777777">
        <w:tc>
          <w:tcPr>
            <w:tcW w:w="1525" w:type="dxa"/>
          </w:tcPr>
          <w:p w14:paraId="11C09C7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253F08E1" w14:textId="77777777" w:rsidR="00A55141" w:rsidRDefault="005C2C06">
            <w:pPr>
              <w:rPr>
                <w:u w:val="single"/>
                <w:lang w:eastAsia="zh-CN"/>
              </w:rPr>
            </w:pPr>
            <w:r>
              <w:rPr>
                <w:lang w:eastAsia="zh-CN"/>
              </w:rPr>
              <w:t>We are fine with proposal 2.1-1A.</w:t>
            </w:r>
          </w:p>
        </w:tc>
      </w:tr>
      <w:tr w:rsidR="00A55141" w14:paraId="2F3E10BA" w14:textId="77777777">
        <w:tc>
          <w:tcPr>
            <w:tcW w:w="1525" w:type="dxa"/>
            <w:shd w:val="clear" w:color="auto" w:fill="FFFFFF" w:themeFill="background1"/>
          </w:tcPr>
          <w:p w14:paraId="1EF40E4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8437" w:type="dxa"/>
            <w:shd w:val="clear" w:color="auto" w:fill="FFFFFF" w:themeFill="background1"/>
          </w:tcPr>
          <w:p w14:paraId="13D36107" w14:textId="77777777" w:rsidR="00A55141" w:rsidRDefault="005C2C06">
            <w:pPr>
              <w:rPr>
                <w:lang w:eastAsia="zh-CN"/>
              </w:rPr>
            </w:pPr>
            <w:r>
              <w:rPr>
                <w:lang w:eastAsia="zh-CN"/>
              </w:rPr>
              <w:t xml:space="preserve">We support 2.1-1A. </w:t>
            </w:r>
          </w:p>
        </w:tc>
      </w:tr>
      <w:tr w:rsidR="00A55141" w14:paraId="5A947A06" w14:textId="77777777">
        <w:tc>
          <w:tcPr>
            <w:tcW w:w="1525" w:type="dxa"/>
            <w:shd w:val="clear" w:color="auto" w:fill="FFFFFF" w:themeFill="background1"/>
          </w:tcPr>
          <w:p w14:paraId="7B14787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shd w:val="clear" w:color="auto" w:fill="FFFFFF" w:themeFill="background1"/>
          </w:tcPr>
          <w:p w14:paraId="5B5EB00B" w14:textId="77777777" w:rsidR="00A55141" w:rsidRDefault="005C2C06">
            <w:pPr>
              <w:rPr>
                <w:lang w:eastAsia="zh-CN"/>
              </w:rPr>
            </w:pPr>
            <w:r>
              <w:rPr>
                <w:sz w:val="22"/>
                <w:szCs w:val="22"/>
                <w:lang w:eastAsia="zh-CN"/>
              </w:rPr>
              <w:t>Support 2.1-1. However, if there is a strong desire to include L = 571 for 480 kHz, we can be open to it.</w:t>
            </w:r>
          </w:p>
        </w:tc>
      </w:tr>
      <w:tr w:rsidR="00A55141" w14:paraId="085F365C" w14:textId="77777777">
        <w:tc>
          <w:tcPr>
            <w:tcW w:w="1525" w:type="dxa"/>
            <w:shd w:val="clear" w:color="auto" w:fill="FFFFFF" w:themeFill="background1"/>
          </w:tcPr>
          <w:p w14:paraId="0D1A24D4"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437" w:type="dxa"/>
            <w:shd w:val="clear" w:color="auto" w:fill="FFFFFF" w:themeFill="background1"/>
          </w:tcPr>
          <w:p w14:paraId="3F039B07" w14:textId="77777777" w:rsidR="00A55141" w:rsidRDefault="005C2C06">
            <w:pPr>
              <w:rPr>
                <w:lang w:eastAsia="zh-CN"/>
              </w:rPr>
            </w:pPr>
            <w:r>
              <w:rPr>
                <w:sz w:val="22"/>
                <w:szCs w:val="22"/>
                <w:lang w:eastAsia="zh-CN"/>
              </w:rPr>
              <w:t>We support Proposal 2.1-1A</w:t>
            </w:r>
          </w:p>
        </w:tc>
      </w:tr>
      <w:tr w:rsidR="00A55141" w14:paraId="27F44181" w14:textId="77777777">
        <w:tc>
          <w:tcPr>
            <w:tcW w:w="1525" w:type="dxa"/>
            <w:shd w:val="clear" w:color="auto" w:fill="FFFFFF" w:themeFill="background1"/>
          </w:tcPr>
          <w:p w14:paraId="47B5209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0AB0316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Ok with 2.1-1A</w:t>
            </w:r>
          </w:p>
          <w:p w14:paraId="2463E927" w14:textId="77777777" w:rsidR="00A55141" w:rsidRDefault="00A55141">
            <w:pPr>
              <w:rPr>
                <w:lang w:eastAsia="zh-CN"/>
              </w:rPr>
            </w:pPr>
          </w:p>
        </w:tc>
      </w:tr>
      <w:tr w:rsidR="00A55141" w14:paraId="1E049473" w14:textId="77777777">
        <w:tc>
          <w:tcPr>
            <w:tcW w:w="1525" w:type="dxa"/>
            <w:shd w:val="clear" w:color="auto" w:fill="FFFFFF" w:themeFill="background1"/>
          </w:tcPr>
          <w:p w14:paraId="6081BE83"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6C76A0D2" w14:textId="77777777" w:rsidR="00A55141" w:rsidRDefault="005C2C06">
            <w:pPr>
              <w:rPr>
                <w:lang w:eastAsia="zh-CN"/>
              </w:rPr>
            </w:pPr>
            <w:r>
              <w:rPr>
                <w:rFonts w:eastAsiaTheme="minorEastAsia" w:hint="eastAsia"/>
                <w:sz w:val="22"/>
                <w:szCs w:val="22"/>
                <w:lang w:eastAsia="ko-KR"/>
              </w:rPr>
              <w:t xml:space="preserve">We </w:t>
            </w:r>
            <w:r>
              <w:rPr>
                <w:rFonts w:eastAsiaTheme="minorEastAsia"/>
                <w:sz w:val="22"/>
                <w:szCs w:val="22"/>
                <w:lang w:eastAsia="ko-KR"/>
              </w:rPr>
              <w:t>share the same view with Ericsson. Proposal 2.1-1 is preferred but we can consider Proposal 2.2-1A if the majority of companies support it.</w:t>
            </w:r>
          </w:p>
        </w:tc>
      </w:tr>
      <w:tr w:rsidR="00A55141" w14:paraId="576E2500" w14:textId="77777777">
        <w:tc>
          <w:tcPr>
            <w:tcW w:w="1525" w:type="dxa"/>
            <w:shd w:val="clear" w:color="auto" w:fill="FFFFFF" w:themeFill="background1"/>
          </w:tcPr>
          <w:p w14:paraId="30BFB281"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shd w:val="clear" w:color="auto" w:fill="FFFFFF" w:themeFill="background1"/>
          </w:tcPr>
          <w:p w14:paraId="452FD794" w14:textId="77777777" w:rsidR="00A55141" w:rsidRDefault="005C2C06">
            <w:pPr>
              <w:rPr>
                <w:lang w:eastAsia="zh-CN"/>
              </w:rPr>
            </w:pPr>
            <w:r>
              <w:rPr>
                <w:rFonts w:hint="eastAsia"/>
                <w:sz w:val="22"/>
                <w:szCs w:val="22"/>
                <w:lang w:eastAsia="zh-CN"/>
              </w:rPr>
              <w:t>We are fine with Proposal 2.2-1A</w:t>
            </w:r>
          </w:p>
        </w:tc>
      </w:tr>
    </w:tbl>
    <w:p w14:paraId="378E61D8" w14:textId="77777777" w:rsidR="00A55141" w:rsidRDefault="00A55141">
      <w:pPr>
        <w:pStyle w:val="BodyText"/>
        <w:spacing w:after="0"/>
        <w:rPr>
          <w:rFonts w:ascii="Times New Roman" w:hAnsi="Times New Roman"/>
          <w:sz w:val="22"/>
          <w:szCs w:val="22"/>
          <w:lang w:eastAsia="zh-CN"/>
        </w:rPr>
      </w:pPr>
    </w:p>
    <w:p w14:paraId="6C4C6412" w14:textId="77777777" w:rsidR="00A55141" w:rsidRDefault="00A55141">
      <w:pPr>
        <w:pStyle w:val="BodyText"/>
        <w:spacing w:after="0"/>
        <w:rPr>
          <w:rFonts w:ascii="Times New Roman" w:hAnsi="Times New Roman"/>
          <w:sz w:val="22"/>
          <w:szCs w:val="22"/>
          <w:lang w:eastAsia="zh-CN"/>
        </w:rPr>
      </w:pPr>
    </w:p>
    <w:p w14:paraId="49A8071E"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4E25D80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1CDE2F8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2.1-1)</w:t>
      </w:r>
    </w:p>
    <w:p w14:paraId="12D15E5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051C76A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010970"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2.1-1A)</w:t>
      </w:r>
    </w:p>
    <w:p w14:paraId="32D3D19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031BBD9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5A45CEE8" w14:textId="77777777" w:rsidR="00A55141" w:rsidRDefault="00A55141">
      <w:pPr>
        <w:pStyle w:val="BodyText"/>
        <w:spacing w:after="0"/>
        <w:rPr>
          <w:rFonts w:ascii="Times New Roman" w:hAnsi="Times New Roman"/>
          <w:sz w:val="22"/>
          <w:szCs w:val="22"/>
          <w:lang w:eastAsia="zh-CN"/>
        </w:rPr>
      </w:pPr>
    </w:p>
    <w:p w14:paraId="431F6DD4" w14:textId="77777777" w:rsidR="00A55141" w:rsidRDefault="00A55141">
      <w:pPr>
        <w:pStyle w:val="BodyText"/>
        <w:spacing w:after="0"/>
        <w:rPr>
          <w:rFonts w:ascii="Times New Roman" w:hAnsi="Times New Roman"/>
          <w:sz w:val="22"/>
          <w:szCs w:val="22"/>
          <w:lang w:eastAsia="zh-CN"/>
        </w:rPr>
      </w:pPr>
    </w:p>
    <w:p w14:paraId="27C53CC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14:paraId="54BA55B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OPPO, Sharp, Apple, Lenovo/Motorola Mobility,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LGE, Ericsson</w:t>
      </w:r>
    </w:p>
    <w:p w14:paraId="0B76639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57D8184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Intel, Docomo,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Lenovo/Motorola Mobility, Nokia/NSB, InterDigital, Huawei/</w:t>
      </w:r>
      <w:proofErr w:type="spellStart"/>
      <w:r>
        <w:rPr>
          <w:rFonts w:ascii="Times New Roman" w:hAnsi="Times New Roman"/>
          <w:sz w:val="22"/>
          <w:szCs w:val="22"/>
          <w:lang w:eastAsia="zh-CN"/>
        </w:rPr>
        <w:t>HiSilicon</w:t>
      </w:r>
      <w:proofErr w:type="spellEnd"/>
    </w:p>
    <w:p w14:paraId="18278BD9" w14:textId="77777777" w:rsidR="00A55141" w:rsidRDefault="00A55141">
      <w:pPr>
        <w:pStyle w:val="BodyText"/>
        <w:spacing w:after="0"/>
        <w:rPr>
          <w:rFonts w:ascii="Times New Roman" w:hAnsi="Times New Roman"/>
          <w:sz w:val="22"/>
          <w:szCs w:val="22"/>
          <w:lang w:eastAsia="zh-CN"/>
        </w:rPr>
      </w:pPr>
    </w:p>
    <w:p w14:paraId="402CBE9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supporting 2.1-1 that mentioned that could consider to accept 2.1-1A if majority support it for sake of progress:</w:t>
      </w:r>
    </w:p>
    <w:p w14:paraId="0F97F6D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Ericsson, Lenovo/Motorola Mobility</w:t>
      </w:r>
    </w:p>
    <w:p w14:paraId="53E4EC4B" w14:textId="77777777" w:rsidR="00A55141" w:rsidRDefault="00A55141">
      <w:pPr>
        <w:pStyle w:val="BodyText"/>
        <w:spacing w:after="0"/>
        <w:rPr>
          <w:rFonts w:ascii="Times New Roman" w:hAnsi="Times New Roman"/>
          <w:sz w:val="22"/>
          <w:szCs w:val="22"/>
          <w:lang w:eastAsia="zh-CN"/>
        </w:rPr>
      </w:pPr>
    </w:p>
    <w:p w14:paraId="1049EBD1" w14:textId="77777777" w:rsidR="00A55141" w:rsidRDefault="00A55141">
      <w:pPr>
        <w:pStyle w:val="BodyText"/>
        <w:spacing w:after="0"/>
        <w:rPr>
          <w:rFonts w:ascii="Times New Roman" w:hAnsi="Times New Roman"/>
          <w:sz w:val="22"/>
          <w:szCs w:val="22"/>
          <w:lang w:eastAsia="zh-CN"/>
        </w:rPr>
      </w:pPr>
    </w:p>
    <w:p w14:paraId="7EE859FC"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2D1071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1808EE05" w14:textId="77777777" w:rsidR="00A55141" w:rsidRDefault="00A55141">
      <w:pPr>
        <w:pStyle w:val="BodyText"/>
        <w:spacing w:after="0"/>
        <w:rPr>
          <w:rFonts w:ascii="Times New Roman" w:hAnsi="Times New Roman"/>
          <w:sz w:val="22"/>
          <w:szCs w:val="22"/>
          <w:lang w:eastAsia="zh-CN"/>
        </w:rPr>
      </w:pPr>
    </w:p>
    <w:p w14:paraId="299FFD4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79C53162"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335F9174" w14:textId="77777777">
        <w:tc>
          <w:tcPr>
            <w:tcW w:w="1525" w:type="dxa"/>
            <w:shd w:val="clear" w:color="auto" w:fill="FBE4D5" w:themeFill="accent2" w:themeFillTint="33"/>
          </w:tcPr>
          <w:p w14:paraId="1D04889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1F8083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70368" w14:paraId="17BDB654" w14:textId="77777777" w:rsidTr="00C70368">
        <w:tc>
          <w:tcPr>
            <w:tcW w:w="1525" w:type="dxa"/>
          </w:tcPr>
          <w:p w14:paraId="1C67030E" w14:textId="77777777" w:rsidR="00C70368" w:rsidRDefault="00C70368" w:rsidP="00F14C5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
        </w:tc>
        <w:tc>
          <w:tcPr>
            <w:tcW w:w="8437" w:type="dxa"/>
          </w:tcPr>
          <w:p w14:paraId="36ECE13D" w14:textId="77777777" w:rsidR="00C70368" w:rsidRDefault="00C70368" w:rsidP="00F14C5D">
            <w:pPr>
              <w:pStyle w:val="BodyText"/>
              <w:spacing w:after="0"/>
              <w:rPr>
                <w:rFonts w:ascii="Times New Roman" w:hAnsi="Times New Roman"/>
                <w:bCs/>
                <w:lang w:eastAsia="zh-CN"/>
              </w:rPr>
            </w:pPr>
            <w:r w:rsidRPr="00596AF5">
              <w:rPr>
                <w:rFonts w:ascii="Times New Roman" w:hAnsi="Times New Roman"/>
                <w:sz w:val="22"/>
                <w:szCs w:val="22"/>
                <w:lang w:eastAsia="zh-CN"/>
              </w:rPr>
              <w:t xml:space="preserve">We support </w:t>
            </w:r>
            <w:r w:rsidRPr="00596AF5">
              <w:rPr>
                <w:rFonts w:ascii="Times New Roman" w:hAnsi="Times New Roman"/>
                <w:bCs/>
                <w:lang w:eastAsia="zh-CN"/>
              </w:rPr>
              <w:t xml:space="preserve">Proposal 2.1-1A). </w:t>
            </w:r>
          </w:p>
          <w:p w14:paraId="3889C0FF" w14:textId="77777777" w:rsidR="00C70368" w:rsidRPr="00596AF5" w:rsidRDefault="00C70368" w:rsidP="00F14C5D">
            <w:pPr>
              <w:pStyle w:val="BodyText"/>
              <w:spacing w:after="0"/>
              <w:rPr>
                <w:rFonts w:ascii="Times New Roman" w:hAnsi="Times New Roman"/>
                <w:sz w:val="22"/>
                <w:szCs w:val="22"/>
                <w:lang w:eastAsia="zh-CN"/>
              </w:rPr>
            </w:pPr>
            <w:r w:rsidRPr="00596AF5">
              <w:rPr>
                <w:rFonts w:ascii="Times New Roman" w:hAnsi="Times New Roman"/>
                <w:bCs/>
                <w:lang w:eastAsia="zh-CN"/>
              </w:rPr>
              <w:t>Proposal 2.1-1A) does not preclude Proposal 2.1-1)</w:t>
            </w:r>
            <w:r>
              <w:rPr>
                <w:rFonts w:ascii="Times New Roman" w:hAnsi="Times New Roman"/>
                <w:bCs/>
                <w:lang w:eastAsia="zh-CN"/>
              </w:rPr>
              <w:t>. It just leaves the door open for supporting L=571 for 480 kHz.</w:t>
            </w:r>
            <w:r w:rsidRPr="00596AF5">
              <w:rPr>
                <w:rFonts w:ascii="Times New Roman" w:hAnsi="Times New Roman"/>
                <w:bCs/>
                <w:lang w:eastAsia="zh-CN"/>
              </w:rPr>
              <w:t xml:space="preserve"> </w:t>
            </w:r>
          </w:p>
        </w:tc>
      </w:tr>
    </w:tbl>
    <w:p w14:paraId="216A709E" w14:textId="77777777" w:rsidR="00A55141" w:rsidRDefault="00A55141">
      <w:pPr>
        <w:pStyle w:val="BodyText"/>
        <w:spacing w:after="0"/>
        <w:rPr>
          <w:rFonts w:ascii="Times New Roman" w:hAnsi="Times New Roman"/>
          <w:sz w:val="22"/>
          <w:szCs w:val="22"/>
          <w:lang w:eastAsia="zh-CN"/>
        </w:rPr>
      </w:pPr>
    </w:p>
    <w:p w14:paraId="0B6F14BD" w14:textId="77777777" w:rsidR="00A55141" w:rsidRDefault="00A55141">
      <w:pPr>
        <w:pStyle w:val="BodyText"/>
        <w:spacing w:after="0"/>
        <w:rPr>
          <w:rFonts w:ascii="Times New Roman" w:hAnsi="Times New Roman"/>
          <w:sz w:val="22"/>
          <w:szCs w:val="22"/>
          <w:lang w:eastAsia="zh-CN"/>
        </w:rPr>
      </w:pPr>
    </w:p>
    <w:p w14:paraId="3F7B3C63"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75C87A1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2701B275" w14:textId="77777777" w:rsidR="00A55141" w:rsidRDefault="00A55141">
      <w:pPr>
        <w:pStyle w:val="BodyText"/>
        <w:spacing w:after="0"/>
        <w:rPr>
          <w:rFonts w:ascii="Times New Roman" w:hAnsi="Times New Roman"/>
          <w:sz w:val="22"/>
          <w:szCs w:val="22"/>
          <w:lang w:eastAsia="zh-CN"/>
        </w:rPr>
      </w:pPr>
    </w:p>
    <w:p w14:paraId="0727F92A" w14:textId="77777777" w:rsidR="00A55141" w:rsidRDefault="00A55141">
      <w:pPr>
        <w:pStyle w:val="BodyText"/>
        <w:spacing w:after="0"/>
        <w:rPr>
          <w:rFonts w:ascii="Times New Roman" w:hAnsi="Times New Roman"/>
          <w:sz w:val="22"/>
          <w:szCs w:val="22"/>
          <w:lang w:eastAsia="zh-CN"/>
        </w:rPr>
      </w:pPr>
    </w:p>
    <w:p w14:paraId="238E7EC0" w14:textId="77777777" w:rsidR="00A55141" w:rsidRDefault="00A55141">
      <w:pPr>
        <w:pStyle w:val="BodyText"/>
        <w:spacing w:after="0"/>
        <w:rPr>
          <w:rFonts w:ascii="Times New Roman" w:hAnsi="Times New Roman"/>
          <w:sz w:val="22"/>
          <w:szCs w:val="22"/>
          <w:lang w:eastAsia="zh-CN"/>
        </w:rPr>
      </w:pPr>
    </w:p>
    <w:p w14:paraId="2CA151F6" w14:textId="77777777" w:rsidR="00A55141" w:rsidRDefault="00A55141">
      <w:pPr>
        <w:pStyle w:val="BodyText"/>
        <w:spacing w:after="0"/>
        <w:rPr>
          <w:rFonts w:ascii="Times New Roman" w:hAnsi="Times New Roman"/>
          <w:sz w:val="22"/>
          <w:szCs w:val="22"/>
          <w:lang w:eastAsia="zh-CN"/>
        </w:rPr>
      </w:pPr>
    </w:p>
    <w:p w14:paraId="43D20569" w14:textId="77777777" w:rsidR="00A55141" w:rsidRDefault="005C2C06">
      <w:pPr>
        <w:pStyle w:val="Heading3"/>
        <w:rPr>
          <w:lang w:eastAsia="zh-CN"/>
        </w:rPr>
      </w:pPr>
      <w:r>
        <w:rPr>
          <w:lang w:eastAsia="zh-CN"/>
        </w:rPr>
        <w:t>2.2.2 RACH Occasion Resources</w:t>
      </w:r>
    </w:p>
    <w:p w14:paraId="6B266C1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C0D1A6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5DBB957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00612C0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2AE3CF4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0094C25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5F09E7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AFCBFD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2D5829F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A4DDB0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07D8FC5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2A54F95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18EF05E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24C253B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4E11B94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18FD4B3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483BF4F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3F3296F4" w14:textId="77777777" w:rsidR="00A55141" w:rsidRDefault="005C2C06">
      <w:pPr>
        <w:pStyle w:val="ListParagraph"/>
        <w:numPr>
          <w:ilvl w:val="2"/>
          <w:numId w:val="6"/>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12D5F0F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348959BE" w14:textId="77777777" w:rsidR="00A55141" w:rsidRDefault="005C2C06">
      <w:pPr>
        <w:pStyle w:val="ListParagraph"/>
        <w:numPr>
          <w:ilvl w:val="2"/>
          <w:numId w:val="6"/>
        </w:numPr>
        <w:rPr>
          <w:rFonts w:eastAsia="SimSun"/>
          <w:lang w:eastAsia="zh-CN"/>
        </w:rPr>
      </w:pPr>
      <w:r>
        <w:rPr>
          <w:rFonts w:eastAsia="SimSun"/>
          <w:lang w:eastAsia="zh-CN"/>
        </w:rPr>
        <w:t xml:space="preserve">ALT 2) at least the same RO density (i.e. number of RO per reference slot) as for 120kHz PRACH in FR2 is supported </w:t>
      </w:r>
    </w:p>
    <w:p w14:paraId="1444A21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280B44E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535FA8D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17DC0B4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6FAA7DB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7AA588C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B7E310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732B026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407F9B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5104BD1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3DD64D9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p>
    <w:p w14:paraId="616B122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63A3ADB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194C3FF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1D3FA61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2DD3069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13B0809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7542AB8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19BB1F2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AA5FABF" w14:textId="77777777" w:rsidR="00A55141" w:rsidRDefault="005C2C06">
      <w:pPr>
        <w:pStyle w:val="BodyText"/>
        <w:numPr>
          <w:ilvl w:val="1"/>
          <w:numId w:val="6"/>
        </w:numPr>
        <w:spacing w:after="0"/>
        <w:rPr>
          <w:rFonts w:ascii="Times New Roman" w:hAnsi="Times New Roman"/>
          <w:sz w:val="22"/>
          <w:szCs w:val="22"/>
          <w:lang w:eastAsia="zh-CN"/>
        </w:rPr>
      </w:pPr>
      <w:bookmarkStart w:id="25" w:name="_Ref61755811"/>
      <w:bookmarkStart w:id="26"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5"/>
      <w:bookmarkEnd w:id="26"/>
    </w:p>
    <w:p w14:paraId="0C914F5A" w14:textId="77777777" w:rsidR="00A55141" w:rsidRDefault="005C2C06">
      <w:pPr>
        <w:pStyle w:val="BodyText"/>
        <w:numPr>
          <w:ilvl w:val="1"/>
          <w:numId w:val="6"/>
        </w:numPr>
        <w:spacing w:after="0"/>
        <w:rPr>
          <w:rFonts w:ascii="Times New Roman" w:hAnsi="Times New Roman"/>
          <w:sz w:val="22"/>
          <w:szCs w:val="22"/>
          <w:lang w:eastAsia="zh-CN"/>
        </w:rPr>
      </w:pPr>
      <w:bookmarkStart w:id="27"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7"/>
    </w:p>
    <w:p w14:paraId="3D9DDAA1" w14:textId="77777777" w:rsidR="00A55141" w:rsidRDefault="005C2C06">
      <w:pPr>
        <w:pStyle w:val="BodyText"/>
        <w:numPr>
          <w:ilvl w:val="1"/>
          <w:numId w:val="6"/>
        </w:numPr>
        <w:spacing w:after="0"/>
        <w:rPr>
          <w:rFonts w:ascii="Times New Roman" w:hAnsi="Times New Roman"/>
          <w:sz w:val="22"/>
          <w:szCs w:val="22"/>
          <w:lang w:eastAsia="zh-CN"/>
        </w:rPr>
      </w:pPr>
      <w:bookmarkStart w:id="28"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8"/>
    </w:p>
    <w:p w14:paraId="6BD92F66" w14:textId="77777777" w:rsidR="00A55141" w:rsidRDefault="005C2C06">
      <w:pPr>
        <w:pStyle w:val="BodyText"/>
        <w:numPr>
          <w:ilvl w:val="1"/>
          <w:numId w:val="6"/>
        </w:numPr>
        <w:spacing w:after="0"/>
        <w:rPr>
          <w:rFonts w:ascii="Times New Roman" w:hAnsi="Times New Roman"/>
          <w:sz w:val="22"/>
          <w:szCs w:val="22"/>
          <w:lang w:eastAsia="zh-CN"/>
        </w:rPr>
      </w:pPr>
      <w:bookmarkStart w:id="29" w:name="_Toc79137165"/>
      <w:bookmarkStart w:id="30"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9"/>
    </w:p>
    <w:p w14:paraId="05FC3EE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30"/>
    </w:p>
    <w:p w14:paraId="3905546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1C84716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2000334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42BCB62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5CA43A2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2357B10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7630131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2D5A461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7B405C5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6F2349F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37D9C3A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the gap and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3834A52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higher RACH SCS (480 and 960 kHz), consider including a symbol-level gap between ROs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56B1ADA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7960A92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0C45245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538EFC4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2F71539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9A07DE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0D09F92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52A833E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19DBB32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1C74CCA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47DB718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489EA8C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09BE7DC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m:t>
            </m:r>
            <w:proofErr w:type="spellStart"/>
            <m:r>
              <m:rPr>
                <m:nor/>
              </m:rPr>
              <w:rPr>
                <w:rFonts w:ascii="Times New Roman" w:hAnsi="Times New Roman"/>
                <w:sz w:val="22"/>
                <w:szCs w:val="22"/>
                <w:lang w:eastAsia="zh-CN"/>
              </w:rPr>
              <m:t>ot</m:t>
            </m:r>
            <w:proofErr w:type="spellEnd"/>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6BEB920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474D2D5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76D161E8" w14:textId="77777777" w:rsidR="00A55141" w:rsidRDefault="005C2C06">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59A5F26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4E51FDD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3A84DEF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669FE0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7B43F02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78618B5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512B943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0FE12B4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4C4689A7"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491BA85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Option 1 for RO design is preferred. Reuse Table 6.3.3.2-4 (Random access configurations for FR2 and unpaired spectrum) in Rel-16 38.211 as much as possible. 60kHz reference slot should be also inherited.</w:t>
      </w:r>
    </w:p>
    <w:p w14:paraId="451678F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0A2C31C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5C7EEED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0C9DB3D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190994C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1F9E57D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189B8A2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220FA78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4D99AF3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1BE3C96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0CB1D73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1D997926" w14:textId="77777777" w:rsidR="00A55141" w:rsidRDefault="00A55141">
      <w:pPr>
        <w:pStyle w:val="BodyText"/>
        <w:spacing w:after="0"/>
        <w:rPr>
          <w:rFonts w:ascii="Times New Roman" w:hAnsi="Times New Roman"/>
          <w:sz w:val="22"/>
          <w:szCs w:val="22"/>
          <w:lang w:eastAsia="zh-CN"/>
        </w:rPr>
      </w:pPr>
    </w:p>
    <w:p w14:paraId="23C9746F" w14:textId="77777777" w:rsidR="00A55141" w:rsidRDefault="00A55141">
      <w:pPr>
        <w:pStyle w:val="BodyText"/>
        <w:spacing w:after="0"/>
        <w:rPr>
          <w:rFonts w:ascii="Times New Roman" w:hAnsi="Times New Roman"/>
          <w:sz w:val="22"/>
          <w:szCs w:val="22"/>
          <w:lang w:eastAsia="zh-CN"/>
        </w:rPr>
      </w:pPr>
    </w:p>
    <w:p w14:paraId="028480B3" w14:textId="77777777" w:rsidR="00A55141" w:rsidRDefault="00A55141">
      <w:pPr>
        <w:pStyle w:val="BodyText"/>
        <w:spacing w:after="0"/>
        <w:rPr>
          <w:rFonts w:ascii="Times New Roman" w:hAnsi="Times New Roman"/>
          <w:sz w:val="22"/>
          <w:szCs w:val="22"/>
          <w:lang w:eastAsia="zh-CN"/>
        </w:rPr>
      </w:pPr>
    </w:p>
    <w:p w14:paraId="3049F33F" w14:textId="77777777" w:rsidR="00A55141" w:rsidRDefault="005C2C06">
      <w:pPr>
        <w:pStyle w:val="Heading4"/>
        <w:rPr>
          <w:lang w:eastAsia="zh-CN"/>
        </w:rPr>
      </w:pPr>
      <w:r>
        <w:rPr>
          <w:lang w:eastAsia="zh-CN"/>
        </w:rPr>
        <w:t>Summary of Discussions</w:t>
      </w:r>
    </w:p>
    <w:p w14:paraId="200595C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A55141" w14:paraId="2CA0E349" w14:textId="77777777">
        <w:tc>
          <w:tcPr>
            <w:tcW w:w="9962" w:type="dxa"/>
          </w:tcPr>
          <w:p w14:paraId="114FAE44" w14:textId="77777777" w:rsidR="00A55141" w:rsidRDefault="005C2C06">
            <w:pPr>
              <w:spacing w:before="0" w:after="0" w:line="240" w:lineRule="auto"/>
              <w:rPr>
                <w:b/>
                <w:bCs/>
                <w:lang w:eastAsia="zh-CN"/>
              </w:rPr>
            </w:pPr>
            <w:r>
              <w:rPr>
                <w:b/>
                <w:bCs/>
                <w:lang w:eastAsia="zh-CN"/>
              </w:rPr>
              <w:t>Agreement:</w:t>
            </w:r>
          </w:p>
          <w:p w14:paraId="38DD184E" w14:textId="77777777" w:rsidR="00A55141" w:rsidRDefault="005C2C06">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14FA4B9E" w14:textId="77777777" w:rsidR="00A55141" w:rsidRDefault="005C2C06">
            <w:pPr>
              <w:numPr>
                <w:ilvl w:val="1"/>
                <w:numId w:val="6"/>
              </w:numPr>
              <w:overflowPunct/>
              <w:autoSpaceDE/>
              <w:autoSpaceDN/>
              <w:adjustRightInd/>
              <w:spacing w:before="0" w:after="0" w:line="240" w:lineRule="auto"/>
              <w:textAlignment w:val="auto"/>
              <w:rPr>
                <w:lang w:eastAsia="zh-CN"/>
              </w:rPr>
            </w:pPr>
            <w:r>
              <w:rPr>
                <w:lang w:eastAsia="zh-CN"/>
              </w:rPr>
              <w:t xml:space="preserve">The minimum PRACH configuration period is 10 </w:t>
            </w:r>
            <w:proofErr w:type="spellStart"/>
            <w:r>
              <w:rPr>
                <w:lang w:eastAsia="zh-CN"/>
              </w:rPr>
              <w:t>ms</w:t>
            </w:r>
            <w:proofErr w:type="spellEnd"/>
            <w:r>
              <w:rPr>
                <w:lang w:eastAsia="zh-CN"/>
              </w:rPr>
              <w:t xml:space="preserve"> (as in FR2)</w:t>
            </w:r>
          </w:p>
          <w:p w14:paraId="6133B9B9" w14:textId="77777777" w:rsidR="00A55141" w:rsidRDefault="005C2C06">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1868D96F" w14:textId="77777777" w:rsidR="00A55141" w:rsidRDefault="005C2C06">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096A2808" w14:textId="77777777" w:rsidR="00A55141" w:rsidRDefault="005C2C06">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488E70EE" w14:textId="77777777" w:rsidR="00A55141" w:rsidRDefault="005C2C06">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1B8F32E1" w14:textId="77777777" w:rsidR="00A55141" w:rsidRDefault="005C2C06">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5F9FA21A" w14:textId="77777777" w:rsidR="00A55141" w:rsidRDefault="005C2C06">
            <w:pPr>
              <w:spacing w:before="0" w:after="0" w:line="240" w:lineRule="auto"/>
              <w:rPr>
                <w:b/>
                <w:bCs/>
                <w:lang w:eastAsia="zh-CN"/>
              </w:rPr>
            </w:pPr>
            <w:r>
              <w:rPr>
                <w:b/>
                <w:bCs/>
                <w:lang w:eastAsia="zh-CN"/>
              </w:rPr>
              <w:t>Agreement:</w:t>
            </w:r>
          </w:p>
          <w:p w14:paraId="0A1A9A69" w14:textId="77777777" w:rsidR="00A55141" w:rsidRDefault="005C2C06">
            <w:pPr>
              <w:pStyle w:val="BodyText"/>
              <w:spacing w:before="0" w:after="0" w:line="240" w:lineRule="auto"/>
              <w:rPr>
                <w:rFonts w:cs="Times"/>
                <w:szCs w:val="20"/>
                <w:lang w:eastAsia="zh-CN"/>
              </w:rPr>
            </w:pPr>
            <w:r>
              <w:rPr>
                <w:rFonts w:cs="Times"/>
                <w:szCs w:val="20"/>
                <w:lang w:eastAsia="zh-CN"/>
              </w:rPr>
              <w:t xml:space="preserve">For 480kHz and 960kHz PRACH, </w:t>
            </w:r>
          </w:p>
          <w:p w14:paraId="39A27541" w14:textId="77777777" w:rsidR="00A55141" w:rsidRDefault="005C2C06">
            <w:pPr>
              <w:pStyle w:val="BodyText"/>
              <w:numPr>
                <w:ilvl w:val="0"/>
                <w:numId w:val="42"/>
              </w:numPr>
              <w:spacing w:before="0" w:after="0" w:line="240" w:lineRule="auto"/>
              <w:ind w:left="360"/>
              <w:rPr>
                <w:rFonts w:cs="Times"/>
                <w:szCs w:val="20"/>
                <w:lang w:eastAsia="zh-CN"/>
              </w:rPr>
            </w:pPr>
            <w:r>
              <w:rPr>
                <w:rFonts w:cs="Times"/>
                <w:szCs w:val="20"/>
                <w:lang w:eastAsia="zh-CN"/>
              </w:rPr>
              <w:t>Down-select among option 1 and 2</w:t>
            </w:r>
          </w:p>
          <w:p w14:paraId="2879008D" w14:textId="77777777" w:rsidR="00A55141" w:rsidRDefault="005C2C06">
            <w:pPr>
              <w:pStyle w:val="BodyText"/>
              <w:numPr>
                <w:ilvl w:val="1"/>
                <w:numId w:val="42"/>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7E54B6">
              <w:rPr>
                <w:rFonts w:cs="Times"/>
                <w:position w:val="-5"/>
                <w:szCs w:val="20"/>
              </w:rPr>
              <w:pict w14:anchorId="64E6294D">
                <v:shape id="_x0000_i1049" type="#_x0000_t75" style="width:13.25pt;height:13.25pt" equationxml="&lt;">
                  <v:imagedata r:id="rId46" o:title="" chromakey="white"/>
                </v:shape>
              </w:pict>
            </w:r>
            <w:r>
              <w:rPr>
                <w:rFonts w:cs="Times"/>
                <w:szCs w:val="20"/>
              </w:rPr>
              <w:instrText xml:space="preserve"> </w:instrText>
            </w:r>
            <w:r>
              <w:rPr>
                <w:rFonts w:cs="Times"/>
                <w:szCs w:val="20"/>
              </w:rPr>
              <w:fldChar w:fldCharType="separate"/>
            </w:r>
            <w:r w:rsidR="007E54B6">
              <w:rPr>
                <w:rFonts w:cs="Times"/>
                <w:position w:val="-5"/>
                <w:szCs w:val="20"/>
              </w:rPr>
              <w:pict w14:anchorId="6CCB6701">
                <v:shape id="_x0000_i1050" type="#_x0000_t75" style="width:13.25pt;height:13.25pt" equationxml="&lt;">
                  <v:imagedata r:id="rId46"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4516F511" w14:textId="77777777" w:rsidR="00A55141" w:rsidRDefault="005C2C06">
            <w:pPr>
              <w:pStyle w:val="BodyText"/>
              <w:numPr>
                <w:ilvl w:val="2"/>
                <w:numId w:val="42"/>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7E54B6">
              <w:rPr>
                <w:rFonts w:cs="Times"/>
                <w:position w:val="-5"/>
                <w:szCs w:val="20"/>
              </w:rPr>
              <w:pict w14:anchorId="523B911E">
                <v:shape id="_x0000_i1051" type="#_x0000_t75" style="width:23.6pt;height:13.25pt" equationxml="&lt;">
                  <v:imagedata r:id="rId47" o:title="" chromakey="white"/>
                </v:shape>
              </w:pict>
            </w:r>
            <w:r>
              <w:rPr>
                <w:rFonts w:cs="Times"/>
                <w:szCs w:val="20"/>
                <w:lang w:eastAsia="zh-CN"/>
              </w:rPr>
              <w:instrText xml:space="preserve"> </w:instrText>
            </w:r>
            <w:r>
              <w:rPr>
                <w:rFonts w:cs="Times"/>
                <w:szCs w:val="20"/>
                <w:lang w:eastAsia="zh-CN"/>
              </w:rPr>
              <w:fldChar w:fldCharType="separate"/>
            </w:r>
            <w:r w:rsidR="007E54B6">
              <w:rPr>
                <w:rFonts w:cs="Times"/>
                <w:position w:val="-5"/>
                <w:szCs w:val="20"/>
              </w:rPr>
              <w:pict w14:anchorId="523AFA33">
                <v:shape id="_x0000_i1052" type="#_x0000_t75" style="width:23.6pt;height:13.25pt" equationxml="&lt;">
                  <v:imagedata r:id="rId47" o:title="" chromakey="white"/>
                </v:shape>
              </w:pict>
            </w:r>
            <w:r>
              <w:rPr>
                <w:rFonts w:cs="Times"/>
                <w:szCs w:val="20"/>
                <w:lang w:eastAsia="zh-CN"/>
              </w:rPr>
              <w:fldChar w:fldCharType="end"/>
            </w:r>
            <w:r>
              <w:rPr>
                <w:rFonts w:cs="Times"/>
                <w:szCs w:val="20"/>
                <w:lang w:eastAsia="zh-CN"/>
              </w:rPr>
              <w:t xml:space="preserve"> within reference slot and </w:t>
            </w:r>
            <w:proofErr w:type="gramStart"/>
            <w:r>
              <w:rPr>
                <w:rFonts w:cs="Times"/>
                <w:szCs w:val="20"/>
                <w:lang w:eastAsia="zh-CN"/>
              </w:rPr>
              <w:t>whether or not</w:t>
            </w:r>
            <w:proofErr w:type="gramEnd"/>
            <w:r>
              <w:rPr>
                <w:rFonts w:cs="Times"/>
                <w:szCs w:val="20"/>
                <w:lang w:eastAsia="zh-CN"/>
              </w:rPr>
              <w:t xml:space="preserve"> the ROs for a given PRACH configuration can span more than one PRACH slot if gaps between consecutive ROs are supported for LBT and/or beam switching purposes</w:t>
            </w:r>
          </w:p>
          <w:p w14:paraId="1CC470D5" w14:textId="77777777" w:rsidR="00A55141" w:rsidRDefault="005C2C06">
            <w:pPr>
              <w:pStyle w:val="BodyText"/>
              <w:numPr>
                <w:ilvl w:val="1"/>
                <w:numId w:val="42"/>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729652F" w14:textId="77777777" w:rsidR="00A55141" w:rsidRDefault="005C2C06">
            <w:pPr>
              <w:pStyle w:val="BodyText"/>
              <w:numPr>
                <w:ilvl w:val="0"/>
                <w:numId w:val="42"/>
              </w:numPr>
              <w:spacing w:before="0" w:after="0" w:line="240" w:lineRule="auto"/>
              <w:ind w:left="360"/>
              <w:rPr>
                <w:rFonts w:cs="Times"/>
                <w:szCs w:val="20"/>
                <w:lang w:eastAsia="zh-CN"/>
              </w:rPr>
            </w:pPr>
            <w:r>
              <w:rPr>
                <w:rFonts w:cs="Times"/>
                <w:szCs w:val="20"/>
                <w:lang w:eastAsia="zh-CN"/>
              </w:rPr>
              <w:t>Following alternatives are considered on PRACH density</w:t>
            </w:r>
          </w:p>
          <w:p w14:paraId="4A1B92B1" w14:textId="77777777" w:rsidR="00A55141" w:rsidRDefault="005C2C06">
            <w:pPr>
              <w:pStyle w:val="BodyText"/>
              <w:numPr>
                <w:ilvl w:val="1"/>
                <w:numId w:val="42"/>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1ED7693E" w14:textId="77777777" w:rsidR="00A55141" w:rsidRDefault="005C2C06">
            <w:pPr>
              <w:pStyle w:val="BodyText"/>
              <w:numPr>
                <w:ilvl w:val="2"/>
                <w:numId w:val="42"/>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48ED3A4D" w14:textId="77777777" w:rsidR="00A55141" w:rsidRDefault="005C2C06">
            <w:pPr>
              <w:pStyle w:val="BodyText"/>
              <w:numPr>
                <w:ilvl w:val="1"/>
                <w:numId w:val="42"/>
              </w:numPr>
              <w:spacing w:before="0" w:after="0" w:line="240" w:lineRule="auto"/>
              <w:ind w:left="1080"/>
              <w:rPr>
                <w:rFonts w:cs="Times"/>
                <w:szCs w:val="20"/>
                <w:lang w:eastAsia="zh-CN"/>
              </w:rPr>
            </w:pPr>
            <w:r>
              <w:rPr>
                <w:rFonts w:cs="Times"/>
                <w:szCs w:val="20"/>
                <w:lang w:eastAsia="zh-CN"/>
              </w:rPr>
              <w:lastRenderedPageBreak/>
              <w:t xml:space="preserve">ALT 2) at least the same RO density (i.e. number of RO per reference slot) as for 120kHz PRACH in FR2 is supported </w:t>
            </w:r>
          </w:p>
          <w:p w14:paraId="4FE28073" w14:textId="77777777" w:rsidR="00A55141" w:rsidRDefault="005C2C06">
            <w:pPr>
              <w:pStyle w:val="BodyText"/>
              <w:numPr>
                <w:ilvl w:val="2"/>
                <w:numId w:val="42"/>
              </w:numPr>
              <w:spacing w:before="0" w:after="0" w:line="240" w:lineRule="auto"/>
              <w:ind w:left="1800"/>
              <w:rPr>
                <w:rFonts w:cs="Times"/>
                <w:szCs w:val="20"/>
                <w:lang w:eastAsia="zh-CN"/>
              </w:rPr>
            </w:pPr>
            <w:r>
              <w:rPr>
                <w:rFonts w:cs="Times"/>
                <w:szCs w:val="20"/>
                <w:lang w:eastAsia="zh-CN"/>
              </w:rPr>
              <w:t>FFS: support for higher RO density</w:t>
            </w:r>
          </w:p>
          <w:p w14:paraId="3F66ABDF" w14:textId="77777777" w:rsidR="00A55141" w:rsidRDefault="005C2C06">
            <w:pPr>
              <w:pStyle w:val="BodyText"/>
              <w:numPr>
                <w:ilvl w:val="1"/>
                <w:numId w:val="42"/>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60DC59A9" w14:textId="77777777" w:rsidR="00A55141" w:rsidRDefault="005C2C06">
            <w:pPr>
              <w:pStyle w:val="BodyText"/>
              <w:spacing w:before="0" w:after="0" w:line="240" w:lineRule="auto"/>
              <w:jc w:val="center"/>
              <w:rPr>
                <w:rFonts w:cs="Times"/>
                <w:szCs w:val="20"/>
                <w:lang w:eastAsia="zh-CN"/>
              </w:rPr>
            </w:pPr>
            <w:r>
              <w:rPr>
                <w:rFonts w:eastAsia="DengXian" w:cs="Times"/>
                <w:noProof/>
                <w:szCs w:val="20"/>
                <w:lang w:eastAsia="zh-CN"/>
              </w:rPr>
              <w:drawing>
                <wp:inline distT="0" distB="0" distL="0" distR="0" wp14:anchorId="3B9D4940" wp14:editId="1C0FE41C">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00688576" w14:textId="77777777" w:rsidR="00A55141" w:rsidRDefault="005C2C06">
            <w:pPr>
              <w:pStyle w:val="BodyText"/>
              <w:numPr>
                <w:ilvl w:val="0"/>
                <w:numId w:val="42"/>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44D4A3E8" w14:textId="77777777" w:rsidR="00A55141" w:rsidRDefault="005C2C06">
            <w:pPr>
              <w:pStyle w:val="BodyText"/>
              <w:numPr>
                <w:ilvl w:val="0"/>
                <w:numId w:val="42"/>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333C2DE1" w14:textId="77777777" w:rsidR="00A55141" w:rsidRDefault="00A55141">
      <w:pPr>
        <w:pStyle w:val="BodyText"/>
        <w:spacing w:after="0"/>
        <w:rPr>
          <w:rFonts w:ascii="Times New Roman" w:hAnsi="Times New Roman"/>
          <w:sz w:val="22"/>
          <w:szCs w:val="22"/>
          <w:lang w:eastAsia="zh-CN"/>
        </w:rPr>
      </w:pPr>
    </w:p>
    <w:p w14:paraId="26B8D9B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1C853E8A" w14:textId="77777777" w:rsidR="00A55141" w:rsidRDefault="00A55141">
      <w:pPr>
        <w:pStyle w:val="BodyText"/>
        <w:spacing w:after="0"/>
        <w:rPr>
          <w:rFonts w:ascii="Times New Roman" w:hAnsi="Times New Roman"/>
          <w:sz w:val="22"/>
          <w:szCs w:val="22"/>
          <w:lang w:eastAsia="zh-CN"/>
        </w:rPr>
      </w:pPr>
    </w:p>
    <w:p w14:paraId="3EBCEDA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70F6F2DE"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7E54B6">
        <w:rPr>
          <w:rFonts w:ascii="Times New Roman" w:hAnsi="Times New Roman"/>
          <w:position w:val="-5"/>
          <w:sz w:val="22"/>
          <w:szCs w:val="22"/>
        </w:rPr>
        <w:pict w14:anchorId="28AEC111">
          <v:shape id="_x0000_i1053" type="#_x0000_t75" style="width:13.25pt;height:13.2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7E54B6">
        <w:rPr>
          <w:rFonts w:ascii="Times New Roman" w:hAnsi="Times New Roman"/>
          <w:position w:val="-5"/>
          <w:sz w:val="22"/>
          <w:szCs w:val="22"/>
        </w:rPr>
        <w:pict w14:anchorId="53317A2C">
          <v:shape id="_x0000_i1054" type="#_x0000_t75" style="width:13.25pt;height:13.25pt"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4CD01380"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Ericsson,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r>
        <w:rPr>
          <w:rFonts w:ascii="Times New Roman" w:hAnsi="Times New Roman"/>
          <w:color w:val="C00000"/>
          <w:sz w:val="22"/>
          <w:szCs w:val="22"/>
          <w:lang w:eastAsia="zh-CN"/>
        </w:rPr>
        <w:t>, OPPO, CATT</w:t>
      </w:r>
    </w:p>
    <w:p w14:paraId="6589023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54270DB0"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7944EFA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64A9D365"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621FB6B6"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Ericsson, </w:t>
      </w:r>
      <w:proofErr w:type="spellStart"/>
      <w:r>
        <w:rPr>
          <w:rFonts w:ascii="Times New Roman" w:hAnsi="Times New Roman"/>
          <w:sz w:val="22"/>
          <w:szCs w:val="22"/>
          <w:lang w:eastAsia="zh-CN"/>
        </w:rPr>
        <w:t>Futurewei</w:t>
      </w:r>
      <w:proofErr w:type="spellEnd"/>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p>
    <w:p w14:paraId="75B148F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2D493EAB" w14:textId="77777777" w:rsidR="00A55141" w:rsidRDefault="005C2C06">
      <w:pPr>
        <w:pStyle w:val="BodyText"/>
        <w:numPr>
          <w:ilvl w:val="2"/>
          <w:numId w:val="6"/>
        </w:numPr>
        <w:spacing w:after="0"/>
        <w:rPr>
          <w:rFonts w:ascii="Times New Roman" w:hAnsi="Times New Roman"/>
          <w:color w:val="FF0000"/>
          <w:sz w:val="22"/>
          <w:szCs w:val="22"/>
          <w:lang w:val="de-DE" w:eastAsia="zh-CN"/>
        </w:rPr>
      </w:pPr>
      <w:proofErr w:type="spellStart"/>
      <w:r>
        <w:rPr>
          <w:rFonts w:ascii="Times New Roman" w:hAnsi="Times New Roman"/>
          <w:sz w:val="22"/>
          <w:szCs w:val="22"/>
          <w:lang w:val="de-DE" w:eastAsia="zh-CN"/>
        </w:rPr>
        <w:t>Interdigital</w:t>
      </w:r>
      <w:proofErr w:type="spellEnd"/>
      <w:r>
        <w:rPr>
          <w:rFonts w:ascii="Times New Roman" w:hAnsi="Times New Roman"/>
          <w:sz w:val="22"/>
          <w:szCs w:val="22"/>
          <w:lang w:val="de-DE" w:eastAsia="zh-CN"/>
        </w:rPr>
        <w:t xml:space="preserve">,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 CATT, Huawei/</w:t>
      </w:r>
      <w:proofErr w:type="spellStart"/>
      <w:r>
        <w:rPr>
          <w:rFonts w:ascii="Times New Roman" w:hAnsi="Times New Roman"/>
          <w:color w:val="C00000"/>
          <w:sz w:val="22"/>
          <w:szCs w:val="22"/>
          <w:lang w:val="de-DE" w:eastAsia="zh-CN"/>
        </w:rPr>
        <w:t>HiSilicon</w:t>
      </w:r>
      <w:proofErr w:type="spellEnd"/>
    </w:p>
    <w:p w14:paraId="6DF5E13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0CCEC711" w14:textId="77777777" w:rsidR="00A55141" w:rsidRDefault="005C2C06">
      <w:pPr>
        <w:pStyle w:val="BodyText"/>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w:t>
      </w:r>
      <w:proofErr w:type="spellStart"/>
      <w:r>
        <w:rPr>
          <w:rFonts w:ascii="Times New Roman" w:hAnsi="Times New Roman"/>
          <w:color w:val="C00000"/>
          <w:sz w:val="22"/>
          <w:szCs w:val="22"/>
          <w:lang w:eastAsia="zh-CN"/>
        </w:rPr>
        <w:t>Futurewei</w:t>
      </w:r>
      <w:proofErr w:type="spellEnd"/>
    </w:p>
    <w:p w14:paraId="73B78BD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p>
    <w:p w14:paraId="637CF84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4C4D5365" w14:textId="77777777" w:rsidR="00A55141" w:rsidRDefault="00DC52FD">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w:t>
      </w:r>
    </w:p>
    <w:p w14:paraId="4D852BD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(For 1 PRACH slot per 60kHz reference slot), </w:t>
      </w:r>
      <w:del w:id="31"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08EFFBBA" w14:textId="77777777" w:rsidR="00A55141" w:rsidRDefault="00DC52FD">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w:t>
      </w:r>
    </w:p>
    <w:p w14:paraId="7998C48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(For 2 PRACH slots per 60kHz reference slot)</w:t>
      </w:r>
    </w:p>
    <w:p w14:paraId="74B7F3C3" w14:textId="77777777" w:rsidR="00A55141" w:rsidRDefault="005C2C06">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w:proofErr w:type="spellStart"/>
            <m:r>
              <m:rPr>
                <m:nor/>
              </m:rPr>
              <w:rPr>
                <w:rFonts w:ascii="Times New Roman" w:hAnsi="Times New Roman"/>
                <w:color w:val="FF0000"/>
                <w:sz w:val="22"/>
                <w:szCs w:val="22"/>
                <w:lang w:eastAsia="zh-CN"/>
              </w:rPr>
              <m:t>RA,slot</m:t>
            </m:r>
            <w:proofErr w:type="spellEnd"/>
          </m:sup>
        </m:sSubSup>
      </m:oMath>
      <w:r>
        <w:rPr>
          <w:rFonts w:ascii="Times New Roman" w:hAnsi="Times New Roman"/>
          <w:color w:val="FF0000"/>
          <w:sz w:val="22"/>
          <w:szCs w:val="22"/>
          <w:lang w:eastAsia="zh-CN"/>
        </w:rPr>
        <w:t xml:space="preserve">, i.e., the number of time domain PRACH </w:t>
      </w:r>
      <w:proofErr w:type="spellStart"/>
      <w:r>
        <w:rPr>
          <w:rFonts w:ascii="Times New Roman" w:hAnsi="Times New Roman"/>
          <w:color w:val="FF0000"/>
          <w:sz w:val="22"/>
          <w:szCs w:val="22"/>
          <w:lang w:eastAsia="zh-CN"/>
        </w:rPr>
        <w:t>occaions</w:t>
      </w:r>
      <w:proofErr w:type="spellEnd"/>
      <w:r>
        <w:rPr>
          <w:rFonts w:ascii="Times New Roman" w:hAnsi="Times New Roman"/>
          <w:color w:val="FF0000"/>
          <w:sz w:val="22"/>
          <w:szCs w:val="22"/>
          <w:lang w:eastAsia="zh-CN"/>
        </w:rPr>
        <w:t xml:space="preserve">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500F6AC3"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w:proofErr w:type="spellStart"/>
            <m:r>
              <m:rPr>
                <m:nor/>
              </m:rPr>
              <w:rPr>
                <w:rFonts w:ascii="Times New Roman" w:hAnsi="Times New Roman"/>
                <w:color w:val="FF0000"/>
                <w:sz w:val="22"/>
                <w:szCs w:val="22"/>
                <w:lang w:eastAsia="zh-CN"/>
              </w:rPr>
              <m:t>RA,slot</m:t>
            </m:r>
            <w:proofErr w:type="spellEnd"/>
          </m:sup>
        </m:sSubSup>
        <m:r>
          <w:rPr>
            <w:rFonts w:ascii="Cambria Math" w:hAnsi="Cambria Math"/>
            <w:color w:val="FF0000"/>
            <w:sz w:val="22"/>
            <w:szCs w:val="22"/>
            <w:lang w:eastAsia="zh-CN"/>
          </w:rPr>
          <m:t>=1</m:t>
        </m:r>
      </m:oMath>
    </w:p>
    <w:p w14:paraId="7A7F9C78" w14:textId="77777777" w:rsidR="00A55141" w:rsidRDefault="00DC52FD">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5C2C06">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5C2C06">
        <w:rPr>
          <w:rFonts w:ascii="Times New Roman" w:hAnsi="Times New Roman"/>
          <w:color w:val="FF0000"/>
          <w:sz w:val="22"/>
          <w:szCs w:val="22"/>
          <w:lang w:eastAsia="zh-CN"/>
        </w:rPr>
        <w:t xml:space="preserve"> for 960kHz PRACH</w:t>
      </w:r>
    </w:p>
    <w:p w14:paraId="0CA29B70"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w:proofErr w:type="spellStart"/>
            <m:r>
              <m:rPr>
                <m:nor/>
              </m:rPr>
              <w:rPr>
                <w:rFonts w:ascii="Times New Roman" w:hAnsi="Times New Roman"/>
                <w:color w:val="FF0000"/>
                <w:sz w:val="22"/>
                <w:szCs w:val="22"/>
                <w:lang w:eastAsia="zh-CN"/>
              </w:rPr>
              <m:t>RA,slot</m:t>
            </m:r>
            <w:proofErr w:type="spellEnd"/>
          </m:sup>
        </m:sSubSup>
        <m:r>
          <w:rPr>
            <w:rFonts w:ascii="Cambria Math" w:hAnsi="Cambria Math"/>
            <w:color w:val="FF0000"/>
            <w:sz w:val="22"/>
            <w:szCs w:val="22"/>
            <w:lang w:eastAsia="zh-CN"/>
          </w:rPr>
          <m:t>=2</m:t>
        </m:r>
      </m:oMath>
    </w:p>
    <w:p w14:paraId="5531C445" w14:textId="77777777" w:rsidR="00A55141" w:rsidRDefault="00DC52FD">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5C2C06">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5C2C06">
        <w:rPr>
          <w:rFonts w:ascii="Times New Roman" w:hAnsi="Times New Roman"/>
          <w:color w:val="FF0000"/>
          <w:sz w:val="22"/>
          <w:szCs w:val="22"/>
          <w:lang w:eastAsia="zh-CN"/>
        </w:rPr>
        <w:t xml:space="preserve"> for 960kHz PRACH</w:t>
      </w:r>
    </w:p>
    <w:p w14:paraId="714367D3"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w:t>
      </w:r>
      <w:proofErr w:type="spellStart"/>
      <w:r>
        <w:rPr>
          <w:rFonts w:ascii="Times New Roman" w:hAnsi="Times New Roman"/>
          <w:color w:val="FF0000"/>
          <w:sz w:val="22"/>
          <w:szCs w:val="22"/>
          <w:lang w:eastAsia="zh-CN"/>
        </w:rPr>
        <w:t>HiSilicon</w:t>
      </w:r>
      <w:proofErr w:type="spellEnd"/>
      <w:r>
        <w:rPr>
          <w:rFonts w:ascii="Times New Roman" w:hAnsi="Times New Roman"/>
          <w:color w:val="FF0000"/>
          <w:sz w:val="22"/>
          <w:szCs w:val="22"/>
          <w:lang w:eastAsia="zh-CN"/>
        </w:rPr>
        <w:t>]</w:t>
      </w:r>
    </w:p>
    <w:p w14:paraId="41F304E9" w14:textId="77777777" w:rsidR="00A55141" w:rsidRDefault="00DC52FD">
      <w:pPr>
        <w:pStyle w:val="BodyText"/>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5C2C06">
        <w:rPr>
          <w:rFonts w:ascii="Times New Roman" w:hAnsi="Times New Roman"/>
          <w:sz w:val="22"/>
          <w:szCs w:val="22"/>
          <w:lang w:eastAsia="zh-CN"/>
        </w:rPr>
        <w:t xml:space="preserve"> for 480 and 960 kHz SCS, respectively</w:t>
      </w:r>
    </w:p>
    <w:p w14:paraId="231030D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3F2E8BE9" w14:textId="77777777" w:rsidR="00A55141" w:rsidRDefault="005C2C06">
      <w:pPr>
        <w:pStyle w:val="BodyText"/>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77BA4162"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3F6B4157"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10B6807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446A671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41019062" w14:textId="77777777" w:rsidR="00A55141" w:rsidRDefault="00A55141">
      <w:pPr>
        <w:pStyle w:val="BodyText"/>
        <w:spacing w:after="0"/>
        <w:rPr>
          <w:rFonts w:ascii="Times New Roman" w:hAnsi="Times New Roman"/>
          <w:sz w:val="22"/>
          <w:szCs w:val="22"/>
          <w:lang w:eastAsia="zh-CN"/>
        </w:rPr>
      </w:pPr>
    </w:p>
    <w:p w14:paraId="740CCDD3" w14:textId="77777777" w:rsidR="00A55141" w:rsidRDefault="00A55141">
      <w:pPr>
        <w:pStyle w:val="BodyText"/>
        <w:spacing w:after="0"/>
        <w:rPr>
          <w:rFonts w:ascii="Times New Roman" w:hAnsi="Times New Roman"/>
          <w:sz w:val="22"/>
          <w:szCs w:val="22"/>
          <w:lang w:eastAsia="zh-CN"/>
        </w:rPr>
      </w:pPr>
    </w:p>
    <w:p w14:paraId="2A4109C5" w14:textId="77777777" w:rsidR="00A55141" w:rsidRDefault="00A55141">
      <w:pPr>
        <w:pStyle w:val="BodyText"/>
        <w:spacing w:after="0"/>
        <w:rPr>
          <w:rFonts w:ascii="Times New Roman" w:hAnsi="Times New Roman"/>
          <w:sz w:val="22"/>
          <w:szCs w:val="22"/>
          <w:lang w:eastAsia="zh-CN"/>
        </w:rPr>
      </w:pPr>
    </w:p>
    <w:p w14:paraId="1C20969F"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93F134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73D24EA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6200C5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768593B5"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A55141" w14:paraId="241B37E8" w14:textId="77777777">
        <w:tc>
          <w:tcPr>
            <w:tcW w:w="1805" w:type="dxa"/>
            <w:shd w:val="clear" w:color="auto" w:fill="FBE4D5" w:themeFill="accent2" w:themeFillTint="33"/>
          </w:tcPr>
          <w:p w14:paraId="7D80727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43B57A2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0A9CB931" w14:textId="77777777">
        <w:tc>
          <w:tcPr>
            <w:tcW w:w="1805" w:type="dxa"/>
          </w:tcPr>
          <w:p w14:paraId="433C72A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1086E4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3B7B774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A55141" w14:paraId="25DBB77F" w14:textId="77777777">
        <w:tc>
          <w:tcPr>
            <w:tcW w:w="1805" w:type="dxa"/>
          </w:tcPr>
          <w:p w14:paraId="3979412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7BC633E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7DC2664E"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w:t>
            </w:r>
            <w:proofErr w:type="spellStart"/>
            <w:r>
              <w:rPr>
                <w:rFonts w:eastAsia="Batang"/>
                <w:sz w:val="22"/>
                <w:szCs w:val="22"/>
                <w:lang w:eastAsia="ko-KR"/>
              </w:rPr>
              <w:t>sity</w:t>
            </w:r>
            <w:proofErr w:type="spellEnd"/>
            <w:r>
              <w:rPr>
                <w:rFonts w:eastAsia="Batang"/>
                <w:sz w:val="22"/>
                <w:szCs w:val="22"/>
                <w:lang w:eastAsia="ko-KR"/>
              </w:rPr>
              <w:t>, at least the same RO density (i.e. number of RO per reference slot) as for 120 kHz PRACH in FR2-2 is supported considering the potential gap to account for LBT is needed to be inserted between the adjacent RACH occasions.</w:t>
            </w:r>
          </w:p>
        </w:tc>
      </w:tr>
      <w:tr w:rsidR="00A55141" w14:paraId="7C52BB1F" w14:textId="77777777">
        <w:tc>
          <w:tcPr>
            <w:tcW w:w="1805" w:type="dxa"/>
          </w:tcPr>
          <w:p w14:paraId="791B5208"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28270760"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A55141" w14:paraId="759837D9" w14:textId="77777777">
        <w:tc>
          <w:tcPr>
            <w:tcW w:w="1805" w:type="dxa"/>
          </w:tcPr>
          <w:p w14:paraId="0CE19EE2"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157" w:type="dxa"/>
          </w:tcPr>
          <w:p w14:paraId="4698F91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A55141" w14:paraId="6FE6ADD9" w14:textId="77777777">
        <w:tc>
          <w:tcPr>
            <w:tcW w:w="1805" w:type="dxa"/>
          </w:tcPr>
          <w:p w14:paraId="6BA379E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7987F59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A55141" w14:paraId="490885D8" w14:textId="77777777">
        <w:tc>
          <w:tcPr>
            <w:tcW w:w="1805" w:type="dxa"/>
          </w:tcPr>
          <w:p w14:paraId="7FA85CFB"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790412D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2C531C6B" w14:textId="77777777" w:rsidR="00A55141" w:rsidRDefault="005C2C06">
            <w:pPr>
              <w:pStyle w:val="BodyText"/>
              <w:numPr>
                <w:ilvl w:val="0"/>
                <w:numId w:val="43"/>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0B7600C7" w14:textId="77777777" w:rsidR="00A55141" w:rsidRDefault="005C2C06">
            <w:pPr>
              <w:pStyle w:val="BodyText"/>
              <w:numPr>
                <w:ilvl w:val="0"/>
                <w:numId w:val="43"/>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In terms of beam switching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reception), this is depending on RAN4 reply regarding beam switching. As discussed in 2.1.2, we would like to hear companies’ views on how to treat it. With the current value RAN4 told us, beam switching time does not need to be considered here in our view. </w:t>
            </w:r>
          </w:p>
        </w:tc>
      </w:tr>
      <w:tr w:rsidR="00A55141" w14:paraId="6C8510A6" w14:textId="77777777">
        <w:tc>
          <w:tcPr>
            <w:tcW w:w="1805" w:type="dxa"/>
          </w:tcPr>
          <w:p w14:paraId="6703881B"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w:t>
            </w:r>
            <w:proofErr w:type="spellStart"/>
            <w:r>
              <w:rPr>
                <w:rFonts w:ascii="Times New Roman" w:hAnsi="Times New Roman" w:hint="eastAsia"/>
                <w:sz w:val="22"/>
                <w:szCs w:val="22"/>
                <w:lang w:eastAsia="zh-CN"/>
              </w:rPr>
              <w:t>Sanechips</w:t>
            </w:r>
            <w:proofErr w:type="spellEnd"/>
          </w:p>
        </w:tc>
        <w:tc>
          <w:tcPr>
            <w:tcW w:w="8157" w:type="dxa"/>
          </w:tcPr>
          <w:p w14:paraId="0D896F72"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A55141" w14:paraId="30C5E8A4" w14:textId="77777777">
        <w:tc>
          <w:tcPr>
            <w:tcW w:w="1805" w:type="dxa"/>
          </w:tcPr>
          <w:p w14:paraId="47DC9EE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5C8BB4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A55141" w14:paraId="57543E1F" w14:textId="77777777">
        <w:tc>
          <w:tcPr>
            <w:tcW w:w="1805" w:type="dxa"/>
          </w:tcPr>
          <w:p w14:paraId="337A9EA4"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0224C2D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A55141" w14:paraId="26ED81CE" w14:textId="77777777">
        <w:tc>
          <w:tcPr>
            <w:tcW w:w="1805" w:type="dxa"/>
          </w:tcPr>
          <w:p w14:paraId="55E0210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1260CEE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A55141" w14:paraId="5D340FB3" w14:textId="77777777">
        <w:tc>
          <w:tcPr>
            <w:tcW w:w="1805" w:type="dxa"/>
          </w:tcPr>
          <w:p w14:paraId="00997D2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B63E9D0"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630D8875"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1938E92E" w14:textId="77777777" w:rsidR="00A55141" w:rsidRDefault="005C2C06">
            <w:pPr>
              <w:pStyle w:val="BodyText"/>
              <w:spacing w:after="0"/>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37563E7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02A709EA"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A55141" w14:paraId="05FEC427" w14:textId="77777777">
        <w:tc>
          <w:tcPr>
            <w:tcW w:w="1805" w:type="dxa"/>
          </w:tcPr>
          <w:p w14:paraId="314B40F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2F08F72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A55141" w14:paraId="50D98579" w14:textId="77777777">
        <w:tc>
          <w:tcPr>
            <w:tcW w:w="1805" w:type="dxa"/>
          </w:tcPr>
          <w:p w14:paraId="19B7C0FF"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3973AC4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Pr>
                <w:rFonts w:ascii="Times New Roman" w:hAnsi="Times New Roman"/>
                <w:color w:val="C00000"/>
                <w:sz w:val="22"/>
                <w:szCs w:val="22"/>
                <w:lang w:eastAsia="zh-CN"/>
              </w:rPr>
              <w:t>Futurewei</w:t>
            </w:r>
            <w:proofErr w:type="spellEnd"/>
            <w:r>
              <w:rPr>
                <w:rFonts w:ascii="Times New Roman" w:hAnsi="Times New Roman"/>
                <w:color w:val="C00000"/>
                <w:sz w:val="22"/>
                <w:szCs w:val="22"/>
                <w:lang w:eastAsia="zh-CN"/>
              </w:rPr>
              <w:t>”</w:t>
            </w:r>
            <w:r>
              <w:rPr>
                <w:rFonts w:ascii="Times New Roman" w:hAnsi="Times New Roman"/>
                <w:sz w:val="22"/>
                <w:szCs w:val="22"/>
                <w:lang w:eastAsia="zh-CN"/>
              </w:rPr>
              <w:t xml:space="preserve">. </w:t>
            </w:r>
          </w:p>
          <w:p w14:paraId="25A54875" w14:textId="77777777" w:rsidR="00A55141" w:rsidRDefault="00A55141">
            <w:pPr>
              <w:pStyle w:val="BodyText"/>
              <w:spacing w:after="0"/>
              <w:rPr>
                <w:rFonts w:ascii="Times New Roman" w:hAnsi="Times New Roman"/>
                <w:sz w:val="22"/>
                <w:szCs w:val="22"/>
                <w:lang w:eastAsia="zh-CN"/>
              </w:rPr>
            </w:pPr>
          </w:p>
        </w:tc>
      </w:tr>
      <w:tr w:rsidR="00A55141" w14:paraId="6496ACE8" w14:textId="77777777">
        <w:tc>
          <w:tcPr>
            <w:tcW w:w="1805" w:type="dxa"/>
          </w:tcPr>
          <w:p w14:paraId="43E24C0C" w14:textId="77777777" w:rsidR="00A55141" w:rsidRDefault="005C2C06">
            <w:pPr>
              <w:pStyle w:val="BodyText"/>
              <w:spacing w:after="0"/>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5B8C4113" w14:textId="77777777" w:rsidR="00A55141" w:rsidRDefault="005C2C06">
            <w:pPr>
              <w:pStyle w:val="BodyText"/>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w:t>
            </w:r>
            <w:proofErr w:type="spellStart"/>
            <w:r>
              <w:rPr>
                <w:rFonts w:ascii="Times New Roman" w:hAnsi="Times New Roman"/>
                <w:szCs w:val="22"/>
                <w:lang w:eastAsia="zh-CN"/>
              </w:rPr>
              <w:t>HiSilicon</w:t>
            </w:r>
            <w:proofErr w:type="spellEnd"/>
            <w:r>
              <w:rPr>
                <w:rFonts w:ascii="Times New Roman" w:hAnsi="Times New Roman"/>
                <w:szCs w:val="22"/>
                <w:lang w:eastAsia="zh-CN"/>
              </w:rPr>
              <w:t>. This option aligns with the following diagram from the agreement, i.e., slots 7 or 3+7 are used for 480 kHz, and slots 7 or 7 + 15 are used for 960 kHz.</w:t>
            </w:r>
          </w:p>
          <w:p w14:paraId="2EA95224" w14:textId="77777777" w:rsidR="00A55141" w:rsidRDefault="005C2C06">
            <w:pPr>
              <w:pStyle w:val="BodyText"/>
              <w:spacing w:after="0"/>
              <w:rPr>
                <w:rFonts w:ascii="Times New Roman" w:hAnsi="Times New Roman"/>
                <w:szCs w:val="22"/>
                <w:lang w:eastAsia="zh-CN"/>
              </w:rPr>
            </w:pPr>
            <w:r>
              <w:rPr>
                <w:rFonts w:eastAsia="DengXian" w:cs="Times"/>
                <w:noProof/>
                <w:szCs w:val="20"/>
                <w:lang w:eastAsia="zh-CN"/>
              </w:rPr>
              <w:drawing>
                <wp:inline distT="0" distB="0" distL="0" distR="0" wp14:anchorId="2C28D163" wp14:editId="34F58FEB">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30C0F98F" w14:textId="77777777" w:rsidR="00A55141" w:rsidRDefault="00A55141">
            <w:pPr>
              <w:pStyle w:val="BodyText"/>
              <w:spacing w:after="0"/>
              <w:rPr>
                <w:rFonts w:ascii="Times New Roman" w:hAnsi="Times New Roman"/>
                <w:szCs w:val="22"/>
                <w:lang w:eastAsia="zh-CN"/>
              </w:rPr>
            </w:pPr>
          </w:p>
          <w:p w14:paraId="7632AB8D" w14:textId="77777777" w:rsidR="00A55141" w:rsidRDefault="005C2C06">
            <w:pPr>
              <w:pStyle w:val="BodyText"/>
              <w:spacing w:after="0"/>
              <w:rPr>
                <w:rFonts w:ascii="Times New Roman" w:hAnsi="Times New Roman"/>
                <w:szCs w:val="22"/>
                <w:lang w:eastAsia="zh-CN"/>
              </w:rPr>
            </w:pPr>
            <w:r>
              <w:rPr>
                <w:rFonts w:ascii="Times New Roman" w:hAnsi="Times New Roman"/>
                <w:szCs w:val="22"/>
                <w:lang w:eastAsia="zh-CN"/>
              </w:rPr>
              <w:t xml:space="preserve">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w:t>
            </w:r>
            <w:proofErr w:type="spellStart"/>
            <w:r>
              <w:rPr>
                <w:rFonts w:ascii="Times New Roman" w:hAnsi="Times New Roman"/>
                <w:szCs w:val="22"/>
                <w:lang w:eastAsia="zh-CN"/>
              </w:rPr>
              <w:t>gNB</w:t>
            </w:r>
            <w:proofErr w:type="spellEnd"/>
            <w:r>
              <w:rPr>
                <w:rFonts w:ascii="Times New Roman" w:hAnsi="Times New Roman"/>
                <w:szCs w:val="22"/>
                <w:lang w:eastAsia="zh-CN"/>
              </w:rPr>
              <w:t xml:space="preserve"> perspective, RAN4 is discussing 59 ns as a beam switching requirement which is less </w:t>
            </w:r>
            <w:proofErr w:type="spellStart"/>
            <w:r>
              <w:rPr>
                <w:rFonts w:ascii="Times New Roman" w:hAnsi="Times New Roman"/>
                <w:szCs w:val="22"/>
                <w:lang w:eastAsia="zh-CN"/>
              </w:rPr>
              <w:t>then</w:t>
            </w:r>
            <w:proofErr w:type="spellEnd"/>
            <w:r>
              <w:rPr>
                <w:rFonts w:ascii="Times New Roman" w:hAnsi="Times New Roman"/>
                <w:szCs w:val="22"/>
                <w:lang w:eastAsia="zh-CN"/>
              </w:rPr>
              <w:t xml:space="preserve"> the CP for 960 kHz. Hence, gaps are not needed.</w:t>
            </w:r>
          </w:p>
          <w:p w14:paraId="10EC40CE" w14:textId="77777777" w:rsidR="00A55141" w:rsidRDefault="005C2C06">
            <w:pPr>
              <w:pStyle w:val="BodyText"/>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527EC69F" w14:textId="77777777" w:rsidR="00A55141" w:rsidRDefault="00A55141">
            <w:pPr>
              <w:pStyle w:val="BodyText"/>
              <w:spacing w:after="0"/>
              <w:rPr>
                <w:rFonts w:ascii="Times New Roman" w:hAnsi="Times New Roman"/>
                <w:sz w:val="22"/>
                <w:szCs w:val="22"/>
                <w:lang w:eastAsia="zh-CN"/>
              </w:rPr>
            </w:pPr>
          </w:p>
        </w:tc>
      </w:tr>
      <w:tr w:rsidR="00A55141" w14:paraId="0346A3AB" w14:textId="77777777">
        <w:tc>
          <w:tcPr>
            <w:tcW w:w="1805" w:type="dxa"/>
          </w:tcPr>
          <w:p w14:paraId="037436B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1C64F78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6878F472" w14:textId="77777777" w:rsidR="00A55141" w:rsidRDefault="00A55141">
            <w:pPr>
              <w:pStyle w:val="BodyText"/>
              <w:spacing w:after="0"/>
              <w:rPr>
                <w:rFonts w:ascii="Times New Roman" w:hAnsi="Times New Roman"/>
                <w:sz w:val="22"/>
                <w:szCs w:val="22"/>
                <w:lang w:eastAsia="zh-CN"/>
              </w:rPr>
            </w:pPr>
          </w:p>
        </w:tc>
      </w:tr>
      <w:tr w:rsidR="00A55141" w14:paraId="2DA21BC2" w14:textId="77777777">
        <w:tc>
          <w:tcPr>
            <w:tcW w:w="1805" w:type="dxa"/>
          </w:tcPr>
          <w:p w14:paraId="480179F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7BB0BDF7" w14:textId="77777777" w:rsidR="00A55141" w:rsidRDefault="005C2C06">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Reference slot</w:t>
            </w:r>
          </w:p>
          <w:p w14:paraId="46749747" w14:textId="77777777" w:rsidR="00A55141" w:rsidRDefault="005C2C06">
            <w:pPr>
              <w:pStyle w:val="BodyText"/>
              <w:numPr>
                <w:ilvl w:val="1"/>
                <w:numId w:val="44"/>
              </w:numPr>
              <w:spacing w:after="0"/>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01DC6406" w14:textId="77777777" w:rsidR="00A55141" w:rsidRDefault="005C2C06">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Beam switching gap</w:t>
            </w:r>
          </w:p>
          <w:p w14:paraId="7EF5FCDD" w14:textId="77777777" w:rsidR="00A55141" w:rsidRDefault="005C2C06">
            <w:pPr>
              <w:pStyle w:val="BodyText"/>
              <w:numPr>
                <w:ilvl w:val="1"/>
                <w:numId w:val="44"/>
              </w:numPr>
              <w:spacing w:after="0"/>
              <w:rPr>
                <w:rFonts w:ascii="Times New Roman" w:hAnsi="Times New Roman"/>
                <w:sz w:val="22"/>
                <w:szCs w:val="22"/>
                <w:lang w:eastAsia="zh-CN"/>
              </w:rPr>
            </w:pPr>
            <w:r>
              <w:rPr>
                <w:rFonts w:ascii="Times New Roman" w:hAnsi="Times New Roman"/>
                <w:sz w:val="22"/>
                <w:szCs w:val="22"/>
                <w:lang w:eastAsia="zh-CN"/>
              </w:rPr>
              <w:t xml:space="preserve">We believe that beam switching gap symbol is required between consecutive ROs for both 480/960 kHz PRACH. Although beam switch time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3DF29D74" w14:textId="77777777" w:rsidR="00A55141" w:rsidRDefault="005C2C06">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1F8F3C97" w14:textId="77777777" w:rsidR="00A55141" w:rsidRDefault="005C2C06">
            <w:pPr>
              <w:pStyle w:val="BodyText"/>
              <w:numPr>
                <w:ilvl w:val="1"/>
                <w:numId w:val="44"/>
              </w:numPr>
              <w:spacing w:after="0"/>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55143157" w14:textId="77777777" w:rsidR="00A55141" w:rsidRDefault="005C2C06">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02B5B133" w14:textId="77777777" w:rsidR="00A55141" w:rsidRDefault="005C2C06">
            <w:pPr>
              <w:pStyle w:val="BodyText"/>
              <w:numPr>
                <w:ilvl w:val="1"/>
                <w:numId w:val="44"/>
              </w:numPr>
              <w:spacing w:after="0"/>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0F5B95C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478E634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w:t>
            </w:r>
            <w:r>
              <w:rPr>
                <w:rFonts w:ascii="Times New Roman" w:hAnsi="Times New Roman"/>
                <w:sz w:val="22"/>
                <w:szCs w:val="22"/>
                <w:lang w:eastAsia="zh-CN"/>
              </w:rPr>
              <w:lastRenderedPageBreak/>
              <w:t xml:space="preserve">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14:paraId="3C83F6DC" w14:textId="77777777" w:rsidR="00A55141" w:rsidRDefault="00A55141">
            <w:pPr>
              <w:pStyle w:val="BodyText"/>
              <w:spacing w:after="0"/>
              <w:rPr>
                <w:rFonts w:ascii="Times New Roman" w:hAnsi="Times New Roman"/>
                <w:sz w:val="22"/>
                <w:szCs w:val="22"/>
                <w:lang w:eastAsia="zh-CN"/>
              </w:rPr>
            </w:pPr>
          </w:p>
        </w:tc>
      </w:tr>
    </w:tbl>
    <w:p w14:paraId="3F0FA00B" w14:textId="77777777" w:rsidR="00A55141" w:rsidRDefault="00A55141">
      <w:pPr>
        <w:pStyle w:val="BodyText"/>
        <w:spacing w:after="0"/>
        <w:rPr>
          <w:rFonts w:ascii="Times New Roman" w:hAnsi="Times New Roman"/>
          <w:sz w:val="22"/>
          <w:szCs w:val="22"/>
          <w:lang w:eastAsia="zh-CN"/>
        </w:rPr>
      </w:pPr>
    </w:p>
    <w:p w14:paraId="557B932C"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00C9DC46"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5B142260"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3E5EDA66" w14:textId="77777777">
        <w:tc>
          <w:tcPr>
            <w:tcW w:w="9962" w:type="dxa"/>
          </w:tcPr>
          <w:p w14:paraId="2E779884"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3D22C483"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7E54B6">
              <w:rPr>
                <w:rFonts w:ascii="Times New Roman" w:hAnsi="Times New Roman"/>
                <w:position w:val="-5"/>
                <w:sz w:val="22"/>
                <w:szCs w:val="22"/>
              </w:rPr>
              <w:pict w14:anchorId="4B9EF2C0">
                <v:shape id="_x0000_i1055" type="#_x0000_t75" style="width:13.25pt;height:13.2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7E54B6">
              <w:rPr>
                <w:rFonts w:ascii="Times New Roman" w:hAnsi="Times New Roman"/>
                <w:position w:val="-5"/>
                <w:sz w:val="22"/>
                <w:szCs w:val="22"/>
              </w:rPr>
              <w:pict w14:anchorId="2BD39B6C">
                <v:shape id="_x0000_i1056" type="#_x0000_t75" style="width:13.25pt;height:13.25pt"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9D9B725" w14:textId="77777777" w:rsidR="00A55141" w:rsidRDefault="005C2C06">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Ericsson,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r>
              <w:rPr>
                <w:rFonts w:ascii="Times New Roman" w:hAnsi="Times New Roman"/>
                <w:color w:val="C00000"/>
                <w:sz w:val="22"/>
                <w:szCs w:val="22"/>
                <w:lang w:eastAsia="zh-CN"/>
              </w:rPr>
              <w:t>, OPPO, CATT</w:t>
            </w:r>
          </w:p>
          <w:p w14:paraId="3053F350"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1FAA1B0E"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5BDCBD81" w14:textId="77777777" w:rsidR="00A55141" w:rsidRDefault="00A55141">
            <w:pPr>
              <w:pStyle w:val="BodyText"/>
              <w:spacing w:before="0" w:after="0" w:line="240" w:lineRule="auto"/>
              <w:rPr>
                <w:rFonts w:ascii="Times New Roman" w:hAnsi="Times New Roman"/>
                <w:sz w:val="22"/>
                <w:szCs w:val="22"/>
                <w:lang w:eastAsia="zh-CN"/>
              </w:rPr>
            </w:pPr>
          </w:p>
        </w:tc>
      </w:tr>
    </w:tbl>
    <w:p w14:paraId="57ED6168" w14:textId="77777777" w:rsidR="00A55141" w:rsidRDefault="00A55141">
      <w:pPr>
        <w:pStyle w:val="BodyText"/>
        <w:spacing w:after="0"/>
        <w:rPr>
          <w:rFonts w:ascii="Times New Roman" w:hAnsi="Times New Roman"/>
          <w:sz w:val="22"/>
          <w:szCs w:val="22"/>
          <w:lang w:eastAsia="zh-CN"/>
        </w:rPr>
      </w:pPr>
    </w:p>
    <w:p w14:paraId="48BEB144"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2.2-1)</w:t>
      </w:r>
    </w:p>
    <w:p w14:paraId="56A3596A"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3AA1DE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7E54B6">
        <w:rPr>
          <w:rFonts w:ascii="Times New Roman" w:hAnsi="Times New Roman"/>
          <w:position w:val="-5"/>
          <w:sz w:val="22"/>
          <w:szCs w:val="22"/>
        </w:rPr>
        <w:pict w14:anchorId="6FFE58BF">
          <v:shape id="_x0000_i1057" type="#_x0000_t75" style="width:13.25pt;height:13.2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404B3F47" w14:textId="77777777" w:rsidR="00A55141" w:rsidRDefault="00A55141">
      <w:pPr>
        <w:pStyle w:val="BodyText"/>
        <w:spacing w:after="0"/>
        <w:rPr>
          <w:rFonts w:ascii="Times New Roman" w:hAnsi="Times New Roman"/>
          <w:sz w:val="22"/>
          <w:szCs w:val="22"/>
          <w:lang w:eastAsia="zh-CN"/>
        </w:rPr>
      </w:pPr>
    </w:p>
    <w:p w14:paraId="21C75E63"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787CBC6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64549D5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1D2548C2"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595EF205" w14:textId="77777777">
        <w:tc>
          <w:tcPr>
            <w:tcW w:w="9962" w:type="dxa"/>
          </w:tcPr>
          <w:p w14:paraId="3A6503C2"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504DF5AE"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59D6E3A2"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Ericsson, </w:t>
            </w:r>
            <w:proofErr w:type="spellStart"/>
            <w:r>
              <w:rPr>
                <w:rFonts w:ascii="Times New Roman" w:hAnsi="Times New Roman"/>
                <w:sz w:val="22"/>
                <w:szCs w:val="22"/>
                <w:lang w:eastAsia="zh-CN"/>
              </w:rPr>
              <w:t>Futurewei</w:t>
            </w:r>
            <w:proofErr w:type="spellEnd"/>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p>
          <w:p w14:paraId="23E7AC5F"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09CC8F48" w14:textId="77777777" w:rsidR="00A55141" w:rsidRDefault="005C2C06">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CATT, Huawei/</w:t>
            </w:r>
            <w:proofErr w:type="spellStart"/>
            <w:r>
              <w:rPr>
                <w:rFonts w:ascii="Times New Roman" w:hAnsi="Times New Roman"/>
                <w:color w:val="C00000"/>
                <w:sz w:val="22"/>
                <w:szCs w:val="22"/>
                <w:lang w:eastAsia="zh-CN"/>
              </w:rPr>
              <w:t>HiSilicon</w:t>
            </w:r>
            <w:proofErr w:type="spellEnd"/>
            <w:r>
              <w:rPr>
                <w:rFonts w:ascii="Times New Roman" w:hAnsi="Times New Roman"/>
                <w:color w:val="C00000"/>
                <w:sz w:val="22"/>
                <w:szCs w:val="22"/>
                <w:lang w:eastAsia="zh-CN"/>
              </w:rPr>
              <w:t>, vivo</w:t>
            </w:r>
          </w:p>
          <w:p w14:paraId="07A17DAC" w14:textId="77777777" w:rsidR="00A55141" w:rsidRDefault="00A55141">
            <w:pPr>
              <w:pStyle w:val="BodyText"/>
              <w:spacing w:before="0" w:after="0" w:line="240" w:lineRule="auto"/>
              <w:rPr>
                <w:rFonts w:ascii="Times New Roman" w:hAnsi="Times New Roman"/>
                <w:sz w:val="22"/>
                <w:szCs w:val="22"/>
                <w:lang w:eastAsia="zh-CN"/>
              </w:rPr>
            </w:pPr>
          </w:p>
        </w:tc>
      </w:tr>
    </w:tbl>
    <w:p w14:paraId="2A778F0C" w14:textId="77777777" w:rsidR="00A55141" w:rsidRDefault="00A55141">
      <w:pPr>
        <w:pStyle w:val="BodyText"/>
        <w:spacing w:after="0"/>
        <w:rPr>
          <w:rFonts w:ascii="Times New Roman" w:hAnsi="Times New Roman"/>
          <w:sz w:val="22"/>
          <w:szCs w:val="22"/>
          <w:lang w:eastAsia="zh-CN"/>
        </w:rPr>
      </w:pPr>
    </w:p>
    <w:p w14:paraId="47B7820C" w14:textId="77777777" w:rsidR="00A55141" w:rsidRDefault="005C2C06">
      <w:pPr>
        <w:pStyle w:val="Heading5"/>
        <w:rPr>
          <w:rFonts w:ascii="Times New Roman" w:hAnsi="Times New Roman"/>
          <w:b/>
          <w:bCs/>
          <w:lang w:eastAsia="zh-CN"/>
        </w:rPr>
      </w:pPr>
      <w:r>
        <w:rPr>
          <w:rFonts w:ascii="Times New Roman" w:hAnsi="Times New Roman"/>
          <w:b/>
          <w:bCs/>
          <w:lang w:eastAsia="zh-CN"/>
        </w:rPr>
        <w:lastRenderedPageBreak/>
        <w:t>Proposal 2.2-2)</w:t>
      </w:r>
    </w:p>
    <w:p w14:paraId="6604D329"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225ACB3"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5A5F42F1"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1397F151"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this gap can be configured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47117B21" w14:textId="77777777" w:rsidR="00A55141" w:rsidRDefault="00A55141">
      <w:pPr>
        <w:pStyle w:val="BodyText"/>
        <w:spacing w:after="0" w:line="240" w:lineRule="auto"/>
        <w:rPr>
          <w:rFonts w:ascii="Times New Roman" w:hAnsi="Times New Roman"/>
          <w:sz w:val="22"/>
          <w:szCs w:val="22"/>
          <w:lang w:eastAsia="zh-CN"/>
        </w:rPr>
      </w:pPr>
    </w:p>
    <w:p w14:paraId="04AD7E81" w14:textId="77777777" w:rsidR="00A55141" w:rsidRDefault="005C2C06">
      <w:pPr>
        <w:pStyle w:val="BodyText"/>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0EDAC25B" w14:textId="77777777" w:rsidR="00A55141" w:rsidRDefault="00A55141">
      <w:pPr>
        <w:pStyle w:val="BodyText"/>
        <w:spacing w:after="0" w:line="240" w:lineRule="auto"/>
        <w:rPr>
          <w:rFonts w:ascii="Times New Roman" w:hAnsi="Times New Roman"/>
          <w:sz w:val="22"/>
          <w:szCs w:val="22"/>
          <w:lang w:eastAsia="zh-CN"/>
        </w:rPr>
      </w:pPr>
    </w:p>
    <w:p w14:paraId="795EC5F7"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w:t>
      </w:r>
    </w:p>
    <w:p w14:paraId="43DD9BAD"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27AA1AE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43D8098E"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1F3786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045F163C" w14:textId="77777777" w:rsidR="00A55141" w:rsidRDefault="00DC52F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 </w:t>
      </w:r>
    </w:p>
    <w:p w14:paraId="4EE4B737"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7559465" w14:textId="77777777" w:rsidR="00A55141" w:rsidRDefault="00A55141">
      <w:pPr>
        <w:pStyle w:val="BodyText"/>
        <w:spacing w:after="0" w:line="240" w:lineRule="auto"/>
        <w:rPr>
          <w:rFonts w:ascii="Times New Roman" w:hAnsi="Times New Roman"/>
          <w:sz w:val="22"/>
          <w:szCs w:val="22"/>
          <w:lang w:eastAsia="zh-CN"/>
        </w:rPr>
      </w:pPr>
    </w:p>
    <w:p w14:paraId="692AB13E" w14:textId="77777777" w:rsidR="00A55141" w:rsidRDefault="00A55141">
      <w:pPr>
        <w:pStyle w:val="BodyText"/>
        <w:spacing w:after="0" w:line="240" w:lineRule="auto"/>
        <w:rPr>
          <w:rFonts w:ascii="Times New Roman" w:hAnsi="Times New Roman"/>
          <w:sz w:val="22"/>
          <w:szCs w:val="22"/>
          <w:lang w:eastAsia="zh-CN"/>
        </w:rPr>
      </w:pPr>
    </w:p>
    <w:p w14:paraId="25DE8D76" w14:textId="77777777" w:rsidR="00A55141" w:rsidRDefault="00A55141">
      <w:pPr>
        <w:pStyle w:val="BodyText"/>
        <w:spacing w:after="0" w:line="240" w:lineRule="auto"/>
        <w:rPr>
          <w:rFonts w:ascii="Times New Roman" w:hAnsi="Times New Roman"/>
          <w:sz w:val="22"/>
          <w:szCs w:val="22"/>
          <w:lang w:eastAsia="zh-CN"/>
        </w:rPr>
      </w:pPr>
    </w:p>
    <w:p w14:paraId="65E5BDF5"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B554E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7C869673"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6763E3FD" w14:textId="77777777">
        <w:tc>
          <w:tcPr>
            <w:tcW w:w="1573" w:type="dxa"/>
            <w:shd w:val="clear" w:color="auto" w:fill="FBE4D5" w:themeFill="accent2" w:themeFillTint="33"/>
          </w:tcPr>
          <w:p w14:paraId="5246C1F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F8D362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4990F009" w14:textId="77777777">
        <w:tc>
          <w:tcPr>
            <w:tcW w:w="1573" w:type="dxa"/>
          </w:tcPr>
          <w:p w14:paraId="7E2E4F20"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519E863F"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A55141" w14:paraId="6950800D" w14:textId="77777777">
        <w:tc>
          <w:tcPr>
            <w:tcW w:w="1573" w:type="dxa"/>
          </w:tcPr>
          <w:p w14:paraId="5855583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5D272D98" w14:textId="77777777" w:rsidR="00A55141" w:rsidRDefault="005C2C06">
            <w:pPr>
              <w:pStyle w:val="BodyText"/>
              <w:numPr>
                <w:ilvl w:val="0"/>
                <w:numId w:val="4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430D0FB6" w14:textId="77777777" w:rsidR="00A55141" w:rsidRDefault="005C2C06">
            <w:pPr>
              <w:pStyle w:val="BodyText"/>
              <w:numPr>
                <w:ilvl w:val="0"/>
                <w:numId w:val="4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67209DBE" w14:textId="77777777" w:rsidR="00A55141" w:rsidRDefault="005C2C06">
            <w:pPr>
              <w:pStyle w:val="BodyText"/>
              <w:numPr>
                <w:ilvl w:val="0"/>
                <w:numId w:val="45"/>
              </w:numPr>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A55141" w14:paraId="065D8891" w14:textId="77777777">
        <w:tc>
          <w:tcPr>
            <w:tcW w:w="1573" w:type="dxa"/>
          </w:tcPr>
          <w:p w14:paraId="504D607E"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437B9F9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78A600D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137B905A"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 this would not seem necessary.</w:t>
            </w:r>
          </w:p>
        </w:tc>
      </w:tr>
      <w:tr w:rsidR="00A55141" w14:paraId="62B13342" w14:textId="77777777">
        <w:tc>
          <w:tcPr>
            <w:tcW w:w="1573" w:type="dxa"/>
          </w:tcPr>
          <w:p w14:paraId="4D4CDB2C"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389" w:type="dxa"/>
          </w:tcPr>
          <w:p w14:paraId="1880FF2D"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27CA332C"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 xml:space="preserve">t quite understand the motivation to introduce the gap between ROs. RAN4 has sent an LS about the </w:t>
            </w:r>
            <w:proofErr w:type="spellStart"/>
            <w:r>
              <w:rPr>
                <w:rFonts w:ascii="Times New Roman" w:hAnsi="Times New Roman" w:hint="eastAsia"/>
                <w:sz w:val="22"/>
                <w:szCs w:val="22"/>
                <w:lang w:eastAsia="zh-CN"/>
              </w:rPr>
              <w:t>gNB</w:t>
            </w:r>
            <w:proofErr w:type="spellEnd"/>
            <w:r>
              <w:rPr>
                <w:rFonts w:ascii="Times New Roman" w:hAnsi="Times New Roman" w:hint="eastAsia"/>
                <w:sz w:val="22"/>
                <w:szCs w:val="22"/>
                <w:lang w:eastAsia="zh-CN"/>
              </w:rPr>
              <w:t xml:space="preserve"> beam switching time as 59ns, this can be covered by the CP length of PRACH sequence. As for UE beam switching, it should not be considered for gap between ROs since UE will randomly select only one of these ROs and there is no beam switching issue.</w:t>
            </w:r>
          </w:p>
          <w:p w14:paraId="1319DFF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A55141" w14:paraId="2A98145F" w14:textId="77777777">
        <w:tc>
          <w:tcPr>
            <w:tcW w:w="1573" w:type="dxa"/>
          </w:tcPr>
          <w:p w14:paraId="43085DD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3304EC67"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5EEE097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6CED7F67"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E3D9192"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14:paraId="4B067152"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51362430"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 xml:space="preserve">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251737A1"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06BDEE70"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3F70F516"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6B7721E2"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45BD396"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1D0FE54" w14:textId="77777777" w:rsidR="00A55141" w:rsidRDefault="00DC52F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 </w:t>
            </w:r>
          </w:p>
          <w:p w14:paraId="29B9B861" w14:textId="77777777" w:rsidR="00A55141" w:rsidRDefault="005C2C06">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54E32F3D" w14:textId="77777777" w:rsidR="00A55141" w:rsidRDefault="00A55141">
            <w:pPr>
              <w:pStyle w:val="BodyText"/>
              <w:spacing w:after="0"/>
              <w:rPr>
                <w:rFonts w:ascii="Times New Roman" w:hAnsi="Times New Roman"/>
                <w:sz w:val="22"/>
                <w:szCs w:val="22"/>
                <w:u w:val="single"/>
                <w:lang w:eastAsia="zh-CN"/>
              </w:rPr>
            </w:pPr>
          </w:p>
        </w:tc>
      </w:tr>
      <w:tr w:rsidR="00A55141" w14:paraId="5A227832" w14:textId="77777777">
        <w:tc>
          <w:tcPr>
            <w:tcW w:w="1573" w:type="dxa"/>
          </w:tcPr>
          <w:p w14:paraId="275258D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1D2782F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2.2-1) – agree</w:t>
            </w:r>
          </w:p>
          <w:p w14:paraId="0FD7A9B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2.2-2) – agree</w:t>
            </w:r>
          </w:p>
          <w:p w14:paraId="5F970B4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2.2-3) – don’t agree.</w:t>
            </w:r>
          </w:p>
          <w:p w14:paraId="409974C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A55141" w14:paraId="12B59604" w14:textId="77777777">
        <w:tc>
          <w:tcPr>
            <w:tcW w:w="1573" w:type="dxa"/>
          </w:tcPr>
          <w:p w14:paraId="7769F7F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8389" w:type="dxa"/>
          </w:tcPr>
          <w:p w14:paraId="3759DA54"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0D19931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292BE91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for Rx beam switching, instead of UE side. Another potential benefit is to reduce the blocking probability for two consecutive ROs for unlicensed operation. If it was defined as ‘configurable’, we do not see strong concern as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/operator can disable or configure it as ‘0’ by proper configuration if wants.  </w:t>
            </w:r>
          </w:p>
          <w:p w14:paraId="149AD3A1"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A55141" w14:paraId="58C288E6" w14:textId="77777777">
        <w:tc>
          <w:tcPr>
            <w:tcW w:w="1573" w:type="dxa"/>
          </w:tcPr>
          <w:p w14:paraId="5B48D8B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14AEC65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2.2-1: fine</w:t>
            </w:r>
          </w:p>
          <w:p w14:paraId="0FFBB3A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2.2-2: fine</w:t>
            </w:r>
          </w:p>
          <w:p w14:paraId="4626C78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A55141" w14:paraId="32566996" w14:textId="77777777">
        <w:tc>
          <w:tcPr>
            <w:tcW w:w="1573" w:type="dxa"/>
          </w:tcPr>
          <w:p w14:paraId="3A0AB22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476055E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2.2-1: Support</w:t>
            </w:r>
          </w:p>
          <w:p w14:paraId="55CC8EC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2.2-2: Support</w:t>
            </w:r>
          </w:p>
          <w:p w14:paraId="238E5EE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27DBB25D" w14:textId="77777777" w:rsidR="00A55141" w:rsidRDefault="00A55141">
            <w:pPr>
              <w:pStyle w:val="BodyText"/>
              <w:spacing w:after="0"/>
              <w:rPr>
                <w:rFonts w:ascii="Times New Roman" w:hAnsi="Times New Roman"/>
                <w:sz w:val="22"/>
                <w:szCs w:val="22"/>
                <w:lang w:eastAsia="zh-CN"/>
              </w:rPr>
            </w:pPr>
          </w:p>
        </w:tc>
      </w:tr>
      <w:tr w:rsidR="00A55141" w14:paraId="45877ABE" w14:textId="77777777">
        <w:tc>
          <w:tcPr>
            <w:tcW w:w="1573" w:type="dxa"/>
          </w:tcPr>
          <w:p w14:paraId="381D6421"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5A97082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2.2-1 OK </w:t>
            </w:r>
          </w:p>
          <w:p w14:paraId="6F20828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2.2-2 OK</w:t>
            </w:r>
          </w:p>
          <w:p w14:paraId="4D3D58E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A55141" w14:paraId="74157515" w14:textId="77777777">
        <w:tc>
          <w:tcPr>
            <w:tcW w:w="1573" w:type="dxa"/>
          </w:tcPr>
          <w:p w14:paraId="797C9E0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14:paraId="3CC7EFBA"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5D44836B"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 then we can wait for RAN4 to confirm [59 ns].</w:t>
            </w:r>
          </w:p>
          <w:p w14:paraId="2872795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4AA5AD6F"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0FB6951"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58043B24"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355DB171" w14:textId="77777777" w:rsidR="00A55141" w:rsidRDefault="00A55141">
            <w:pPr>
              <w:pStyle w:val="BodyText"/>
              <w:spacing w:after="0"/>
              <w:rPr>
                <w:rFonts w:ascii="Times New Roman" w:hAnsi="Times New Roman"/>
                <w:sz w:val="22"/>
                <w:szCs w:val="22"/>
                <w:lang w:eastAsia="zh-CN"/>
              </w:rPr>
            </w:pPr>
          </w:p>
          <w:p w14:paraId="666CFBF6"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7E0B0A3E"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0894F2B9"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53062F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3C51B40A" w14:textId="77777777" w:rsidR="00A55141" w:rsidRDefault="00DC52F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 </w:t>
            </w:r>
          </w:p>
          <w:p w14:paraId="2574A559"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06F80647" w14:textId="77777777" w:rsidR="00A55141" w:rsidRDefault="00A55141">
            <w:pPr>
              <w:pStyle w:val="BodyText"/>
              <w:spacing w:after="0"/>
              <w:rPr>
                <w:rFonts w:ascii="Times New Roman" w:hAnsi="Times New Roman"/>
                <w:sz w:val="22"/>
                <w:szCs w:val="22"/>
                <w:lang w:eastAsia="zh-CN"/>
              </w:rPr>
            </w:pPr>
          </w:p>
        </w:tc>
      </w:tr>
      <w:tr w:rsidR="00A55141" w14:paraId="03B5AE74" w14:textId="77777777">
        <w:tc>
          <w:tcPr>
            <w:tcW w:w="1573" w:type="dxa"/>
          </w:tcPr>
          <w:p w14:paraId="763995A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389" w:type="dxa"/>
          </w:tcPr>
          <w:p w14:paraId="1A2FC8D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2.2-1: Agree</w:t>
            </w:r>
          </w:p>
          <w:p w14:paraId="3637D1F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2.2-2: Agree</w:t>
            </w:r>
          </w:p>
          <w:p w14:paraId="167EDAF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14:paraId="1BA39864"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2.2-3)</w:t>
            </w:r>
          </w:p>
          <w:p w14:paraId="6E19F98F"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7587DCD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7830ABC6"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E3AD29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1AF1C2B" w14:textId="77777777" w:rsidR="00A55141" w:rsidRDefault="00DC52F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 </w:t>
            </w:r>
          </w:p>
          <w:p w14:paraId="25D86195"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7924614D" w14:textId="77777777" w:rsidR="00A55141" w:rsidRDefault="00A55141">
            <w:pPr>
              <w:pStyle w:val="BodyText"/>
              <w:spacing w:after="0"/>
              <w:rPr>
                <w:rFonts w:ascii="Times New Roman" w:hAnsi="Times New Roman"/>
                <w:sz w:val="22"/>
                <w:szCs w:val="22"/>
                <w:lang w:eastAsia="zh-CN"/>
              </w:rPr>
            </w:pPr>
          </w:p>
        </w:tc>
      </w:tr>
    </w:tbl>
    <w:p w14:paraId="6BF245C5" w14:textId="77777777" w:rsidR="00A55141" w:rsidRDefault="00A55141">
      <w:pPr>
        <w:pStyle w:val="BodyText"/>
        <w:spacing w:after="0"/>
        <w:rPr>
          <w:rFonts w:ascii="Times New Roman" w:hAnsi="Times New Roman"/>
          <w:sz w:val="22"/>
          <w:szCs w:val="22"/>
          <w:lang w:eastAsia="zh-CN"/>
        </w:rPr>
      </w:pPr>
    </w:p>
    <w:p w14:paraId="486B8828" w14:textId="77777777" w:rsidR="00A55141" w:rsidRDefault="00A55141">
      <w:pPr>
        <w:pStyle w:val="BodyText"/>
        <w:spacing w:after="0"/>
        <w:rPr>
          <w:rFonts w:ascii="Times New Roman" w:hAnsi="Times New Roman"/>
          <w:sz w:val="22"/>
          <w:szCs w:val="22"/>
          <w:lang w:eastAsia="zh-CN"/>
        </w:rPr>
      </w:pPr>
    </w:p>
    <w:p w14:paraId="60534E75"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6F5B5D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 the proposal listed.</w:t>
      </w:r>
    </w:p>
    <w:p w14:paraId="4B4EFDE8" w14:textId="77777777" w:rsidR="00A55141" w:rsidRDefault="00A55141">
      <w:pPr>
        <w:pStyle w:val="BodyText"/>
        <w:spacing w:after="0"/>
        <w:rPr>
          <w:rFonts w:ascii="Times New Roman" w:hAnsi="Times New Roman"/>
          <w:sz w:val="22"/>
          <w:szCs w:val="22"/>
          <w:lang w:eastAsia="zh-CN"/>
        </w:rPr>
      </w:pPr>
    </w:p>
    <w:p w14:paraId="306F9BA7"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2.2-1)</w:t>
      </w:r>
    </w:p>
    <w:p w14:paraId="44B31E80"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6A5DD42"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7E54B6">
        <w:rPr>
          <w:rFonts w:ascii="Times New Roman" w:hAnsi="Times New Roman"/>
          <w:position w:val="-5"/>
          <w:sz w:val="22"/>
          <w:szCs w:val="22"/>
        </w:rPr>
        <w:pict w14:anchorId="0B9F816A">
          <v:shape id="_x0000_i1058" type="#_x0000_t75" style="width:13.25pt;height:13.2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4425EEC4" w14:textId="77777777" w:rsidR="00A55141" w:rsidRDefault="00A55141">
      <w:pPr>
        <w:pStyle w:val="BodyText"/>
        <w:spacing w:after="0"/>
        <w:rPr>
          <w:rFonts w:ascii="Times New Roman" w:hAnsi="Times New Roman"/>
          <w:sz w:val="22"/>
          <w:szCs w:val="22"/>
          <w:lang w:eastAsia="zh-CN"/>
        </w:rPr>
      </w:pPr>
    </w:p>
    <w:p w14:paraId="7E459B1C"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Ok: vivo, Docomo, Nokia/NSB,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Intel, Apple, Qualcomm, Sharp,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Ericsson, Huawei/</w:t>
      </w:r>
      <w:proofErr w:type="spellStart"/>
      <w:r>
        <w:rPr>
          <w:rFonts w:ascii="Times New Roman" w:hAnsi="Times New Roman"/>
          <w:sz w:val="22"/>
          <w:szCs w:val="22"/>
          <w:lang w:eastAsia="zh-CN"/>
        </w:rPr>
        <w:t>HiSilicon</w:t>
      </w:r>
      <w:proofErr w:type="spellEnd"/>
    </w:p>
    <w:p w14:paraId="4F5C6D11"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27D11499" w14:textId="77777777" w:rsidR="00A55141" w:rsidRDefault="00A55141">
      <w:pPr>
        <w:pStyle w:val="BodyText"/>
        <w:spacing w:after="0"/>
        <w:rPr>
          <w:rFonts w:ascii="Times New Roman" w:hAnsi="Times New Roman"/>
          <w:sz w:val="22"/>
          <w:szCs w:val="22"/>
          <w:lang w:eastAsia="zh-CN"/>
        </w:rPr>
      </w:pPr>
    </w:p>
    <w:p w14:paraId="1B0FE8E2" w14:textId="77777777" w:rsidR="00A55141" w:rsidRDefault="005C2C06">
      <w:pPr>
        <w:pStyle w:val="Heading5"/>
        <w:rPr>
          <w:rFonts w:ascii="Times New Roman" w:hAnsi="Times New Roman"/>
          <w:b/>
          <w:bCs/>
          <w:lang w:eastAsia="zh-CN"/>
        </w:rPr>
      </w:pPr>
      <w:r>
        <w:rPr>
          <w:rFonts w:ascii="Times New Roman" w:hAnsi="Times New Roman"/>
          <w:b/>
          <w:bCs/>
          <w:lang w:eastAsia="zh-CN"/>
        </w:rPr>
        <w:lastRenderedPageBreak/>
        <w:t>Proposal 2.2-2)</w:t>
      </w:r>
    </w:p>
    <w:p w14:paraId="4C65DB86"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AA39112"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7001673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00E240D8"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this gap can be configured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02DE3C12" w14:textId="77777777" w:rsidR="00A55141" w:rsidRDefault="00A55141">
      <w:pPr>
        <w:pStyle w:val="BodyText"/>
        <w:spacing w:after="0"/>
        <w:rPr>
          <w:rFonts w:ascii="Times New Roman" w:hAnsi="Times New Roman"/>
          <w:sz w:val="22"/>
          <w:szCs w:val="22"/>
          <w:lang w:eastAsia="zh-CN"/>
        </w:rPr>
      </w:pPr>
    </w:p>
    <w:p w14:paraId="22B3285A"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 xml:space="preserve">Ok: vivo, Nokia/NSB, Intel, Apple, Qualcomm, Sharp,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4E1FD14E"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Docomo,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(gaps not needed, [ok for2.2-2A??])</w:t>
      </w:r>
    </w:p>
    <w:p w14:paraId="35AD8F44" w14:textId="77777777" w:rsidR="00A55141" w:rsidRDefault="00A55141">
      <w:pPr>
        <w:pStyle w:val="BodyText"/>
        <w:spacing w:after="0"/>
        <w:rPr>
          <w:rFonts w:ascii="Times New Roman" w:hAnsi="Times New Roman"/>
          <w:sz w:val="22"/>
          <w:szCs w:val="22"/>
          <w:lang w:eastAsia="zh-CN"/>
        </w:rPr>
      </w:pPr>
    </w:p>
    <w:p w14:paraId="5E5DF17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2.2-2A)</w:t>
      </w:r>
    </w:p>
    <w:p w14:paraId="5505C3FD"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93CA59D"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06AA56AC"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4FCBC7C5" w14:textId="77777777" w:rsidR="00A55141" w:rsidRDefault="005C2C06">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57BBAEC0" w14:textId="77777777" w:rsidR="00A55141" w:rsidRDefault="005C2C06">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562BE1F3" w14:textId="77777777" w:rsidR="00A55141" w:rsidRDefault="00A55141">
      <w:pPr>
        <w:pStyle w:val="BodyText"/>
        <w:spacing w:after="0"/>
        <w:rPr>
          <w:rFonts w:ascii="Times New Roman" w:hAnsi="Times New Roman"/>
          <w:sz w:val="22"/>
          <w:szCs w:val="22"/>
          <w:lang w:eastAsia="zh-CN"/>
        </w:rPr>
      </w:pPr>
    </w:p>
    <w:p w14:paraId="6C881E30"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w:t>
      </w:r>
    </w:p>
    <w:p w14:paraId="3CFAFB64"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038B1129"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091DFF9B"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EE38924"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5A110DE2" w14:textId="77777777" w:rsidR="00A55141" w:rsidRDefault="00DC52F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5B4E6ED7"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6AFF22D7" w14:textId="77777777" w:rsidR="00A55141" w:rsidRDefault="00A55141">
      <w:pPr>
        <w:pStyle w:val="BodyText"/>
        <w:spacing w:after="0"/>
        <w:rPr>
          <w:rFonts w:ascii="Times New Roman" w:hAnsi="Times New Roman"/>
          <w:sz w:val="22"/>
          <w:szCs w:val="22"/>
          <w:lang w:eastAsia="zh-CN"/>
        </w:rPr>
      </w:pPr>
    </w:p>
    <w:p w14:paraId="58E89228"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Ok: vivo, Apple, Qualcomm,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6D3BF2B4"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14:paraId="2FDACBFE"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77D098A0"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 xml:space="preserve">Defer: Intel, Sharp, </w:t>
      </w:r>
      <w:proofErr w:type="spellStart"/>
      <w:r>
        <w:rPr>
          <w:rFonts w:ascii="Times New Roman" w:hAnsi="Times New Roman"/>
          <w:sz w:val="22"/>
          <w:szCs w:val="22"/>
          <w:lang w:eastAsia="zh-CN"/>
        </w:rPr>
        <w:t>Futurewei</w:t>
      </w:r>
      <w:proofErr w:type="spellEnd"/>
    </w:p>
    <w:p w14:paraId="187C2BA9" w14:textId="77777777" w:rsidR="00A55141" w:rsidRDefault="00A55141">
      <w:pPr>
        <w:pStyle w:val="BodyText"/>
        <w:spacing w:after="0"/>
        <w:rPr>
          <w:rFonts w:ascii="Times New Roman" w:hAnsi="Times New Roman"/>
          <w:sz w:val="22"/>
          <w:szCs w:val="22"/>
          <w:lang w:eastAsia="zh-CN"/>
        </w:rPr>
      </w:pPr>
    </w:p>
    <w:p w14:paraId="6EA3BDD8"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2.2-3A)</w:t>
      </w:r>
    </w:p>
    <w:p w14:paraId="1AB7044D"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7A2CC91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232CB196"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4A57CC5"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5BB04AA9" w14:textId="77777777" w:rsidR="00A55141" w:rsidRDefault="00DC52F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152D1EF9" w14:textId="77777777" w:rsidR="00A55141" w:rsidRDefault="005C2C06">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7F09E74F" w14:textId="77777777" w:rsidR="00A55141" w:rsidRDefault="00A55141">
      <w:pPr>
        <w:pStyle w:val="BodyText"/>
        <w:spacing w:after="0"/>
        <w:rPr>
          <w:rFonts w:ascii="Times New Roman" w:hAnsi="Times New Roman"/>
          <w:sz w:val="22"/>
          <w:szCs w:val="22"/>
          <w:lang w:eastAsia="zh-CN"/>
        </w:rPr>
      </w:pPr>
    </w:p>
    <w:p w14:paraId="39FBAC06" w14:textId="77777777" w:rsidR="00A55141" w:rsidRDefault="005C2C06">
      <w:pPr>
        <w:pStyle w:val="Heading5"/>
        <w:rPr>
          <w:rFonts w:ascii="Times New Roman" w:hAnsi="Times New Roman"/>
          <w:b/>
          <w:bCs/>
          <w:lang w:eastAsia="zh-CN"/>
        </w:rPr>
      </w:pPr>
      <w:r>
        <w:rPr>
          <w:rFonts w:ascii="Times New Roman" w:hAnsi="Times New Roman"/>
          <w:b/>
          <w:bCs/>
          <w:lang w:eastAsia="zh-CN"/>
        </w:rPr>
        <w:lastRenderedPageBreak/>
        <w:t>Proposal 2.2-3B)</w:t>
      </w:r>
    </w:p>
    <w:p w14:paraId="0703326F"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20B26E0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78346BCB"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E1835B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51D2A28C" w14:textId="77777777" w:rsidR="00A55141" w:rsidRDefault="00DC52F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18B2BD9D"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1C20E0F7" w14:textId="77777777" w:rsidR="00A55141" w:rsidRDefault="00A55141">
      <w:pPr>
        <w:pStyle w:val="BodyText"/>
        <w:spacing w:after="0"/>
        <w:rPr>
          <w:rFonts w:ascii="Times New Roman" w:hAnsi="Times New Roman"/>
          <w:sz w:val="22"/>
          <w:szCs w:val="22"/>
          <w:lang w:eastAsia="zh-CN"/>
        </w:rPr>
      </w:pPr>
    </w:p>
    <w:p w14:paraId="34632EA9" w14:textId="77777777" w:rsidR="00A55141" w:rsidRDefault="00A55141">
      <w:pPr>
        <w:pStyle w:val="BodyText"/>
        <w:spacing w:after="0"/>
        <w:rPr>
          <w:rFonts w:ascii="Times New Roman" w:hAnsi="Times New Roman"/>
          <w:sz w:val="22"/>
          <w:szCs w:val="22"/>
          <w:lang w:eastAsia="zh-CN"/>
        </w:rPr>
      </w:pPr>
    </w:p>
    <w:p w14:paraId="5C01D572"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4D665E44" w14:textId="77777777" w:rsidR="00A55141" w:rsidRDefault="00A55141">
      <w:pPr>
        <w:pStyle w:val="BodyText"/>
        <w:spacing w:after="0"/>
        <w:rPr>
          <w:rFonts w:ascii="Times New Roman" w:hAnsi="Times New Roman"/>
          <w:sz w:val="22"/>
          <w:szCs w:val="22"/>
          <w:lang w:eastAsia="zh-CN"/>
        </w:rPr>
      </w:pPr>
    </w:p>
    <w:p w14:paraId="6B3B2719" w14:textId="77777777" w:rsidR="00A55141" w:rsidRDefault="005C2C06">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5757E676"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2312AC9"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7E54B6">
        <w:rPr>
          <w:rFonts w:ascii="Times New Roman" w:hAnsi="Times New Roman"/>
          <w:position w:val="-5"/>
          <w:sz w:val="22"/>
          <w:szCs w:val="22"/>
        </w:rPr>
        <w:pict w14:anchorId="013473E3">
          <v:shape id="_x0000_i1059" type="#_x0000_t75" style="width:13.25pt;height:13.2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13434CC5" w14:textId="77777777" w:rsidR="00A55141" w:rsidRDefault="00A55141">
      <w:pPr>
        <w:pStyle w:val="BodyText"/>
        <w:spacing w:after="0"/>
        <w:rPr>
          <w:rFonts w:ascii="Times New Roman" w:hAnsi="Times New Roman"/>
          <w:sz w:val="22"/>
          <w:szCs w:val="22"/>
          <w:lang w:eastAsia="zh-CN"/>
        </w:rPr>
      </w:pPr>
    </w:p>
    <w:p w14:paraId="17E4DCB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41F30B7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2.2-2B)</w:t>
      </w:r>
    </w:p>
    <w:p w14:paraId="240C225C"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08EF180"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06D37952" w14:textId="77777777" w:rsidR="00A55141" w:rsidRDefault="005C2C06">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79E1ECA5" w14:textId="77777777" w:rsidR="00A55141" w:rsidRDefault="005C2C06">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6B406193" w14:textId="77777777" w:rsidR="00A55141" w:rsidRDefault="00A55141">
      <w:pPr>
        <w:pStyle w:val="BodyText"/>
        <w:spacing w:after="0"/>
        <w:rPr>
          <w:rFonts w:ascii="Times New Roman" w:hAnsi="Times New Roman"/>
          <w:sz w:val="22"/>
          <w:szCs w:val="22"/>
          <w:lang w:eastAsia="zh-CN"/>
        </w:rPr>
      </w:pPr>
    </w:p>
    <w:p w14:paraId="1FEC2EBA" w14:textId="77777777" w:rsidR="00A55141" w:rsidRDefault="00A55141">
      <w:pPr>
        <w:pStyle w:val="BodyText"/>
        <w:spacing w:after="0"/>
        <w:rPr>
          <w:rFonts w:ascii="Times New Roman" w:hAnsi="Times New Roman"/>
          <w:sz w:val="22"/>
          <w:szCs w:val="22"/>
          <w:lang w:eastAsia="zh-CN"/>
        </w:rPr>
      </w:pPr>
    </w:p>
    <w:p w14:paraId="42C965D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4353F15F" w14:textId="77777777" w:rsidR="00A55141" w:rsidRDefault="00A55141">
      <w:pPr>
        <w:pStyle w:val="BodyText"/>
        <w:spacing w:after="0"/>
        <w:rPr>
          <w:rFonts w:ascii="Times New Roman" w:hAnsi="Times New Roman"/>
          <w:sz w:val="22"/>
          <w:szCs w:val="22"/>
          <w:lang w:eastAsia="zh-CN"/>
        </w:rPr>
      </w:pPr>
    </w:p>
    <w:p w14:paraId="065F9950"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C8956B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5BCFD330"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2.2-2A)</w:t>
      </w:r>
    </w:p>
    <w:p w14:paraId="4EE5C130"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F3125BA"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7B8141DC"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28C88757" w14:textId="77777777" w:rsidR="00A55141" w:rsidRDefault="005C2C06">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2FFCD62B" w14:textId="77777777" w:rsidR="00A55141" w:rsidRDefault="005C2C06">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11B106FE"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2.2-2B)</w:t>
      </w:r>
    </w:p>
    <w:p w14:paraId="4F65E9CE"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3C77222"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lastRenderedPageBreak/>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65724436" w14:textId="77777777" w:rsidR="00A55141" w:rsidRDefault="005C2C06">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6BAFBEDB" w14:textId="77777777" w:rsidR="00A55141" w:rsidRDefault="005C2C06">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5039BF55" w14:textId="77777777" w:rsidR="00A55141" w:rsidRDefault="00A55141">
      <w:pPr>
        <w:pStyle w:val="BodyText"/>
        <w:spacing w:after="0"/>
        <w:rPr>
          <w:rFonts w:ascii="Times New Roman" w:hAnsi="Times New Roman"/>
          <w:sz w:val="22"/>
          <w:szCs w:val="22"/>
          <w:lang w:eastAsia="zh-CN"/>
        </w:rPr>
      </w:pPr>
    </w:p>
    <w:p w14:paraId="526E0FBF" w14:textId="77777777" w:rsidR="00A55141" w:rsidRDefault="00A55141">
      <w:pPr>
        <w:pStyle w:val="BodyText"/>
        <w:spacing w:after="0"/>
        <w:rPr>
          <w:rFonts w:ascii="Times New Roman" w:hAnsi="Times New Roman"/>
          <w:sz w:val="22"/>
          <w:szCs w:val="22"/>
          <w:lang w:eastAsia="zh-CN"/>
        </w:rPr>
      </w:pPr>
    </w:p>
    <w:p w14:paraId="635EF37E"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w:t>
      </w:r>
    </w:p>
    <w:p w14:paraId="4CB01232"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19B6F7C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1B4D8C67"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9101AD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49E298A0" w14:textId="77777777" w:rsidR="00A55141" w:rsidRDefault="00DC52F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150608E5"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238FF9B5" w14:textId="77777777" w:rsidR="00A55141" w:rsidRDefault="00A55141">
      <w:pPr>
        <w:pStyle w:val="BodyText"/>
        <w:spacing w:after="0" w:line="240" w:lineRule="auto"/>
        <w:rPr>
          <w:rFonts w:ascii="Times New Roman" w:hAnsi="Times New Roman"/>
          <w:sz w:val="22"/>
          <w:szCs w:val="22"/>
          <w:lang w:eastAsia="zh-CN"/>
        </w:rPr>
      </w:pPr>
    </w:p>
    <w:p w14:paraId="656B574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2.2-3A)</w:t>
      </w:r>
    </w:p>
    <w:p w14:paraId="6200971C"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4BB1F639"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053FB583"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8231D0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761DAFD1" w14:textId="77777777" w:rsidR="00A55141" w:rsidRDefault="00DC52F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6BEEE520" w14:textId="77777777" w:rsidR="00A55141" w:rsidRDefault="005C2C06">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46D8F4BC" w14:textId="77777777" w:rsidR="00A55141" w:rsidRDefault="00A55141">
      <w:pPr>
        <w:pStyle w:val="BodyText"/>
        <w:spacing w:after="0"/>
        <w:rPr>
          <w:rFonts w:ascii="Times New Roman" w:hAnsi="Times New Roman"/>
          <w:sz w:val="22"/>
          <w:szCs w:val="22"/>
          <w:lang w:eastAsia="zh-CN"/>
        </w:rPr>
      </w:pPr>
    </w:p>
    <w:p w14:paraId="0C31B0BC"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2.2-3B)</w:t>
      </w:r>
    </w:p>
    <w:p w14:paraId="6955C701"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1AC05FBC"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61257820"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57E52BE"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0A392B2D" w14:textId="77777777" w:rsidR="00A55141" w:rsidRDefault="00DC52F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4E3A2368"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276D2041" w14:textId="77777777" w:rsidR="00A55141" w:rsidRDefault="00A55141">
      <w:pPr>
        <w:pStyle w:val="BodyText"/>
        <w:spacing w:after="0"/>
        <w:rPr>
          <w:rFonts w:ascii="Times New Roman" w:hAnsi="Times New Roman"/>
          <w:sz w:val="22"/>
          <w:szCs w:val="22"/>
          <w:lang w:eastAsia="zh-CN"/>
        </w:rPr>
      </w:pPr>
    </w:p>
    <w:p w14:paraId="207B1E6E"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2.2-2C)</w:t>
      </w:r>
    </w:p>
    <w:p w14:paraId="2E4B1A02"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2319379"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12F34D25" w14:textId="77777777" w:rsidR="00A55141" w:rsidRDefault="005C2C06">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1AE34329" w14:textId="77777777" w:rsidR="00A55141" w:rsidRDefault="005C2C06">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lastRenderedPageBreak/>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1B9430A6" w14:textId="77777777" w:rsidR="00A55141" w:rsidRDefault="00A55141">
      <w:pPr>
        <w:pStyle w:val="BodyText"/>
        <w:spacing w:after="0"/>
        <w:rPr>
          <w:rFonts w:ascii="Times New Roman" w:hAnsi="Times New Roman"/>
          <w:sz w:val="22"/>
          <w:szCs w:val="22"/>
          <w:lang w:eastAsia="zh-CN"/>
        </w:rPr>
      </w:pPr>
    </w:p>
    <w:p w14:paraId="1F1AFEFD" w14:textId="77777777" w:rsidR="00A55141" w:rsidRDefault="00A55141">
      <w:pPr>
        <w:pStyle w:val="BodyText"/>
        <w:spacing w:after="0"/>
        <w:rPr>
          <w:rFonts w:ascii="Times New Roman" w:hAnsi="Times New Roman"/>
          <w:sz w:val="22"/>
          <w:szCs w:val="22"/>
          <w:lang w:eastAsia="zh-CN"/>
        </w:rPr>
      </w:pPr>
    </w:p>
    <w:p w14:paraId="69B4E99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2.2-3C)</w:t>
      </w:r>
    </w:p>
    <w:p w14:paraId="5C72B3E7"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color w:val="00B050"/>
          <w:sz w:val="22"/>
          <w:szCs w:val="22"/>
          <w:u w:val="single"/>
          <w:lang w:eastAsia="zh-CN"/>
        </w:rPr>
        <w:t>(i.e., the number of ROs in the PRACH slot is not affected)</w:t>
      </w:r>
      <w:r>
        <w:rPr>
          <w:rFonts w:ascii="Times New Roman" w:hAnsi="Times New Roman"/>
          <w:sz w:val="22"/>
          <w:szCs w:val="22"/>
          <w:lang w:eastAsia="zh-CN"/>
        </w:rPr>
        <w:t>,</w:t>
      </w:r>
    </w:p>
    <w:p w14:paraId="376C818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58B2055D"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40849B26"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A40DCE4" w14:textId="77777777" w:rsidR="00A55141" w:rsidRDefault="00DC52F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5C2C06">
        <w:rPr>
          <w:rFonts w:ascii="Times New Roman" w:hAnsi="Times New Roman"/>
          <w:sz w:val="22"/>
          <w:szCs w:val="22"/>
          <w:lang w:eastAsia="zh-CN"/>
        </w:rPr>
        <w:t xml:space="preserve"> for 960kHz PRACH </w:t>
      </w:r>
    </w:p>
    <w:p w14:paraId="6566F9BB"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color w:val="00B050"/>
          <w:sz w:val="22"/>
          <w:szCs w:val="22"/>
          <w:u w:val="single"/>
          <w:lang w:eastAsia="zh-CN"/>
        </w:rPr>
        <w:t>(i.e., the number of ROs in the PRACH slot is affected)</w:t>
      </w:r>
      <w:r>
        <w:rPr>
          <w:rFonts w:ascii="Times New Roman" w:hAnsi="Times New Roman"/>
          <w:sz w:val="22"/>
          <w:szCs w:val="22"/>
          <w:lang w:eastAsia="zh-CN"/>
        </w:rPr>
        <w:t>.</w:t>
      </w:r>
    </w:p>
    <w:p w14:paraId="3A877225" w14:textId="77777777" w:rsidR="00A55141" w:rsidRDefault="00A55141">
      <w:pPr>
        <w:pStyle w:val="BodyText"/>
        <w:spacing w:after="0"/>
        <w:rPr>
          <w:rFonts w:ascii="Times New Roman" w:hAnsi="Times New Roman"/>
          <w:sz w:val="22"/>
          <w:szCs w:val="22"/>
          <w:lang w:eastAsia="zh-CN"/>
        </w:rPr>
      </w:pPr>
    </w:p>
    <w:p w14:paraId="7932CEE7"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0DF8D6DE" w14:textId="77777777">
        <w:tc>
          <w:tcPr>
            <w:tcW w:w="1525" w:type="dxa"/>
            <w:shd w:val="clear" w:color="auto" w:fill="FBE4D5" w:themeFill="accent2" w:themeFillTint="33"/>
          </w:tcPr>
          <w:p w14:paraId="2D386F7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919630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9D4DCDF" w14:textId="77777777">
        <w:tc>
          <w:tcPr>
            <w:tcW w:w="1525" w:type="dxa"/>
          </w:tcPr>
          <w:p w14:paraId="1E57B587"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25DBBC5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For Proposal 2.2-3/3A/3B, the LBT gap should be considered in addition to the beam switching gap. As Samsung mentioned during GTW session, the short control signaling rules are not always applicable to the transmission of msg1/</w:t>
            </w:r>
            <w:proofErr w:type="spellStart"/>
            <w:r>
              <w:rPr>
                <w:rFonts w:ascii="Times New Roman" w:eastAsiaTheme="minorEastAsia" w:hAnsi="Times New Roman"/>
                <w:sz w:val="22"/>
                <w:szCs w:val="22"/>
                <w:lang w:eastAsia="ko-KR"/>
              </w:rPr>
              <w:t>msgA</w:t>
            </w:r>
            <w:proofErr w:type="spellEnd"/>
            <w:r>
              <w:rPr>
                <w:rFonts w:ascii="Times New Roman" w:eastAsiaTheme="minorEastAsia" w:hAnsi="Times New Roman"/>
                <w:sz w:val="22"/>
                <w:szCs w:val="22"/>
                <w:lang w:eastAsia="ko-KR"/>
              </w:rPr>
              <w:t xml:space="preserve">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(i.e. number of RO per reference slot) as for 120kHz PRACH in FR2 is supported, we support Proposal 2.2-3.</w:t>
            </w:r>
          </w:p>
        </w:tc>
      </w:tr>
      <w:tr w:rsidR="00A55141" w14:paraId="5519E8A4" w14:textId="77777777">
        <w:tc>
          <w:tcPr>
            <w:tcW w:w="1525" w:type="dxa"/>
          </w:tcPr>
          <w:p w14:paraId="762A489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4F3023DF"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we believe that the same RO density should be maintained for both time x frequency dimensions (not just time as in both proposals). If only time RO density is preserved, if RO gaps are introduced or if # ROs in FD has to be smaller (e.g., due to limited BW), then the RO capacity will be reduced. This is not preferred.</w:t>
            </w:r>
          </w:p>
          <w:p w14:paraId="04DCF97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2C5AB002"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2E1F008A"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7664705E"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637B5D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2248D8E5" w14:textId="77777777" w:rsidR="00A55141" w:rsidRDefault="00DC52F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5FB59B76"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lastRenderedPageBreak/>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A55141" w14:paraId="5FC1A7F5" w14:textId="77777777">
        <w:tc>
          <w:tcPr>
            <w:tcW w:w="1525" w:type="dxa"/>
          </w:tcPr>
          <w:p w14:paraId="5DFEAF3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tcPr>
          <w:p w14:paraId="0E940648"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2.2-3B and Okay with Qualcomm’s modifications.</w:t>
            </w:r>
          </w:p>
        </w:tc>
      </w:tr>
      <w:tr w:rsidR="00A55141" w14:paraId="7EF68F05" w14:textId="77777777">
        <w:tc>
          <w:tcPr>
            <w:tcW w:w="1525" w:type="dxa"/>
          </w:tcPr>
          <w:p w14:paraId="23555DDD"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1CFEA46E"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6FF6CBD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69F662D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opinion, RAN4 only provide information about simple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We expect inter-panel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to be larger than the simple beam switching case. In order to allow supporting for various RF configurations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we think it would be safer to support the gaps, and if it helps to get further progress have the gap configurable so that not all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need to support the gaps.</w:t>
            </w:r>
          </w:p>
          <w:p w14:paraId="2C3C03B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1567633E"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3A56FA3F"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5CB099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493CDE38"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3F25F2C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2DE03787" w14:textId="77777777" w:rsidR="00A55141" w:rsidRDefault="00DC52F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5C2C06">
              <w:rPr>
                <w:rFonts w:ascii="Times New Roman" w:hAnsi="Times New Roman"/>
                <w:sz w:val="22"/>
                <w:szCs w:val="22"/>
                <w:lang w:eastAsia="zh-CN"/>
              </w:rPr>
              <w:t xml:space="preserve"> for 960kHz PRACH </w:t>
            </w:r>
          </w:p>
          <w:p w14:paraId="0DBF1175" w14:textId="77777777" w:rsidR="00A55141" w:rsidRDefault="005C2C06">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760D800E" w14:textId="77777777" w:rsidR="00A55141" w:rsidRDefault="00A55141">
            <w:pPr>
              <w:pStyle w:val="BodyText"/>
              <w:spacing w:after="0"/>
              <w:jc w:val="left"/>
              <w:rPr>
                <w:rFonts w:ascii="Times New Roman" w:eastAsia="MS Mincho" w:hAnsi="Times New Roman"/>
                <w:sz w:val="22"/>
                <w:szCs w:val="22"/>
                <w:lang w:eastAsia="ja-JP"/>
              </w:rPr>
            </w:pPr>
          </w:p>
        </w:tc>
      </w:tr>
      <w:tr w:rsidR="00A55141" w14:paraId="266002DC" w14:textId="77777777">
        <w:tc>
          <w:tcPr>
            <w:tcW w:w="1525" w:type="dxa"/>
          </w:tcPr>
          <w:p w14:paraId="53D9AF6C"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612B9EC5"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RX beam switching only. Why UE TX beam switching should be considered is unclear for us. For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6176D1EB" w14:textId="77777777" w:rsidR="00A55141" w:rsidRDefault="005C2C06">
            <w:pPr>
              <w:pStyle w:val="BodyText"/>
              <w:spacing w:after="0"/>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i.e. we do not want to touch anything about beam switching gap at this stage. We can also live with 3B. </w:t>
            </w:r>
          </w:p>
        </w:tc>
      </w:tr>
      <w:tr w:rsidR="00A55141" w14:paraId="093B6204" w14:textId="77777777">
        <w:tc>
          <w:tcPr>
            <w:tcW w:w="1525" w:type="dxa"/>
          </w:tcPr>
          <w:p w14:paraId="4C5A674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4338A87E"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6FA4CF39"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We do not see the need of ‘For a given configured number of frequency domain ROs’ and ‘maximum’ in the proposal as explained below and recommend to remove them: </w:t>
            </w:r>
          </w:p>
          <w:p w14:paraId="20AEBBAA" w14:textId="77777777" w:rsidR="00A55141" w:rsidRDefault="005C2C06">
            <w:pPr>
              <w:pStyle w:val="BodyText"/>
              <w:numPr>
                <w:ilvl w:val="0"/>
                <w:numId w:val="47"/>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and the other is ‘</w:t>
            </w:r>
            <w:proofErr w:type="spellStart"/>
            <w:r>
              <w:rPr>
                <w:rFonts w:ascii="Times New Roman" w:eastAsia="MS Mincho" w:hAnsi="Times New Roman"/>
                <w:sz w:val="22"/>
                <w:szCs w:val="22"/>
                <w:lang w:eastAsia="ja-JP"/>
              </w:rPr>
              <w:t>prach-ConfigurationIndex</w:t>
            </w:r>
            <w:proofErr w:type="spellEnd"/>
            <w:r>
              <w:rPr>
                <w:rFonts w:ascii="Times New Roman" w:eastAsia="MS Mincho" w:hAnsi="Times New Roman"/>
                <w:sz w:val="22"/>
                <w:szCs w:val="22"/>
                <w:lang w:eastAsia="ja-JP"/>
              </w:rPr>
              <w:t xml:space="preserve">’, which are totally independent. We assume the same framework would be reused for FR2-2. </w:t>
            </w:r>
          </w:p>
          <w:p w14:paraId="6A622945" w14:textId="77777777" w:rsidR="00A55141" w:rsidRDefault="005C2C06">
            <w:pPr>
              <w:pStyle w:val="BodyText"/>
              <w:numPr>
                <w:ilvl w:val="0"/>
                <w:numId w:val="47"/>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Proposal 2.2-2A/B is talking about the time-domain parameter ‘</w:t>
            </w:r>
            <w:proofErr w:type="spellStart"/>
            <w:r>
              <w:rPr>
                <w:rFonts w:ascii="Times New Roman" w:eastAsia="MS Mincho" w:hAnsi="Times New Roman"/>
                <w:sz w:val="22"/>
                <w:szCs w:val="22"/>
                <w:lang w:eastAsia="ja-JP"/>
              </w:rPr>
              <w:t>prach-ConfigurationIndex</w:t>
            </w:r>
            <w:proofErr w:type="spellEnd"/>
            <w:r>
              <w:rPr>
                <w:rFonts w:ascii="Times New Roman" w:eastAsia="MS Mincho" w:hAnsi="Times New Roman"/>
                <w:sz w:val="22"/>
                <w:szCs w:val="22"/>
                <w:lang w:eastAsia="ja-JP"/>
              </w:rPr>
              <w:t>’, i.e., for a given value, how to determine the time-domain ROs 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14:paraId="52D624F7" w14:textId="77777777" w:rsidR="00A55141" w:rsidRDefault="005C2C06">
            <w:pPr>
              <w:pStyle w:val="BodyText"/>
              <w:numPr>
                <w:ilvl w:val="0"/>
                <w:numId w:val="47"/>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On ‘maximum’, we do not think it is needed because the number of time-domain ROs is deterministic for a given value of ‘</w:t>
            </w:r>
            <w:proofErr w:type="spellStart"/>
            <w:r>
              <w:rPr>
                <w:rFonts w:ascii="Times New Roman" w:eastAsia="MS Mincho" w:hAnsi="Times New Roman"/>
                <w:sz w:val="22"/>
                <w:szCs w:val="22"/>
                <w:lang w:eastAsia="ja-JP"/>
              </w:rPr>
              <w:t>prach-ConfigurationIndex</w:t>
            </w:r>
            <w:proofErr w:type="spellEnd"/>
            <w:r>
              <w:rPr>
                <w:rFonts w:ascii="Times New Roman" w:eastAsia="MS Mincho" w:hAnsi="Times New Roman"/>
                <w:sz w:val="22"/>
                <w:szCs w:val="22"/>
                <w:lang w:eastAsia="ja-JP"/>
              </w:rPr>
              <w:t xml:space="preserve">’ parameter and not a range of values. It is very confusing of ‘maximum’. </w:t>
            </w:r>
          </w:p>
          <w:p w14:paraId="7C54FCF5" w14:textId="77777777" w:rsidR="00A55141" w:rsidRDefault="005C2C06">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63792C0D" w14:textId="77777777" w:rsidR="00A55141" w:rsidRDefault="005C2C06">
            <w:pPr>
              <w:pStyle w:val="Heading5"/>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14:paraId="3A9BE20A" w14:textId="77777777" w:rsidR="00A55141" w:rsidRDefault="00A55141">
            <w:pPr>
              <w:pStyle w:val="BodyText"/>
              <w:spacing w:after="0"/>
              <w:jc w:val="left"/>
              <w:rPr>
                <w:rFonts w:ascii="Times New Roman" w:eastAsiaTheme="minorEastAsia" w:hAnsi="Times New Roman"/>
                <w:sz w:val="22"/>
                <w:szCs w:val="22"/>
                <w:u w:val="single"/>
                <w:lang w:eastAsia="ko-KR"/>
              </w:rPr>
            </w:pPr>
          </w:p>
        </w:tc>
      </w:tr>
      <w:tr w:rsidR="00A55141" w14:paraId="108F3E83" w14:textId="77777777">
        <w:trPr>
          <w:trHeight w:val="377"/>
        </w:trPr>
        <w:tc>
          <w:tcPr>
            <w:tcW w:w="1525" w:type="dxa"/>
          </w:tcPr>
          <w:p w14:paraId="462BF8C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437" w:type="dxa"/>
          </w:tcPr>
          <w:p w14:paraId="1FF32B5B"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4ED305B8" w14:textId="77777777" w:rsidR="00A55141" w:rsidRDefault="005C2C06">
            <w:pPr>
              <w:pStyle w:val="BodyText"/>
              <w:spacing w:after="0"/>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Proposal 2.2-3B) We support the proposal and we are ok with the revisions made by Qualcomm.</w:t>
            </w:r>
          </w:p>
        </w:tc>
      </w:tr>
      <w:tr w:rsidR="00A55141" w14:paraId="056054A2" w14:textId="77777777">
        <w:trPr>
          <w:trHeight w:val="377"/>
        </w:trPr>
        <w:tc>
          <w:tcPr>
            <w:tcW w:w="1525" w:type="dxa"/>
          </w:tcPr>
          <w:p w14:paraId="625DD2D2"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446DBB13" w14:textId="77777777" w:rsidR="00A55141" w:rsidRDefault="005C2C06">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40AE9A40" w14:textId="77777777" w:rsidR="00A55141" w:rsidRDefault="005C2C06">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We support Proposal 2.2-3A. From our understanding, this proposal mainly talks about the relative PRACH slot location for 480kHz/960kHz within a 60kHz reference slot. Proposal 2.2-3B is problematic since the number of PRACH occasions in a slot depends on the PRACH format, e.g. 7 ROs for Format A1/B1, we don</w:t>
            </w:r>
            <w:r>
              <w:rPr>
                <w:rFonts w:ascii="Times New Roman" w:hAnsi="Times New Roman"/>
                <w:sz w:val="22"/>
                <w:szCs w:val="22"/>
                <w:lang w:eastAsia="zh-CN"/>
              </w:rPr>
              <w:t>’</w:t>
            </w:r>
            <w:r>
              <w:rPr>
                <w:rFonts w:ascii="Times New Roman" w:hAnsi="Times New Roman" w:hint="eastAsia"/>
                <w:sz w:val="22"/>
                <w:szCs w:val="22"/>
                <w:lang w:eastAsia="zh-CN"/>
              </w:rPr>
              <w:t>t understand why the PRACH slot location relates to the number of PRACH occasions in a slot. So Proposal 2.2-3B is not acceptable.</w:t>
            </w:r>
          </w:p>
        </w:tc>
      </w:tr>
      <w:tr w:rsidR="00A55141" w14:paraId="63011755" w14:textId="77777777">
        <w:trPr>
          <w:trHeight w:val="377"/>
        </w:trPr>
        <w:tc>
          <w:tcPr>
            <w:tcW w:w="1525" w:type="dxa"/>
          </w:tcPr>
          <w:p w14:paraId="5B9B73FC"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75BD8008"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2.2-2A/B</w:t>
            </w:r>
            <w:r>
              <w:rPr>
                <w:rFonts w:ascii="Times New Roman" w:hAnsi="Times New Roman"/>
                <w:sz w:val="22"/>
                <w:szCs w:val="22"/>
                <w:lang w:eastAsia="zh-CN"/>
              </w:rPr>
              <w:t>: we don’t see the need of ‘maximum’ here;</w:t>
            </w:r>
          </w:p>
          <w:p w14:paraId="01E5ABEB" w14:textId="77777777" w:rsidR="00A55141" w:rsidRDefault="005C2C06">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r>
              <w:rPr>
                <w:rFonts w:ascii="Times New Roman" w:hAnsi="Times New Roman"/>
                <w:szCs w:val="22"/>
                <w:lang w:val="en-US" w:eastAsia="zh-CN"/>
              </w:rPr>
              <w:t>Support Qualcomm’s modification and add ‘LBT’ by LGE</w:t>
            </w:r>
          </w:p>
        </w:tc>
      </w:tr>
      <w:tr w:rsidR="00A55141" w14:paraId="33D9D1A2" w14:textId="77777777">
        <w:trPr>
          <w:trHeight w:val="377"/>
        </w:trPr>
        <w:tc>
          <w:tcPr>
            <w:tcW w:w="1525" w:type="dxa"/>
          </w:tcPr>
          <w:p w14:paraId="3BE9043A"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75540892"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We support Proposal 2.2-3B with Qualcomm modifications.</w:t>
            </w:r>
          </w:p>
        </w:tc>
      </w:tr>
      <w:tr w:rsidR="00A55141" w14:paraId="0749C82B" w14:textId="77777777">
        <w:trPr>
          <w:trHeight w:val="377"/>
        </w:trPr>
        <w:tc>
          <w:tcPr>
            <w:tcW w:w="1525" w:type="dxa"/>
          </w:tcPr>
          <w:p w14:paraId="464C12C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6F79882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246A1A6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Proposal 2.2-3A),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158415EC" w14:textId="77777777" w:rsidR="00A55141" w:rsidRDefault="005C2C06">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Regarding the Proposal 2.2-3B), I’m not sure, in my reading these would seem to severely restrict the number of RO’s in slot (e.g. to 1)?</w:t>
            </w:r>
          </w:p>
        </w:tc>
      </w:tr>
      <w:tr w:rsidR="00A55141" w14:paraId="420905E6" w14:textId="77777777">
        <w:trPr>
          <w:trHeight w:val="377"/>
        </w:trPr>
        <w:tc>
          <w:tcPr>
            <w:tcW w:w="1525" w:type="dxa"/>
          </w:tcPr>
          <w:p w14:paraId="3490CD66" w14:textId="77777777" w:rsidR="00A55141" w:rsidRDefault="005C2C06">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Futurewei</w:t>
            </w:r>
            <w:proofErr w:type="spellEnd"/>
          </w:p>
        </w:tc>
        <w:tc>
          <w:tcPr>
            <w:tcW w:w="8437" w:type="dxa"/>
          </w:tcPr>
          <w:p w14:paraId="3224893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3EB1B21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the </w:t>
            </w:r>
            <w:r>
              <w:rPr>
                <w:rFonts w:ascii="Times New Roman" w:hAnsi="Times New Roman"/>
                <w:bCs/>
                <w:sz w:val="22"/>
                <w:szCs w:val="22"/>
                <w:lang w:eastAsia="zh-CN"/>
              </w:rPr>
              <w:t>Proposal 2.2-3B with Qualcomm modifications.</w:t>
            </w:r>
          </w:p>
        </w:tc>
      </w:tr>
      <w:tr w:rsidR="00A55141" w14:paraId="37A57853" w14:textId="77777777">
        <w:trPr>
          <w:trHeight w:val="377"/>
        </w:trPr>
        <w:tc>
          <w:tcPr>
            <w:tcW w:w="1525" w:type="dxa"/>
            <w:shd w:val="clear" w:color="auto" w:fill="FFFFFF" w:themeFill="background1"/>
          </w:tcPr>
          <w:p w14:paraId="6F342C9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437" w:type="dxa"/>
            <w:shd w:val="clear" w:color="auto" w:fill="FFFFFF" w:themeFill="background1"/>
          </w:tcPr>
          <w:p w14:paraId="3F9F3CC6"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Pr>
                <w:rFonts w:ascii="Times New Roman" w:eastAsiaTheme="minorEastAsia" w:hAnsi="Times New Roman"/>
                <w:sz w:val="22"/>
                <w:szCs w:val="22"/>
                <w:lang w:eastAsia="ko-KR"/>
              </w:rPr>
              <w:t xml:space="preserve">As discussed in last GTW, we don’t understand what “maximum” means here. This maximum is taken over what? Is it over all supported RACH configuration indexes with the same PRACH format? It is quite confusing and we cannot support either of Proposal 2.2-2A and 2.2-2B in this form. </w:t>
            </w:r>
          </w:p>
          <w:p w14:paraId="5AEB6074" w14:textId="77777777" w:rsidR="00A55141" w:rsidRDefault="00A55141">
            <w:pPr>
              <w:pStyle w:val="BodyText"/>
              <w:spacing w:after="0"/>
            </w:pPr>
          </w:p>
          <w:p w14:paraId="12E02AE5" w14:textId="77777777" w:rsidR="00A55141" w:rsidRDefault="005C2C06">
            <w:pPr>
              <w:pStyle w:val="BodyText"/>
              <w:spacing w:after="0"/>
            </w:pPr>
            <w:r>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to align the proposal with spec language. </w:t>
            </w:r>
          </w:p>
          <w:p w14:paraId="3CDA441F" w14:textId="77777777" w:rsidR="00A55141" w:rsidRDefault="005C2C06">
            <w:pPr>
              <w:pStyle w:val="BodyText"/>
              <w:spacing w:after="0"/>
              <w:rPr>
                <w:rFonts w:ascii="Times New Roman" w:eastAsiaTheme="minorEastAsia" w:hAnsi="Times New Roman"/>
                <w:b/>
                <w:sz w:val="22"/>
                <w:szCs w:val="22"/>
                <w:lang w:eastAsia="ko-KR"/>
              </w:rPr>
            </w:pPr>
            <w:r>
              <w:rPr>
                <w:b/>
              </w:rPr>
              <w:t>Proposal 2.2-2A (Modified):</w:t>
            </w:r>
          </w:p>
          <w:p w14:paraId="1C742431"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E9D37D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Pr>
                <w:rFonts w:ascii="Times New Roman" w:hAnsi="Times New Roman"/>
                <w:strike/>
                <w:color w:val="FF0000"/>
                <w:sz w:val="22"/>
                <w:szCs w:val="22"/>
                <w:u w:val="single"/>
                <w:lang w:eastAsia="zh-CN"/>
              </w:rPr>
              <w:t>maximum</w:t>
            </w:r>
            <w:r>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60748E0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727A32C1" w14:textId="77777777" w:rsidR="00A55141" w:rsidRDefault="005C2C06">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54FA127E" w14:textId="77777777" w:rsidR="00A55141" w:rsidRDefault="005C2C06">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18A459B2" w14:textId="77777777" w:rsidR="00A55141" w:rsidRDefault="00A55141">
            <w:pPr>
              <w:pStyle w:val="BodyText"/>
              <w:spacing w:after="0"/>
              <w:rPr>
                <w:rFonts w:ascii="Times New Roman" w:eastAsiaTheme="minorEastAsia" w:hAnsi="Times New Roman"/>
                <w:b/>
                <w:sz w:val="22"/>
                <w:szCs w:val="22"/>
                <w:lang w:eastAsia="ko-KR"/>
              </w:rPr>
            </w:pPr>
          </w:p>
          <w:p w14:paraId="7411C70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2.2-3B) </w:t>
            </w:r>
            <w:r>
              <w:rPr>
                <w:rFonts w:ascii="Times New Roman" w:eastAsiaTheme="minorEastAsia" w:hAnsi="Times New Roman"/>
                <w:sz w:val="22"/>
                <w:szCs w:val="22"/>
                <w:lang w:eastAsia="ko-KR"/>
              </w:rPr>
              <w:t xml:space="preserve">We would support this proposal (which actually was our modification on 2.2-3) and we would be OK with Qualcomm modification but we noticed that </w:t>
            </w:r>
            <w:r>
              <w:rPr>
                <w:rFonts w:ascii="Times New Roman" w:eastAsiaTheme="minorEastAsia" w:hAnsi="Times New Roman"/>
                <w:sz w:val="22"/>
                <w:szCs w:val="22"/>
                <w:u w:val="single"/>
                <w:lang w:eastAsia="ko-KR"/>
              </w:rPr>
              <w:t>RACH slots</w:t>
            </w:r>
            <w:r>
              <w:rPr>
                <w:rFonts w:ascii="Times New Roman" w:eastAsiaTheme="minorEastAsia" w:hAnsi="Times New Roman"/>
                <w:sz w:val="22"/>
                <w:szCs w:val="22"/>
                <w:lang w:eastAsia="ko-KR"/>
              </w:rPr>
              <w:t xml:space="preserve"> in the sub-bullets has changed to </w:t>
            </w:r>
            <w:r>
              <w:rPr>
                <w:rFonts w:ascii="Times New Roman" w:eastAsiaTheme="minorEastAsia" w:hAnsi="Times New Roman"/>
                <w:sz w:val="22"/>
                <w:szCs w:val="22"/>
                <w:u w:val="single"/>
                <w:lang w:eastAsia="ko-KR"/>
              </w:rPr>
              <w:t>RACH occasions</w:t>
            </w:r>
            <w:r>
              <w:rPr>
                <w:rFonts w:ascii="Times New Roman" w:eastAsiaTheme="minorEastAsia" w:hAnsi="Times New Roman"/>
                <w:sz w:val="22"/>
                <w:szCs w:val="22"/>
                <w:lang w:eastAsia="ko-KR"/>
              </w:rPr>
              <w:t xml:space="preserve"> which, in our view, is incorrect and we cannot justify it. We think “PRACH slots” is correct.  </w:t>
            </w:r>
          </w:p>
          <w:p w14:paraId="690DF8D7" w14:textId="77777777" w:rsidR="00A55141" w:rsidRDefault="00A55141">
            <w:pPr>
              <w:pStyle w:val="BodyText"/>
              <w:spacing w:after="0"/>
              <w:rPr>
                <w:rFonts w:ascii="Times New Roman" w:eastAsiaTheme="minorEastAsia" w:hAnsi="Times New Roman"/>
                <w:sz w:val="22"/>
                <w:szCs w:val="22"/>
                <w:lang w:eastAsia="ko-KR"/>
              </w:rPr>
            </w:pPr>
          </w:p>
          <w:p w14:paraId="5810361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u w:val="single"/>
                <w:lang w:eastAsia="ko-KR"/>
              </w:rPr>
              <w:t>Proposal 2.2-3B (further modification)</w:t>
            </w:r>
            <w:r>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00F7A5A4"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79A282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3003DE2D"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1F6F4083"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0A0AA51B" w14:textId="77777777" w:rsidR="00A55141" w:rsidRDefault="00DC52F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556CA32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43BCA8D3" w14:textId="77777777" w:rsidR="00A55141" w:rsidRDefault="00A55141">
            <w:pPr>
              <w:pStyle w:val="BodyText"/>
              <w:spacing w:after="0"/>
              <w:rPr>
                <w:rFonts w:ascii="Times New Roman" w:eastAsiaTheme="minorEastAsia" w:hAnsi="Times New Roman"/>
                <w:b/>
                <w:sz w:val="22"/>
                <w:szCs w:val="22"/>
                <w:lang w:eastAsia="ko-KR"/>
              </w:rPr>
            </w:pPr>
          </w:p>
        </w:tc>
      </w:tr>
      <w:tr w:rsidR="00A55141" w14:paraId="4B341A41" w14:textId="77777777">
        <w:trPr>
          <w:trHeight w:val="377"/>
        </w:trPr>
        <w:tc>
          <w:tcPr>
            <w:tcW w:w="1525" w:type="dxa"/>
            <w:shd w:val="clear" w:color="auto" w:fill="FFFFFF" w:themeFill="background1"/>
          </w:tcPr>
          <w:p w14:paraId="6205E18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FFFFFF" w:themeFill="background1"/>
          </w:tcPr>
          <w:p w14:paraId="16AA5FB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generally agree with both, while just an editorial proposal as below:</w:t>
            </w:r>
          </w:p>
          <w:p w14:paraId="212707F6" w14:textId="77777777" w:rsidR="00A55141" w:rsidRDefault="005C2C06">
            <w:pPr>
              <w:pStyle w:val="Heading5"/>
              <w:outlineLvl w:val="4"/>
              <w:rPr>
                <w:rFonts w:ascii="Times New Roman" w:hAnsi="Times New Roman"/>
                <w:b/>
                <w:bCs/>
                <w:color w:val="C00000"/>
                <w:lang w:eastAsia="zh-CN"/>
              </w:rPr>
            </w:pPr>
            <w:r>
              <w:rPr>
                <w:rFonts w:ascii="Times New Roman" w:hAnsi="Times New Roman"/>
                <w:b/>
                <w:bCs/>
                <w:lang w:eastAsia="zh-CN"/>
              </w:rPr>
              <w:t xml:space="preserve">Proposal 2.2-3C) – cleaned up </w:t>
            </w:r>
            <w:r>
              <w:rPr>
                <w:rFonts w:ascii="Times New Roman" w:hAnsi="Times New Roman"/>
                <w:b/>
                <w:bCs/>
                <w:color w:val="C00000"/>
                <w:lang w:eastAsia="zh-CN"/>
              </w:rPr>
              <w:t>(updated by NTT DOCOMO)</w:t>
            </w:r>
          </w:p>
          <w:p w14:paraId="71693457"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6C09F4D9"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C00000"/>
                <w:sz w:val="22"/>
                <w:szCs w:val="22"/>
                <w:lang w:eastAsia="zh-CN"/>
              </w:rPr>
              <w:t xml:space="preserve">when </w:t>
            </w:r>
            <w:r>
              <w:rPr>
                <w:rFonts w:ascii="Times New Roman" w:hAnsi="Times New Roman"/>
                <w:sz w:val="22"/>
                <w:szCs w:val="22"/>
                <w:lang w:eastAsia="zh-CN"/>
              </w:rPr>
              <w:t>number of time domain PRACH slots in a reference slot is 1,</w:t>
            </w:r>
          </w:p>
          <w:p w14:paraId="550323CA"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480D911"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0E145578" w14:textId="77777777" w:rsidR="00A55141" w:rsidRDefault="00DC52F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3D1F8C79"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7E5CDA6A" w14:textId="77777777" w:rsidR="00A55141" w:rsidRDefault="00A55141">
            <w:pPr>
              <w:pStyle w:val="BodyText"/>
              <w:spacing w:after="0"/>
              <w:rPr>
                <w:rFonts w:ascii="Times New Roman" w:eastAsiaTheme="minorEastAsia" w:hAnsi="Times New Roman"/>
                <w:b/>
                <w:sz w:val="22"/>
                <w:szCs w:val="22"/>
                <w:lang w:eastAsia="ko-KR"/>
              </w:rPr>
            </w:pPr>
          </w:p>
        </w:tc>
      </w:tr>
      <w:tr w:rsidR="00A55141" w14:paraId="63E01D76" w14:textId="77777777">
        <w:trPr>
          <w:trHeight w:val="377"/>
        </w:trPr>
        <w:tc>
          <w:tcPr>
            <w:tcW w:w="1525" w:type="dxa"/>
            <w:shd w:val="clear" w:color="auto" w:fill="FFFFFF" w:themeFill="background1"/>
          </w:tcPr>
          <w:p w14:paraId="28E0124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437" w:type="dxa"/>
            <w:shd w:val="clear" w:color="auto" w:fill="FFFFFF" w:themeFill="background1"/>
          </w:tcPr>
          <w:p w14:paraId="372AA98E"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7AB76C0C" w14:textId="77777777" w:rsidR="00A55141" w:rsidRDefault="00A55141">
            <w:pPr>
              <w:pStyle w:val="BodyText"/>
              <w:spacing w:after="0"/>
              <w:rPr>
                <w:rFonts w:ascii="Times New Roman" w:eastAsiaTheme="minorEastAsia" w:hAnsi="Times New Roman"/>
                <w:b/>
                <w:sz w:val="22"/>
                <w:szCs w:val="22"/>
                <w:u w:val="single"/>
                <w:lang w:eastAsia="ko-KR"/>
              </w:rPr>
            </w:pPr>
          </w:p>
          <w:p w14:paraId="69B902CA" w14:textId="77777777" w:rsidR="00A55141" w:rsidRDefault="005C2C06">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2.2-2A/2B</w:t>
            </w:r>
          </w:p>
          <w:p w14:paraId="79ACF817"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We support Proposal 2.2-2B with the word "maximum" removed</w:t>
            </w:r>
            <w:r>
              <w:rPr>
                <w:rFonts w:ascii="Times New Roman" w:eastAsiaTheme="minorEastAsia" w:hAnsi="Times New Roman"/>
                <w:bCs/>
                <w:sz w:val="22"/>
                <w:szCs w:val="22"/>
                <w:lang w:eastAsia="ko-KR"/>
              </w:rPr>
              <w:t xml:space="preserve">. It is still our strong view that gaps are not needed neither for LBT nor for </w:t>
            </w:r>
            <w:proofErr w:type="spellStart"/>
            <w:r>
              <w:rPr>
                <w:rFonts w:ascii="Times New Roman" w:eastAsiaTheme="minorEastAsia" w:hAnsi="Times New Roman"/>
                <w:bCs/>
                <w:sz w:val="22"/>
                <w:szCs w:val="22"/>
                <w:lang w:eastAsia="ko-KR"/>
              </w:rPr>
              <w:t>gNB</w:t>
            </w:r>
            <w:proofErr w:type="spellEnd"/>
            <w:r>
              <w:rPr>
                <w:rFonts w:ascii="Times New Roman" w:eastAsiaTheme="minorEastAsia" w:hAnsi="Times New Roman"/>
                <w:bCs/>
                <w:sz w:val="22"/>
                <w:szCs w:val="22"/>
                <w:lang w:eastAsia="ko-KR"/>
              </w:rPr>
              <w:t xml:space="preserve"> beam switching for similar reasons as described by DOCOMO. </w:t>
            </w:r>
          </w:p>
          <w:p w14:paraId="7BB67C18" w14:textId="77777777" w:rsidR="00A55141" w:rsidRDefault="005C2C06">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2.2-3/3A/3B</w:t>
            </w:r>
          </w:p>
          <w:p w14:paraId="22C39ABC"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 must apologize for making a misleading comment previously about wording changes; I was looking at the wrong column in Table 6.3.3.2.4. Huawei is completely correct, that the proper wording </w:t>
            </w:r>
            <w:r>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4513D512"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sz w:val="22"/>
                <w:szCs w:val="22"/>
                <w:highlight w:val="yellow"/>
                <w:lang w:eastAsia="zh-CN"/>
              </w:rPr>
              <w:t>number of PRACH slots  in a reference slot is 1</w:t>
            </w:r>
            <w:r>
              <w:rPr>
                <w:rFonts w:ascii="Times New Roman" w:hAnsi="Times New Roman"/>
                <w:sz w:val="22"/>
                <w:szCs w:val="22"/>
                <w:lang w:eastAsia="zh-CN"/>
              </w:rPr>
              <w:t>,</w:t>
            </w:r>
          </w:p>
          <w:p w14:paraId="24E1E4EA" w14:textId="77777777" w:rsidR="00A55141" w:rsidRDefault="005C2C06">
            <w:pPr>
              <w:pStyle w:val="BodyText"/>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917A287"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Pr>
                <w:rFonts w:ascii="Times New Roman" w:hAnsi="Times New Roman"/>
                <w:sz w:val="22"/>
                <w:szCs w:val="22"/>
                <w:highlight w:val="yellow"/>
                <w:lang w:eastAsia="zh-CN"/>
              </w:rPr>
              <w:t>number of PRACH slots  in a reference slot is 2</w:t>
            </w:r>
            <w:r>
              <w:rPr>
                <w:rFonts w:ascii="Times New Roman" w:hAnsi="Times New Roman"/>
                <w:sz w:val="22"/>
                <w:szCs w:val="22"/>
                <w:lang w:eastAsia="zh-CN"/>
              </w:rPr>
              <w:t>,</w:t>
            </w:r>
          </w:p>
          <w:p w14:paraId="6AC2CD63" w14:textId="77777777" w:rsidR="00A55141" w:rsidRDefault="00DC52FD">
            <w:pPr>
              <w:pStyle w:val="BodyText"/>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4E4E3F95"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This aligns the wording in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14:paraId="2AEA1132" w14:textId="77777777" w:rsidR="00A55141" w:rsidRDefault="005C2C06">
            <w:pPr>
              <w:pStyle w:val="B1"/>
            </w:pPr>
            <w:r>
              <w:rPr>
                <w:noProof/>
                <w:position w:val="-10"/>
                <w:lang w:eastAsia="zh-CN"/>
              </w:rPr>
              <w:drawing>
                <wp:inline distT="0" distB="0" distL="0" distR="0" wp14:anchorId="544E7DAA" wp14:editId="6237D76C">
                  <wp:extent cx="238760" cy="207010"/>
                  <wp:effectExtent l="0" t="0" r="8890" b="2540"/>
                  <wp:docPr id="1646987681" name="Picture 164698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1" name="Picture 164698768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238760" cy="207010"/>
                          </a:xfrm>
                          <a:prstGeom prst="rect">
                            <a:avLst/>
                          </a:prstGeom>
                          <a:noFill/>
                          <a:ln>
                            <a:noFill/>
                          </a:ln>
                        </pic:spPr>
                      </pic:pic>
                    </a:graphicData>
                  </a:graphic>
                </wp:inline>
              </w:drawing>
            </w:r>
            <w:r>
              <w:t xml:space="preserve"> is given by</w:t>
            </w:r>
          </w:p>
          <w:p w14:paraId="70A26B60" w14:textId="77777777" w:rsidR="00A55141" w:rsidRDefault="005C2C06">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lang w:eastAsia="zh-CN"/>
              </w:rPr>
              <w:drawing>
                <wp:inline distT="0" distB="0" distL="0" distR="0" wp14:anchorId="1350286C" wp14:editId="052B7714">
                  <wp:extent cx="445135" cy="207010"/>
                  <wp:effectExtent l="0" t="0" r="0" b="2540"/>
                  <wp:docPr id="1646987682" name="Picture 1646987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2" name="Picture 164698768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45135" cy="207010"/>
                          </a:xfrm>
                          <a:prstGeom prst="rect">
                            <a:avLst/>
                          </a:prstGeom>
                          <a:noFill/>
                          <a:ln>
                            <a:noFill/>
                          </a:ln>
                        </pic:spPr>
                      </pic:pic>
                    </a:graphicData>
                  </a:graphic>
                </wp:inline>
              </w:drawing>
            </w:r>
          </w:p>
          <w:p w14:paraId="21FE3544" w14:textId="77777777" w:rsidR="00A55141" w:rsidRDefault="005C2C06">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Pr>
                <w:highlight w:val="yellow"/>
              </w:rPr>
              <w:t xml:space="preserve">"Number of PRACH slots within a 60 kHz slot" in Table 6.3.3.2-4 is equal to 1, then </w:t>
            </w:r>
            <w:r>
              <w:rPr>
                <w:noProof/>
                <w:position w:val="-10"/>
                <w:highlight w:val="yellow"/>
                <w:lang w:eastAsia="zh-CN"/>
              </w:rPr>
              <w:drawing>
                <wp:inline distT="0" distB="0" distL="0" distR="0" wp14:anchorId="6F83E473" wp14:editId="31DFF3BC">
                  <wp:extent cx="421640" cy="207010"/>
                  <wp:effectExtent l="0" t="0" r="0" b="2540"/>
                  <wp:docPr id="1646987683" name="Picture 164698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3" name="Picture 164698768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421640" cy="207010"/>
                          </a:xfrm>
                          <a:prstGeom prst="rect">
                            <a:avLst/>
                          </a:prstGeom>
                          <a:noFill/>
                          <a:ln>
                            <a:noFill/>
                          </a:ln>
                        </pic:spPr>
                      </pic:pic>
                    </a:graphicData>
                  </a:graphic>
                </wp:inline>
              </w:drawing>
            </w:r>
          </w:p>
          <w:p w14:paraId="304E410E" w14:textId="77777777" w:rsidR="00A55141" w:rsidRDefault="005C2C06">
            <w:pPr>
              <w:pStyle w:val="B2"/>
            </w:pPr>
            <w:r>
              <w:t>-</w:t>
            </w:r>
            <w:r>
              <w:tab/>
            </w:r>
            <w:r>
              <w:rPr>
                <w:highlight w:val="yellow"/>
              </w:rPr>
              <w:t xml:space="preserve">otherwise, </w:t>
            </w:r>
            <w:r>
              <w:rPr>
                <w:noProof/>
                <w:position w:val="-12"/>
                <w:highlight w:val="yellow"/>
                <w:lang w:eastAsia="zh-CN"/>
              </w:rPr>
              <w:drawing>
                <wp:inline distT="0" distB="0" distL="0" distR="0" wp14:anchorId="779632C2" wp14:editId="582636E9">
                  <wp:extent cx="628015" cy="238760"/>
                  <wp:effectExtent l="0" t="0" r="635" b="8890"/>
                  <wp:docPr id="1646987684" name="Picture 1646987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4" name="Picture 164698768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628015" cy="238760"/>
                          </a:xfrm>
                          <a:prstGeom prst="rect">
                            <a:avLst/>
                          </a:prstGeom>
                          <a:noFill/>
                          <a:ln>
                            <a:noFill/>
                          </a:ln>
                        </pic:spPr>
                      </pic:pic>
                    </a:graphicData>
                  </a:graphic>
                </wp:inline>
              </w:drawing>
            </w:r>
          </w:p>
          <w:p w14:paraId="45227746" w14:textId="77777777" w:rsidR="00A55141" w:rsidRDefault="00A55141">
            <w:pPr>
              <w:pStyle w:val="BodyText"/>
              <w:spacing w:after="0"/>
            </w:pPr>
          </w:p>
          <w:p w14:paraId="56469351"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This was exactly the point we tried to make in the GTW that just because it might not be possible to configure 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14:paraId="6C8E70ED" w14:textId="77777777" w:rsidR="00A55141" w:rsidRDefault="00A55141">
            <w:pPr>
              <w:pStyle w:val="BodyText"/>
              <w:spacing w:after="0"/>
              <w:rPr>
                <w:rFonts w:ascii="Times New Roman" w:eastAsiaTheme="minorEastAsia" w:hAnsi="Times New Roman"/>
                <w:bCs/>
                <w:sz w:val="22"/>
                <w:szCs w:val="22"/>
                <w:lang w:eastAsia="ko-KR"/>
              </w:rPr>
            </w:pPr>
          </w:p>
          <w:p w14:paraId="2F8F2085"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20DF61DD" w14:textId="77777777" w:rsidR="00A55141" w:rsidRDefault="005C2C06">
            <w:pPr>
              <w:pStyle w:val="BodyText"/>
              <w:numPr>
                <w:ilvl w:val="0"/>
                <w:numId w:val="48"/>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34BA2311"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eastAsiaTheme="minorEastAsia" w:hAnsi="Times New Roman"/>
                <w:bCs/>
                <w:sz w:val="22"/>
                <w:szCs w:val="22"/>
                <w:lang w:eastAsia="ko-KR"/>
              </w:rPr>
              <w:t xml:space="preserve">2.2-3B </w:t>
            </w:r>
            <w:r>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Pr>
                <w:rFonts w:ascii="Times New Roman" w:eastAsiaTheme="minorEastAsia" w:hAnsi="Times New Roman"/>
                <w:b/>
                <w:color w:val="00B050"/>
                <w:sz w:val="22"/>
                <w:szCs w:val="22"/>
                <w:lang w:eastAsia="ko-KR"/>
              </w:rPr>
              <w:t>green</w:t>
            </w:r>
            <w:r>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fact "time domain" can be removed since it is redundant</w:t>
            </w:r>
          </w:p>
        </w:tc>
      </w:tr>
      <w:tr w:rsidR="00A55141" w14:paraId="003DA72E" w14:textId="77777777">
        <w:trPr>
          <w:trHeight w:val="377"/>
        </w:trPr>
        <w:tc>
          <w:tcPr>
            <w:tcW w:w="1525" w:type="dxa"/>
            <w:shd w:val="clear" w:color="auto" w:fill="FFFFFF" w:themeFill="background1"/>
          </w:tcPr>
          <w:p w14:paraId="27D7335A"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437" w:type="dxa"/>
            <w:shd w:val="clear" w:color="auto" w:fill="FFFFFF" w:themeFill="background1"/>
          </w:tcPr>
          <w:p w14:paraId="05D9C45D"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 xml:space="preserve">Proposal 2.2-2C) </w:t>
            </w:r>
            <w:r>
              <w:rPr>
                <w:rFonts w:ascii="Times New Roman" w:hAnsi="Times New Roman"/>
                <w:bCs/>
                <w:lang w:eastAsia="zh-CN"/>
              </w:rPr>
              <w:t>Support</w:t>
            </w:r>
          </w:p>
          <w:p w14:paraId="0E4ECDE6"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hAnsi="Times New Roman"/>
                <w:b/>
                <w:bCs/>
                <w:lang w:eastAsia="zh-CN"/>
              </w:rPr>
              <w:t xml:space="preserve">Proposal 2.2-3C) </w:t>
            </w:r>
            <w:r>
              <w:rPr>
                <w:rFonts w:ascii="Times New Roman" w:hAnsi="Times New Roman"/>
                <w:bCs/>
                <w:lang w:eastAsia="zh-CN"/>
              </w:rPr>
              <w:t>Support</w:t>
            </w:r>
          </w:p>
        </w:tc>
      </w:tr>
      <w:tr w:rsidR="00A55141" w14:paraId="52DF858E" w14:textId="77777777">
        <w:trPr>
          <w:trHeight w:val="377"/>
        </w:trPr>
        <w:tc>
          <w:tcPr>
            <w:tcW w:w="1525" w:type="dxa"/>
            <w:shd w:val="clear" w:color="auto" w:fill="FFFFFF" w:themeFill="background1"/>
          </w:tcPr>
          <w:p w14:paraId="5843532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437" w:type="dxa"/>
            <w:shd w:val="clear" w:color="auto" w:fill="FFFFFF" w:themeFill="background1"/>
          </w:tcPr>
          <w:p w14:paraId="29D99E91"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1CA4E6A9"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7D31ADE5"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number of time domain PRACH slots in a reference slot is 1,</w:t>
            </w:r>
          </w:p>
          <w:p w14:paraId="75E9157C"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9EA3A73"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when the number of time domain PRACH slots in a reference slot is 2,</w:t>
            </w:r>
          </w:p>
          <w:p w14:paraId="79D0FFC0" w14:textId="77777777" w:rsidR="00A55141" w:rsidRDefault="00DC52F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61F06EDF"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5FDA403E" w14:textId="77777777" w:rsidR="00A55141" w:rsidRDefault="00A55141">
            <w:pPr>
              <w:pStyle w:val="BodyText"/>
              <w:spacing w:after="0"/>
              <w:rPr>
                <w:rFonts w:ascii="Times New Roman" w:eastAsiaTheme="minorEastAsia" w:hAnsi="Times New Roman"/>
                <w:b/>
                <w:sz w:val="22"/>
                <w:szCs w:val="22"/>
                <w:lang w:eastAsia="ko-KR"/>
              </w:rPr>
            </w:pPr>
          </w:p>
        </w:tc>
      </w:tr>
      <w:tr w:rsidR="00A55141" w14:paraId="44A8A33E" w14:textId="77777777">
        <w:trPr>
          <w:trHeight w:val="377"/>
        </w:trPr>
        <w:tc>
          <w:tcPr>
            <w:tcW w:w="1525" w:type="dxa"/>
            <w:shd w:val="clear" w:color="auto" w:fill="FFFFFF" w:themeFill="background1"/>
          </w:tcPr>
          <w:p w14:paraId="64137C2A"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InterDigital</w:t>
            </w:r>
          </w:p>
        </w:tc>
        <w:tc>
          <w:tcPr>
            <w:tcW w:w="8437" w:type="dxa"/>
            <w:shd w:val="clear" w:color="auto" w:fill="FFFFFF" w:themeFill="background1"/>
          </w:tcPr>
          <w:p w14:paraId="5A8F4075"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hAnsi="Times New Roman"/>
                <w:szCs w:val="22"/>
                <w:lang w:eastAsia="zh-CN"/>
              </w:rPr>
              <w:t xml:space="preserve">We are fine with Proposal 2.2-2C and Proposal 2.2-3C. </w:t>
            </w:r>
          </w:p>
        </w:tc>
      </w:tr>
      <w:tr w:rsidR="00A55141" w14:paraId="1C1D1E6D" w14:textId="77777777">
        <w:trPr>
          <w:trHeight w:val="377"/>
        </w:trPr>
        <w:tc>
          <w:tcPr>
            <w:tcW w:w="1525" w:type="dxa"/>
            <w:shd w:val="clear" w:color="auto" w:fill="FFFFFF" w:themeFill="background1"/>
          </w:tcPr>
          <w:p w14:paraId="148B5A17"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437" w:type="dxa"/>
            <w:shd w:val="clear" w:color="auto" w:fill="FFFFFF" w:themeFill="background1"/>
          </w:tcPr>
          <w:p w14:paraId="410BF2A8"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Here are comments on the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0268E9C2" w14:textId="77777777" w:rsidR="00A55141" w:rsidRDefault="00A55141">
            <w:pPr>
              <w:pStyle w:val="BodyText"/>
              <w:spacing w:after="0"/>
              <w:rPr>
                <w:rFonts w:ascii="Times New Roman" w:eastAsiaTheme="minorEastAsia" w:hAnsi="Times New Roman"/>
                <w:bCs/>
                <w:szCs w:val="22"/>
                <w:lang w:eastAsia="ko-KR"/>
              </w:rPr>
            </w:pPr>
          </w:p>
          <w:p w14:paraId="0DDC58F9"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2.2-2C) – cleaned up</w:t>
            </w:r>
          </w:p>
          <w:p w14:paraId="594E035A" w14:textId="77777777" w:rsidR="00A55141" w:rsidRDefault="005C2C06">
            <w:pPr>
              <w:rPr>
                <w:sz w:val="22"/>
                <w:szCs w:val="22"/>
                <w:lang w:val="en-GB" w:eastAsia="zh-CN"/>
              </w:rPr>
            </w:pPr>
            <w:r>
              <w:rPr>
                <w:sz w:val="22"/>
                <w:szCs w:val="22"/>
                <w:lang w:val="en-GB" w:eastAsia="zh-CN"/>
              </w:rPr>
              <w:t>Support</w:t>
            </w:r>
          </w:p>
          <w:p w14:paraId="20E37BB3"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520D39FF" w14:textId="77777777" w:rsidR="00A55141" w:rsidRDefault="005C2C06">
            <w:pPr>
              <w:rPr>
                <w:sz w:val="22"/>
                <w:szCs w:val="22"/>
                <w:lang w:val="en-GB" w:eastAsia="zh-CN"/>
              </w:rPr>
            </w:pPr>
            <w:r>
              <w:rPr>
                <w:sz w:val="22"/>
                <w:szCs w:val="22"/>
                <w:lang w:val="en-GB" w:eastAsia="zh-CN"/>
              </w:rPr>
              <w:t>We can accept this proposal with the following modifications. As we commented in the 3</w:t>
            </w:r>
            <w:r>
              <w:rPr>
                <w:sz w:val="22"/>
                <w:szCs w:val="22"/>
                <w:vertAlign w:val="superscript"/>
                <w:lang w:val="en-GB" w:eastAsia="zh-CN"/>
              </w:rPr>
              <w:t>rd</w:t>
            </w:r>
            <w:r>
              <w:rPr>
                <w:sz w:val="22"/>
                <w:szCs w:val="22"/>
                <w:lang w:val="en-GB" w:eastAsia="zh-CN"/>
              </w:rPr>
              <w:t xml:space="preserve"> round, we disagree with Qualcomm's assertion that if the #ROs in the frequency domain has to be smaller (e.g., due to limited BW), then the RO density in the time domain should somehow be increased. In 60 GHz, the number of users in the same beam is expected to be low, hence it is not needed to configure a large number of ROs in the frequency domain in the first place.</w:t>
            </w:r>
          </w:p>
          <w:p w14:paraId="6076DFC6"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w:t>
            </w:r>
            <w:r>
              <w:rPr>
                <w:rFonts w:ascii="Times New Roman" w:hAnsi="Times New Roman"/>
                <w:strike/>
                <w:color w:val="FF0000"/>
                <w:sz w:val="22"/>
                <w:szCs w:val="22"/>
                <w:lang w:eastAsia="zh-CN"/>
              </w:rPr>
              <w:t>(i.e., the number of ROs in the PRACH slot is not affected)</w:t>
            </w:r>
            <w:r>
              <w:rPr>
                <w:rFonts w:ascii="Times New Roman" w:hAnsi="Times New Roman"/>
                <w:sz w:val="22"/>
                <w:szCs w:val="22"/>
                <w:lang w:eastAsia="zh-CN"/>
              </w:rPr>
              <w:t>,</w:t>
            </w:r>
          </w:p>
          <w:p w14:paraId="4B739D99"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14:paraId="2D71DB4A"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3F65E2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1D86E7D2" w14:textId="77777777" w:rsidR="00A55141" w:rsidRDefault="00DC52F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5B781B1C"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w:t>
            </w:r>
            <w:r>
              <w:rPr>
                <w:rFonts w:ascii="Times New Roman" w:hAnsi="Times New Roman"/>
                <w:strike/>
                <w:color w:val="FF0000"/>
                <w:sz w:val="22"/>
                <w:szCs w:val="22"/>
                <w:lang w:eastAsia="zh-CN"/>
              </w:rPr>
              <w:t>(i.e., the number of ROs in the PRACH slot is affected)</w:t>
            </w:r>
            <w:r>
              <w:rPr>
                <w:rFonts w:ascii="Times New Roman" w:hAnsi="Times New Roman"/>
                <w:sz w:val="22"/>
                <w:szCs w:val="22"/>
                <w:lang w:eastAsia="zh-CN"/>
              </w:rPr>
              <w:t>.</w:t>
            </w:r>
          </w:p>
          <w:p w14:paraId="29B4E760" w14:textId="77777777" w:rsidR="00A55141" w:rsidRDefault="00A55141">
            <w:pPr>
              <w:pStyle w:val="BodyText"/>
              <w:spacing w:after="0"/>
              <w:rPr>
                <w:rFonts w:ascii="Times New Roman" w:eastAsiaTheme="minorEastAsia" w:hAnsi="Times New Roman"/>
                <w:b/>
                <w:sz w:val="22"/>
                <w:szCs w:val="22"/>
                <w:lang w:eastAsia="ko-KR"/>
              </w:rPr>
            </w:pPr>
          </w:p>
        </w:tc>
      </w:tr>
      <w:tr w:rsidR="00A55141" w14:paraId="60A42108" w14:textId="77777777">
        <w:trPr>
          <w:trHeight w:val="377"/>
        </w:trPr>
        <w:tc>
          <w:tcPr>
            <w:tcW w:w="1525" w:type="dxa"/>
            <w:shd w:val="clear" w:color="auto" w:fill="FFFFFF" w:themeFill="background1"/>
          </w:tcPr>
          <w:p w14:paraId="2424F93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hint="eastAsia"/>
                <w:szCs w:val="22"/>
                <w:lang w:eastAsia="ja-JP"/>
              </w:rPr>
              <w:t>S</w:t>
            </w:r>
            <w:r>
              <w:rPr>
                <w:rFonts w:ascii="Times New Roman" w:eastAsia="MS Mincho" w:hAnsi="Times New Roman"/>
                <w:szCs w:val="22"/>
                <w:lang w:eastAsia="ja-JP"/>
              </w:rPr>
              <w:t>harp</w:t>
            </w:r>
          </w:p>
        </w:tc>
        <w:tc>
          <w:tcPr>
            <w:tcW w:w="8437" w:type="dxa"/>
            <w:shd w:val="clear" w:color="auto" w:fill="FFFFFF" w:themeFill="background1"/>
          </w:tcPr>
          <w:p w14:paraId="39788C1E"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eastAsia="MS Mincho" w:hAnsi="Times New Roman" w:hint="eastAsia"/>
                <w:bCs/>
                <w:sz w:val="22"/>
                <w:lang w:eastAsia="ja-JP"/>
              </w:rPr>
              <w:t>W</w:t>
            </w:r>
            <w:r>
              <w:rPr>
                <w:rFonts w:ascii="Times New Roman" w:eastAsia="MS Mincho" w:hAnsi="Times New Roman"/>
                <w:bCs/>
                <w:sz w:val="22"/>
                <w:lang w:eastAsia="ja-JP"/>
              </w:rPr>
              <w:t>e are fine with the proposals and support the further edits from Docomo.</w:t>
            </w:r>
          </w:p>
        </w:tc>
      </w:tr>
      <w:tr w:rsidR="00A55141" w14:paraId="05FB27B9" w14:textId="77777777">
        <w:trPr>
          <w:trHeight w:val="377"/>
        </w:trPr>
        <w:tc>
          <w:tcPr>
            <w:tcW w:w="1525" w:type="dxa"/>
            <w:shd w:val="clear" w:color="auto" w:fill="FFFFFF" w:themeFill="background1"/>
          </w:tcPr>
          <w:p w14:paraId="13940A5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15DB506"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t>It seems that our previous 3rd round comments on the gap are not properly reflected for Proposal 2.2-2B. Therefore, we have copied the previous comments here again and hope to reflect them in the proposal.</w:t>
            </w:r>
          </w:p>
          <w:p w14:paraId="72F685F6"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The LBT gap should be considered in addition to the beam switching gap. As Samsung mentioned during GTW session, the short control signaling rules are not always applicable to the transmission of msg1/</w:t>
            </w:r>
            <w:proofErr w:type="spellStart"/>
            <w:r>
              <w:rPr>
                <w:rFonts w:ascii="Times New Roman" w:eastAsiaTheme="minorEastAsia" w:hAnsi="Times New Roman"/>
                <w:sz w:val="22"/>
                <w:szCs w:val="22"/>
                <w:lang w:eastAsia="ko-KR"/>
              </w:rPr>
              <w:t>msgA</w:t>
            </w:r>
            <w:proofErr w:type="spellEnd"/>
            <w:r>
              <w:rPr>
                <w:rFonts w:ascii="Times New Roman" w:eastAsiaTheme="minorEastAsia" w:hAnsi="Times New Roman"/>
                <w:sz w:val="22"/>
                <w:szCs w:val="22"/>
                <w:lang w:eastAsia="ko-KR"/>
              </w:rPr>
              <w:t xml:space="preserve">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2.2-2C and 2.2-3C to “</w:t>
            </w:r>
            <w:r>
              <w:rPr>
                <w:rFonts w:ascii="Times New Roman" w:hAnsi="Times New Roman"/>
                <w:color w:val="FF0000"/>
                <w:sz w:val="22"/>
                <w:szCs w:val="22"/>
                <w:lang w:eastAsia="zh-CN"/>
              </w:rPr>
              <w:t>the gap to account for LBT or beam switching gap</w:t>
            </w:r>
            <w:r>
              <w:rPr>
                <w:rFonts w:ascii="Times New Roman" w:hAnsi="Times New Roman"/>
                <w:sz w:val="22"/>
                <w:szCs w:val="22"/>
                <w:lang w:eastAsia="zh-CN"/>
              </w:rPr>
              <w:t xml:space="preserve">”. </w:t>
            </w:r>
          </w:p>
          <w:p w14:paraId="767E25F3" w14:textId="77777777" w:rsidR="00A55141" w:rsidRDefault="00A55141">
            <w:pPr>
              <w:pStyle w:val="BodyText"/>
              <w:spacing w:after="0"/>
              <w:rPr>
                <w:rFonts w:ascii="Times New Roman" w:hAnsi="Times New Roman"/>
                <w:sz w:val="22"/>
                <w:szCs w:val="22"/>
                <w:lang w:eastAsia="zh-CN"/>
              </w:rPr>
            </w:pPr>
          </w:p>
          <w:p w14:paraId="6082D79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Regarding the </w:t>
            </w:r>
            <w:r>
              <w:rPr>
                <w:rFonts w:ascii="Times New Roman" w:eastAsiaTheme="minorEastAsia" w:hAnsi="Times New Roman"/>
                <w:sz w:val="22"/>
                <w:szCs w:val="22"/>
                <w:lang w:eastAsia="ko-KR"/>
              </w:rPr>
              <w:t xml:space="preserve">number of RO in the time-frequency domain, we share the same view with Ericsson. We do not see the necessity of Qualcomm’s modifications in </w:t>
            </w:r>
            <w:r>
              <w:rPr>
                <w:rFonts w:ascii="Times New Roman" w:eastAsiaTheme="minorEastAsia" w:hAnsi="Times New Roman"/>
                <w:b/>
                <w:color w:val="00B050"/>
                <w:sz w:val="22"/>
                <w:szCs w:val="22"/>
                <w:lang w:eastAsia="ko-KR"/>
              </w:rPr>
              <w:t>green</w:t>
            </w:r>
            <w:r>
              <w:rPr>
                <w:rFonts w:ascii="Times New Roman" w:eastAsiaTheme="minorEastAsia" w:hAnsi="Times New Roman"/>
                <w:sz w:val="22"/>
                <w:szCs w:val="22"/>
                <w:lang w:eastAsia="ko-KR"/>
              </w:rPr>
              <w:t xml:space="preserve"> that the frequency domain's RO should be compensated with additional ROs in the time domain because it may be reduced.</w:t>
            </w:r>
          </w:p>
          <w:p w14:paraId="16955628" w14:textId="77777777" w:rsidR="00A55141" w:rsidRDefault="00A55141">
            <w:pPr>
              <w:pStyle w:val="BodyText"/>
              <w:spacing w:after="0"/>
              <w:rPr>
                <w:rFonts w:ascii="Times New Roman" w:eastAsiaTheme="minorEastAsia" w:hAnsi="Times New Roman"/>
                <w:sz w:val="22"/>
                <w:szCs w:val="22"/>
                <w:lang w:eastAsia="ko-KR"/>
              </w:rPr>
            </w:pPr>
          </w:p>
          <w:p w14:paraId="7A170D0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Therefore, we can support Proposal 2.2-3C with following </w:t>
            </w:r>
            <w:r>
              <w:rPr>
                <w:rFonts w:ascii="Times New Roman" w:eastAsiaTheme="minorEastAsia" w:hAnsi="Times New Roman"/>
                <w:color w:val="00B0F0"/>
                <w:sz w:val="22"/>
                <w:szCs w:val="22"/>
                <w:lang w:eastAsia="ko-KR"/>
              </w:rPr>
              <w:t>modifications</w:t>
            </w:r>
            <w:r>
              <w:rPr>
                <w:rFonts w:ascii="Times New Roman" w:eastAsiaTheme="minorEastAsia" w:hAnsi="Times New Roman"/>
                <w:sz w:val="22"/>
                <w:szCs w:val="22"/>
                <w:lang w:eastAsia="ko-KR"/>
              </w:rPr>
              <w:t>:</w:t>
            </w:r>
          </w:p>
          <w:p w14:paraId="615ABC59"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gap</w:t>
            </w:r>
            <w:r>
              <w:rPr>
                <w:rFonts w:ascii="Times New Roman" w:hAnsi="Times New Roman"/>
                <w:color w:val="FF0000"/>
                <w:sz w:val="22"/>
                <w:szCs w:val="22"/>
                <w:lang w:eastAsia="zh-CN"/>
              </w:rPr>
              <w:t xml:space="preserve">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 be placed within a PRACH slot </w:t>
            </w:r>
            <w:r>
              <w:rPr>
                <w:rFonts w:ascii="Times New Roman" w:hAnsi="Times New Roman"/>
                <w:strike/>
                <w:color w:val="00B0F0"/>
                <w:sz w:val="22"/>
                <w:szCs w:val="22"/>
                <w:lang w:eastAsia="zh-CN"/>
              </w:rPr>
              <w:t>(i.e., the number of ROs in the PRACH slot is not affected),</w:t>
            </w:r>
          </w:p>
          <w:p w14:paraId="70F88C34"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FF0000"/>
                <w:sz w:val="22"/>
                <w:szCs w:val="22"/>
                <w:lang w:eastAsia="zh-CN"/>
              </w:rPr>
              <w:t xml:space="preserve">when </w:t>
            </w:r>
            <w:r>
              <w:rPr>
                <w:rFonts w:ascii="Times New Roman" w:hAnsi="Times New Roman"/>
                <w:sz w:val="22"/>
                <w:szCs w:val="22"/>
                <w:lang w:eastAsia="zh-CN"/>
              </w:rPr>
              <w:t>number of time domain PRACH slots in a reference slot is 1,</w:t>
            </w:r>
          </w:p>
          <w:p w14:paraId="0A2799FC"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C4B0C06"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561913DA" w14:textId="77777777" w:rsidR="00A55141" w:rsidRDefault="00DC52F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1B1B6B96"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cannot be placed within a PRACH slot </w:t>
            </w:r>
            <w:r>
              <w:rPr>
                <w:rFonts w:ascii="Times New Roman" w:hAnsi="Times New Roman"/>
                <w:strike/>
                <w:color w:val="00B0F0"/>
                <w:sz w:val="22"/>
                <w:szCs w:val="22"/>
                <w:lang w:eastAsia="zh-CN"/>
              </w:rPr>
              <w:t>(i.e., the number of ROs in the PRACH slot is affected).</w:t>
            </w:r>
          </w:p>
        </w:tc>
      </w:tr>
      <w:tr w:rsidR="00A55141" w14:paraId="2E211B00" w14:textId="77777777">
        <w:trPr>
          <w:trHeight w:val="377"/>
        </w:trPr>
        <w:tc>
          <w:tcPr>
            <w:tcW w:w="1525" w:type="dxa"/>
            <w:shd w:val="clear" w:color="auto" w:fill="FFFFFF" w:themeFill="background1"/>
          </w:tcPr>
          <w:p w14:paraId="0F2F8999"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shd w:val="clear" w:color="auto" w:fill="FFFFFF" w:themeFill="background1"/>
          </w:tcPr>
          <w:p w14:paraId="2DBE7E90"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2.2-2C.</w:t>
            </w:r>
          </w:p>
          <w:p w14:paraId="000A14D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Since the </w:t>
            </w:r>
            <w:r>
              <w:rPr>
                <w:rFonts w:ascii="Times New Roman" w:hAnsi="Times New Roman"/>
                <w:sz w:val="22"/>
                <w:szCs w:val="22"/>
                <w:lang w:eastAsia="zh-CN"/>
              </w:rPr>
              <w:t>“</w:t>
            </w:r>
            <w:r>
              <w:rPr>
                <w:rFonts w:ascii="Times New Roman" w:hAnsi="Times New Roman" w:hint="eastAsia"/>
                <w:sz w:val="22"/>
                <w:szCs w:val="22"/>
                <w:lang w:eastAsia="zh-CN"/>
              </w:rPr>
              <w:t>PRACH occasions</w:t>
            </w:r>
            <w:r>
              <w:rPr>
                <w:rFonts w:ascii="Times New Roman" w:hAnsi="Times New Roman"/>
                <w:sz w:val="22"/>
                <w:szCs w:val="22"/>
                <w:lang w:eastAsia="zh-CN"/>
              </w:rPr>
              <w:t>”</w:t>
            </w:r>
            <w:r>
              <w:rPr>
                <w:rFonts w:ascii="Times New Roman" w:hAnsi="Times New Roman" w:hint="eastAsia"/>
                <w:sz w:val="22"/>
                <w:szCs w:val="22"/>
                <w:lang w:eastAsia="zh-CN"/>
              </w:rPr>
              <w:t xml:space="preserve"> has been changed by </w:t>
            </w:r>
            <w:r>
              <w:rPr>
                <w:rFonts w:ascii="Times New Roman" w:hAnsi="Times New Roman"/>
                <w:sz w:val="22"/>
                <w:szCs w:val="22"/>
                <w:lang w:eastAsia="zh-CN"/>
              </w:rPr>
              <w:t>“</w:t>
            </w:r>
            <w:r>
              <w:rPr>
                <w:rFonts w:ascii="Times New Roman" w:hAnsi="Times New Roman" w:hint="eastAsia"/>
                <w:sz w:val="22"/>
                <w:szCs w:val="22"/>
                <w:lang w:eastAsia="zh-CN"/>
              </w:rPr>
              <w:t>PRACH slots</w:t>
            </w:r>
            <w:r>
              <w:rPr>
                <w:rFonts w:ascii="Times New Roman" w:hAnsi="Times New Roman"/>
                <w:sz w:val="22"/>
                <w:szCs w:val="22"/>
                <w:lang w:eastAsia="zh-CN"/>
              </w:rPr>
              <w:t>”</w:t>
            </w:r>
            <w:r>
              <w:rPr>
                <w:rFonts w:ascii="Times New Roman" w:hAnsi="Times New Roman" w:hint="eastAsia"/>
                <w:sz w:val="22"/>
                <w:szCs w:val="22"/>
                <w:lang w:eastAsia="zh-CN"/>
              </w:rPr>
              <w:t xml:space="preserve"> in the sub-bullets, we are generally fine with Proposal 2.2-3C. We also think the </w:t>
            </w:r>
            <w:r>
              <w:rPr>
                <w:rFonts w:ascii="Times New Roman" w:hAnsi="Times New Roman"/>
                <w:sz w:val="22"/>
                <w:szCs w:val="22"/>
                <w:lang w:eastAsia="zh-CN"/>
              </w:rPr>
              <w:t>“</w:t>
            </w:r>
            <w:r>
              <w:rPr>
                <w:rFonts w:ascii="Times New Roman" w:hAnsi="Times New Roman" w:hint="eastAsia"/>
                <w:sz w:val="22"/>
                <w:szCs w:val="22"/>
                <w:lang w:eastAsia="zh-CN"/>
              </w:rPr>
              <w:t>time domain PRACH slots</w:t>
            </w:r>
            <w:r>
              <w:rPr>
                <w:rFonts w:ascii="Times New Roman" w:hAnsi="Times New Roman"/>
                <w:sz w:val="22"/>
                <w:szCs w:val="22"/>
                <w:lang w:eastAsia="zh-CN"/>
              </w:rPr>
              <w:t>”</w:t>
            </w:r>
            <w:r>
              <w:rPr>
                <w:rFonts w:ascii="Times New Roman" w:hAnsi="Times New Roman" w:hint="eastAsia"/>
                <w:sz w:val="22"/>
                <w:szCs w:val="22"/>
                <w:lang w:eastAsia="zh-CN"/>
              </w:rPr>
              <w:t xml:space="preserve"> does not make sense, so we suggest the following modifications:</w:t>
            </w:r>
          </w:p>
          <w:p w14:paraId="1DCE03E7"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03786434"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CA8D13E"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hint="eastAsia"/>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number of </w:t>
            </w:r>
            <w:r>
              <w:rPr>
                <w:rFonts w:ascii="Times New Roman" w:hAnsi="Times New Roman"/>
                <w:strike/>
                <w:color w:val="FF0000"/>
                <w:sz w:val="22"/>
                <w:szCs w:val="22"/>
                <w:lang w:eastAsia="zh-CN"/>
              </w:rPr>
              <w:t xml:space="preserve">time domain </w:t>
            </w:r>
            <w:r>
              <w:rPr>
                <w:rFonts w:ascii="Times New Roman" w:hAnsi="Times New Roman"/>
                <w:sz w:val="22"/>
                <w:szCs w:val="22"/>
                <w:lang w:eastAsia="zh-CN"/>
              </w:rPr>
              <w:t>PRACH slots in a reference slot is 1,</w:t>
            </w:r>
          </w:p>
          <w:p w14:paraId="337013C3"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DB2EA51"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lang w:eastAsia="zh-CN"/>
              </w:rPr>
              <w:t xml:space="preserve">And </w:t>
            </w:r>
            <w:proofErr w:type="spellStart"/>
            <w:r>
              <w:rPr>
                <w:rFonts w:ascii="Times New Roman" w:hAnsi="Times New Roman"/>
                <w:strike/>
                <w:color w:val="FF0000"/>
                <w:sz w:val="22"/>
                <w:szCs w:val="22"/>
                <w:lang w:eastAsia="zh-CN"/>
              </w:rPr>
              <w:t>w</w:t>
            </w:r>
            <w:r>
              <w:rPr>
                <w:rFonts w:ascii="Times New Roman" w:hAnsi="Times New Roman" w:hint="eastAsia"/>
                <w:color w:val="FF0000"/>
                <w:sz w:val="22"/>
                <w:szCs w:val="22"/>
                <w:lang w:eastAsia="zh-CN"/>
              </w:rPr>
              <w:t>W</w:t>
            </w:r>
            <w:r>
              <w:rPr>
                <w:rFonts w:ascii="Times New Roman" w:hAnsi="Times New Roman"/>
                <w:sz w:val="22"/>
                <w:szCs w:val="22"/>
                <w:lang w:eastAsia="zh-CN"/>
              </w:rPr>
              <w:t>hen</w:t>
            </w:r>
            <w:proofErr w:type="spellEnd"/>
            <w:r>
              <w:rPr>
                <w:rFonts w:ascii="Times New Roman" w:hAnsi="Times New Roman"/>
                <w:sz w:val="22"/>
                <w:szCs w:val="22"/>
                <w:lang w:eastAsia="zh-CN"/>
              </w:rPr>
              <w:t xml:space="preserve"> the number of </w:t>
            </w:r>
            <w:r>
              <w:rPr>
                <w:rFonts w:ascii="Times New Roman" w:hAnsi="Times New Roman"/>
                <w:strike/>
                <w:color w:val="FF0000"/>
                <w:sz w:val="22"/>
                <w:szCs w:val="22"/>
                <w:lang w:eastAsia="zh-CN"/>
              </w:rPr>
              <w:t>time domain</w:t>
            </w:r>
            <w:r>
              <w:rPr>
                <w:rFonts w:ascii="Times New Roman" w:hAnsi="Times New Roman"/>
                <w:sz w:val="22"/>
                <w:szCs w:val="22"/>
                <w:lang w:eastAsia="zh-CN"/>
              </w:rPr>
              <w:t xml:space="preserve"> PRACH slots in a reference slot is 2,</w:t>
            </w:r>
          </w:p>
          <w:p w14:paraId="03D41466" w14:textId="77777777" w:rsidR="00A55141" w:rsidRDefault="00DC52F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7A1F40FA"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1C0CB24E"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hAnsi="Times New Roman" w:hint="eastAsia"/>
                <w:sz w:val="22"/>
                <w:szCs w:val="22"/>
                <w:lang w:eastAsia="zh-CN"/>
              </w:rPr>
              <w:t xml:space="preserve"> </w:t>
            </w:r>
          </w:p>
        </w:tc>
      </w:tr>
      <w:tr w:rsidR="00A55141" w14:paraId="76842459" w14:textId="77777777">
        <w:trPr>
          <w:trHeight w:val="377"/>
        </w:trPr>
        <w:tc>
          <w:tcPr>
            <w:tcW w:w="1525" w:type="dxa"/>
            <w:shd w:val="clear" w:color="auto" w:fill="FFFFFF" w:themeFill="background1"/>
          </w:tcPr>
          <w:p w14:paraId="47159F79"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Lenovo, Motorola Mobility</w:t>
            </w:r>
          </w:p>
        </w:tc>
        <w:tc>
          <w:tcPr>
            <w:tcW w:w="8437" w:type="dxa"/>
            <w:shd w:val="clear" w:color="auto" w:fill="FFFFFF" w:themeFill="background1"/>
          </w:tcPr>
          <w:p w14:paraId="2393C1F2"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We support both proposals and further edits by ZTE for Proposal 2.2-2C.</w:t>
            </w:r>
          </w:p>
        </w:tc>
      </w:tr>
      <w:tr w:rsidR="00A55141" w14:paraId="4622FE48" w14:textId="77777777">
        <w:trPr>
          <w:trHeight w:val="377"/>
        </w:trPr>
        <w:tc>
          <w:tcPr>
            <w:tcW w:w="1525" w:type="dxa"/>
            <w:shd w:val="clear" w:color="auto" w:fill="FFFFFF" w:themeFill="background1"/>
          </w:tcPr>
          <w:p w14:paraId="4673567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437" w:type="dxa"/>
            <w:shd w:val="clear" w:color="auto" w:fill="FFFFFF" w:themeFill="background1"/>
          </w:tcPr>
          <w:p w14:paraId="51C87E2D"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2.2-2C) – cleaned up</w:t>
            </w:r>
            <w:r>
              <w:rPr>
                <w:rFonts w:ascii="Times New Roman" w:eastAsiaTheme="minorEastAsia" w:hAnsi="Times New Roman"/>
                <w:bCs/>
                <w:sz w:val="22"/>
                <w:lang w:eastAsia="ko-KR"/>
              </w:rPr>
              <w:t>: We are OK with this proposal.</w:t>
            </w:r>
          </w:p>
          <w:p w14:paraId="139D5C9E" w14:textId="77777777" w:rsidR="00A55141" w:rsidRDefault="005C2C06">
            <w:pPr>
              <w:pStyle w:val="Heading5"/>
              <w:outlineLvl w:val="4"/>
              <w:rPr>
                <w:rFonts w:ascii="Times New Roman" w:hAnsi="Times New Roman"/>
                <w:u w:val="single"/>
                <w:lang w:eastAsia="zh-CN"/>
              </w:rPr>
            </w:pPr>
            <w:r>
              <w:rPr>
                <w:rFonts w:ascii="Times New Roman" w:hAnsi="Times New Roman"/>
                <w:u w:val="single"/>
                <w:lang w:eastAsia="zh-CN"/>
              </w:rPr>
              <w:t>Proposal 2.2-3C) – cleaned up:</w:t>
            </w:r>
            <w:r>
              <w:rPr>
                <w:rFonts w:ascii="Times New Roman" w:hAnsi="Times New Roman"/>
                <w:lang w:eastAsia="zh-CN"/>
              </w:rPr>
              <w:t xml:space="preserve"> We would be OK with this proposal accounting the updates suggested by DCM or CATT, and the removal of the text in brackets proposed by Ericsson (2).</w:t>
            </w:r>
          </w:p>
          <w:p w14:paraId="16F6CBD4" w14:textId="77777777" w:rsidR="00A55141" w:rsidRDefault="00A55141">
            <w:pPr>
              <w:pStyle w:val="BodyText"/>
              <w:spacing w:after="0"/>
              <w:rPr>
                <w:rFonts w:ascii="Times New Roman" w:eastAsiaTheme="minorEastAsia" w:hAnsi="Times New Roman"/>
                <w:bCs/>
                <w:sz w:val="22"/>
                <w:lang w:eastAsia="ko-KR"/>
              </w:rPr>
            </w:pPr>
          </w:p>
          <w:p w14:paraId="14F640DC" w14:textId="77777777" w:rsidR="00A55141" w:rsidRDefault="00A55141">
            <w:pPr>
              <w:pStyle w:val="BodyText"/>
              <w:spacing w:after="0"/>
              <w:rPr>
                <w:rFonts w:ascii="Times New Roman" w:eastAsiaTheme="minorEastAsia" w:hAnsi="Times New Roman"/>
                <w:b/>
                <w:sz w:val="22"/>
                <w:szCs w:val="22"/>
                <w:lang w:eastAsia="ko-KR"/>
              </w:rPr>
            </w:pPr>
          </w:p>
        </w:tc>
      </w:tr>
      <w:tr w:rsidR="00A55141" w14:paraId="1A8CA6DC" w14:textId="77777777">
        <w:trPr>
          <w:trHeight w:val="377"/>
        </w:trPr>
        <w:tc>
          <w:tcPr>
            <w:tcW w:w="1525" w:type="dxa"/>
            <w:shd w:val="clear" w:color="auto" w:fill="FFFFFF" w:themeFill="background1"/>
          </w:tcPr>
          <w:p w14:paraId="4781D923"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shd w:val="clear" w:color="auto" w:fill="FFFFFF" w:themeFill="background1"/>
          </w:tcPr>
          <w:p w14:paraId="5B73EA68" w14:textId="77777777" w:rsidR="00A55141" w:rsidRDefault="005C2C06">
            <w:pPr>
              <w:pStyle w:val="Heading5"/>
              <w:outlineLvl w:val="4"/>
              <w:rPr>
                <w:rFonts w:ascii="Times New Roman" w:hAnsi="Times New Roman"/>
                <w:lang w:eastAsia="zh-CN"/>
              </w:rPr>
            </w:pPr>
            <w:r>
              <w:rPr>
                <w:rFonts w:ascii="Times New Roman" w:hAnsi="Times New Roman"/>
                <w:b/>
                <w:bCs/>
                <w:lang w:eastAsia="zh-CN"/>
              </w:rPr>
              <w:t>Proposal 2.2-2C) – cleaned up.</w:t>
            </w:r>
            <w:r>
              <w:rPr>
                <w:rFonts w:ascii="Times New Roman" w:hAnsi="Times New Roman"/>
                <w:lang w:eastAsia="zh-CN"/>
              </w:rPr>
              <w:t xml:space="preserve"> Support</w:t>
            </w:r>
          </w:p>
          <w:p w14:paraId="08F477B1" w14:textId="77777777" w:rsidR="00A55141" w:rsidRDefault="005C2C06">
            <w:pPr>
              <w:pStyle w:val="Heading5"/>
              <w:outlineLvl w:val="4"/>
              <w:rPr>
                <w:rFonts w:ascii="Times New Roman" w:hAnsi="Times New Roman"/>
                <w:lang w:eastAsia="zh-CN"/>
              </w:rPr>
            </w:pPr>
            <w:r>
              <w:rPr>
                <w:rFonts w:ascii="Times New Roman" w:hAnsi="Times New Roman"/>
                <w:b/>
                <w:bCs/>
                <w:lang w:eastAsia="zh-CN"/>
              </w:rPr>
              <w:t>Proposal 2.2-3C) – cleaned up.</w:t>
            </w:r>
            <w:r>
              <w:rPr>
                <w:rFonts w:ascii="Times New Roman" w:hAnsi="Times New Roman"/>
                <w:lang w:eastAsia="zh-CN"/>
              </w:rPr>
              <w:t xml:space="preserve"> If the assumption that the numbers in the square brackets are kind of FFS, we’re Ok with the proposal</w:t>
            </w:r>
          </w:p>
          <w:p w14:paraId="25A087F6" w14:textId="77777777" w:rsidR="00A55141" w:rsidRDefault="00A55141">
            <w:pPr>
              <w:pStyle w:val="BodyText"/>
              <w:spacing w:after="0"/>
              <w:rPr>
                <w:rFonts w:ascii="Times New Roman" w:eastAsiaTheme="minorEastAsia" w:hAnsi="Times New Roman"/>
                <w:b/>
                <w:sz w:val="22"/>
                <w:szCs w:val="22"/>
                <w:lang w:eastAsia="ko-KR"/>
              </w:rPr>
            </w:pPr>
          </w:p>
        </w:tc>
      </w:tr>
    </w:tbl>
    <w:p w14:paraId="20EA0C22" w14:textId="77777777" w:rsidR="00A55141" w:rsidRDefault="00A55141"/>
    <w:p w14:paraId="4DE02F65"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2C8714A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552F1D48"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2.2-2C)</w:t>
      </w:r>
    </w:p>
    <w:p w14:paraId="0B834739"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650170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0990E9D3" w14:textId="77777777" w:rsidR="00A55141" w:rsidRDefault="005C2C06">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1766FB8D" w14:textId="77777777" w:rsidR="00A55141" w:rsidRDefault="005C2C06">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64CD1707" w14:textId="77777777" w:rsidR="00A55141" w:rsidRDefault="00A55141">
      <w:pPr>
        <w:pStyle w:val="BodyText"/>
        <w:spacing w:after="0"/>
        <w:rPr>
          <w:rFonts w:ascii="Times New Roman" w:hAnsi="Times New Roman"/>
          <w:sz w:val="22"/>
          <w:szCs w:val="22"/>
          <w:lang w:eastAsia="zh-CN"/>
        </w:rPr>
      </w:pPr>
    </w:p>
    <w:p w14:paraId="2AF95A56" w14:textId="77777777" w:rsidR="00A55141" w:rsidRDefault="00A55141">
      <w:pPr>
        <w:pStyle w:val="BodyText"/>
        <w:spacing w:after="0"/>
        <w:rPr>
          <w:rFonts w:ascii="Times New Roman" w:hAnsi="Times New Roman"/>
          <w:sz w:val="22"/>
          <w:szCs w:val="22"/>
          <w:lang w:eastAsia="zh-CN"/>
        </w:rPr>
      </w:pPr>
    </w:p>
    <w:p w14:paraId="3B0B533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Between Proposal 2.2-3, 2.2-3A, and 2.2-3B. Proposal 2.2-3B seem to leave the most room for further discussions. Moderator has updated the proposal in 2.2-3D. There was an alternative proposal from Intel to resolve the issue for cases when gap is supported. Nokia’s suggestion to put in brackets to work this these numbers as working assumption might be a good approach.</w:t>
      </w:r>
    </w:p>
    <w:p w14:paraId="3C83FA69" w14:textId="77777777" w:rsidR="00A55141" w:rsidRDefault="00A55141">
      <w:pPr>
        <w:pStyle w:val="BodyText"/>
        <w:spacing w:after="0"/>
        <w:rPr>
          <w:rFonts w:ascii="Times New Roman" w:hAnsi="Times New Roman"/>
          <w:sz w:val="22"/>
          <w:szCs w:val="22"/>
          <w:lang w:eastAsia="zh-CN"/>
        </w:rPr>
      </w:pPr>
    </w:p>
    <w:p w14:paraId="2E2A6609"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2.2-3D)</w:t>
      </w:r>
    </w:p>
    <w:p w14:paraId="2B994395"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strike/>
          <w:color w:val="0070C0"/>
          <w:sz w:val="22"/>
          <w:szCs w:val="22"/>
          <w:u w:val="single"/>
          <w:lang w:eastAsia="zh-CN"/>
        </w:rPr>
        <w:t>(i.e., the number of ROs in the PRACH slot is not affected)</w:t>
      </w:r>
      <w:r>
        <w:rPr>
          <w:rFonts w:ascii="Times New Roman" w:hAnsi="Times New Roman"/>
          <w:strike/>
          <w:color w:val="0070C0"/>
          <w:sz w:val="22"/>
          <w:szCs w:val="22"/>
          <w:lang w:eastAsia="zh-CN"/>
        </w:rPr>
        <w:t>,</w:t>
      </w:r>
    </w:p>
    <w:p w14:paraId="31C27C94"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0070C0"/>
          <w:sz w:val="22"/>
          <w:szCs w:val="22"/>
          <w:u w:val="single"/>
          <w:lang w:eastAsia="zh-CN"/>
        </w:rPr>
        <w:t xml:space="preserve">when </w:t>
      </w:r>
      <w:r>
        <w:rPr>
          <w:rFonts w:ascii="Times New Roman" w:hAnsi="Times New Roman"/>
          <w:sz w:val="22"/>
          <w:szCs w:val="22"/>
          <w:lang w:eastAsia="zh-CN"/>
        </w:rPr>
        <w:t xml:space="preserve">number of </w:t>
      </w:r>
      <w:r>
        <w:rPr>
          <w:rFonts w:ascii="Times New Roman" w:hAnsi="Times New Roman"/>
          <w:strike/>
          <w:color w:val="0070C0"/>
          <w:sz w:val="22"/>
          <w:szCs w:val="22"/>
          <w:u w:val="single"/>
          <w:lang w:eastAsia="zh-CN"/>
        </w:rPr>
        <w:t>time domain</w:t>
      </w:r>
      <w:r>
        <w:rPr>
          <w:rFonts w:ascii="Times New Roman" w:hAnsi="Times New Roman"/>
          <w:strike/>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0D31FE41"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51F3B7D6"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strike/>
          <w:color w:val="0070C0"/>
          <w:sz w:val="22"/>
          <w:szCs w:val="22"/>
          <w:u w:val="single"/>
          <w:lang w:eastAsia="zh-CN"/>
        </w:rPr>
        <w:t>time domain</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0DE07DBD" w14:textId="77777777" w:rsidR="00A55141" w:rsidRDefault="00DC52F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5C2C06">
        <w:rPr>
          <w:rFonts w:ascii="Times New Roman" w:hAnsi="Times New Roman"/>
          <w:sz w:val="22"/>
          <w:szCs w:val="22"/>
          <w:lang w:eastAsia="zh-CN"/>
        </w:rPr>
        <w:t xml:space="preserve"> for 960kHz PRACH </w:t>
      </w:r>
    </w:p>
    <w:p w14:paraId="78446BD6"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strike/>
          <w:color w:val="0070C0"/>
          <w:sz w:val="22"/>
          <w:szCs w:val="22"/>
          <w:u w:val="single"/>
          <w:lang w:eastAsia="zh-CN"/>
        </w:rPr>
        <w:t>(i.e., the number of ROs in the PRACH slot is affected)</w:t>
      </w:r>
      <w:r>
        <w:rPr>
          <w:rFonts w:ascii="Times New Roman" w:hAnsi="Times New Roman"/>
          <w:sz w:val="22"/>
          <w:szCs w:val="22"/>
          <w:lang w:eastAsia="zh-CN"/>
        </w:rPr>
        <w:t>.</w:t>
      </w:r>
    </w:p>
    <w:p w14:paraId="73E9E913" w14:textId="77777777" w:rsidR="00A55141" w:rsidRDefault="00A55141">
      <w:pPr>
        <w:pStyle w:val="BodyText"/>
        <w:spacing w:after="0"/>
        <w:rPr>
          <w:rFonts w:ascii="Times New Roman" w:hAnsi="Times New Roman"/>
          <w:sz w:val="22"/>
          <w:szCs w:val="22"/>
          <w:lang w:eastAsia="zh-CN"/>
        </w:rPr>
      </w:pPr>
    </w:p>
    <w:p w14:paraId="6F9F735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 expressed objection/concern on Proposal 2.2-3B (and 2.2-3C/D):</w:t>
      </w:r>
    </w:p>
    <w:p w14:paraId="5317B62D"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ZTE/</w:t>
      </w:r>
      <w:proofErr w:type="spellStart"/>
      <w:r>
        <w:rPr>
          <w:rFonts w:ascii="Times New Roman" w:hAnsi="Times New Roman"/>
          <w:sz w:val="22"/>
          <w:szCs w:val="22"/>
          <w:lang w:eastAsia="zh-CN"/>
        </w:rPr>
        <w:t>Sanechips</w:t>
      </w:r>
      <w:proofErr w:type="spellEnd"/>
    </w:p>
    <w:p w14:paraId="4FB4CEC3"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number of PRACh occasions in a slot depends on the PRACH format, so cannot understand why the PRACH slot location should depend on this.</w:t>
      </w:r>
    </w:p>
    <w:p w14:paraId="666CF6B0" w14:textId="77777777" w:rsidR="00A55141" w:rsidRDefault="00A55141">
      <w:pPr>
        <w:pStyle w:val="BodyText"/>
        <w:spacing w:after="0"/>
        <w:rPr>
          <w:rFonts w:ascii="Times New Roman" w:hAnsi="Times New Roman"/>
          <w:sz w:val="22"/>
          <w:szCs w:val="22"/>
          <w:lang w:eastAsia="zh-CN"/>
        </w:rPr>
      </w:pPr>
    </w:p>
    <w:p w14:paraId="7D40B4B2" w14:textId="77777777" w:rsidR="00A55141" w:rsidRDefault="00A55141">
      <w:pPr>
        <w:pStyle w:val="BodyText"/>
        <w:spacing w:after="0"/>
        <w:rPr>
          <w:rFonts w:ascii="Times New Roman" w:hAnsi="Times New Roman"/>
          <w:sz w:val="22"/>
          <w:szCs w:val="22"/>
          <w:lang w:eastAsia="zh-CN"/>
        </w:rPr>
      </w:pPr>
    </w:p>
    <w:p w14:paraId="36610D0C"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443E4CE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251998C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2.2-2C) – cleaned up</w:t>
      </w:r>
    </w:p>
    <w:p w14:paraId="62060598"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C117E20"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6620464C"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7F35C60B" w14:textId="77777777" w:rsidR="00A55141" w:rsidRDefault="00A55141">
      <w:pPr>
        <w:pStyle w:val="BodyText"/>
        <w:spacing w:after="0"/>
        <w:rPr>
          <w:rFonts w:ascii="Times New Roman" w:hAnsi="Times New Roman"/>
          <w:sz w:val="22"/>
          <w:szCs w:val="22"/>
          <w:lang w:eastAsia="zh-CN"/>
        </w:rPr>
      </w:pPr>
    </w:p>
    <w:p w14:paraId="4CFB9E8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2.2-3D) – cleaned up</w:t>
      </w:r>
    </w:p>
    <w:p w14:paraId="6BFDE86D"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 to account for LBT and/or beam switching gap (if supported) can be placed within a PRACH slot</w:t>
      </w:r>
      <w:r>
        <w:rPr>
          <w:rFonts w:ascii="Times New Roman" w:hAnsi="Times New Roman"/>
          <w:strike/>
          <w:sz w:val="22"/>
          <w:szCs w:val="22"/>
          <w:lang w:eastAsia="zh-CN"/>
        </w:rPr>
        <w:t>,</w:t>
      </w:r>
    </w:p>
    <w:p w14:paraId="06CA84B4"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22519E79"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393A76"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1E8484AE" w14:textId="77777777" w:rsidR="00A55141" w:rsidRDefault="00DC52F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5CE2C972"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03570A23"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76514413" w14:textId="77777777">
        <w:tc>
          <w:tcPr>
            <w:tcW w:w="1525" w:type="dxa"/>
            <w:shd w:val="clear" w:color="auto" w:fill="FBE4D5" w:themeFill="accent2" w:themeFillTint="33"/>
          </w:tcPr>
          <w:p w14:paraId="3D2C8D8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713E18F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0B19ED2E" w14:textId="77777777">
        <w:tc>
          <w:tcPr>
            <w:tcW w:w="1525" w:type="dxa"/>
          </w:tcPr>
          <w:p w14:paraId="26AD868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437" w:type="dxa"/>
          </w:tcPr>
          <w:p w14:paraId="6A0E21EF"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fine</w:t>
            </w:r>
          </w:p>
          <w:p w14:paraId="3B38BF91" w14:textId="77777777" w:rsidR="00A55141" w:rsidRDefault="005C2C06">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Proposal 2.2-3D: still not very clear on what does “</w:t>
            </w:r>
            <w:r>
              <w:rPr>
                <w:rFonts w:ascii="Times New Roman" w:hAnsi="Times New Roman"/>
                <w:i/>
                <w:iCs/>
                <w:sz w:val="22"/>
                <w:szCs w:val="22"/>
                <w:lang w:eastAsia="zh-CN"/>
              </w:rPr>
              <w:t>gap to account for LBT and/or beam switching gap (if supported) can be placed within a PRACH slot</w:t>
            </w:r>
            <w:r>
              <w:rPr>
                <w:rFonts w:ascii="Times New Roman" w:hAnsi="Times New Roman"/>
                <w:sz w:val="22"/>
                <w:szCs w:val="22"/>
                <w:lang w:eastAsia="zh-CN"/>
              </w:rPr>
              <w:t>” mean? We think it needs to be clarified. In addition, as for the higher SCS capacity, we think that due to lack of any evaluation on the RACH capacity needed for 480/960 SCS compared to 120 SCS, we should strive to keep the same capacity (RO’s in time x frequency) unless otherwise proven. This includes the case if gaps are used.</w:t>
            </w:r>
          </w:p>
        </w:tc>
      </w:tr>
      <w:tr w:rsidR="00A55141" w14:paraId="41B6F546" w14:textId="77777777">
        <w:tc>
          <w:tcPr>
            <w:tcW w:w="1525" w:type="dxa"/>
          </w:tcPr>
          <w:p w14:paraId="7CACA678"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Lenovo, Motorola Mobility</w:t>
            </w:r>
          </w:p>
        </w:tc>
        <w:tc>
          <w:tcPr>
            <w:tcW w:w="8437" w:type="dxa"/>
          </w:tcPr>
          <w:p w14:paraId="067B429B"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for both proposals</w:t>
            </w:r>
          </w:p>
        </w:tc>
      </w:tr>
      <w:tr w:rsidR="00A55141" w14:paraId="3CA0D737" w14:textId="77777777">
        <w:tc>
          <w:tcPr>
            <w:tcW w:w="1525" w:type="dxa"/>
          </w:tcPr>
          <w:p w14:paraId="22EC446A"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14:paraId="5D09630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w:t>
            </w:r>
          </w:p>
          <w:p w14:paraId="4C282F0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Proposal 2.2-3D): support</w:t>
            </w:r>
          </w:p>
        </w:tc>
      </w:tr>
      <w:tr w:rsidR="00A55141" w14:paraId="0BFDCE0F" w14:textId="77777777">
        <w:tc>
          <w:tcPr>
            <w:tcW w:w="1525" w:type="dxa"/>
          </w:tcPr>
          <w:p w14:paraId="016D314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tcPr>
          <w:p w14:paraId="550716A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both the proposals.</w:t>
            </w:r>
          </w:p>
        </w:tc>
      </w:tr>
      <w:tr w:rsidR="00A55141" w14:paraId="6F380D1B" w14:textId="77777777">
        <w:tc>
          <w:tcPr>
            <w:tcW w:w="1525" w:type="dxa"/>
          </w:tcPr>
          <w:p w14:paraId="22D6C0E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23B36B9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xml:space="preserve">: </w:t>
            </w:r>
          </w:p>
          <w:p w14:paraId="353405A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27C9CA8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w:t>
            </w:r>
          </w:p>
          <w:p w14:paraId="036BAEB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551A0D6D" w14:textId="77777777" w:rsidR="00A55141" w:rsidRDefault="00A55141">
            <w:pPr>
              <w:pStyle w:val="BodyText"/>
              <w:spacing w:after="0"/>
              <w:rPr>
                <w:rFonts w:ascii="Times New Roman" w:eastAsia="MS Mincho" w:hAnsi="Times New Roman"/>
                <w:sz w:val="22"/>
                <w:szCs w:val="22"/>
                <w:lang w:eastAsia="ja-JP"/>
              </w:rPr>
            </w:pPr>
          </w:p>
          <w:p w14:paraId="6381E6D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Still disagree with Qualcomm's assertion on the need to potentially increase the time domain density for cases where it may not be possible to configure the full number of ROs (8) in the frequency domain. Use of a large number of frequency domain ROs for the 60 GHz band when typically analog beamforming would be used is not motivated. It will be very rare that there are so many users in the same beam to benefit from having a large number of </w:t>
            </w:r>
            <w:proofErr w:type="spellStart"/>
            <w:r>
              <w:rPr>
                <w:rFonts w:ascii="Times New Roman" w:eastAsia="MS Mincho" w:hAnsi="Times New Roman"/>
                <w:sz w:val="22"/>
                <w:szCs w:val="22"/>
                <w:lang w:eastAsia="ja-JP"/>
              </w:rPr>
              <w:t>FDM'd</w:t>
            </w:r>
            <w:proofErr w:type="spellEnd"/>
            <w:r>
              <w:rPr>
                <w:rFonts w:ascii="Times New Roman" w:eastAsia="MS Mincho" w:hAnsi="Times New Roman"/>
                <w:sz w:val="22"/>
                <w:szCs w:val="22"/>
                <w:lang w:eastAsia="ja-JP"/>
              </w:rPr>
              <w:t xml:space="preserve"> ROs.</w:t>
            </w:r>
          </w:p>
          <w:p w14:paraId="09828514" w14:textId="77777777" w:rsidR="00A55141" w:rsidRDefault="00A55141">
            <w:pPr>
              <w:pStyle w:val="BodyText"/>
              <w:spacing w:after="0"/>
              <w:rPr>
                <w:rFonts w:ascii="Times New Roman" w:eastAsia="MS Mincho" w:hAnsi="Times New Roman"/>
                <w:sz w:val="22"/>
                <w:szCs w:val="22"/>
                <w:lang w:eastAsia="ja-JP"/>
              </w:rPr>
            </w:pPr>
          </w:p>
        </w:tc>
      </w:tr>
      <w:tr w:rsidR="00A55141" w14:paraId="4B9B6894" w14:textId="77777777">
        <w:tc>
          <w:tcPr>
            <w:tcW w:w="1525" w:type="dxa"/>
          </w:tcPr>
          <w:p w14:paraId="545BB187"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5CB6777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2.2-2C): </w:t>
            </w:r>
            <w:r>
              <w:rPr>
                <w:rFonts w:ascii="Times New Roman" w:hAnsi="Times New Roman" w:hint="eastAsia"/>
                <w:sz w:val="22"/>
                <w:szCs w:val="22"/>
                <w:lang w:eastAsia="zh-CN"/>
              </w:rPr>
              <w:t>S</w:t>
            </w:r>
            <w:r>
              <w:rPr>
                <w:rFonts w:ascii="Times New Roman" w:eastAsia="MS Mincho" w:hAnsi="Times New Roman"/>
                <w:sz w:val="22"/>
                <w:szCs w:val="22"/>
                <w:lang w:eastAsia="ja-JP"/>
              </w:rPr>
              <w:t>upport</w:t>
            </w:r>
          </w:p>
          <w:p w14:paraId="5F11C787"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Proposal 2.2-3D): </w:t>
            </w:r>
            <w:r>
              <w:rPr>
                <w:rFonts w:ascii="Times New Roman" w:hAnsi="Times New Roman" w:hint="eastAsia"/>
                <w:sz w:val="22"/>
                <w:szCs w:val="22"/>
                <w:lang w:eastAsia="zh-CN"/>
              </w:rPr>
              <w:t>We are generally fine with the proposal. The current wording on gap seems a bit confusing since LBT gap is FFS as well, so we suggest the following modifications:</w:t>
            </w:r>
          </w:p>
          <w:p w14:paraId="482061D4"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2.2-3D) – cleaned up</w:t>
            </w:r>
          </w:p>
          <w:p w14:paraId="1D55EF6A"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 be placed within a PRACH slot</w:t>
            </w:r>
            <w:r>
              <w:rPr>
                <w:rFonts w:ascii="Times New Roman" w:hAnsi="Times New Roman"/>
                <w:strike/>
                <w:sz w:val="22"/>
                <w:szCs w:val="22"/>
                <w:lang w:eastAsia="zh-CN"/>
              </w:rPr>
              <w:t>,</w:t>
            </w:r>
          </w:p>
          <w:p w14:paraId="04CE707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7EBDD048"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2EC63CC"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51BD7CDF" w14:textId="77777777" w:rsidR="00A55141" w:rsidRDefault="00DC52F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6D6C6933"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cannot be placed within a PRACH slot.</w:t>
            </w:r>
          </w:p>
          <w:p w14:paraId="730CC2D5" w14:textId="77777777" w:rsidR="00A55141" w:rsidRDefault="00A55141">
            <w:pPr>
              <w:pStyle w:val="BodyText"/>
              <w:spacing w:after="0"/>
              <w:rPr>
                <w:rFonts w:ascii="Times New Roman" w:hAnsi="Times New Roman"/>
                <w:sz w:val="22"/>
                <w:szCs w:val="22"/>
                <w:lang w:eastAsia="zh-CN"/>
              </w:rPr>
            </w:pPr>
          </w:p>
        </w:tc>
      </w:tr>
      <w:tr w:rsidR="0079631A" w14:paraId="70A05576" w14:textId="77777777">
        <w:tc>
          <w:tcPr>
            <w:tcW w:w="1525" w:type="dxa"/>
          </w:tcPr>
          <w:p w14:paraId="61CB3685" w14:textId="0A578FDE" w:rsidR="0079631A" w:rsidRDefault="0079631A" w:rsidP="0079631A">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437" w:type="dxa"/>
          </w:tcPr>
          <w:p w14:paraId="5C36ECFF" w14:textId="77777777" w:rsidR="0079631A" w:rsidRDefault="0079631A" w:rsidP="0079631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 the proposal.</w:t>
            </w:r>
          </w:p>
          <w:p w14:paraId="4BF77DC2" w14:textId="422ED910" w:rsidR="0079631A" w:rsidRDefault="0079631A" w:rsidP="0079631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 the proposal.</w:t>
            </w:r>
          </w:p>
        </w:tc>
      </w:tr>
      <w:tr w:rsidR="00DA2D80" w14:paraId="6804A1D7" w14:textId="77777777">
        <w:tc>
          <w:tcPr>
            <w:tcW w:w="1525" w:type="dxa"/>
          </w:tcPr>
          <w:p w14:paraId="1EE901B4" w14:textId="4F408F38" w:rsidR="00DA2D80" w:rsidRDefault="00DA2D80" w:rsidP="00DA2D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Nokia </w:t>
            </w:r>
          </w:p>
        </w:tc>
        <w:tc>
          <w:tcPr>
            <w:tcW w:w="8437" w:type="dxa"/>
          </w:tcPr>
          <w:p w14:paraId="7AC33E11" w14:textId="77777777" w:rsidR="00DA2D80" w:rsidRDefault="00DA2D80" w:rsidP="00DA2D80">
            <w:pPr>
              <w:pStyle w:val="BodyText"/>
              <w:spacing w:after="0"/>
              <w:rPr>
                <w:rFonts w:ascii="Times New Roman" w:eastAsia="MS Mincho" w:hAnsi="Times New Roman"/>
                <w:sz w:val="22"/>
                <w:szCs w:val="22"/>
                <w:lang w:eastAsia="ja-JP"/>
              </w:rPr>
            </w:pPr>
            <w:r w:rsidRPr="00A47276">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2F311381" w14:textId="77777777" w:rsidR="00DA2D80" w:rsidRDefault="00DA2D80" w:rsidP="00DA2D80">
            <w:pPr>
              <w:pStyle w:val="BodyText"/>
              <w:spacing w:after="0"/>
              <w:rPr>
                <w:rFonts w:ascii="Times New Roman" w:eastAsia="MS Mincho" w:hAnsi="Times New Roman"/>
                <w:sz w:val="22"/>
                <w:szCs w:val="22"/>
                <w:u w:val="single"/>
                <w:lang w:eastAsia="ja-JP"/>
              </w:rPr>
            </w:pPr>
            <w:r w:rsidRPr="00A47276">
              <w:rPr>
                <w:rFonts w:ascii="Times New Roman" w:eastAsia="MS Mincho" w:hAnsi="Times New Roman"/>
                <w:sz w:val="22"/>
                <w:szCs w:val="22"/>
                <w:u w:val="single"/>
                <w:lang w:eastAsia="ja-JP"/>
              </w:rPr>
              <w:t>Proposal 2.2-</w:t>
            </w:r>
            <w:r>
              <w:rPr>
                <w:rFonts w:ascii="Times New Roman" w:eastAsia="MS Mincho" w:hAnsi="Times New Roman"/>
                <w:sz w:val="22"/>
                <w:szCs w:val="22"/>
                <w:u w:val="single"/>
                <w:lang w:eastAsia="ja-JP"/>
              </w:rPr>
              <w:t>3D</w:t>
            </w:r>
            <w:r w:rsidRPr="00A47276">
              <w:rPr>
                <w:rFonts w:ascii="Times New Roman" w:eastAsia="MS Mincho" w:hAnsi="Times New Roman"/>
                <w:sz w:val="22"/>
                <w:szCs w:val="22"/>
                <w:u w:val="single"/>
                <w:lang w:eastAsia="ja-JP"/>
              </w:rPr>
              <w:t>)</w:t>
            </w:r>
            <w:r>
              <w:rPr>
                <w:rFonts w:ascii="Times New Roman" w:eastAsia="MS Mincho" w:hAnsi="Times New Roman"/>
                <w:sz w:val="22"/>
                <w:szCs w:val="22"/>
                <w:u w:val="single"/>
                <w:lang w:eastAsia="ja-JP"/>
              </w:rPr>
              <w:t>: Support.</w:t>
            </w:r>
          </w:p>
          <w:p w14:paraId="6BF318A0" w14:textId="08C60320" w:rsidR="00DA2D80" w:rsidRDefault="00DA2D80" w:rsidP="00DA2D80">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also share similar view as Ericsson in regards on the need to increase the frequency domain RO’s.</w:t>
            </w:r>
          </w:p>
        </w:tc>
      </w:tr>
      <w:tr w:rsidR="007B66FF" w14:paraId="3DB7CF71" w14:textId="77777777">
        <w:tc>
          <w:tcPr>
            <w:tcW w:w="1525" w:type="dxa"/>
          </w:tcPr>
          <w:p w14:paraId="15025271" w14:textId="5A332957" w:rsidR="007B66FF" w:rsidRDefault="007B66FF" w:rsidP="007B66F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437" w:type="dxa"/>
          </w:tcPr>
          <w:p w14:paraId="7E44F9EE" w14:textId="77777777" w:rsidR="007B66FF" w:rsidRDefault="007B66FF" w:rsidP="007B66FF">
            <w:pPr>
              <w:pStyle w:val="BodyText"/>
              <w:spacing w:after="0"/>
              <w:rPr>
                <w:rFonts w:ascii="Times New Roman" w:eastAsia="MS Mincho" w:hAnsi="Times New Roman"/>
                <w:sz w:val="22"/>
                <w:szCs w:val="22"/>
                <w:lang w:eastAsia="ja-JP"/>
              </w:rPr>
            </w:pPr>
            <w:r w:rsidRPr="002C22FF">
              <w:rPr>
                <w:rFonts w:ascii="Times New Roman" w:eastAsia="MS Mincho" w:hAnsi="Times New Roman"/>
                <w:b/>
                <w:bCs/>
                <w:sz w:val="22"/>
                <w:szCs w:val="22"/>
                <w:lang w:eastAsia="ja-JP"/>
              </w:rPr>
              <w:t>Proposal 2.2-2C)</w:t>
            </w:r>
            <w:r>
              <w:rPr>
                <w:rFonts w:ascii="Times New Roman" w:eastAsia="MS Mincho" w:hAnsi="Times New Roman"/>
                <w:sz w:val="22"/>
                <w:szCs w:val="22"/>
                <w:lang w:eastAsia="ja-JP"/>
              </w:rPr>
              <w:t xml:space="preserve"> – Support.</w:t>
            </w:r>
          </w:p>
          <w:p w14:paraId="152168A2" w14:textId="37351985" w:rsidR="007B66FF" w:rsidRPr="00A47276" w:rsidRDefault="007B66FF" w:rsidP="007B66FF">
            <w:pPr>
              <w:pStyle w:val="BodyText"/>
              <w:spacing w:after="0"/>
              <w:rPr>
                <w:rFonts w:ascii="Times New Roman" w:eastAsia="MS Mincho" w:hAnsi="Times New Roman"/>
                <w:sz w:val="22"/>
                <w:szCs w:val="22"/>
                <w:u w:val="single"/>
                <w:lang w:eastAsia="ja-JP"/>
              </w:rPr>
            </w:pPr>
            <w:r w:rsidRPr="005919D1">
              <w:rPr>
                <w:rFonts w:ascii="Times New Roman" w:eastAsia="MS Mincho" w:hAnsi="Times New Roman"/>
                <w:b/>
                <w:bCs/>
                <w:sz w:val="22"/>
                <w:szCs w:val="22"/>
                <w:lang w:eastAsia="ja-JP"/>
              </w:rPr>
              <w:t>Proposal 2.2-3D)</w:t>
            </w:r>
            <w:r>
              <w:rPr>
                <w:rFonts w:ascii="Times New Roman" w:eastAsia="MS Mincho" w:hAnsi="Times New Roman"/>
                <w:sz w:val="22"/>
                <w:szCs w:val="22"/>
                <w:lang w:eastAsia="ja-JP"/>
              </w:rPr>
              <w:t xml:space="preserve"> – Acceptable with the assumption that the numbers in square brackets are FFS and could be adjusted based on further information</w:t>
            </w:r>
          </w:p>
        </w:tc>
      </w:tr>
      <w:tr w:rsidR="00405038" w14:paraId="1D876199" w14:textId="77777777">
        <w:tc>
          <w:tcPr>
            <w:tcW w:w="1525" w:type="dxa"/>
          </w:tcPr>
          <w:p w14:paraId="1007E9CA" w14:textId="53AA20D0" w:rsidR="00405038" w:rsidRDefault="00405038" w:rsidP="00405038">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40B9A95F" w14:textId="77777777" w:rsidR="00405038" w:rsidRDefault="00405038" w:rsidP="00405038">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1AA0952B" w14:textId="2DA38B3D" w:rsidR="00405038" w:rsidRPr="002C22FF" w:rsidRDefault="00405038" w:rsidP="00405038">
            <w:pPr>
              <w:pStyle w:val="BodyText"/>
              <w:spacing w:after="0"/>
              <w:rPr>
                <w:rFonts w:ascii="Times New Roman" w:eastAsia="MS Mincho" w:hAnsi="Times New Roman"/>
                <w:b/>
                <w:bCs/>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 Support.</w:t>
            </w:r>
          </w:p>
        </w:tc>
      </w:tr>
      <w:tr w:rsidR="00F14C5D" w14:paraId="45160DCA" w14:textId="77777777">
        <w:tc>
          <w:tcPr>
            <w:tcW w:w="1525" w:type="dxa"/>
          </w:tcPr>
          <w:p w14:paraId="23F43005" w14:textId="4855F481" w:rsidR="00F14C5D" w:rsidRDefault="00F14C5D" w:rsidP="00F14C5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437" w:type="dxa"/>
          </w:tcPr>
          <w:p w14:paraId="2491D447" w14:textId="77777777" w:rsidR="00F14C5D" w:rsidRPr="00395423" w:rsidRDefault="00F14C5D" w:rsidP="00F14C5D">
            <w:pPr>
              <w:pStyle w:val="BodyText"/>
              <w:spacing w:after="0"/>
              <w:rPr>
                <w:rFonts w:ascii="Times New Roman" w:hAnsi="Times New Roman"/>
                <w:sz w:val="22"/>
                <w:szCs w:val="22"/>
                <w:lang w:eastAsia="zh-CN"/>
              </w:rPr>
            </w:pPr>
            <w:r w:rsidRPr="00652717">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xml:space="preserve">: </w:t>
            </w:r>
            <w:r>
              <w:rPr>
                <w:rFonts w:ascii="Times New Roman" w:hAnsi="Times New Roman" w:hint="eastAsia"/>
                <w:sz w:val="22"/>
                <w:szCs w:val="22"/>
                <w:lang w:eastAsia="zh-CN"/>
              </w:rPr>
              <w:t xml:space="preserve"> could be fine, one question to clarify.</w:t>
            </w:r>
          </w:p>
          <w:p w14:paraId="0989725A" w14:textId="77777777" w:rsidR="00F14C5D" w:rsidRPr="00395423" w:rsidRDefault="00F14C5D" w:rsidP="00F14C5D">
            <w:pPr>
              <w:pStyle w:val="BodyText"/>
              <w:spacing w:after="0"/>
              <w:rPr>
                <w:rFonts w:ascii="Times New Roman" w:hAnsi="Times New Roman"/>
                <w:sz w:val="22"/>
                <w:szCs w:val="22"/>
                <w:lang w:eastAsia="zh-CN"/>
              </w:rPr>
            </w:pPr>
            <w:r>
              <w:rPr>
                <w:rFonts w:ascii="Times New Roman" w:hAnsi="Times New Roman"/>
                <w:sz w:val="22"/>
                <w:szCs w:val="22"/>
                <w:lang w:eastAsia="zh-CN"/>
              </w:rPr>
              <w:t>S</w:t>
            </w:r>
            <w:r>
              <w:rPr>
                <w:rFonts w:ascii="Times New Roman" w:hAnsi="Times New Roman" w:hint="eastAsia"/>
                <w:sz w:val="22"/>
                <w:szCs w:val="22"/>
                <w:lang w:eastAsia="zh-CN"/>
              </w:rPr>
              <w:t xml:space="preserve">ince companies did not like the word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then may I ask one clarification question. </w:t>
            </w:r>
            <w:r>
              <w:rPr>
                <w:rFonts w:ascii="Times New Roman" w:hAnsi="Times New Roman"/>
                <w:sz w:val="22"/>
                <w:szCs w:val="22"/>
                <w:lang w:eastAsia="zh-CN"/>
              </w:rPr>
              <w:t>D</w:t>
            </w:r>
            <w:r>
              <w:rPr>
                <w:rFonts w:ascii="Times New Roman" w:hAnsi="Times New Roman" w:hint="eastAsia"/>
                <w:sz w:val="22"/>
                <w:szCs w:val="22"/>
                <w:lang w:eastAsia="zh-CN"/>
              </w:rPr>
              <w:t xml:space="preserve">oes this proposal imply that for a given PRACH configuration index, if for example the 120khz RO density is 6 ROs at one slot; then in the new SCS slot, does it require the new SCS to have exactly 6 ROs per slot no matter what other conditions, e.g., collision or others?  </w:t>
            </w:r>
            <w:r>
              <w:rPr>
                <w:rFonts w:ascii="Times New Roman" w:hAnsi="Times New Roman"/>
                <w:sz w:val="22"/>
                <w:szCs w:val="22"/>
                <w:lang w:eastAsia="zh-CN"/>
              </w:rPr>
              <w:t>O</w:t>
            </w:r>
            <w:r>
              <w:rPr>
                <w:rFonts w:ascii="Times New Roman" w:hAnsi="Times New Roman" w:hint="eastAsia"/>
                <w:sz w:val="22"/>
                <w:szCs w:val="22"/>
                <w:lang w:eastAsia="zh-CN"/>
              </w:rPr>
              <w:t xml:space="preserve">r it only requires the originally configured RO number to be the same. </w:t>
            </w:r>
          </w:p>
          <w:p w14:paraId="78F48FE7" w14:textId="77777777" w:rsidR="00F14C5D" w:rsidRPr="003B14B4" w:rsidRDefault="00F14C5D" w:rsidP="00F14C5D">
            <w:pPr>
              <w:pStyle w:val="BodyText"/>
              <w:spacing w:after="0"/>
              <w:rPr>
                <w:rFonts w:ascii="Times New Roman" w:hAnsi="Times New Roman"/>
                <w:sz w:val="22"/>
                <w:szCs w:val="22"/>
                <w:lang w:eastAsia="zh-CN"/>
              </w:rPr>
            </w:pPr>
            <w:r w:rsidRPr="00652717">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w:t>
            </w:r>
            <w:r>
              <w:rPr>
                <w:rFonts w:ascii="Times New Roman" w:hAnsi="Times New Roman" w:hint="eastAsia"/>
                <w:sz w:val="22"/>
                <w:szCs w:val="22"/>
                <w:lang w:eastAsia="zh-CN"/>
              </w:rPr>
              <w:t xml:space="preserve">  we are fine in principle, but we are not fine to already </w:t>
            </w:r>
            <w:r>
              <w:rPr>
                <w:rFonts w:ascii="Times New Roman" w:hAnsi="Times New Roman"/>
                <w:sz w:val="22"/>
                <w:szCs w:val="22"/>
                <w:lang w:eastAsia="zh-CN"/>
              </w:rPr>
              <w:t>separate</w:t>
            </w:r>
            <w:r>
              <w:rPr>
                <w:rFonts w:ascii="Times New Roman" w:hAnsi="Times New Roman" w:hint="eastAsia"/>
                <w:sz w:val="22"/>
                <w:szCs w:val="22"/>
                <w:lang w:eastAsia="zh-CN"/>
              </w:rPr>
              <w:t xml:space="preserve"> the gap-based criteria</w:t>
            </w:r>
            <w:r>
              <w:rPr>
                <w:rFonts w:ascii="Times New Roman" w:eastAsia="MS Mincho" w:hAnsi="Times New Roman"/>
                <w:sz w:val="22"/>
                <w:szCs w:val="22"/>
                <w:lang w:eastAsia="ja-JP"/>
              </w:rPr>
              <w:t>.</w:t>
            </w:r>
            <w:r>
              <w:rPr>
                <w:rFonts w:ascii="Times New Roman" w:hAnsi="Times New Roman" w:hint="eastAsia"/>
                <w:sz w:val="22"/>
                <w:szCs w:val="22"/>
                <w:lang w:eastAsia="zh-CN"/>
              </w:rPr>
              <w:t xml:space="preserve"> </w:t>
            </w:r>
            <w:r>
              <w:rPr>
                <w:rFonts w:ascii="Times New Roman" w:hAnsi="Times New Roman"/>
                <w:sz w:val="22"/>
                <w:szCs w:val="22"/>
                <w:lang w:eastAsia="zh-CN"/>
              </w:rPr>
              <w:t>S</w:t>
            </w:r>
            <w:r>
              <w:rPr>
                <w:rFonts w:ascii="Times New Roman" w:hAnsi="Times New Roman" w:hint="eastAsia"/>
                <w:sz w:val="22"/>
                <w:szCs w:val="22"/>
                <w:lang w:eastAsia="zh-CN"/>
              </w:rPr>
              <w:t xml:space="preserve">ince the gap related discussion already listed in 2.2-2C, we can </w:t>
            </w:r>
            <w:r>
              <w:rPr>
                <w:rFonts w:ascii="Times New Roman" w:hAnsi="Times New Roman"/>
                <w:sz w:val="22"/>
                <w:szCs w:val="22"/>
                <w:lang w:eastAsia="zh-CN"/>
              </w:rPr>
              <w:t>simplified</w:t>
            </w:r>
            <w:r>
              <w:rPr>
                <w:rFonts w:ascii="Times New Roman" w:hAnsi="Times New Roman" w:hint="eastAsia"/>
                <w:sz w:val="22"/>
                <w:szCs w:val="22"/>
                <w:lang w:eastAsia="zh-CN"/>
              </w:rPr>
              <w:t xml:space="preserve"> the version.</w:t>
            </w:r>
          </w:p>
          <w:p w14:paraId="59418D5F" w14:textId="77777777" w:rsidR="00F14C5D" w:rsidRDefault="00F14C5D" w:rsidP="00F14C5D">
            <w:pPr>
              <w:pStyle w:val="BodyText"/>
              <w:spacing w:after="0"/>
              <w:rPr>
                <w:rFonts w:ascii="Times New Roman" w:hAnsi="Times New Roman"/>
                <w:sz w:val="22"/>
                <w:szCs w:val="22"/>
                <w:u w:val="single"/>
                <w:lang w:eastAsia="zh-CN"/>
              </w:rPr>
            </w:pPr>
          </w:p>
          <w:p w14:paraId="42D96A7A" w14:textId="77777777" w:rsidR="00F14C5D" w:rsidRPr="00C64568" w:rsidRDefault="00F14C5D" w:rsidP="00F14C5D">
            <w:pPr>
              <w:pStyle w:val="BodyText"/>
              <w:numPr>
                <w:ilvl w:val="0"/>
                <w:numId w:val="6"/>
              </w:numPr>
              <w:spacing w:after="0" w:line="240" w:lineRule="auto"/>
              <w:rPr>
                <w:rFonts w:ascii="Times New Roman" w:hAnsi="Times New Roman"/>
                <w:sz w:val="22"/>
                <w:szCs w:val="22"/>
                <w:lang w:eastAsia="zh-CN"/>
              </w:rPr>
            </w:pPr>
            <w:r w:rsidRPr="00C64568">
              <w:rPr>
                <w:rFonts w:ascii="Times New Roman" w:hAnsi="Times New Roman"/>
                <w:sz w:val="22"/>
                <w:szCs w:val="22"/>
                <w:lang w:eastAsia="zh-CN"/>
              </w:rPr>
              <w:t xml:space="preserve">For 480 and 960kHz PRACH when number of time domain PRACH occasions corresponding to a PRACH Config. Index in Table 6.3.3.2-4 of 38.211 </w:t>
            </w:r>
            <w:r w:rsidRPr="003B14B4">
              <w:rPr>
                <w:rFonts w:ascii="Times New Roman" w:hAnsi="Times New Roman"/>
                <w:strike/>
                <w:color w:val="FF0000"/>
                <w:sz w:val="22"/>
                <w:szCs w:val="22"/>
                <w:lang w:eastAsia="zh-CN"/>
              </w:rPr>
              <w:t>and gap to account for LBT and/or beam switching gap (if supported) can be placed within a PRACH slot,</w:t>
            </w:r>
          </w:p>
          <w:p w14:paraId="29D6928E" w14:textId="77777777" w:rsidR="00F14C5D" w:rsidRPr="00C64568" w:rsidRDefault="00F14C5D" w:rsidP="00F14C5D">
            <w:pPr>
              <w:pStyle w:val="BodyText"/>
              <w:numPr>
                <w:ilvl w:val="1"/>
                <w:numId w:val="6"/>
              </w:numPr>
              <w:spacing w:after="0" w:line="240" w:lineRule="auto"/>
              <w:rPr>
                <w:rFonts w:ascii="Times New Roman" w:hAnsi="Times New Roman"/>
                <w:sz w:val="22"/>
                <w:szCs w:val="22"/>
                <w:lang w:eastAsia="zh-CN"/>
              </w:rPr>
            </w:pPr>
            <w:r w:rsidRPr="00C64568">
              <w:rPr>
                <w:rFonts w:ascii="Times New Roman" w:hAnsi="Times New Roman"/>
                <w:sz w:val="22"/>
                <w:szCs w:val="22"/>
                <w:lang w:eastAsia="zh-CN"/>
              </w:rPr>
              <w:t>and when number of PRACH slots in a reference slot is 1,</w:t>
            </w:r>
          </w:p>
          <w:p w14:paraId="27C108F6" w14:textId="77777777" w:rsidR="00F14C5D" w:rsidRPr="00C64568" w:rsidRDefault="00F14C5D" w:rsidP="00F14C5D">
            <w:pPr>
              <w:pStyle w:val="BodyText"/>
              <w:numPr>
                <w:ilvl w:val="2"/>
                <w:numId w:val="6"/>
              </w:numPr>
              <w:spacing w:after="0" w:line="240" w:lineRule="auto"/>
              <w:rPr>
                <w:rFonts w:ascii="Times New Roman" w:hAnsi="Times New Roman"/>
                <w:sz w:val="22"/>
                <w:szCs w:val="22"/>
                <w:lang w:eastAsia="zh-CN"/>
              </w:rPr>
            </w:pPr>
            <w:r w:rsidRPr="00C64568">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C64568">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C64568">
              <w:rPr>
                <w:rFonts w:ascii="Times New Roman" w:hAnsi="Times New Roman"/>
                <w:sz w:val="22"/>
                <w:szCs w:val="22"/>
                <w:lang w:eastAsia="zh-CN"/>
              </w:rPr>
              <w:t xml:space="preserve"> for 960kHz PRACH</w:t>
            </w:r>
          </w:p>
          <w:p w14:paraId="338181C3" w14:textId="77777777" w:rsidR="00F14C5D" w:rsidRPr="00C64568" w:rsidRDefault="00F14C5D" w:rsidP="00F14C5D">
            <w:pPr>
              <w:pStyle w:val="BodyText"/>
              <w:numPr>
                <w:ilvl w:val="1"/>
                <w:numId w:val="6"/>
              </w:numPr>
              <w:spacing w:after="0" w:line="240" w:lineRule="auto"/>
              <w:rPr>
                <w:rFonts w:ascii="Times New Roman" w:hAnsi="Times New Roman"/>
                <w:sz w:val="22"/>
                <w:szCs w:val="22"/>
                <w:lang w:eastAsia="zh-CN"/>
              </w:rPr>
            </w:pPr>
            <w:r w:rsidRPr="00C64568">
              <w:rPr>
                <w:rFonts w:ascii="Times New Roman" w:hAnsi="Times New Roman"/>
                <w:sz w:val="22"/>
                <w:szCs w:val="22"/>
                <w:lang w:eastAsia="zh-CN"/>
              </w:rPr>
              <w:t>and when the number of PRACH slots in a reference slot is 2,</w:t>
            </w:r>
          </w:p>
          <w:p w14:paraId="0A5BD8C1" w14:textId="77777777" w:rsidR="00F14C5D" w:rsidRPr="00C64568" w:rsidRDefault="00DC52FD" w:rsidP="00F14C5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F14C5D" w:rsidRPr="00C64568">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F14C5D" w:rsidRPr="00C64568">
              <w:rPr>
                <w:rFonts w:ascii="Times New Roman" w:hAnsi="Times New Roman"/>
                <w:sz w:val="22"/>
                <w:szCs w:val="22"/>
                <w:lang w:eastAsia="zh-CN"/>
              </w:rPr>
              <w:t xml:space="preserve"> for 960kHz PRACH </w:t>
            </w:r>
          </w:p>
          <w:p w14:paraId="00971F76" w14:textId="77777777" w:rsidR="00F14C5D" w:rsidRPr="00C64568" w:rsidRDefault="00F14C5D" w:rsidP="00F14C5D">
            <w:pPr>
              <w:pStyle w:val="BodyText"/>
              <w:numPr>
                <w:ilvl w:val="0"/>
                <w:numId w:val="6"/>
              </w:numPr>
              <w:spacing w:after="0" w:line="240" w:lineRule="auto"/>
              <w:rPr>
                <w:rFonts w:ascii="Times New Roman" w:hAnsi="Times New Roman"/>
                <w:sz w:val="22"/>
                <w:szCs w:val="22"/>
                <w:lang w:eastAsia="zh-CN"/>
              </w:rPr>
            </w:pPr>
            <w:r w:rsidRPr="00C64568">
              <w:rPr>
                <w:rFonts w:ascii="Times New Roman" w:hAnsi="Times New Roman"/>
                <w:sz w:val="22"/>
                <w:szCs w:val="22"/>
                <w:lang w:eastAsia="zh-CN"/>
              </w:rPr>
              <w:t>FFS:</w:t>
            </w:r>
            <w:r>
              <w:rPr>
                <w:rFonts w:ascii="Times New Roman" w:hAnsi="Times New Roman" w:hint="eastAsia"/>
                <w:sz w:val="22"/>
                <w:szCs w:val="22"/>
                <w:lang w:eastAsia="zh-CN"/>
              </w:rPr>
              <w:t xml:space="preserve"> </w:t>
            </w:r>
            <w:r w:rsidRPr="003B14B4">
              <w:rPr>
                <w:rFonts w:ascii="Times New Roman" w:hAnsi="Times New Roman" w:hint="eastAsia"/>
                <w:color w:val="FF0000"/>
                <w:sz w:val="22"/>
                <w:szCs w:val="22"/>
                <w:lang w:eastAsia="zh-CN"/>
              </w:rPr>
              <w:t>the impact of gap (if supported)</w:t>
            </w:r>
            <w:r w:rsidRPr="003B14B4">
              <w:rPr>
                <w:rFonts w:ascii="Times New Roman" w:hAnsi="Times New Roman"/>
                <w:color w:val="FF0000"/>
                <w:sz w:val="22"/>
                <w:szCs w:val="22"/>
                <w:lang w:eastAsia="zh-CN"/>
              </w:rPr>
              <w:t xml:space="preserve">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sidRPr="003B14B4">
              <w:rPr>
                <w:rFonts w:ascii="Times New Roman" w:hAnsi="Times New Roman"/>
                <w:strike/>
                <w:color w:val="FF0000"/>
                <w:sz w:val="22"/>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409E9FF3" w14:textId="77777777" w:rsidR="00F14C5D" w:rsidRDefault="00F14C5D" w:rsidP="00F14C5D">
            <w:pPr>
              <w:pStyle w:val="BodyText"/>
              <w:spacing w:after="0"/>
              <w:rPr>
                <w:rFonts w:ascii="Times New Roman" w:hAnsi="Times New Roman"/>
                <w:sz w:val="22"/>
                <w:szCs w:val="22"/>
                <w:u w:val="single"/>
                <w:lang w:eastAsia="zh-CN"/>
              </w:rPr>
            </w:pPr>
          </w:p>
          <w:p w14:paraId="69E303CF" w14:textId="77777777" w:rsidR="00F14C5D" w:rsidRDefault="00F14C5D" w:rsidP="00F14C5D">
            <w:pPr>
              <w:pStyle w:val="BodyText"/>
              <w:spacing w:after="0"/>
              <w:rPr>
                <w:rFonts w:ascii="Times New Roman" w:eastAsia="MS Mincho" w:hAnsi="Times New Roman"/>
                <w:sz w:val="22"/>
                <w:szCs w:val="22"/>
                <w:u w:val="single"/>
                <w:lang w:eastAsia="ja-JP"/>
              </w:rPr>
            </w:pPr>
          </w:p>
        </w:tc>
      </w:tr>
    </w:tbl>
    <w:p w14:paraId="2407D1B4" w14:textId="77777777" w:rsidR="00A55141" w:rsidRDefault="00A55141">
      <w:pPr>
        <w:pStyle w:val="BodyText"/>
        <w:spacing w:after="0"/>
        <w:rPr>
          <w:rFonts w:ascii="Times New Roman" w:hAnsi="Times New Roman"/>
          <w:sz w:val="22"/>
          <w:szCs w:val="22"/>
          <w:lang w:eastAsia="zh-CN"/>
        </w:rPr>
      </w:pPr>
    </w:p>
    <w:p w14:paraId="5B04BB5C" w14:textId="77777777" w:rsidR="00A55141" w:rsidRDefault="00A55141">
      <w:pPr>
        <w:pStyle w:val="BodyText"/>
        <w:spacing w:after="0"/>
        <w:rPr>
          <w:rFonts w:ascii="Times New Roman" w:hAnsi="Times New Roman"/>
          <w:sz w:val="22"/>
          <w:szCs w:val="22"/>
          <w:lang w:eastAsia="zh-CN"/>
        </w:rPr>
      </w:pPr>
    </w:p>
    <w:p w14:paraId="5F949183"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619F274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31B3B793" w14:textId="77777777" w:rsidR="00A55141" w:rsidRDefault="00A55141">
      <w:pPr>
        <w:pStyle w:val="BodyText"/>
        <w:spacing w:after="0"/>
        <w:rPr>
          <w:rFonts w:ascii="Times New Roman" w:hAnsi="Times New Roman"/>
          <w:sz w:val="22"/>
          <w:szCs w:val="22"/>
          <w:lang w:eastAsia="zh-CN"/>
        </w:rPr>
      </w:pPr>
    </w:p>
    <w:p w14:paraId="56964CE1" w14:textId="77777777" w:rsidR="00A55141" w:rsidRDefault="00A55141">
      <w:pPr>
        <w:pStyle w:val="BodyText"/>
        <w:spacing w:after="0"/>
        <w:rPr>
          <w:rFonts w:ascii="Times New Roman" w:hAnsi="Times New Roman"/>
          <w:sz w:val="22"/>
          <w:szCs w:val="22"/>
          <w:lang w:eastAsia="zh-CN"/>
        </w:rPr>
      </w:pPr>
    </w:p>
    <w:p w14:paraId="5F1042B5" w14:textId="77777777" w:rsidR="00A55141" w:rsidRDefault="00A55141">
      <w:pPr>
        <w:pStyle w:val="BodyText"/>
        <w:spacing w:after="0"/>
        <w:rPr>
          <w:rFonts w:ascii="Times New Roman" w:hAnsi="Times New Roman"/>
          <w:sz w:val="22"/>
          <w:szCs w:val="22"/>
          <w:lang w:eastAsia="zh-CN"/>
        </w:rPr>
      </w:pPr>
    </w:p>
    <w:p w14:paraId="0DDBF3F9" w14:textId="77777777" w:rsidR="00A55141" w:rsidRDefault="005C2C06">
      <w:pPr>
        <w:pStyle w:val="Heading3"/>
        <w:rPr>
          <w:lang w:eastAsia="zh-CN"/>
        </w:rPr>
      </w:pPr>
      <w:r>
        <w:rPr>
          <w:lang w:eastAsia="zh-CN"/>
        </w:rPr>
        <w:t>2.2.3 RAR Window &amp; RA Preamble ID</w:t>
      </w:r>
    </w:p>
    <w:p w14:paraId="4A2B3F3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782618A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Introduce additional bits in the DCI scheduling RAR to resolve the issue of RA-RNTI/</w:t>
      </w:r>
      <w:proofErr w:type="spellStart"/>
      <w:r>
        <w:rPr>
          <w:rFonts w:ascii="Times New Roman" w:hAnsi="Times New Roman"/>
          <w:sz w:val="22"/>
          <w:szCs w:val="22"/>
          <w:lang w:eastAsia="zh-CN"/>
        </w:rPr>
        <w:t>MsgB</w:t>
      </w:r>
      <w:proofErr w:type="spellEnd"/>
      <w:r>
        <w:rPr>
          <w:rFonts w:ascii="Times New Roman" w:hAnsi="Times New Roman"/>
          <w:sz w:val="22"/>
          <w:szCs w:val="22"/>
          <w:lang w:eastAsia="zh-CN"/>
        </w:rPr>
        <w:t>-RNTI calculation for 480 kHz and 960 kHz RACH procedure.</w:t>
      </w:r>
    </w:p>
    <w:p w14:paraId="688D4E9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maximum of 40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ra-</w:t>
      </w:r>
      <w:proofErr w:type="spellStart"/>
      <w:r>
        <w:rPr>
          <w:rFonts w:ascii="Times New Roman" w:hAnsi="Times New Roman"/>
          <w:sz w:val="22"/>
          <w:szCs w:val="22"/>
          <w:lang w:eastAsia="zh-CN"/>
        </w:rPr>
        <w:t>ResponseWindow</w:t>
      </w:r>
      <w:proofErr w:type="spellEnd"/>
      <w:r>
        <w:rPr>
          <w:rFonts w:ascii="Times New Roman" w:hAnsi="Times New Roman"/>
          <w:sz w:val="22"/>
          <w:szCs w:val="22"/>
          <w:lang w:eastAsia="zh-CN"/>
        </w:rPr>
        <w:t xml:space="preserve"> for operation with shared spectrum and </w:t>
      </w:r>
      <w:proofErr w:type="spellStart"/>
      <w:r>
        <w:rPr>
          <w:rFonts w:ascii="Times New Roman" w:hAnsi="Times New Roman"/>
          <w:sz w:val="22"/>
          <w:szCs w:val="22"/>
          <w:lang w:eastAsia="zh-CN"/>
        </w:rPr>
        <w:t>msgB-ResponseWindow</w:t>
      </w:r>
      <w:proofErr w:type="spellEnd"/>
      <w:r>
        <w:rPr>
          <w:rFonts w:ascii="Times New Roman" w:hAnsi="Times New Roman"/>
          <w:sz w:val="22"/>
          <w:szCs w:val="22"/>
          <w:lang w:eastAsia="zh-CN"/>
        </w:rPr>
        <w:t xml:space="preserve"> for both operations with and without shared spectrum. Support indicating two LSBs of SFN at which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has received msg1 (</w:t>
      </w:r>
      <w:proofErr w:type="spellStart"/>
      <w:r>
        <w:rPr>
          <w:rFonts w:ascii="Times New Roman" w:hAnsi="Times New Roman"/>
          <w:sz w:val="22"/>
          <w:szCs w:val="22"/>
          <w:lang w:eastAsia="zh-CN"/>
        </w:rPr>
        <w:t>MsgA</w:t>
      </w:r>
      <w:proofErr w:type="spellEnd"/>
      <w:r>
        <w:rPr>
          <w:rFonts w:ascii="Times New Roman" w:hAnsi="Times New Roman"/>
          <w:sz w:val="22"/>
          <w:szCs w:val="22"/>
          <w:lang w:eastAsia="zh-CN"/>
        </w:rPr>
        <w:t>) in DCI format 1_0 with CRC scrambled by RA-RNTI (</w:t>
      </w:r>
      <w:proofErr w:type="spellStart"/>
      <w:r>
        <w:rPr>
          <w:rFonts w:ascii="Times New Roman" w:hAnsi="Times New Roman"/>
          <w:sz w:val="22"/>
          <w:szCs w:val="22"/>
          <w:lang w:eastAsia="zh-CN"/>
        </w:rPr>
        <w:t>MsgB</w:t>
      </w:r>
      <w:proofErr w:type="spellEnd"/>
      <w:r>
        <w:rPr>
          <w:rFonts w:ascii="Times New Roman" w:hAnsi="Times New Roman"/>
          <w:sz w:val="22"/>
          <w:szCs w:val="22"/>
          <w:lang w:eastAsia="zh-CN"/>
        </w:rPr>
        <w:t>-RNTI).</w:t>
      </w:r>
    </w:p>
    <w:p w14:paraId="100C8AB7"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4C32472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3FDF7CC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7BC1C1B1"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53308B6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085FC74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Alt.3: Depending on the RO configuration pattern, reuse/modify the RA-RNTI formula and express the slot indexes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a new specific subcarrier spacing.</w:t>
      </w:r>
    </w:p>
    <w:p w14:paraId="5D6BD93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0D79BDB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 xml:space="preserve">with 480 </w:t>
      </w:r>
      <w:proofErr w:type="spellStart"/>
      <w:r>
        <w:rPr>
          <w:rFonts w:ascii="Times New Roman" w:hAnsi="Times New Roman"/>
          <w:sz w:val="22"/>
          <w:szCs w:val="22"/>
          <w:lang w:eastAsia="zh-CN"/>
        </w:rPr>
        <w:t>KHz</w:t>
      </w:r>
      <w:proofErr w:type="spellEnd"/>
      <w:r>
        <w:rPr>
          <w:rFonts w:ascii="Times New Roman" w:hAnsi="Times New Roman" w:hint="eastAsia"/>
          <w:sz w:val="22"/>
          <w:szCs w:val="22"/>
          <w:lang w:eastAsia="zh-CN"/>
        </w:rPr>
        <w:t xml:space="preserve">/960 </w:t>
      </w:r>
      <w:proofErr w:type="spellStart"/>
      <w:r>
        <w:rPr>
          <w:rFonts w:ascii="Times New Roman" w:hAnsi="Times New Roman" w:hint="eastAsia"/>
          <w:sz w:val="22"/>
          <w:szCs w:val="22"/>
          <w:lang w:eastAsia="zh-CN"/>
        </w:rPr>
        <w:t>KHz</w:t>
      </w:r>
      <w:proofErr w:type="spellEnd"/>
      <w:r>
        <w:rPr>
          <w:rFonts w:ascii="Times New Roman" w:hAnsi="Times New Roman" w:hint="eastAsia"/>
          <w:sz w:val="22"/>
          <w:szCs w:val="22"/>
          <w:lang w:eastAsia="zh-CN"/>
        </w:rPr>
        <w:t xml:space="preserve">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12701D6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7224BEE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06BD6105" w14:textId="77777777" w:rsidR="00A55141" w:rsidRDefault="005C2C06">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inDCI_bit</w:t>
      </w:r>
      <w:proofErr w:type="spellEnd"/>
      <w:r>
        <w:rPr>
          <w:rFonts w:ascii="Times New Roman" w:hAnsi="Times New Roman"/>
          <w:sz w:val="22"/>
          <w:szCs w:val="22"/>
          <w:lang w:eastAsia="zh-CN"/>
        </w:rPr>
        <w:t xml:space="preserve"> = floor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2A3FA4E8" w14:textId="77777777" w:rsidR="00A55141" w:rsidRDefault="005C2C06">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&lt; 14)</w:t>
      </w:r>
    </w:p>
    <w:p w14:paraId="66A61293" w14:textId="77777777" w:rsidR="00A55141" w:rsidRDefault="005C2C06">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&lt; 640)</w:t>
      </w:r>
    </w:p>
    <w:p w14:paraId="0C23776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47A7A63F"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mod 80) + 14 × 80 × </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 × 80 × 8 × </w:t>
      </w:r>
      <w:proofErr w:type="spellStart"/>
      <w:r>
        <w:rPr>
          <w:rFonts w:ascii="Times New Roman" w:hAnsi="Times New Roman"/>
          <w:sz w:val="22"/>
          <w:szCs w:val="22"/>
          <w:lang w:eastAsia="zh-CN"/>
        </w:rPr>
        <w:t>ul_carrier_id</w:t>
      </w:r>
      <w:proofErr w:type="spellEnd"/>
    </w:p>
    <w:p w14:paraId="05A188D8" w14:textId="77777777" w:rsidR="00A55141" w:rsidRDefault="005C2C06">
      <w:pPr>
        <w:pStyle w:val="BodyText"/>
        <w:numPr>
          <w:ilvl w:val="3"/>
          <w:numId w:val="6"/>
        </w:numPr>
        <w:spacing w:after="0"/>
        <w:rPr>
          <w:rFonts w:ascii="Times New Roman" w:hAnsi="Times New Roman"/>
          <w:sz w:val="22"/>
          <w:szCs w:val="22"/>
          <w:lang w:val="fr-FR" w:eastAsia="zh-CN"/>
        </w:rPr>
      </w:pPr>
      <w:proofErr w:type="spellStart"/>
      <w:r>
        <w:rPr>
          <w:rFonts w:ascii="Times New Roman" w:hAnsi="Times New Roman"/>
          <w:sz w:val="22"/>
          <w:szCs w:val="22"/>
          <w:lang w:val="fr-FR" w:eastAsia="zh-CN"/>
        </w:rPr>
        <w:t>inDCI_bit</w:t>
      </w:r>
      <w:proofErr w:type="spellEnd"/>
      <w:r>
        <w:rPr>
          <w:rFonts w:ascii="Times New Roman" w:hAnsi="Times New Roman"/>
          <w:sz w:val="22"/>
          <w:szCs w:val="22"/>
          <w:lang w:val="fr-FR" w:eastAsia="zh-CN"/>
        </w:rPr>
        <w:t xml:space="preserve">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210B84A9" w14:textId="77777777" w:rsidR="00A55141" w:rsidRDefault="005C2C06">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&lt; 14)</w:t>
      </w:r>
    </w:p>
    <w:p w14:paraId="51ED1817" w14:textId="77777777" w:rsidR="00A55141" w:rsidRDefault="005C2C06">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&lt; 640)</w:t>
      </w:r>
    </w:p>
    <w:p w14:paraId="0FC21C4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4C27A5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53DB890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2824F1AB"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C57E6F8" w14:textId="77777777" w:rsidR="00A55141" w:rsidRDefault="005C2C06">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4344744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342D02B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3DCDC7D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1A77BCFA" w14:textId="77777777" w:rsidR="00A55141" w:rsidRDefault="005C2C06">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7E9975B1" w14:textId="77777777" w:rsidR="00A55141" w:rsidRDefault="00DC52FD">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PRACH slot that contains the PRACH occasion in a </w:t>
      </w:r>
      <w:proofErr w:type="gramStart"/>
      <w:r w:rsidR="005C2C06">
        <w:rPr>
          <w:rFonts w:ascii="Times New Roman" w:hAnsi="Times New Roman"/>
          <w:sz w:val="22"/>
          <w:szCs w:val="22"/>
          <w:lang w:eastAsia="zh-CN"/>
        </w:rPr>
        <w:t>segment.</w:t>
      </w:r>
      <w:proofErr w:type="gramEnd"/>
    </w:p>
    <w:p w14:paraId="60451450"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55293B9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Option 7)</w:t>
      </w:r>
    </w:p>
    <w:p w14:paraId="29DF2935" w14:textId="77777777" w:rsidR="00A55141" w:rsidRDefault="005C2C06">
      <w:pPr>
        <w:pStyle w:val="BodyText"/>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713C8F92" w14:textId="77777777" w:rsidR="00A55141" w:rsidRDefault="00DC52FD">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first 120kHz slot that contains the PRACH occasion in a system </w:t>
      </w:r>
      <w:proofErr w:type="gramStart"/>
      <w:r w:rsidR="005C2C06">
        <w:rPr>
          <w:rFonts w:ascii="Times New Roman" w:hAnsi="Times New Roman"/>
          <w:sz w:val="22"/>
          <w:szCs w:val="22"/>
          <w:lang w:eastAsia="zh-CN"/>
        </w:rPr>
        <w:t>frame.</w:t>
      </w:r>
      <w:proofErr w:type="gramEnd"/>
    </w:p>
    <w:p w14:paraId="3B5CD285" w14:textId="77777777" w:rsidR="00A55141" w:rsidRDefault="00DC52FD">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5C2C06">
        <w:rPr>
          <w:rFonts w:ascii="Times New Roman" w:hAnsi="Times New Roman"/>
          <w:sz w:val="22"/>
          <w:szCs w:val="22"/>
          <w:lang w:eastAsia="zh-CN"/>
        </w:rPr>
        <w:t xml:space="preserve"> specified in clause 5.3.2 of TS 38.211.</w:t>
      </w:r>
    </w:p>
    <w:p w14:paraId="7305032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2257741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100C9C4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calculating RA-RNTI,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determined in a way that more than one slot can have the same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and</w:t>
      </w:r>
    </w:p>
    <w:p w14:paraId="4ED4ED9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DCI scheduling RAR indicates the local index among the slots having the same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w:t>
      </w:r>
    </w:p>
    <w:p w14:paraId="59AACB5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08477F28" w14:textId="77777777" w:rsidR="00A55141" w:rsidRDefault="005C2C06">
      <w:pPr>
        <w:pStyle w:val="BodyText"/>
        <w:numPr>
          <w:ilvl w:val="1"/>
          <w:numId w:val="6"/>
        </w:numPr>
        <w:spacing w:after="0"/>
        <w:rPr>
          <w:rFonts w:ascii="Times New Roman" w:hAnsi="Times New Roman"/>
          <w:sz w:val="22"/>
          <w:szCs w:val="22"/>
          <w:lang w:eastAsia="zh-CN"/>
        </w:rPr>
      </w:pPr>
      <w:bookmarkStart w:id="32" w:name="_Toc79137182"/>
      <w:r>
        <w:rPr>
          <w:rFonts w:ascii="Times New Roman" w:hAnsi="Times New Roman"/>
          <w:sz w:val="22"/>
          <w:szCs w:val="22"/>
          <w:lang w:eastAsia="zh-CN"/>
        </w:rPr>
        <w:t xml:space="preserve">For 480/960 kHz PRACH, reuse the RA-RNTI expressions from Rel-15/16, with the additional statement that for 480/960 kHz PRACH,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should be determined based on a subcarrier spacing of 120 kHz.</w:t>
      </w:r>
      <w:bookmarkEnd w:id="32"/>
    </w:p>
    <w:p w14:paraId="39E5DE00" w14:textId="77777777" w:rsidR="00A55141" w:rsidRDefault="005C2C06">
      <w:pPr>
        <w:pStyle w:val="BodyText"/>
        <w:numPr>
          <w:ilvl w:val="1"/>
          <w:numId w:val="6"/>
        </w:numPr>
        <w:spacing w:after="0"/>
        <w:rPr>
          <w:rFonts w:ascii="Times New Roman" w:hAnsi="Times New Roman"/>
          <w:sz w:val="22"/>
          <w:szCs w:val="22"/>
          <w:lang w:eastAsia="zh-CN"/>
        </w:rPr>
      </w:pPr>
      <w:bookmarkStart w:id="33" w:name="_Toc79137183"/>
      <w:r>
        <w:rPr>
          <w:rFonts w:ascii="Times New Roman" w:hAnsi="Times New Roman"/>
          <w:sz w:val="22"/>
          <w:szCs w:val="22"/>
          <w:lang w:eastAsia="zh-CN"/>
        </w:rPr>
        <w:t>Postpone further discussions of RA-RNTI design until the PRACH configuration design is settled.</w:t>
      </w:r>
      <w:bookmarkEnd w:id="33"/>
    </w:p>
    <w:p w14:paraId="42826FE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10AE85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3A7F8CF9" w14:textId="77777777" w:rsidR="00A55141" w:rsidRDefault="00DC52FD">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5C2C06">
        <w:rPr>
          <w:rFonts w:ascii="Times New Roman" w:hAnsi="Times New Roman"/>
          <w:sz w:val="22"/>
          <w:szCs w:val="22"/>
          <w:lang w:eastAsia="zh-CN"/>
        </w:rPr>
        <w:t xml:space="preserve"> assumes 480/960 kHz SCS</w:t>
      </w:r>
    </w:p>
    <w:p w14:paraId="4A4FF79C" w14:textId="77777777" w:rsidR="00A55141" w:rsidRDefault="00DC52FD">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5C2C06">
        <w:rPr>
          <w:rFonts w:ascii="Times New Roman" w:hAnsi="Times New Roman"/>
          <w:sz w:val="22"/>
          <w:szCs w:val="22"/>
          <w:lang w:eastAsia="zh-CN"/>
        </w:rPr>
        <w:t xml:space="preserve"> assumes 120 kHz SCS</w:t>
      </w:r>
    </w:p>
    <w:p w14:paraId="78DAFCA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041A87F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 xml:space="preserve">the same as in 120 kHz in the time-domain (e.g., 2 slots out of 8 slots for 480 kHz), the existing RA-RNTI/MSGB-RNTI equation can be reused for 480 and 960 kHz SCS by reinterpreting the slot indexes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a new specific subcarrier spacing as the slot indexes of 120 kHz SCS (e.g., floor(</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/n) where n=4 for 480 kHz SCS and n=8 for 960 kHz).</w:t>
      </w:r>
    </w:p>
    <w:p w14:paraId="08DF536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7A90024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01B4C99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0FA697A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051577F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23A7ADA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 80 × </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 × 80 × 8 × </w:t>
      </w:r>
      <w:proofErr w:type="spellStart"/>
      <w:r>
        <w:rPr>
          <w:rFonts w:ascii="Times New Roman" w:hAnsi="Times New Roman"/>
          <w:sz w:val="22"/>
          <w:szCs w:val="22"/>
          <w:lang w:eastAsia="zh-CN"/>
        </w:rPr>
        <w:t>ul_carrier_id</w:t>
      </w:r>
      <w:proofErr w:type="spellEnd"/>
    </w:p>
    <w:p w14:paraId="72BD8342" w14:textId="77777777" w:rsidR="00A55141" w:rsidRDefault="005C2C06">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120kHz slot that contains RO in a system frame</w:t>
      </w:r>
    </w:p>
    <w:p w14:paraId="6B615F87" w14:textId="77777777" w:rsidR="00A55141" w:rsidRDefault="005C2C06">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119AB54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7728582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61CAAC5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3741FC8A" w14:textId="77777777" w:rsidR="00A55141" w:rsidRDefault="005C2C06">
      <w:pPr>
        <w:pStyle w:val="BodyText"/>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w:lastRenderedPageBreak/>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798214C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0E64A7B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6829D4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120kHz SCS to solve the RA-RNTI overflowing problem: </w:t>
      </w:r>
    </w:p>
    <w:p w14:paraId="1BD77991" w14:textId="77777777" w:rsidR="00A55141" w:rsidRDefault="005C2C06">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45F76E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4D627EB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Assuming RO density per reference slot is unchanged, without modifying the formula and definition of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Modify the definition of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as the slot index referring to 120kHz SCS.</w:t>
      </w:r>
    </w:p>
    <w:p w14:paraId="56A364A1" w14:textId="77777777" w:rsidR="00A55141" w:rsidRDefault="00A55141">
      <w:pPr>
        <w:pStyle w:val="BodyText"/>
        <w:spacing w:after="0"/>
        <w:rPr>
          <w:rFonts w:ascii="Times New Roman" w:hAnsi="Times New Roman"/>
          <w:sz w:val="22"/>
          <w:szCs w:val="22"/>
          <w:lang w:eastAsia="zh-CN"/>
        </w:rPr>
      </w:pPr>
    </w:p>
    <w:p w14:paraId="555858E4" w14:textId="77777777" w:rsidR="00A55141" w:rsidRDefault="005C2C06">
      <w:pPr>
        <w:pStyle w:val="Heading4"/>
        <w:rPr>
          <w:lang w:eastAsia="zh-CN"/>
        </w:rPr>
      </w:pPr>
      <w:r>
        <w:rPr>
          <w:lang w:eastAsia="zh-CN"/>
        </w:rPr>
        <w:t>Summary of Discussions</w:t>
      </w:r>
    </w:p>
    <w:p w14:paraId="39570BF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A55141" w14:paraId="5BECD584" w14:textId="77777777">
        <w:tc>
          <w:tcPr>
            <w:tcW w:w="9962" w:type="dxa"/>
          </w:tcPr>
          <w:p w14:paraId="5B726369" w14:textId="77777777" w:rsidR="00A55141" w:rsidRDefault="005C2C06">
            <w:pPr>
              <w:pStyle w:val="BodyText"/>
              <w:numPr>
                <w:ilvl w:val="1"/>
                <w:numId w:val="49"/>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4E5C8FD5"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1)</w:t>
            </w:r>
          </w:p>
          <w:p w14:paraId="5006AC4E" w14:textId="77777777" w:rsidR="00A55141" w:rsidRDefault="005C2C06">
            <w:pPr>
              <w:pStyle w:val="BodyText"/>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2B0D0294" w14:textId="77777777" w:rsidR="00A55141" w:rsidRDefault="005C2C06">
            <w:pPr>
              <w:pStyle w:val="BodyText"/>
              <w:numPr>
                <w:ilvl w:val="1"/>
                <w:numId w:val="49"/>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2D28C43B"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2)</w:t>
            </w:r>
          </w:p>
          <w:p w14:paraId="0FFCC475"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6F0978BE" w14:textId="77777777" w:rsidR="00A55141" w:rsidRDefault="005C2C06">
            <w:pPr>
              <w:pStyle w:val="BodyText"/>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596A12B9"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555D2D3B" w14:textId="77777777" w:rsidR="00A55141" w:rsidRDefault="005C2C06">
            <w:pPr>
              <w:pStyle w:val="BodyText"/>
              <w:numPr>
                <w:ilvl w:val="3"/>
                <w:numId w:val="49"/>
              </w:numPr>
              <w:spacing w:after="0"/>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729D0B18"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3)</w:t>
            </w:r>
          </w:p>
          <w:p w14:paraId="0DBF8FAF"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08F7D8B6" w14:textId="77777777" w:rsidR="00A55141" w:rsidRDefault="005C2C06">
            <w:pPr>
              <w:pStyle w:val="BodyText"/>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7417112" w14:textId="77777777" w:rsidR="00A55141" w:rsidRDefault="00DC52FD">
            <w:pPr>
              <w:pStyle w:val="BodyText"/>
              <w:numPr>
                <w:ilvl w:val="3"/>
                <w:numId w:val="49"/>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w:t>
            </w:r>
            <w:r w:rsidR="005C2C06">
              <w:rPr>
                <w:rFonts w:ascii="Times New Roman" w:hAnsi="Times New Roman" w:hint="eastAsia"/>
                <w:sz w:val="22"/>
                <w:szCs w:val="22"/>
                <w:lang w:eastAsia="zh-CN"/>
              </w:rPr>
              <w:t>PRACH</w:t>
            </w:r>
            <w:r w:rsidR="005C2C06">
              <w:rPr>
                <w:rFonts w:ascii="Times New Roman" w:hAnsi="Times New Roman"/>
                <w:sz w:val="22"/>
                <w:szCs w:val="22"/>
                <w:lang w:eastAsia="zh-CN"/>
              </w:rPr>
              <w:t xml:space="preserve"> slot that contains the PRACH occasion in a </w:t>
            </w:r>
            <w:proofErr w:type="gramStart"/>
            <w:r w:rsidR="005C2C06">
              <w:rPr>
                <w:rFonts w:ascii="Times New Roman" w:hAnsi="Times New Roman" w:hint="eastAsia"/>
                <w:sz w:val="22"/>
                <w:szCs w:val="22"/>
                <w:lang w:eastAsia="zh-CN"/>
              </w:rPr>
              <w:t>segment</w:t>
            </w:r>
            <w:r w:rsidR="005C2C06">
              <w:rPr>
                <w:rFonts w:ascii="Times New Roman" w:hAnsi="Times New Roman"/>
                <w:sz w:val="22"/>
                <w:szCs w:val="22"/>
                <w:lang w:eastAsia="zh-CN"/>
              </w:rPr>
              <w:t>.</w:t>
            </w:r>
            <w:proofErr w:type="gramEnd"/>
          </w:p>
          <w:p w14:paraId="149B86CD"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2D8F0FFC"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4)</w:t>
            </w:r>
          </w:p>
          <w:p w14:paraId="64650226"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12105036" w14:textId="77777777" w:rsidR="00A55141" w:rsidRDefault="005C2C06">
            <w:pPr>
              <w:pStyle w:val="BodyText"/>
              <w:numPr>
                <w:ilvl w:val="3"/>
                <w:numId w:val="49"/>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16E1EA62"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73E95F01"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lastRenderedPageBreak/>
              <w:t>Option 5)</w:t>
            </w:r>
          </w:p>
          <w:p w14:paraId="5AEEAC69"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11592C83" w14:textId="77777777" w:rsidR="00A55141" w:rsidRDefault="005C2C06">
            <w:pPr>
              <w:pStyle w:val="BodyText"/>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50D5470"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0B6D2508"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6)</w:t>
            </w:r>
          </w:p>
          <w:p w14:paraId="75325D4C" w14:textId="77777777" w:rsidR="00A55141" w:rsidRDefault="005C2C06">
            <w:pPr>
              <w:pStyle w:val="BodyText"/>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832320F"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28B73042" w14:textId="77777777" w:rsidR="00A55141" w:rsidRDefault="005C2C06">
            <w:pPr>
              <w:pStyle w:val="BodyText"/>
              <w:numPr>
                <w:ilvl w:val="1"/>
                <w:numId w:val="49"/>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16C32068"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7)</w:t>
            </w:r>
          </w:p>
          <w:p w14:paraId="56BEF3BF" w14:textId="77777777" w:rsidR="00A55141" w:rsidRDefault="005C2C06">
            <w:pPr>
              <w:pStyle w:val="BodyText"/>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7699C88A" w14:textId="77777777" w:rsidR="00A55141" w:rsidRDefault="00DC52FD">
            <w:pPr>
              <w:pStyle w:val="BodyText"/>
              <w:numPr>
                <w:ilvl w:val="3"/>
                <w:numId w:val="49"/>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first 120kHz slot that contains the PRACH occasion in a system </w:t>
            </w:r>
            <w:proofErr w:type="gramStart"/>
            <w:r w:rsidR="005C2C06">
              <w:rPr>
                <w:rFonts w:ascii="Times New Roman" w:hAnsi="Times New Roman"/>
                <w:sz w:val="22"/>
                <w:szCs w:val="22"/>
                <w:lang w:eastAsia="zh-CN"/>
              </w:rPr>
              <w:t>frame.</w:t>
            </w:r>
            <w:proofErr w:type="gramEnd"/>
          </w:p>
          <w:p w14:paraId="04AF5464" w14:textId="77777777" w:rsidR="00A55141" w:rsidRDefault="00DC52FD">
            <w:pPr>
              <w:pStyle w:val="BodyText"/>
              <w:numPr>
                <w:ilvl w:val="3"/>
                <w:numId w:val="49"/>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5C2C06">
              <w:rPr>
                <w:rFonts w:ascii="Times New Roman" w:hAnsi="Times New Roman"/>
                <w:sz w:val="22"/>
                <w:szCs w:val="22"/>
                <w:lang w:eastAsia="zh-CN"/>
              </w:rPr>
              <w:t xml:space="preserve"> specified in clause 5.3.2 of TS 38.211.</w:t>
            </w:r>
          </w:p>
          <w:p w14:paraId="5545365A"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8)</w:t>
            </w:r>
          </w:p>
          <w:p w14:paraId="5B42F31C"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floor(</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2755FE6" w14:textId="77777777" w:rsidR="00A55141" w:rsidRDefault="005C2C06">
            <w:pPr>
              <w:pStyle w:val="BodyText"/>
              <w:numPr>
                <w:ilvl w:val="3"/>
                <w:numId w:val="49"/>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27C8166D" w14:textId="77777777" w:rsidR="00A55141" w:rsidRDefault="00A55141">
      <w:pPr>
        <w:pStyle w:val="BodyText"/>
        <w:spacing w:after="0"/>
        <w:rPr>
          <w:rFonts w:ascii="Times New Roman" w:hAnsi="Times New Roman"/>
          <w:sz w:val="22"/>
          <w:szCs w:val="22"/>
          <w:lang w:eastAsia="zh-CN"/>
        </w:rPr>
      </w:pPr>
    </w:p>
    <w:p w14:paraId="4211158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2473FC9E" w14:textId="77777777" w:rsidR="00A55141" w:rsidRDefault="00A55141">
      <w:pPr>
        <w:pStyle w:val="BodyText"/>
        <w:spacing w:after="0"/>
        <w:rPr>
          <w:rFonts w:ascii="Times New Roman" w:hAnsi="Times New Roman"/>
          <w:sz w:val="22"/>
          <w:szCs w:val="22"/>
          <w:lang w:eastAsia="zh-CN"/>
        </w:rPr>
      </w:pPr>
    </w:p>
    <w:p w14:paraId="10AEF6B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233AAE1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1D36186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F53E68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vivo,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Fujitsu, LGE</w:t>
      </w:r>
    </w:p>
    <w:p w14:paraId="10C006EA"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1D5FD2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Nokia/NSB, ETRI, Intel, Sharp</w:t>
      </w:r>
    </w:p>
    <w:p w14:paraId="795C7E5A" w14:textId="77777777" w:rsidR="00A55141" w:rsidRDefault="00A55141">
      <w:pPr>
        <w:pStyle w:val="BodyText"/>
        <w:spacing w:after="0"/>
        <w:rPr>
          <w:rFonts w:ascii="Times New Roman" w:hAnsi="Times New Roman"/>
          <w:sz w:val="22"/>
          <w:szCs w:val="22"/>
          <w:lang w:eastAsia="zh-CN"/>
        </w:rPr>
      </w:pPr>
    </w:p>
    <w:p w14:paraId="6C6838B4"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55454E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3F498047"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A55141" w14:paraId="2B36D220" w14:textId="77777777">
        <w:tc>
          <w:tcPr>
            <w:tcW w:w="1805" w:type="dxa"/>
            <w:shd w:val="clear" w:color="auto" w:fill="FBE4D5" w:themeFill="accent2" w:themeFillTint="33"/>
          </w:tcPr>
          <w:p w14:paraId="01CAE85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040A64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450FBDF2" w14:textId="77777777">
        <w:tc>
          <w:tcPr>
            <w:tcW w:w="1805" w:type="dxa"/>
          </w:tcPr>
          <w:p w14:paraId="7127DD2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15D1976" w14:textId="77777777" w:rsidR="00A55141" w:rsidRDefault="005C2C06">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0BA67F24" w14:textId="77777777" w:rsidR="00A55141" w:rsidRDefault="00A55141">
            <w:pPr>
              <w:pStyle w:val="BodyText"/>
              <w:spacing w:before="0" w:after="0" w:line="240" w:lineRule="auto"/>
              <w:rPr>
                <w:rFonts w:ascii="Times New Roman" w:hAnsi="Times New Roman"/>
                <w:sz w:val="22"/>
                <w:szCs w:val="22"/>
                <w:lang w:eastAsia="zh-CN"/>
              </w:rPr>
            </w:pPr>
          </w:p>
          <w:p w14:paraId="0D682F32" w14:textId="77777777" w:rsidR="00A55141" w:rsidRDefault="005C2C06">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lastRenderedPageBreak/>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70E73D98" w14:textId="77777777" w:rsidR="00A55141" w:rsidRDefault="005C2C06">
            <w:pPr>
              <w:pStyle w:val="ListParagraph"/>
              <w:numPr>
                <w:ilvl w:val="0"/>
                <w:numId w:val="50"/>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7232E567" w14:textId="77777777" w:rsidR="00A55141" w:rsidRDefault="005C2C06">
            <w:pPr>
              <w:pStyle w:val="ListParagraph"/>
              <w:numPr>
                <w:ilvl w:val="0"/>
                <w:numId w:val="50"/>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2597A3EB" w14:textId="77777777" w:rsidR="00A55141" w:rsidRDefault="005C2C06">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45783FD1" w14:textId="77777777" w:rsidR="00A55141" w:rsidRDefault="005C2C06">
            <w:pPr>
              <w:pStyle w:val="ListParagraph"/>
              <w:numPr>
                <w:ilvl w:val="0"/>
                <w:numId w:val="50"/>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31351FC6" w14:textId="77777777" w:rsidR="00A55141" w:rsidRDefault="005C2C06">
            <w:pPr>
              <w:pStyle w:val="ListParagraph"/>
              <w:numPr>
                <w:ilvl w:val="0"/>
                <w:numId w:val="50"/>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5E10C984" w14:textId="77777777" w:rsidR="00A55141" w:rsidRDefault="005C2C06">
            <w:pPr>
              <w:pStyle w:val="BodyText"/>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A55141" w14:paraId="153B1C73" w14:textId="77777777">
        <w:tc>
          <w:tcPr>
            <w:tcW w:w="1805" w:type="dxa"/>
          </w:tcPr>
          <w:p w14:paraId="07F6C37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20B5317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6237E43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A55141" w14:paraId="5B1D3A4C" w14:textId="77777777">
        <w:tc>
          <w:tcPr>
            <w:tcW w:w="1805" w:type="dxa"/>
          </w:tcPr>
          <w:p w14:paraId="17BF350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1D6231C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A55141" w14:paraId="53A97FF2" w14:textId="77777777">
        <w:tc>
          <w:tcPr>
            <w:tcW w:w="1805" w:type="dxa"/>
          </w:tcPr>
          <w:p w14:paraId="0B5251A0"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70121CB2"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01E3D400"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1C48B6E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2C9C9608" w14:textId="77777777" w:rsidR="00A55141" w:rsidRDefault="005C2C06">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0E34758B" w14:textId="77777777" w:rsidR="00A55141" w:rsidRDefault="005C2C06">
            <w:pPr>
              <w:pStyle w:val="BodyText"/>
              <w:numPr>
                <w:ilvl w:val="1"/>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0D8E17A9" w14:textId="77777777" w:rsidR="00A55141" w:rsidRDefault="005C2C06">
            <w:pPr>
              <w:pStyle w:val="BodyText"/>
              <w:numPr>
                <w:ilvl w:val="1"/>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1F2E70C9"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A55141" w14:paraId="78FA592F" w14:textId="77777777">
        <w:tc>
          <w:tcPr>
            <w:tcW w:w="1805" w:type="dxa"/>
          </w:tcPr>
          <w:p w14:paraId="289E583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DAAB54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A55141" w14:paraId="12CE8555" w14:textId="77777777">
        <w:tc>
          <w:tcPr>
            <w:tcW w:w="1805" w:type="dxa"/>
          </w:tcPr>
          <w:p w14:paraId="373C56D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20DC25D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38A4514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w:t>
            </w:r>
            <w:proofErr w:type="spellStart"/>
            <w:r>
              <w:rPr>
                <w:rFonts w:ascii="Times New Roman" w:hAnsi="Times New Roman" w:hint="eastAsia"/>
                <w:sz w:val="22"/>
                <w:szCs w:val="22"/>
                <w:lang w:eastAsia="zh-CN"/>
              </w:rPr>
              <w:t>t_id</w:t>
            </w:r>
            <w:proofErr w:type="spellEnd"/>
            <w:r>
              <w:rPr>
                <w:rFonts w:ascii="Times New Roman" w:hAnsi="Times New Roman" w:hint="eastAsia"/>
                <w:sz w:val="22"/>
                <w:szCs w:val="22"/>
                <w:lang w:eastAsia="zh-CN"/>
              </w:rPr>
              <w:t xml:space="preserve">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A55141" w14:paraId="6C04CE9F" w14:textId="77777777">
        <w:tc>
          <w:tcPr>
            <w:tcW w:w="1805" w:type="dxa"/>
          </w:tcPr>
          <w:p w14:paraId="17DDC96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328323E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A55141" w14:paraId="1941A11D" w14:textId="77777777">
        <w:tc>
          <w:tcPr>
            <w:tcW w:w="1805" w:type="dxa"/>
          </w:tcPr>
          <w:p w14:paraId="0F77A01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B44CB8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This decision could be made after the agreement on RACH occasion resources configuration as it may impact parameters constituting RA-RNTI calculation formula (e.g.,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w:t>
            </w:r>
          </w:p>
        </w:tc>
      </w:tr>
      <w:tr w:rsidR="00A55141" w14:paraId="5B4ADE2C" w14:textId="77777777">
        <w:tc>
          <w:tcPr>
            <w:tcW w:w="1805" w:type="dxa"/>
          </w:tcPr>
          <w:p w14:paraId="05CE94B4"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612B759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A55141" w14:paraId="4A3C7779" w14:textId="77777777">
        <w:tc>
          <w:tcPr>
            <w:tcW w:w="1805" w:type="dxa"/>
          </w:tcPr>
          <w:p w14:paraId="623A204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AF59CB5" w14:textId="77777777" w:rsidR="00A55141" w:rsidRDefault="005C2C06">
            <w:pPr>
              <w:pStyle w:val="BodyText"/>
              <w:spacing w:after="0"/>
              <w:rPr>
                <w:rFonts w:ascii="Times New Roman" w:hAnsi="Times New Roman"/>
                <w:sz w:val="22"/>
                <w:lang w:eastAsia="zh-CN"/>
              </w:rPr>
            </w:pPr>
            <w:r>
              <w:rPr>
                <w:rFonts w:ascii="Times New Roman" w:hAnsi="Times New Roman"/>
                <w:sz w:val="22"/>
                <w:lang w:eastAsia="zh-CN"/>
              </w:rPr>
              <w:t>Defer until agreement on RO configuration is achieved.</w:t>
            </w:r>
          </w:p>
          <w:p w14:paraId="6B89C62F" w14:textId="77777777" w:rsidR="00A55141" w:rsidRDefault="005C2C06">
            <w:pPr>
              <w:pStyle w:val="BodyText"/>
              <w:spacing w:after="0"/>
              <w:rPr>
                <w:rFonts w:ascii="Times New Roman" w:hAnsi="Times New Roman"/>
                <w:sz w:val="22"/>
                <w:lang w:eastAsia="zh-CN"/>
              </w:rPr>
            </w:pPr>
            <w:r>
              <w:rPr>
                <w:rFonts w:ascii="Times New Roman" w:hAnsi="Times New Roman"/>
                <w:sz w:val="22"/>
                <w:lang w:eastAsia="zh-CN"/>
              </w:rPr>
              <w:lastRenderedPageBreak/>
              <w:t>Assuming Option-1 + Alt-1 is adopted, then we observe the following:</w:t>
            </w:r>
          </w:p>
          <w:p w14:paraId="1F84F1C9" w14:textId="77777777" w:rsidR="00A55141" w:rsidRDefault="005C2C06">
            <w:pPr>
              <w:pStyle w:val="BodyText"/>
              <w:spacing w:after="0"/>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 xml:space="preserve">15/16 can be directly reused, with the additional statement that for PRACH subcarrier spacings 480/960 kHz, </w:t>
            </w:r>
            <w:proofErr w:type="spellStart"/>
            <w:r>
              <w:rPr>
                <w:sz w:val="22"/>
              </w:rPr>
              <w:t>t_id</w:t>
            </w:r>
            <w:proofErr w:type="spellEnd"/>
            <w:r>
              <w:rPr>
                <w:sz w:val="22"/>
              </w:rPr>
              <w:t xml:space="preserve"> should be calculated based on a subcarrier spacing of 120 kHz.</w:t>
            </w:r>
          </w:p>
        </w:tc>
      </w:tr>
      <w:tr w:rsidR="00A55141" w14:paraId="3D0791F7" w14:textId="77777777">
        <w:tc>
          <w:tcPr>
            <w:tcW w:w="1805" w:type="dxa"/>
          </w:tcPr>
          <w:p w14:paraId="0CC0336D"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157" w:type="dxa"/>
          </w:tcPr>
          <w:p w14:paraId="4481A79A"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A55141" w14:paraId="19C0F5E5" w14:textId="77777777">
        <w:tc>
          <w:tcPr>
            <w:tcW w:w="1805" w:type="dxa"/>
          </w:tcPr>
          <w:p w14:paraId="6677947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
        </w:tc>
        <w:tc>
          <w:tcPr>
            <w:tcW w:w="8157" w:type="dxa"/>
          </w:tcPr>
          <w:p w14:paraId="148743A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category:</w:t>
            </w:r>
          </w:p>
          <w:p w14:paraId="243ABD14" w14:textId="77777777" w:rsidR="00A55141" w:rsidRDefault="005C2C06">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7C745B37" w14:textId="77777777" w:rsidR="00A55141" w:rsidRDefault="005C2C06">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w:t>
            </w:r>
            <w:proofErr w:type="spellStart"/>
            <w:r>
              <w:rPr>
                <w:rFonts w:ascii="Times New Roman" w:hAnsi="Times New Roman"/>
                <w:sz w:val="22"/>
                <w:szCs w:val="22"/>
                <w:lang w:eastAsia="zh-CN"/>
              </w:rPr>
              <w:t>eg</w:t>
            </w:r>
            <w:proofErr w:type="spellEnd"/>
            <w:r>
              <w:rPr>
                <w:rFonts w:ascii="Times New Roman" w:hAnsi="Times New Roman"/>
                <w:sz w:val="22"/>
                <w:szCs w:val="22"/>
                <w:lang w:eastAsia="zh-CN"/>
              </w:rPr>
              <w:t xml:space="preserve">, segmentation, then, only adding 3 bits in DCI is required. In such a case, the discussion can be made in RAN1. </w:t>
            </w:r>
          </w:p>
          <w:p w14:paraId="16DC3A9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1AA624C4" w14:textId="77777777" w:rsidR="00A55141" w:rsidRDefault="00A55141">
      <w:pPr>
        <w:pStyle w:val="BodyText"/>
        <w:spacing w:after="0"/>
        <w:rPr>
          <w:rFonts w:ascii="Times New Roman" w:hAnsi="Times New Roman"/>
          <w:sz w:val="22"/>
          <w:szCs w:val="22"/>
          <w:lang w:eastAsia="zh-CN"/>
        </w:rPr>
      </w:pPr>
    </w:p>
    <w:p w14:paraId="72DD2D1F" w14:textId="77777777" w:rsidR="00A55141" w:rsidRDefault="00A55141">
      <w:pPr>
        <w:pStyle w:val="BodyText"/>
        <w:spacing w:after="0"/>
        <w:rPr>
          <w:rFonts w:ascii="Times New Roman" w:hAnsi="Times New Roman"/>
          <w:sz w:val="22"/>
          <w:szCs w:val="22"/>
          <w:lang w:eastAsia="zh-CN"/>
        </w:rPr>
      </w:pPr>
    </w:p>
    <w:p w14:paraId="2A18E7C3" w14:textId="77777777" w:rsidR="00A55141" w:rsidRDefault="00A55141">
      <w:pPr>
        <w:pStyle w:val="BodyText"/>
        <w:spacing w:after="0"/>
        <w:rPr>
          <w:rFonts w:ascii="Times New Roman" w:hAnsi="Times New Roman"/>
          <w:sz w:val="22"/>
          <w:szCs w:val="22"/>
          <w:lang w:eastAsia="zh-CN"/>
        </w:rPr>
      </w:pPr>
    </w:p>
    <w:p w14:paraId="187FF417"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7FC3DE6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18393E7D" w14:textId="77777777" w:rsidR="00A55141" w:rsidRDefault="00A55141">
      <w:pPr>
        <w:pStyle w:val="BodyText"/>
        <w:spacing w:after="0"/>
        <w:rPr>
          <w:rFonts w:ascii="Times New Roman" w:hAnsi="Times New Roman"/>
          <w:sz w:val="22"/>
          <w:szCs w:val="22"/>
          <w:lang w:eastAsia="zh-CN"/>
        </w:rPr>
      </w:pPr>
    </w:p>
    <w:p w14:paraId="671F061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2C3A9C6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5F8E8CF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7AC26AA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vivo,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Fujitsu, LGE (if higher density than 2 is supported),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Qualcomm</w:t>
      </w:r>
    </w:p>
    <w:p w14:paraId="0F830FE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2057BB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Nokia/NSB, ETRI, Intel, Sharp, LGE, Lenovo/Motorola Mobility, Samsung</w:t>
      </w:r>
    </w:p>
    <w:p w14:paraId="1767E5D0" w14:textId="77777777" w:rsidR="00A55141" w:rsidRDefault="00A55141">
      <w:pPr>
        <w:pStyle w:val="BodyText"/>
        <w:spacing w:after="0"/>
        <w:rPr>
          <w:rFonts w:ascii="Times New Roman" w:hAnsi="Times New Roman"/>
          <w:sz w:val="22"/>
          <w:szCs w:val="22"/>
          <w:lang w:eastAsia="zh-CN"/>
        </w:rPr>
      </w:pPr>
    </w:p>
    <w:p w14:paraId="07E8173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6DD014E3" w14:textId="77777777" w:rsidR="00A55141" w:rsidRDefault="00A55141">
      <w:pPr>
        <w:pStyle w:val="BodyText"/>
        <w:spacing w:after="0"/>
        <w:rPr>
          <w:rFonts w:ascii="Times New Roman" w:hAnsi="Times New Roman"/>
          <w:sz w:val="22"/>
          <w:szCs w:val="22"/>
          <w:lang w:eastAsia="zh-CN"/>
        </w:rPr>
      </w:pPr>
    </w:p>
    <w:p w14:paraId="62BE3C3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7196F5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65D11027"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686E4436" w14:textId="77777777">
        <w:tc>
          <w:tcPr>
            <w:tcW w:w="1573" w:type="dxa"/>
            <w:shd w:val="clear" w:color="auto" w:fill="FBE4D5" w:themeFill="accent2" w:themeFillTint="33"/>
          </w:tcPr>
          <w:p w14:paraId="2065A72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6CB184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A92D457" w14:textId="77777777">
        <w:tc>
          <w:tcPr>
            <w:tcW w:w="1573" w:type="dxa"/>
          </w:tcPr>
          <w:p w14:paraId="693BBA49"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389" w:type="dxa"/>
          </w:tcPr>
          <w:p w14:paraId="33666739"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14:paraId="60AE7620" w14:textId="77777777">
        <w:tc>
          <w:tcPr>
            <w:tcW w:w="1573" w:type="dxa"/>
          </w:tcPr>
          <w:p w14:paraId="6DE8F740"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1D6256F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A55141" w14:paraId="264515BF" w14:textId="77777777">
        <w:tc>
          <w:tcPr>
            <w:tcW w:w="1573" w:type="dxa"/>
          </w:tcPr>
          <w:p w14:paraId="1FF69F4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5348ADE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A55141" w14:paraId="7B340475" w14:textId="77777777">
        <w:tc>
          <w:tcPr>
            <w:tcW w:w="1573" w:type="dxa"/>
          </w:tcPr>
          <w:p w14:paraId="4360002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54F2A1B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A55141" w14:paraId="72FFE141" w14:textId="77777777">
        <w:tc>
          <w:tcPr>
            <w:tcW w:w="1573" w:type="dxa"/>
          </w:tcPr>
          <w:p w14:paraId="159C082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1DF249A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A55141" w14:paraId="6980B120" w14:textId="77777777">
        <w:tc>
          <w:tcPr>
            <w:tcW w:w="1573" w:type="dxa"/>
          </w:tcPr>
          <w:p w14:paraId="5D71822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669B28FF"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14:paraId="7E7098B1" w14:textId="77777777">
        <w:tc>
          <w:tcPr>
            <w:tcW w:w="1573" w:type="dxa"/>
          </w:tcPr>
          <w:p w14:paraId="0918077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79E26CB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A55141" w14:paraId="009B48BE" w14:textId="77777777">
        <w:tc>
          <w:tcPr>
            <w:tcW w:w="1573" w:type="dxa"/>
          </w:tcPr>
          <w:p w14:paraId="409EA8C6"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21BD921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A55141" w14:paraId="03B02666" w14:textId="77777777">
        <w:tc>
          <w:tcPr>
            <w:tcW w:w="1573" w:type="dxa"/>
          </w:tcPr>
          <w:p w14:paraId="60424B3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89" w:type="dxa"/>
          </w:tcPr>
          <w:p w14:paraId="6A4C143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OK with the proposal</w:t>
            </w:r>
          </w:p>
        </w:tc>
      </w:tr>
    </w:tbl>
    <w:p w14:paraId="17BDD52C" w14:textId="77777777" w:rsidR="00A55141" w:rsidRDefault="00A55141">
      <w:pPr>
        <w:pStyle w:val="BodyText"/>
        <w:spacing w:after="0"/>
        <w:rPr>
          <w:rFonts w:ascii="Times New Roman" w:hAnsi="Times New Roman"/>
          <w:sz w:val="22"/>
          <w:szCs w:val="22"/>
          <w:lang w:eastAsia="zh-CN"/>
        </w:rPr>
      </w:pPr>
    </w:p>
    <w:p w14:paraId="68A7C2B6" w14:textId="77777777" w:rsidR="00A55141" w:rsidRDefault="00A55141">
      <w:pPr>
        <w:pStyle w:val="BodyText"/>
        <w:spacing w:after="0"/>
        <w:rPr>
          <w:rFonts w:ascii="Times New Roman" w:hAnsi="Times New Roman"/>
          <w:sz w:val="22"/>
          <w:szCs w:val="22"/>
          <w:lang w:eastAsia="zh-CN"/>
        </w:rPr>
      </w:pPr>
    </w:p>
    <w:p w14:paraId="06E5B622"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588ED0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60FAD620" w14:textId="77777777" w:rsidR="00A55141" w:rsidRDefault="00A55141">
      <w:pPr>
        <w:pStyle w:val="BodyText"/>
        <w:spacing w:after="0"/>
        <w:rPr>
          <w:rFonts w:ascii="Times New Roman" w:hAnsi="Times New Roman"/>
          <w:sz w:val="22"/>
          <w:szCs w:val="22"/>
          <w:lang w:eastAsia="zh-CN"/>
        </w:rPr>
      </w:pPr>
    </w:p>
    <w:p w14:paraId="11F571A1"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014E57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0CB3ADA5"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77F5D37D" w14:textId="77777777">
        <w:tc>
          <w:tcPr>
            <w:tcW w:w="1525" w:type="dxa"/>
            <w:shd w:val="clear" w:color="auto" w:fill="FBE4D5" w:themeFill="accent2" w:themeFillTint="33"/>
          </w:tcPr>
          <w:p w14:paraId="64195B3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BCE649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3F4521CC" w14:textId="77777777">
        <w:tc>
          <w:tcPr>
            <w:tcW w:w="1525" w:type="dxa"/>
          </w:tcPr>
          <w:p w14:paraId="2CBF4C1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41D5B9C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5A2E576A" w14:textId="77777777" w:rsidR="00A55141" w:rsidRDefault="00A55141">
      <w:pPr>
        <w:pStyle w:val="BodyText"/>
        <w:spacing w:after="0"/>
        <w:rPr>
          <w:rFonts w:ascii="Times New Roman" w:hAnsi="Times New Roman"/>
          <w:sz w:val="22"/>
          <w:szCs w:val="22"/>
          <w:lang w:eastAsia="zh-CN"/>
        </w:rPr>
      </w:pPr>
    </w:p>
    <w:p w14:paraId="3EDC623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27B09041" w14:textId="77777777" w:rsidR="00A55141" w:rsidRDefault="00A55141">
      <w:pPr>
        <w:pStyle w:val="BodyText"/>
        <w:spacing w:after="0"/>
        <w:rPr>
          <w:rFonts w:ascii="Times New Roman" w:hAnsi="Times New Roman"/>
          <w:sz w:val="22"/>
          <w:szCs w:val="22"/>
          <w:lang w:eastAsia="zh-CN"/>
        </w:rPr>
      </w:pPr>
    </w:p>
    <w:p w14:paraId="3B9AD0E6"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D4CE5B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4A1669DD" w14:textId="77777777" w:rsidR="00A55141" w:rsidRDefault="00A55141">
      <w:pPr>
        <w:pStyle w:val="BodyText"/>
        <w:spacing w:after="0"/>
        <w:rPr>
          <w:rFonts w:ascii="Times New Roman" w:hAnsi="Times New Roman"/>
          <w:sz w:val="22"/>
          <w:szCs w:val="22"/>
          <w:lang w:eastAsia="zh-CN"/>
        </w:rPr>
      </w:pPr>
    </w:p>
    <w:p w14:paraId="58E813D5" w14:textId="77777777" w:rsidR="00A55141" w:rsidRDefault="005C2C06">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5A4DB655"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7258C08E" w14:textId="77777777" w:rsidR="00A55141" w:rsidRDefault="00A55141">
      <w:pPr>
        <w:pStyle w:val="BodyText"/>
        <w:spacing w:after="0"/>
        <w:rPr>
          <w:rFonts w:ascii="Times New Roman" w:hAnsi="Times New Roman"/>
          <w:sz w:val="22"/>
          <w:szCs w:val="22"/>
          <w:lang w:eastAsia="zh-CN"/>
        </w:rPr>
      </w:pPr>
    </w:p>
    <w:p w14:paraId="51DFF415" w14:textId="77777777" w:rsidR="00A55141" w:rsidRDefault="00A55141">
      <w:pPr>
        <w:pStyle w:val="BodyText"/>
        <w:spacing w:after="0"/>
        <w:rPr>
          <w:rFonts w:ascii="Times New Roman" w:hAnsi="Times New Roman"/>
          <w:sz w:val="22"/>
          <w:szCs w:val="22"/>
          <w:lang w:eastAsia="zh-CN"/>
        </w:rPr>
      </w:pPr>
    </w:p>
    <w:p w14:paraId="17A3A412" w14:textId="77777777" w:rsidR="00A55141" w:rsidRDefault="00A55141">
      <w:pPr>
        <w:pStyle w:val="BodyText"/>
        <w:spacing w:after="0"/>
        <w:rPr>
          <w:rFonts w:ascii="Times New Roman" w:hAnsi="Times New Roman"/>
          <w:sz w:val="22"/>
          <w:szCs w:val="22"/>
          <w:lang w:eastAsia="zh-CN"/>
        </w:rPr>
      </w:pPr>
    </w:p>
    <w:p w14:paraId="7BDA033A" w14:textId="77777777" w:rsidR="00A55141" w:rsidRDefault="005C2C06">
      <w:pPr>
        <w:pStyle w:val="Heading3"/>
        <w:rPr>
          <w:lang w:eastAsia="zh-CN"/>
        </w:rPr>
      </w:pPr>
      <w:r>
        <w:rPr>
          <w:lang w:eastAsia="zh-CN"/>
        </w:rPr>
        <w:t>2.2.4 Other aspects on PRACH</w:t>
      </w:r>
    </w:p>
    <w:p w14:paraId="75BACD37"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Futuerwei</w:t>
      </w:r>
      <w:proofErr w:type="spellEnd"/>
      <w:r>
        <w:rPr>
          <w:rFonts w:ascii="Times New Roman" w:hAnsi="Times New Roman"/>
          <w:sz w:val="22"/>
          <w:szCs w:val="22"/>
          <w:lang w:eastAsia="zh-CN"/>
        </w:rPr>
        <w:t>:</w:t>
      </w:r>
    </w:p>
    <w:p w14:paraId="1A5FAEA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63BBA69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[13] Nokia/NSB:</w:t>
      </w:r>
    </w:p>
    <w:p w14:paraId="30F1CC1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47303A4B" w14:textId="77777777" w:rsidR="00A55141" w:rsidRDefault="00A55141">
      <w:pPr>
        <w:pStyle w:val="BodyText"/>
        <w:spacing w:after="0"/>
        <w:rPr>
          <w:rFonts w:ascii="Times New Roman" w:hAnsi="Times New Roman"/>
          <w:sz w:val="22"/>
          <w:szCs w:val="22"/>
          <w:lang w:eastAsia="zh-CN"/>
        </w:rPr>
      </w:pPr>
    </w:p>
    <w:p w14:paraId="20392D35" w14:textId="77777777" w:rsidR="00A55141" w:rsidRDefault="00A55141">
      <w:pPr>
        <w:pStyle w:val="BodyText"/>
        <w:spacing w:after="0"/>
        <w:rPr>
          <w:rFonts w:ascii="Times New Roman" w:hAnsi="Times New Roman"/>
          <w:sz w:val="22"/>
          <w:szCs w:val="22"/>
          <w:lang w:eastAsia="zh-CN"/>
        </w:rPr>
      </w:pPr>
    </w:p>
    <w:p w14:paraId="4C881B8D" w14:textId="77777777" w:rsidR="00A55141" w:rsidRDefault="005C2C06">
      <w:pPr>
        <w:pStyle w:val="Heading4"/>
        <w:rPr>
          <w:lang w:eastAsia="zh-CN"/>
        </w:rPr>
      </w:pPr>
      <w:r>
        <w:rPr>
          <w:lang w:eastAsia="zh-CN"/>
        </w:rPr>
        <w:t>Summary of Discussions</w:t>
      </w:r>
    </w:p>
    <w:p w14:paraId="1C95CD2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9EB742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18D4F8F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D5F863A" w14:textId="77777777" w:rsidR="00A55141" w:rsidRDefault="00A55141">
      <w:pPr>
        <w:pStyle w:val="BodyText"/>
        <w:spacing w:after="0"/>
        <w:rPr>
          <w:rFonts w:ascii="Times New Roman" w:hAnsi="Times New Roman"/>
          <w:sz w:val="22"/>
          <w:szCs w:val="22"/>
          <w:lang w:eastAsia="zh-CN"/>
        </w:rPr>
      </w:pPr>
    </w:p>
    <w:p w14:paraId="14AD33E4"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53AC7CF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1B438A25" w14:textId="77777777" w:rsidR="00A55141" w:rsidRDefault="00A55141">
      <w:pPr>
        <w:pStyle w:val="BodyText"/>
        <w:spacing w:after="0"/>
        <w:rPr>
          <w:rFonts w:ascii="Times New Roman" w:hAnsi="Times New Roman"/>
          <w:sz w:val="22"/>
          <w:szCs w:val="22"/>
          <w:lang w:eastAsia="zh-CN"/>
        </w:rPr>
      </w:pPr>
    </w:p>
    <w:p w14:paraId="0917629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612D2632" w14:textId="77777777" w:rsidR="00A55141" w:rsidRDefault="00A55141">
      <w:pPr>
        <w:pStyle w:val="BodyText"/>
        <w:spacing w:after="0"/>
        <w:rPr>
          <w:rFonts w:ascii="Times New Roman" w:hAnsi="Times New Roman"/>
          <w:sz w:val="22"/>
          <w:szCs w:val="22"/>
          <w:lang w:eastAsia="zh-CN"/>
        </w:rPr>
      </w:pPr>
    </w:p>
    <w:p w14:paraId="1C1F3DF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75999CA6"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A55141" w14:paraId="3FBCD277" w14:textId="77777777">
        <w:tc>
          <w:tcPr>
            <w:tcW w:w="1805" w:type="dxa"/>
            <w:shd w:val="clear" w:color="auto" w:fill="FBE4D5" w:themeFill="accent2" w:themeFillTint="33"/>
          </w:tcPr>
          <w:p w14:paraId="211B7DA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6B1029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48F19940" w14:textId="77777777">
        <w:tc>
          <w:tcPr>
            <w:tcW w:w="1805" w:type="dxa"/>
          </w:tcPr>
          <w:p w14:paraId="49E2EBE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1800FF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A55141" w14:paraId="6607B0F8" w14:textId="77777777">
        <w:tc>
          <w:tcPr>
            <w:tcW w:w="1805" w:type="dxa"/>
          </w:tcPr>
          <w:p w14:paraId="7791054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183D37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TableGrid"/>
              <w:tblW w:w="0" w:type="auto"/>
              <w:tblLook w:val="04A0" w:firstRow="1" w:lastRow="0" w:firstColumn="1" w:lastColumn="0" w:noHBand="0" w:noVBand="1"/>
            </w:tblPr>
            <w:tblGrid>
              <w:gridCol w:w="7931"/>
            </w:tblGrid>
            <w:tr w:rsidR="00A55141" w14:paraId="213704F0" w14:textId="77777777">
              <w:tc>
                <w:tcPr>
                  <w:tcW w:w="9629" w:type="dxa"/>
                </w:tcPr>
                <w:p w14:paraId="0953C337" w14:textId="77777777" w:rsidR="00A55141" w:rsidRDefault="005C2C06">
                  <w:pPr>
                    <w:numPr>
                      <w:ilvl w:val="2"/>
                      <w:numId w:val="6"/>
                    </w:numPr>
                    <w:tabs>
                      <w:tab w:val="left" w:pos="1800"/>
                    </w:tabs>
                    <w:overflowPunct/>
                    <w:autoSpaceDE/>
                    <w:autoSpaceDN/>
                    <w:adjustRightInd/>
                    <w:spacing w:after="0"/>
                    <w:textAlignment w:val="auto"/>
                    <w:rPr>
                      <w:lang w:eastAsia="zh-CN"/>
                    </w:rPr>
                  </w:pPr>
                  <w:r>
                    <w:rPr>
                      <w:lang w:eastAsia="zh-CN"/>
                    </w:rPr>
                    <w:t>“SSB in non-initial access” here refers to:</w:t>
                  </w:r>
                </w:p>
                <w:p w14:paraId="6D74BFB0" w14:textId="77777777" w:rsidR="00A55141" w:rsidRDefault="005C2C06">
                  <w:pPr>
                    <w:numPr>
                      <w:ilvl w:val="3"/>
                      <w:numId w:val="6"/>
                    </w:numPr>
                    <w:tabs>
                      <w:tab w:val="left" w:pos="2520"/>
                    </w:tabs>
                    <w:overflowPunct/>
                    <w:autoSpaceDE/>
                    <w:autoSpaceDN/>
                    <w:adjustRightInd/>
                    <w:spacing w:after="0"/>
                    <w:textAlignment w:val="auto"/>
                    <w:rPr>
                      <w:lang w:eastAsia="zh-CN"/>
                    </w:rPr>
                  </w:pPr>
                  <w:r>
                    <w:rPr>
                      <w:lang w:eastAsia="zh-CN"/>
                    </w:rPr>
                    <w:t xml:space="preserve">SSB in </w:t>
                  </w:r>
                  <w:proofErr w:type="spellStart"/>
                  <w:r>
                    <w:rPr>
                      <w:lang w:eastAsia="zh-CN"/>
                    </w:rPr>
                    <w:t>Scell</w:t>
                  </w:r>
                  <w:proofErr w:type="spellEnd"/>
                  <w:r>
                    <w:rPr>
                      <w:lang w:eastAsia="zh-CN"/>
                    </w:rPr>
                    <w:t xml:space="preserve">, where </w:t>
                  </w:r>
                  <w:proofErr w:type="spellStart"/>
                  <w:r>
                    <w:rPr>
                      <w:lang w:eastAsia="zh-CN"/>
                    </w:rPr>
                    <w:t>gNB</w:t>
                  </w:r>
                  <w:proofErr w:type="spellEnd"/>
                  <w:r>
                    <w:rPr>
                      <w:lang w:eastAsia="zh-CN"/>
                    </w:rPr>
                    <w:t xml:space="preserve"> is able to provide assistance information (e.g. SSB center frequency, SCS, </w:t>
                  </w:r>
                  <w:proofErr w:type="spellStart"/>
                  <w:r>
                    <w:rPr>
                      <w:lang w:eastAsia="zh-CN"/>
                    </w:rPr>
                    <w:t>etc</w:t>
                  </w:r>
                  <w:proofErr w:type="spellEnd"/>
                  <w:r>
                    <w:rPr>
                      <w:lang w:eastAsia="zh-CN"/>
                    </w:rPr>
                    <w:t>)</w:t>
                  </w:r>
                </w:p>
                <w:p w14:paraId="32EAB14F" w14:textId="77777777" w:rsidR="00A55141" w:rsidRDefault="005C2C06">
                  <w:pPr>
                    <w:numPr>
                      <w:ilvl w:val="3"/>
                      <w:numId w:val="6"/>
                    </w:numPr>
                    <w:tabs>
                      <w:tab w:val="left" w:pos="2520"/>
                    </w:tabs>
                    <w:overflowPunct/>
                    <w:autoSpaceDE/>
                    <w:autoSpaceDN/>
                    <w:adjustRightInd/>
                    <w:spacing w:after="0"/>
                    <w:textAlignment w:val="auto"/>
                    <w:rPr>
                      <w:lang w:eastAsia="zh-CN"/>
                    </w:rPr>
                  </w:pPr>
                  <w:r>
                    <w:rPr>
                      <w:lang w:eastAsia="zh-CN"/>
                    </w:rPr>
                    <w:t xml:space="preserve">SSB for neighbor cell RRM measurements, where information is provided by </w:t>
                  </w:r>
                  <w:proofErr w:type="spellStart"/>
                  <w:r>
                    <w:rPr>
                      <w:lang w:eastAsia="zh-CN"/>
                    </w:rPr>
                    <w:t>gNB</w:t>
                  </w:r>
                  <w:proofErr w:type="spellEnd"/>
                  <w:r>
                    <w:rPr>
                      <w:lang w:eastAsia="zh-CN"/>
                    </w:rPr>
                    <w:t>).</w:t>
                  </w:r>
                </w:p>
                <w:p w14:paraId="70A0EC9A" w14:textId="77777777" w:rsidR="00A55141" w:rsidRDefault="005C2C06">
                  <w:pPr>
                    <w:numPr>
                      <w:ilvl w:val="2"/>
                      <w:numId w:val="6"/>
                    </w:numPr>
                    <w:tabs>
                      <w:tab w:val="left" w:pos="1800"/>
                    </w:tabs>
                    <w:overflowPunct/>
                    <w:autoSpaceDE/>
                    <w:autoSpaceDN/>
                    <w:adjustRightInd/>
                    <w:spacing w:after="0"/>
                    <w:textAlignment w:val="auto"/>
                    <w:rPr>
                      <w:lang w:eastAsia="zh-CN"/>
                    </w:rPr>
                  </w:pPr>
                  <w:r>
                    <w:rPr>
                      <w:lang w:eastAsia="zh-CN"/>
                    </w:rPr>
                    <w:t>“SSB in initial access” here refers to</w:t>
                  </w:r>
                </w:p>
                <w:p w14:paraId="68A1C608" w14:textId="77777777" w:rsidR="00A55141" w:rsidRDefault="005C2C06">
                  <w:pPr>
                    <w:numPr>
                      <w:ilvl w:val="3"/>
                      <w:numId w:val="6"/>
                    </w:numPr>
                    <w:tabs>
                      <w:tab w:val="left" w:pos="2520"/>
                    </w:tabs>
                    <w:overflowPunct/>
                    <w:autoSpaceDE/>
                    <w:autoSpaceDN/>
                    <w:adjustRightInd/>
                    <w:spacing w:after="0"/>
                    <w:textAlignment w:val="auto"/>
                    <w:rPr>
                      <w:lang w:eastAsia="zh-CN"/>
                    </w:rPr>
                  </w:pPr>
                  <w:r>
                    <w:rPr>
                      <w:lang w:eastAsia="zh-CN"/>
                    </w:rPr>
                    <w:t>SSB used for “Cell Selection” defined in TS38.133 Section 4.1, which includes stored information cell selection and initial cell selection.</w:t>
                  </w:r>
                </w:p>
              </w:tc>
            </w:tr>
          </w:tbl>
          <w:p w14:paraId="56C53178" w14:textId="77777777" w:rsidR="00A55141" w:rsidRDefault="00A55141">
            <w:pPr>
              <w:pStyle w:val="BodyText"/>
              <w:spacing w:after="0"/>
              <w:rPr>
                <w:rFonts w:ascii="Times New Roman" w:hAnsi="Times New Roman"/>
                <w:sz w:val="22"/>
                <w:szCs w:val="22"/>
                <w:lang w:eastAsia="zh-CN"/>
              </w:rPr>
            </w:pPr>
          </w:p>
        </w:tc>
      </w:tr>
      <w:tr w:rsidR="00A55141" w14:paraId="608BE71A" w14:textId="77777777">
        <w:tc>
          <w:tcPr>
            <w:tcW w:w="1805" w:type="dxa"/>
          </w:tcPr>
          <w:p w14:paraId="501CF4E8"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01EC47D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A55141" w14:paraId="77632B6B" w14:textId="77777777">
        <w:tc>
          <w:tcPr>
            <w:tcW w:w="1805" w:type="dxa"/>
          </w:tcPr>
          <w:p w14:paraId="722DC9E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1A7A49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lang w:eastAsia="zh-CN"/>
              </w:rPr>
              <w:t>Agree with Qualcomm</w:t>
            </w:r>
          </w:p>
        </w:tc>
      </w:tr>
      <w:tr w:rsidR="00A55141" w14:paraId="2A95A1FC" w14:textId="77777777">
        <w:tc>
          <w:tcPr>
            <w:tcW w:w="1805" w:type="dxa"/>
          </w:tcPr>
          <w:p w14:paraId="3285A8E6"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4CAD514D" w14:textId="77777777" w:rsidR="00A55141" w:rsidRDefault="005C2C06">
            <w:pPr>
              <w:pStyle w:val="BodyText"/>
              <w:spacing w:after="0"/>
              <w:rPr>
                <w:rFonts w:eastAsia="Batang"/>
                <w:sz w:val="22"/>
                <w:szCs w:val="22"/>
                <w:lang w:eastAsia="ko-KR"/>
              </w:rPr>
            </w:pPr>
            <w:r>
              <w:rPr>
                <w:rFonts w:eastAsia="Batang" w:hint="eastAsia"/>
                <w:sz w:val="22"/>
                <w:szCs w:val="22"/>
                <w:lang w:eastAsia="ko-KR"/>
              </w:rPr>
              <w:t>We also agree with Qualcomm.</w:t>
            </w:r>
          </w:p>
          <w:p w14:paraId="3014D755" w14:textId="77777777" w:rsidR="00A55141" w:rsidRDefault="005C2C06">
            <w:pPr>
              <w:pStyle w:val="BodyText"/>
              <w:spacing w:after="0"/>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w:t>
            </w:r>
            <w:r>
              <w:rPr>
                <w:rFonts w:eastAsia="Batang"/>
                <w:sz w:val="22"/>
                <w:szCs w:val="22"/>
                <w:lang w:eastAsia="ko-KR"/>
              </w:rPr>
              <w:lastRenderedPageBreak/>
              <w:t xml:space="preserve">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 xml:space="preserve">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w:t>
            </w:r>
            <w:proofErr w:type="spellStart"/>
            <w:r>
              <w:rPr>
                <w:rFonts w:eastAsia="Batang"/>
                <w:sz w:val="22"/>
                <w:szCs w:val="22"/>
                <w:lang w:eastAsia="ko-KR"/>
              </w:rPr>
              <w:t>SCell</w:t>
            </w:r>
            <w:proofErr w:type="spellEnd"/>
            <w:r>
              <w:rPr>
                <w:rFonts w:eastAsia="Batang"/>
                <w:sz w:val="22"/>
                <w:szCs w:val="22"/>
                <w:lang w:eastAsia="ko-KR"/>
              </w:rPr>
              <w:t>) where the coverage is not a concern.</w:t>
            </w:r>
          </w:p>
        </w:tc>
      </w:tr>
      <w:tr w:rsidR="00A55141" w14:paraId="03FFA99E" w14:textId="77777777">
        <w:tc>
          <w:tcPr>
            <w:tcW w:w="1805" w:type="dxa"/>
          </w:tcPr>
          <w:p w14:paraId="49740CA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w:t>
            </w:r>
            <w:proofErr w:type="spellStart"/>
            <w:r>
              <w:rPr>
                <w:rFonts w:ascii="Times New Roman" w:hAnsi="Times New Roman"/>
                <w:sz w:val="22"/>
                <w:szCs w:val="22"/>
                <w:lang w:eastAsia="zh-CN"/>
              </w:rPr>
              <w:t>HiSilicon</w:t>
            </w:r>
            <w:proofErr w:type="spellEnd"/>
          </w:p>
        </w:tc>
        <w:tc>
          <w:tcPr>
            <w:tcW w:w="8157" w:type="dxa"/>
          </w:tcPr>
          <w:p w14:paraId="0417114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A55141" w14:paraId="726942C7" w14:textId="77777777">
        <w:tc>
          <w:tcPr>
            <w:tcW w:w="1805" w:type="dxa"/>
          </w:tcPr>
          <w:p w14:paraId="021AC26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57A1B9F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4B33C6A7" w14:textId="77777777" w:rsidR="00A55141" w:rsidRDefault="00A55141">
      <w:pPr>
        <w:pStyle w:val="BodyText"/>
        <w:spacing w:after="0"/>
        <w:rPr>
          <w:rFonts w:ascii="Times New Roman" w:hAnsi="Times New Roman"/>
          <w:sz w:val="22"/>
          <w:szCs w:val="22"/>
          <w:lang w:eastAsia="zh-CN"/>
        </w:rPr>
      </w:pPr>
    </w:p>
    <w:p w14:paraId="1C58BFF9" w14:textId="77777777" w:rsidR="00A55141" w:rsidRDefault="00A55141">
      <w:pPr>
        <w:pStyle w:val="BodyText"/>
        <w:spacing w:after="0"/>
        <w:rPr>
          <w:rFonts w:ascii="Times New Roman" w:hAnsi="Times New Roman"/>
          <w:sz w:val="22"/>
          <w:szCs w:val="22"/>
          <w:lang w:eastAsia="zh-CN"/>
        </w:rPr>
      </w:pPr>
    </w:p>
    <w:p w14:paraId="13C97BFE"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3A66C2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12900CCE" w14:textId="77777777" w:rsidR="00A55141" w:rsidRDefault="00A55141">
      <w:pPr>
        <w:pStyle w:val="BodyText"/>
        <w:spacing w:after="0"/>
        <w:rPr>
          <w:rFonts w:ascii="Times New Roman" w:hAnsi="Times New Roman"/>
          <w:sz w:val="22"/>
          <w:szCs w:val="22"/>
          <w:lang w:eastAsia="zh-CN"/>
        </w:rPr>
      </w:pPr>
    </w:p>
    <w:p w14:paraId="3B47FF3F"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5417E78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41934FA"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469D65EC" w14:textId="77777777">
        <w:tc>
          <w:tcPr>
            <w:tcW w:w="1573" w:type="dxa"/>
            <w:shd w:val="clear" w:color="auto" w:fill="FBE4D5" w:themeFill="accent2" w:themeFillTint="33"/>
          </w:tcPr>
          <w:p w14:paraId="461230F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42EE2F6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32E030B" w14:textId="77777777">
        <w:tc>
          <w:tcPr>
            <w:tcW w:w="1573" w:type="dxa"/>
          </w:tcPr>
          <w:p w14:paraId="1F5BF0F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2538129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4737B52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F2E8D0A" w14:textId="77777777" w:rsidR="00A55141" w:rsidRDefault="00A55141">
      <w:pPr>
        <w:pStyle w:val="BodyText"/>
        <w:spacing w:after="0"/>
        <w:rPr>
          <w:rFonts w:ascii="Times New Roman" w:hAnsi="Times New Roman"/>
          <w:sz w:val="22"/>
          <w:szCs w:val="22"/>
          <w:lang w:eastAsia="zh-CN"/>
        </w:rPr>
      </w:pPr>
    </w:p>
    <w:p w14:paraId="77E57E9D"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A373FE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749B45ED" w14:textId="77777777" w:rsidR="00A55141" w:rsidRDefault="00A55141">
      <w:pPr>
        <w:pStyle w:val="BodyText"/>
        <w:spacing w:after="0"/>
        <w:rPr>
          <w:rFonts w:ascii="Times New Roman" w:hAnsi="Times New Roman"/>
          <w:sz w:val="22"/>
          <w:szCs w:val="22"/>
          <w:lang w:eastAsia="zh-CN"/>
        </w:rPr>
      </w:pPr>
    </w:p>
    <w:p w14:paraId="03D67A1B"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6170B9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4D247905"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5EFDDA40" w14:textId="77777777">
        <w:tc>
          <w:tcPr>
            <w:tcW w:w="1525" w:type="dxa"/>
            <w:shd w:val="clear" w:color="auto" w:fill="FBE4D5" w:themeFill="accent2" w:themeFillTint="33"/>
          </w:tcPr>
          <w:p w14:paraId="0B43948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AA4CA9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1502C93E" w14:textId="77777777">
        <w:tc>
          <w:tcPr>
            <w:tcW w:w="1525" w:type="dxa"/>
          </w:tcPr>
          <w:p w14:paraId="4BAAB4B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6EE2FCA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26EF02B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A476931" w14:textId="77777777" w:rsidR="00A55141" w:rsidRDefault="00A55141">
      <w:pPr>
        <w:pStyle w:val="BodyText"/>
        <w:spacing w:after="0"/>
        <w:rPr>
          <w:rFonts w:ascii="Times New Roman" w:hAnsi="Times New Roman"/>
          <w:sz w:val="22"/>
          <w:szCs w:val="22"/>
          <w:lang w:eastAsia="zh-CN"/>
        </w:rPr>
      </w:pPr>
    </w:p>
    <w:p w14:paraId="609B404F"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EFF09C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59276438" w14:textId="77777777" w:rsidR="00A55141" w:rsidRDefault="00A55141">
      <w:pPr>
        <w:pStyle w:val="BodyText"/>
        <w:spacing w:after="0"/>
        <w:rPr>
          <w:rFonts w:ascii="Times New Roman" w:hAnsi="Times New Roman"/>
          <w:sz w:val="22"/>
          <w:szCs w:val="22"/>
          <w:lang w:eastAsia="zh-CN"/>
        </w:rPr>
      </w:pPr>
    </w:p>
    <w:p w14:paraId="573CB061" w14:textId="77777777" w:rsidR="00A55141" w:rsidRDefault="005C2C06">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lastRenderedPageBreak/>
        <w:t>Moderator conclusion:</w:t>
      </w:r>
    </w:p>
    <w:p w14:paraId="4E4752A1"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the following issues in RAN1 #106-e and continue discussion once other issues in initial access have been resolved</w:t>
      </w:r>
    </w:p>
    <w:p w14:paraId="2139B8B7" w14:textId="77777777" w:rsidR="00A55141" w:rsidRDefault="005C2C0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E70103C" w14:textId="77777777" w:rsidR="00A55141" w:rsidRDefault="00A55141">
      <w:pPr>
        <w:pStyle w:val="BodyText"/>
        <w:spacing w:after="0"/>
        <w:rPr>
          <w:rFonts w:ascii="Times New Roman" w:hAnsi="Times New Roman"/>
          <w:sz w:val="22"/>
          <w:szCs w:val="22"/>
          <w:lang w:eastAsia="zh-CN"/>
        </w:rPr>
      </w:pPr>
    </w:p>
    <w:p w14:paraId="6C2B99C6" w14:textId="77777777" w:rsidR="00A55141" w:rsidRDefault="00A55141">
      <w:pPr>
        <w:pStyle w:val="BodyText"/>
        <w:spacing w:after="0"/>
        <w:rPr>
          <w:rFonts w:ascii="Times New Roman" w:hAnsi="Times New Roman"/>
          <w:sz w:val="22"/>
          <w:szCs w:val="22"/>
          <w:lang w:eastAsia="zh-CN"/>
        </w:rPr>
      </w:pPr>
    </w:p>
    <w:p w14:paraId="5FB721CF" w14:textId="77777777" w:rsidR="00A55141" w:rsidRDefault="005C2C06">
      <w:pPr>
        <w:pStyle w:val="Heading2"/>
        <w:rPr>
          <w:lang w:eastAsia="zh-CN"/>
        </w:rPr>
      </w:pPr>
      <w:r>
        <w:rPr>
          <w:lang w:eastAsia="zh-CN"/>
        </w:rPr>
        <w:t xml:space="preserve">2.3 Others Aspects </w:t>
      </w:r>
    </w:p>
    <w:p w14:paraId="0F98FD29" w14:textId="77777777" w:rsidR="00A55141" w:rsidRDefault="00A55141">
      <w:pPr>
        <w:pStyle w:val="BodyText"/>
        <w:spacing w:after="0"/>
        <w:rPr>
          <w:rFonts w:ascii="Times New Roman" w:hAnsi="Times New Roman"/>
          <w:sz w:val="22"/>
          <w:szCs w:val="22"/>
          <w:lang w:eastAsia="zh-CN"/>
        </w:rPr>
      </w:pPr>
    </w:p>
    <w:p w14:paraId="7B34C42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255866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1611D17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449EB1D4" w14:textId="77777777" w:rsidR="00A55141" w:rsidRDefault="005C2C06">
      <w:pPr>
        <w:pStyle w:val="BodyText"/>
        <w:numPr>
          <w:ilvl w:val="1"/>
          <w:numId w:val="6"/>
        </w:numPr>
        <w:spacing w:after="0"/>
        <w:rPr>
          <w:rFonts w:ascii="Times New Roman" w:hAnsi="Times New Roman"/>
          <w:sz w:val="22"/>
          <w:szCs w:val="22"/>
          <w:lang w:eastAsia="zh-CN"/>
        </w:rPr>
      </w:pPr>
      <w:bookmarkStart w:id="34"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4"/>
    </w:p>
    <w:p w14:paraId="1718F0C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32DAB9B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0C12B79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451A9C4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8E97FD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20DA6294" w14:textId="77777777" w:rsidR="00A55141" w:rsidRDefault="005C2C06">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75048AD3" w14:textId="77777777" w:rsidR="00A55141" w:rsidRDefault="005C2C06">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4A4EB04C" w14:textId="77777777" w:rsidR="00A55141" w:rsidRDefault="00A55141">
      <w:pPr>
        <w:pStyle w:val="BodyText"/>
        <w:spacing w:after="0"/>
        <w:ind w:left="1440"/>
        <w:rPr>
          <w:rFonts w:ascii="Times New Roman" w:hAnsi="Times New Roman"/>
          <w:sz w:val="22"/>
          <w:szCs w:val="22"/>
          <w:lang w:eastAsia="zh-CN"/>
        </w:rPr>
      </w:pPr>
    </w:p>
    <w:p w14:paraId="47CE1FF6" w14:textId="77777777" w:rsidR="00A55141" w:rsidRDefault="00A55141">
      <w:pPr>
        <w:pStyle w:val="BodyText"/>
        <w:spacing w:after="0"/>
        <w:rPr>
          <w:rFonts w:ascii="Times New Roman" w:hAnsi="Times New Roman"/>
          <w:sz w:val="22"/>
          <w:szCs w:val="22"/>
          <w:lang w:eastAsia="zh-CN"/>
        </w:rPr>
      </w:pPr>
    </w:p>
    <w:p w14:paraId="49ACFDBA" w14:textId="77777777" w:rsidR="00A55141" w:rsidRDefault="005C2C06">
      <w:pPr>
        <w:pStyle w:val="Heading4"/>
        <w:rPr>
          <w:lang w:eastAsia="zh-CN"/>
        </w:rPr>
      </w:pPr>
      <w:r>
        <w:rPr>
          <w:lang w:eastAsia="zh-CN"/>
        </w:rPr>
        <w:t>Summary of Discussions</w:t>
      </w:r>
    </w:p>
    <w:p w14:paraId="0C8EAED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58D6925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AB9402A"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6FDF714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6A0ACCA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B5ACEC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25BAAE03" w14:textId="77777777" w:rsidR="00A55141" w:rsidRDefault="005C2C06">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05B27226" w14:textId="77777777" w:rsidR="00A55141" w:rsidRDefault="00A55141">
      <w:pPr>
        <w:pStyle w:val="BodyText"/>
        <w:spacing w:after="0"/>
        <w:rPr>
          <w:rFonts w:ascii="Times New Roman" w:hAnsi="Times New Roman"/>
          <w:sz w:val="22"/>
          <w:szCs w:val="22"/>
          <w:lang w:eastAsia="zh-CN"/>
        </w:rPr>
      </w:pPr>
    </w:p>
    <w:p w14:paraId="29D1D31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719C683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18578CD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71C28258"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4F4ACDE5" w14:textId="77777777">
        <w:tc>
          <w:tcPr>
            <w:tcW w:w="1525" w:type="dxa"/>
            <w:shd w:val="clear" w:color="auto" w:fill="FBE4D5" w:themeFill="accent2" w:themeFillTint="33"/>
          </w:tcPr>
          <w:p w14:paraId="4E0F684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0210F0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44C6B5D1" w14:textId="77777777">
        <w:tc>
          <w:tcPr>
            <w:tcW w:w="1525" w:type="dxa"/>
          </w:tcPr>
          <w:p w14:paraId="03C9AD2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6B0548C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A55141" w14:paraId="67F0FCE3" w14:textId="77777777">
        <w:tc>
          <w:tcPr>
            <w:tcW w:w="1525" w:type="dxa"/>
          </w:tcPr>
          <w:p w14:paraId="1639E89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469BF41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A55141" w14:paraId="55B573B2" w14:textId="77777777">
        <w:tc>
          <w:tcPr>
            <w:tcW w:w="1525" w:type="dxa"/>
          </w:tcPr>
          <w:p w14:paraId="23227013"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14:paraId="7B325A0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2D245EE3" w14:textId="77777777" w:rsidR="00A55141" w:rsidRDefault="00A55141">
      <w:pPr>
        <w:pStyle w:val="BodyText"/>
        <w:spacing w:after="0"/>
        <w:rPr>
          <w:rFonts w:ascii="Times New Roman" w:hAnsi="Times New Roman"/>
          <w:sz w:val="22"/>
          <w:szCs w:val="22"/>
          <w:lang w:eastAsia="zh-CN"/>
        </w:rPr>
      </w:pPr>
    </w:p>
    <w:p w14:paraId="67590188"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5C9C9AC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7EEB3628" w14:textId="77777777" w:rsidR="00A55141" w:rsidRDefault="00A55141">
      <w:pPr>
        <w:pStyle w:val="BodyText"/>
        <w:spacing w:after="0"/>
        <w:rPr>
          <w:rFonts w:ascii="Times New Roman" w:hAnsi="Times New Roman"/>
          <w:sz w:val="22"/>
          <w:szCs w:val="22"/>
          <w:lang w:eastAsia="zh-CN"/>
        </w:rPr>
      </w:pPr>
    </w:p>
    <w:p w14:paraId="2089A9A0"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5C3D13C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2E2D6D8D"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7AF9EA53" w14:textId="77777777">
        <w:tc>
          <w:tcPr>
            <w:tcW w:w="1573" w:type="dxa"/>
            <w:shd w:val="clear" w:color="auto" w:fill="FBE4D5" w:themeFill="accent2" w:themeFillTint="33"/>
          </w:tcPr>
          <w:p w14:paraId="1FD0780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1B99EBD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BB0C88C" w14:textId="77777777">
        <w:tc>
          <w:tcPr>
            <w:tcW w:w="1573" w:type="dxa"/>
          </w:tcPr>
          <w:p w14:paraId="609F741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6034FBE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780A97D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496F41F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4C4238C8" w14:textId="77777777" w:rsidR="00A55141" w:rsidRDefault="00A55141">
      <w:pPr>
        <w:pStyle w:val="BodyText"/>
        <w:spacing w:after="0"/>
        <w:rPr>
          <w:rFonts w:ascii="Times New Roman" w:hAnsi="Times New Roman"/>
          <w:sz w:val="22"/>
          <w:szCs w:val="22"/>
          <w:lang w:eastAsia="zh-CN"/>
        </w:rPr>
      </w:pPr>
    </w:p>
    <w:p w14:paraId="23893643"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1F3678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51D69E6C" w14:textId="77777777" w:rsidR="00A55141" w:rsidRDefault="00A55141">
      <w:pPr>
        <w:pStyle w:val="BodyText"/>
        <w:spacing w:after="0"/>
        <w:rPr>
          <w:rFonts w:ascii="Times New Roman" w:hAnsi="Times New Roman"/>
          <w:sz w:val="22"/>
          <w:szCs w:val="22"/>
          <w:lang w:eastAsia="zh-CN"/>
        </w:rPr>
      </w:pPr>
    </w:p>
    <w:p w14:paraId="318877EB"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B6D2E5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069698E5"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1B49948F" w14:textId="77777777">
        <w:tc>
          <w:tcPr>
            <w:tcW w:w="1525" w:type="dxa"/>
            <w:shd w:val="clear" w:color="auto" w:fill="FBE4D5" w:themeFill="accent2" w:themeFillTint="33"/>
          </w:tcPr>
          <w:p w14:paraId="5A7436E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76AE7C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57FD93AA" w14:textId="77777777">
        <w:tc>
          <w:tcPr>
            <w:tcW w:w="1525" w:type="dxa"/>
          </w:tcPr>
          <w:p w14:paraId="70D4E35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221DBE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616D8CB" w14:textId="77777777" w:rsidR="00A55141" w:rsidRDefault="00A55141">
      <w:pPr>
        <w:pStyle w:val="BodyText"/>
        <w:spacing w:after="0"/>
        <w:rPr>
          <w:rFonts w:ascii="Times New Roman" w:hAnsi="Times New Roman"/>
          <w:sz w:val="22"/>
          <w:szCs w:val="22"/>
          <w:lang w:eastAsia="zh-CN"/>
        </w:rPr>
      </w:pPr>
    </w:p>
    <w:p w14:paraId="2587BD2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636FB5F0" w14:textId="77777777" w:rsidR="00A55141" w:rsidRDefault="00A55141">
      <w:pPr>
        <w:pStyle w:val="BodyText"/>
        <w:spacing w:after="0"/>
        <w:rPr>
          <w:rFonts w:ascii="Times New Roman" w:hAnsi="Times New Roman"/>
          <w:sz w:val="22"/>
          <w:szCs w:val="22"/>
          <w:lang w:eastAsia="zh-CN"/>
        </w:rPr>
      </w:pPr>
    </w:p>
    <w:p w14:paraId="4FA3AA4D"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Final Discussion Summary:</w:t>
      </w:r>
    </w:p>
    <w:p w14:paraId="54C93E5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Due to lack of comments and discussion, Moderator suggests to de-prioritize the discussion until other issues in initial access have been resolved in RAN1 #106-e.</w:t>
      </w:r>
    </w:p>
    <w:p w14:paraId="476863F2" w14:textId="77777777" w:rsidR="00A55141" w:rsidRDefault="00A55141">
      <w:pPr>
        <w:pStyle w:val="BodyText"/>
        <w:spacing w:after="0"/>
        <w:rPr>
          <w:rFonts w:ascii="Times New Roman" w:hAnsi="Times New Roman"/>
          <w:sz w:val="22"/>
          <w:szCs w:val="22"/>
          <w:lang w:eastAsia="zh-CN"/>
        </w:rPr>
      </w:pPr>
    </w:p>
    <w:p w14:paraId="0ACF0F70" w14:textId="77777777" w:rsidR="00A55141" w:rsidRDefault="00A55141">
      <w:pPr>
        <w:pStyle w:val="BodyText"/>
        <w:spacing w:after="0"/>
        <w:rPr>
          <w:rFonts w:ascii="Times New Roman" w:hAnsi="Times New Roman"/>
          <w:sz w:val="22"/>
          <w:szCs w:val="22"/>
          <w:lang w:eastAsia="zh-CN"/>
        </w:rPr>
      </w:pPr>
    </w:p>
    <w:p w14:paraId="448FEAF8" w14:textId="77777777" w:rsidR="00A55141" w:rsidRDefault="005C2C06">
      <w:pPr>
        <w:pStyle w:val="Heading1"/>
        <w:numPr>
          <w:ilvl w:val="0"/>
          <w:numId w:val="5"/>
        </w:numPr>
        <w:ind w:left="360"/>
        <w:rPr>
          <w:rFonts w:cs="Arial"/>
          <w:sz w:val="32"/>
          <w:szCs w:val="32"/>
          <w:lang w:val="en-US"/>
        </w:rPr>
      </w:pPr>
      <w:r>
        <w:rPr>
          <w:rFonts w:cs="Arial"/>
          <w:sz w:val="32"/>
          <w:szCs w:val="32"/>
        </w:rPr>
        <w:t>Summary of Proposed Agreements/Conclusions</w:t>
      </w:r>
    </w:p>
    <w:p w14:paraId="6035F72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11582CFA" w14:textId="77777777" w:rsidR="00A55141" w:rsidRDefault="00A55141">
      <w:pPr>
        <w:pStyle w:val="BodyText"/>
        <w:spacing w:after="0"/>
        <w:rPr>
          <w:rFonts w:ascii="Times New Roman" w:hAnsi="Times New Roman"/>
          <w:sz w:val="22"/>
          <w:szCs w:val="22"/>
          <w:lang w:eastAsia="zh-CN"/>
        </w:rPr>
      </w:pPr>
    </w:p>
    <w:p w14:paraId="7EC22C10" w14:textId="77777777" w:rsidR="00A55141" w:rsidRDefault="00A55141">
      <w:pPr>
        <w:pStyle w:val="BodyText"/>
        <w:spacing w:after="0"/>
        <w:rPr>
          <w:rFonts w:ascii="Times New Roman" w:hAnsi="Times New Roman"/>
          <w:sz w:val="22"/>
          <w:szCs w:val="22"/>
          <w:lang w:eastAsia="zh-CN"/>
        </w:rPr>
      </w:pPr>
    </w:p>
    <w:p w14:paraId="7A215952" w14:textId="77777777" w:rsidR="00A55141" w:rsidRDefault="005C2C06">
      <w:pPr>
        <w:pStyle w:val="Heading1"/>
        <w:numPr>
          <w:ilvl w:val="0"/>
          <w:numId w:val="5"/>
        </w:numPr>
        <w:ind w:left="360"/>
        <w:rPr>
          <w:rFonts w:cs="Arial"/>
          <w:sz w:val="32"/>
          <w:szCs w:val="32"/>
          <w:lang w:val="en-US"/>
        </w:rPr>
      </w:pPr>
      <w:r>
        <w:rPr>
          <w:rFonts w:cs="Arial"/>
          <w:sz w:val="32"/>
          <w:szCs w:val="32"/>
        </w:rPr>
        <w:t>Summary of Agreements/Conclusions from RAN1 #106-e</w:t>
      </w:r>
    </w:p>
    <w:p w14:paraId="6C6C9433"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1C7E5AA5" w14:textId="77777777" w:rsidR="00A55141" w:rsidRDefault="005C2C06">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66837F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5738F31F" w14:textId="77777777" w:rsidR="00A55141" w:rsidRDefault="00A55141">
      <w:pPr>
        <w:pStyle w:val="BodyText"/>
        <w:spacing w:after="0"/>
        <w:rPr>
          <w:rFonts w:ascii="Times New Roman" w:hAnsi="Times New Roman"/>
          <w:sz w:val="22"/>
          <w:szCs w:val="22"/>
          <w:lang w:eastAsia="zh-CN"/>
        </w:rPr>
      </w:pPr>
    </w:p>
    <w:p w14:paraId="3ED3E306" w14:textId="77777777" w:rsidR="00A55141" w:rsidRDefault="005C2C06">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61B93332"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8EDF316"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7E54B6">
        <w:rPr>
          <w:rFonts w:ascii="Times New Roman" w:hAnsi="Times New Roman"/>
          <w:position w:val="-5"/>
          <w:sz w:val="22"/>
          <w:szCs w:val="22"/>
        </w:rPr>
        <w:pict w14:anchorId="4D155AFE">
          <v:shape id="_x0000_i1060" type="#_x0000_t75" style="width:13.25pt;height:13.2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B93585F" w14:textId="77777777" w:rsidR="00A55141" w:rsidRDefault="00A55141">
      <w:pPr>
        <w:pStyle w:val="BodyText"/>
        <w:spacing w:after="0"/>
        <w:rPr>
          <w:rFonts w:ascii="Times New Roman" w:hAnsi="Times New Roman"/>
          <w:sz w:val="22"/>
          <w:szCs w:val="22"/>
          <w:lang w:eastAsia="zh-CN"/>
        </w:rPr>
      </w:pPr>
    </w:p>
    <w:p w14:paraId="5EB23C5B"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76C25508" w14:textId="77777777" w:rsidR="00A55141" w:rsidRDefault="005C2C06">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18451C47"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2E5A99C0" w14:textId="77777777" w:rsidR="00A55141" w:rsidRDefault="005C2C06">
      <w:pPr>
        <w:pStyle w:val="ListParagraph"/>
        <w:numPr>
          <w:ilvl w:val="1"/>
          <w:numId w:val="14"/>
        </w:numPr>
        <w:rPr>
          <w:rFonts w:eastAsia="Times New Roman"/>
          <w:szCs w:val="28"/>
          <w:lang w:eastAsia="zh-CN"/>
        </w:rPr>
      </w:pPr>
      <w:r>
        <w:rPr>
          <w:rFonts w:eastAsia="Times New Roman"/>
          <w:szCs w:val="28"/>
          <w:lang w:eastAsia="zh-CN"/>
        </w:rPr>
        <w:t>Alt 1: X = 8</w:t>
      </w:r>
    </w:p>
    <w:p w14:paraId="64C918F0" w14:textId="77777777" w:rsidR="00A55141" w:rsidRDefault="005C2C06">
      <w:pPr>
        <w:pStyle w:val="ListParagraph"/>
        <w:numPr>
          <w:ilvl w:val="1"/>
          <w:numId w:val="14"/>
        </w:numPr>
        <w:rPr>
          <w:rFonts w:eastAsia="Times New Roman"/>
          <w:szCs w:val="28"/>
          <w:lang w:eastAsia="zh-CN"/>
        </w:rPr>
      </w:pPr>
      <w:r>
        <w:rPr>
          <w:rFonts w:eastAsia="Times New Roman"/>
          <w:szCs w:val="28"/>
          <w:lang w:eastAsia="zh-CN"/>
        </w:rPr>
        <w:t>Alt 2: X = 9</w:t>
      </w:r>
    </w:p>
    <w:p w14:paraId="11CEA640" w14:textId="77777777" w:rsidR="00A55141" w:rsidRDefault="00A55141">
      <w:pPr>
        <w:pStyle w:val="BodyText"/>
        <w:spacing w:after="0"/>
        <w:rPr>
          <w:rFonts w:ascii="Times New Roman" w:hAnsi="Times New Roman"/>
          <w:sz w:val="22"/>
          <w:szCs w:val="22"/>
          <w:lang w:eastAsia="zh-CN"/>
        </w:rPr>
      </w:pPr>
    </w:p>
    <w:p w14:paraId="3FCCB0C7" w14:textId="77777777" w:rsidR="00A55141" w:rsidRDefault="005C2C06">
      <w:pPr>
        <w:pStyle w:val="Heading1"/>
        <w:textAlignment w:val="auto"/>
        <w:rPr>
          <w:rFonts w:cs="Arial"/>
          <w:sz w:val="32"/>
          <w:szCs w:val="32"/>
          <w:lang w:val="en-US"/>
        </w:rPr>
      </w:pPr>
      <w:r>
        <w:rPr>
          <w:rFonts w:cs="Arial"/>
          <w:sz w:val="32"/>
          <w:szCs w:val="32"/>
          <w:lang w:val="en-US"/>
        </w:rPr>
        <w:t>Reference</w:t>
      </w:r>
    </w:p>
    <w:p w14:paraId="2AA69FBB" w14:textId="77777777" w:rsidR="00A55141" w:rsidRDefault="005C2C06">
      <w:pPr>
        <w:pStyle w:val="ListParagraph"/>
        <w:numPr>
          <w:ilvl w:val="0"/>
          <w:numId w:val="52"/>
        </w:numPr>
        <w:ind w:left="540" w:hanging="540"/>
        <w:rPr>
          <w:lang w:eastAsia="zh-CN"/>
        </w:rPr>
      </w:pPr>
      <w:r>
        <w:rPr>
          <w:lang w:eastAsia="zh-CN"/>
        </w:rPr>
        <w:t xml:space="preserve">R1-2106442, “Initial access signals and channels for 52-71GHz spectrum,” Huawei, </w:t>
      </w:r>
      <w:proofErr w:type="spellStart"/>
      <w:r>
        <w:rPr>
          <w:lang w:eastAsia="zh-CN"/>
        </w:rPr>
        <w:t>HiSilicon</w:t>
      </w:r>
      <w:proofErr w:type="spellEnd"/>
    </w:p>
    <w:p w14:paraId="554A8FD1" w14:textId="77777777" w:rsidR="00A55141" w:rsidRDefault="005C2C06">
      <w:pPr>
        <w:pStyle w:val="ListParagraph"/>
        <w:numPr>
          <w:ilvl w:val="0"/>
          <w:numId w:val="52"/>
        </w:numPr>
        <w:ind w:left="540" w:hanging="540"/>
        <w:rPr>
          <w:lang w:eastAsia="zh-CN"/>
        </w:rPr>
      </w:pPr>
      <w:r>
        <w:rPr>
          <w:lang w:eastAsia="zh-CN"/>
        </w:rPr>
        <w:t>R1-2106579, “Discussions on initial access aspects for NR operation from 52.6GHz to 71GHz,” vivo</w:t>
      </w:r>
    </w:p>
    <w:p w14:paraId="287C1853" w14:textId="77777777" w:rsidR="00A55141" w:rsidRDefault="005C2C06">
      <w:pPr>
        <w:pStyle w:val="ListParagraph"/>
        <w:numPr>
          <w:ilvl w:val="0"/>
          <w:numId w:val="52"/>
        </w:numPr>
        <w:ind w:left="540" w:hanging="540"/>
        <w:rPr>
          <w:lang w:eastAsia="zh-CN"/>
        </w:rPr>
      </w:pPr>
      <w:r>
        <w:rPr>
          <w:lang w:eastAsia="zh-CN"/>
        </w:rPr>
        <w:t xml:space="preserve">R1-2106692, “Discussion on initial access aspects for NR for 60GHz,” </w:t>
      </w:r>
      <w:proofErr w:type="spellStart"/>
      <w:r>
        <w:rPr>
          <w:lang w:eastAsia="zh-CN"/>
        </w:rPr>
        <w:t>Spreadtrum</w:t>
      </w:r>
      <w:proofErr w:type="spellEnd"/>
      <w:r>
        <w:rPr>
          <w:lang w:eastAsia="zh-CN"/>
        </w:rPr>
        <w:t xml:space="preserve"> Communications</w:t>
      </w:r>
    </w:p>
    <w:p w14:paraId="3BBDE1FF" w14:textId="77777777" w:rsidR="00A55141" w:rsidRDefault="005C2C06">
      <w:pPr>
        <w:pStyle w:val="ListParagraph"/>
        <w:numPr>
          <w:ilvl w:val="0"/>
          <w:numId w:val="52"/>
        </w:numPr>
        <w:ind w:left="540" w:hanging="540"/>
        <w:rPr>
          <w:lang w:eastAsia="zh-CN"/>
        </w:rPr>
      </w:pPr>
      <w:r>
        <w:rPr>
          <w:lang w:eastAsia="zh-CN"/>
        </w:rPr>
        <w:t>R1-2106766, “Discussions on initial access signals and channels for operation in 52.6-71GHz,” InterDigital, Inc.</w:t>
      </w:r>
    </w:p>
    <w:p w14:paraId="7E93D62A" w14:textId="77777777" w:rsidR="00A55141" w:rsidRDefault="005C2C06">
      <w:pPr>
        <w:pStyle w:val="ListParagraph"/>
        <w:numPr>
          <w:ilvl w:val="0"/>
          <w:numId w:val="52"/>
        </w:numPr>
        <w:ind w:left="540" w:hanging="540"/>
        <w:rPr>
          <w:lang w:eastAsia="zh-CN"/>
        </w:rPr>
      </w:pPr>
      <w:r>
        <w:rPr>
          <w:lang w:eastAsia="zh-CN"/>
        </w:rPr>
        <w:t>R1-2106795, “Considerations on initial access aspects for NR from 52.6 GHz to 71 GHz,” Sony</w:t>
      </w:r>
    </w:p>
    <w:p w14:paraId="088C03FE" w14:textId="77777777" w:rsidR="00A55141" w:rsidRDefault="005C2C06">
      <w:pPr>
        <w:pStyle w:val="ListParagraph"/>
        <w:numPr>
          <w:ilvl w:val="0"/>
          <w:numId w:val="52"/>
        </w:numPr>
        <w:ind w:left="540" w:hanging="540"/>
        <w:rPr>
          <w:lang w:eastAsia="zh-CN"/>
        </w:rPr>
      </w:pPr>
      <w:r>
        <w:rPr>
          <w:lang w:eastAsia="zh-CN"/>
        </w:rPr>
        <w:t>R1-2106831, “Initial access aspects for NR from 52.6 GHz to 71GHz,” Lenovo, Motorola Mobility</w:t>
      </w:r>
    </w:p>
    <w:p w14:paraId="7E81EF20" w14:textId="77777777" w:rsidR="00A55141" w:rsidRDefault="005C2C06">
      <w:pPr>
        <w:pStyle w:val="ListParagraph"/>
        <w:numPr>
          <w:ilvl w:val="0"/>
          <w:numId w:val="52"/>
        </w:numPr>
        <w:ind w:left="540" w:hanging="540"/>
        <w:rPr>
          <w:lang w:eastAsia="zh-CN"/>
        </w:rPr>
      </w:pPr>
      <w:r>
        <w:rPr>
          <w:lang w:eastAsia="zh-CN"/>
        </w:rPr>
        <w:t>R1-2106873, “Initial access aspects for NR from 52.6 GHz to 71 GHz,” Samsung</w:t>
      </w:r>
    </w:p>
    <w:p w14:paraId="59BFA63E" w14:textId="77777777" w:rsidR="00A55141" w:rsidRDefault="005C2C06">
      <w:pPr>
        <w:pStyle w:val="ListParagraph"/>
        <w:numPr>
          <w:ilvl w:val="0"/>
          <w:numId w:val="52"/>
        </w:numPr>
        <w:ind w:left="540" w:hanging="540"/>
        <w:rPr>
          <w:lang w:eastAsia="zh-CN"/>
        </w:rPr>
      </w:pPr>
      <w:r>
        <w:rPr>
          <w:lang w:eastAsia="zh-CN"/>
        </w:rPr>
        <w:t>R1-2106956, “Initial access aspects for up to 71GHz operation,” CATT</w:t>
      </w:r>
    </w:p>
    <w:p w14:paraId="28599009" w14:textId="77777777" w:rsidR="00A55141" w:rsidRDefault="005C2C06">
      <w:pPr>
        <w:pStyle w:val="ListParagraph"/>
        <w:numPr>
          <w:ilvl w:val="0"/>
          <w:numId w:val="52"/>
        </w:numPr>
        <w:ind w:left="540" w:hanging="540"/>
        <w:rPr>
          <w:lang w:eastAsia="zh-CN"/>
        </w:rPr>
      </w:pPr>
      <w:r>
        <w:rPr>
          <w:lang w:eastAsia="zh-CN"/>
        </w:rPr>
        <w:t xml:space="preserve">R1-2107000, “Discussion on the initial access aspects for 52.6 to 71GHz,” ZTE, </w:t>
      </w:r>
      <w:proofErr w:type="spellStart"/>
      <w:r>
        <w:rPr>
          <w:lang w:eastAsia="zh-CN"/>
        </w:rPr>
        <w:t>Sanechips</w:t>
      </w:r>
      <w:proofErr w:type="spellEnd"/>
    </w:p>
    <w:p w14:paraId="0EF7783F" w14:textId="77777777" w:rsidR="00A55141" w:rsidRDefault="005C2C06">
      <w:pPr>
        <w:pStyle w:val="ListParagraph"/>
        <w:numPr>
          <w:ilvl w:val="0"/>
          <w:numId w:val="52"/>
        </w:numPr>
        <w:ind w:left="540" w:hanging="540"/>
        <w:rPr>
          <w:lang w:eastAsia="zh-CN"/>
        </w:rPr>
      </w:pPr>
      <w:r>
        <w:rPr>
          <w:lang w:eastAsia="zh-CN"/>
        </w:rPr>
        <w:t>R1-2107032, “Considerations on initial access for NR from 52.6GHz to 71 GHz,” Fujitsu</w:t>
      </w:r>
    </w:p>
    <w:p w14:paraId="46CCCD99" w14:textId="77777777" w:rsidR="00A55141" w:rsidRDefault="005C2C06">
      <w:pPr>
        <w:pStyle w:val="ListParagraph"/>
        <w:numPr>
          <w:ilvl w:val="0"/>
          <w:numId w:val="52"/>
        </w:numPr>
        <w:ind w:left="540" w:hanging="540"/>
        <w:rPr>
          <w:lang w:eastAsia="zh-CN"/>
        </w:rPr>
      </w:pPr>
      <w:r>
        <w:rPr>
          <w:lang w:eastAsia="zh-CN"/>
        </w:rPr>
        <w:t>R1-2107050, “Initial Access Aspects,” Ericsson</w:t>
      </w:r>
    </w:p>
    <w:p w14:paraId="39F82FB6" w14:textId="77777777" w:rsidR="00A55141" w:rsidRDefault="005C2C06">
      <w:pPr>
        <w:pStyle w:val="ListParagraph"/>
        <w:numPr>
          <w:ilvl w:val="0"/>
          <w:numId w:val="52"/>
        </w:numPr>
        <w:ind w:left="540" w:hanging="540"/>
        <w:rPr>
          <w:lang w:eastAsia="zh-CN"/>
        </w:rPr>
      </w:pPr>
      <w:r>
        <w:rPr>
          <w:lang w:eastAsia="zh-CN"/>
        </w:rPr>
        <w:lastRenderedPageBreak/>
        <w:t>R1-2107097, “Initial access for  Beyond 52.6GHz,” FUTUREWEI</w:t>
      </w:r>
    </w:p>
    <w:p w14:paraId="014B3DC0" w14:textId="77777777" w:rsidR="00A55141" w:rsidRDefault="005C2C06">
      <w:pPr>
        <w:pStyle w:val="ListParagraph"/>
        <w:numPr>
          <w:ilvl w:val="0"/>
          <w:numId w:val="52"/>
        </w:numPr>
        <w:ind w:left="540" w:hanging="540"/>
        <w:rPr>
          <w:lang w:eastAsia="zh-CN"/>
        </w:rPr>
      </w:pPr>
      <w:r>
        <w:rPr>
          <w:lang w:eastAsia="zh-CN"/>
        </w:rPr>
        <w:t>R1-2107104, “Initial access aspects,” Nokia, Nokia Shanghai Bell</w:t>
      </w:r>
    </w:p>
    <w:p w14:paraId="3E8CA00E" w14:textId="77777777" w:rsidR="00A55141" w:rsidRDefault="005C2C06">
      <w:pPr>
        <w:pStyle w:val="ListParagraph"/>
        <w:numPr>
          <w:ilvl w:val="0"/>
          <w:numId w:val="52"/>
        </w:numPr>
        <w:ind w:left="540" w:hanging="540"/>
        <w:rPr>
          <w:lang w:eastAsia="zh-CN"/>
        </w:rPr>
      </w:pPr>
      <w:r>
        <w:rPr>
          <w:lang w:eastAsia="zh-CN"/>
        </w:rPr>
        <w:t>R1-2107112, “Further discussion of initial access for NR above 52.6 GHz,” Charter Communications</w:t>
      </w:r>
    </w:p>
    <w:p w14:paraId="33E5007F" w14:textId="77777777" w:rsidR="00A55141" w:rsidRDefault="005C2C06">
      <w:pPr>
        <w:pStyle w:val="ListParagraph"/>
        <w:numPr>
          <w:ilvl w:val="0"/>
          <w:numId w:val="52"/>
        </w:numPr>
        <w:ind w:left="540" w:hanging="540"/>
        <w:rPr>
          <w:lang w:eastAsia="zh-CN"/>
        </w:rPr>
      </w:pPr>
      <w:r>
        <w:rPr>
          <w:lang w:eastAsia="zh-CN"/>
        </w:rPr>
        <w:t>R1-2107149, “Discussion on initial access aspects supporting NR from 52.6 to 71 GHz,” NEC</w:t>
      </w:r>
    </w:p>
    <w:p w14:paraId="7350CB0B" w14:textId="77777777" w:rsidR="00A55141" w:rsidRDefault="005C2C06">
      <w:pPr>
        <w:pStyle w:val="ListParagraph"/>
        <w:numPr>
          <w:ilvl w:val="0"/>
          <w:numId w:val="52"/>
        </w:numPr>
        <w:ind w:left="540" w:hanging="540"/>
        <w:rPr>
          <w:lang w:eastAsia="zh-CN"/>
        </w:rPr>
      </w:pPr>
      <w:r>
        <w:rPr>
          <w:lang w:eastAsia="zh-CN"/>
        </w:rPr>
        <w:t>R1-2107176, “Initial access aspects for NR from 52.6GHz to 71 GHz,” Panasonic Corporation</w:t>
      </w:r>
    </w:p>
    <w:p w14:paraId="7D8A6D10" w14:textId="77777777" w:rsidR="00A55141" w:rsidRDefault="005C2C06">
      <w:pPr>
        <w:pStyle w:val="ListParagraph"/>
        <w:numPr>
          <w:ilvl w:val="0"/>
          <w:numId w:val="52"/>
        </w:numPr>
        <w:ind w:left="540" w:hanging="540"/>
        <w:rPr>
          <w:lang w:eastAsia="zh-CN"/>
        </w:rPr>
      </w:pPr>
      <w:r>
        <w:rPr>
          <w:lang w:eastAsia="zh-CN"/>
        </w:rPr>
        <w:t>R1-2107237, “</w:t>
      </w:r>
      <w:proofErr w:type="spellStart"/>
      <w:r>
        <w:rPr>
          <w:lang w:eastAsia="zh-CN"/>
        </w:rPr>
        <w:t>Discusson</w:t>
      </w:r>
      <w:proofErr w:type="spellEnd"/>
      <w:r>
        <w:rPr>
          <w:lang w:eastAsia="zh-CN"/>
        </w:rPr>
        <w:t xml:space="preserve"> on initial access aspects,” OPPO</w:t>
      </w:r>
    </w:p>
    <w:p w14:paraId="4286F99F" w14:textId="77777777" w:rsidR="00A55141" w:rsidRDefault="005C2C06">
      <w:pPr>
        <w:pStyle w:val="ListParagraph"/>
        <w:numPr>
          <w:ilvl w:val="0"/>
          <w:numId w:val="52"/>
        </w:numPr>
        <w:ind w:left="540" w:hanging="540"/>
        <w:rPr>
          <w:lang w:eastAsia="zh-CN"/>
        </w:rPr>
      </w:pPr>
      <w:r>
        <w:rPr>
          <w:lang w:eastAsia="zh-CN"/>
        </w:rPr>
        <w:t>R1-2107330, “Initial access aspects for NR in 52.6 to 71GHz band,” Qualcomm Incorporated</w:t>
      </w:r>
    </w:p>
    <w:p w14:paraId="4F231783" w14:textId="77777777" w:rsidR="00A55141" w:rsidRDefault="005C2C06">
      <w:pPr>
        <w:pStyle w:val="ListParagraph"/>
        <w:numPr>
          <w:ilvl w:val="0"/>
          <w:numId w:val="52"/>
        </w:numPr>
        <w:ind w:left="540" w:hanging="540"/>
        <w:rPr>
          <w:lang w:eastAsia="zh-CN"/>
        </w:rPr>
      </w:pPr>
      <w:r>
        <w:rPr>
          <w:lang w:eastAsia="zh-CN"/>
        </w:rPr>
        <w:t>R1-2107435, “Initial access aspects to support NR above 52.6 GHz,” LG Electronics</w:t>
      </w:r>
    </w:p>
    <w:p w14:paraId="1049D2C3" w14:textId="77777777" w:rsidR="00A55141" w:rsidRDefault="005C2C06">
      <w:pPr>
        <w:pStyle w:val="ListParagraph"/>
        <w:numPr>
          <w:ilvl w:val="0"/>
          <w:numId w:val="52"/>
        </w:numPr>
        <w:ind w:left="540" w:hanging="540"/>
        <w:rPr>
          <w:lang w:eastAsia="zh-CN"/>
        </w:rPr>
      </w:pPr>
      <w:r>
        <w:rPr>
          <w:lang w:eastAsia="zh-CN"/>
        </w:rPr>
        <w:t>R1-2107471, “Discussion on initial access aspects for NR from 52.6 to 71GHz,” ETRI</w:t>
      </w:r>
    </w:p>
    <w:p w14:paraId="7B2731F7" w14:textId="77777777" w:rsidR="00A55141" w:rsidRDefault="005C2C06">
      <w:pPr>
        <w:pStyle w:val="ListParagraph"/>
        <w:numPr>
          <w:ilvl w:val="0"/>
          <w:numId w:val="52"/>
        </w:numPr>
        <w:ind w:left="540" w:hanging="540"/>
        <w:rPr>
          <w:lang w:eastAsia="zh-CN"/>
        </w:rPr>
      </w:pPr>
      <w:r>
        <w:rPr>
          <w:lang w:eastAsia="zh-CN"/>
        </w:rPr>
        <w:t>R1-2107517, “Discussion on initial access of 52.6-71 GHz NR operation,” MediaTek Inc.</w:t>
      </w:r>
    </w:p>
    <w:p w14:paraId="29B4DA9A" w14:textId="77777777" w:rsidR="00A55141" w:rsidRDefault="005C2C06">
      <w:pPr>
        <w:pStyle w:val="ListParagraph"/>
        <w:numPr>
          <w:ilvl w:val="0"/>
          <w:numId w:val="52"/>
        </w:numPr>
        <w:ind w:left="540" w:hanging="540"/>
        <w:rPr>
          <w:lang w:eastAsia="zh-CN"/>
        </w:rPr>
      </w:pPr>
      <w:r>
        <w:rPr>
          <w:lang w:eastAsia="zh-CN"/>
        </w:rPr>
        <w:t>R1-2107577, “Discussion on initial access aspects for extending NR up to 71 GHz,” Intel Corporation</w:t>
      </w:r>
    </w:p>
    <w:p w14:paraId="1A3301D1" w14:textId="77777777" w:rsidR="00A55141" w:rsidRDefault="005C2C06">
      <w:pPr>
        <w:pStyle w:val="ListParagraph"/>
        <w:numPr>
          <w:ilvl w:val="0"/>
          <w:numId w:val="52"/>
        </w:numPr>
        <w:ind w:left="540" w:hanging="540"/>
        <w:rPr>
          <w:lang w:eastAsia="zh-CN"/>
        </w:rPr>
      </w:pPr>
      <w:r>
        <w:rPr>
          <w:lang w:eastAsia="zh-CN"/>
        </w:rPr>
        <w:t>R1-2107726, “Initial access signals and channels,” Apple</w:t>
      </w:r>
    </w:p>
    <w:p w14:paraId="31D9676C" w14:textId="77777777" w:rsidR="00A55141" w:rsidRDefault="005C2C06">
      <w:pPr>
        <w:pStyle w:val="ListParagraph"/>
        <w:numPr>
          <w:ilvl w:val="0"/>
          <w:numId w:val="52"/>
        </w:numPr>
        <w:ind w:left="540" w:hanging="540"/>
        <w:rPr>
          <w:lang w:eastAsia="zh-CN"/>
        </w:rPr>
      </w:pPr>
      <w:r>
        <w:rPr>
          <w:lang w:eastAsia="zh-CN"/>
        </w:rPr>
        <w:t>R1-2107789, “Initial access aspects,” Sharp</w:t>
      </w:r>
    </w:p>
    <w:p w14:paraId="7C61726C" w14:textId="77777777" w:rsidR="00A55141" w:rsidRDefault="005C2C06">
      <w:pPr>
        <w:pStyle w:val="ListParagraph"/>
        <w:numPr>
          <w:ilvl w:val="0"/>
          <w:numId w:val="52"/>
        </w:numPr>
        <w:ind w:left="540" w:hanging="540"/>
        <w:rPr>
          <w:lang w:eastAsia="zh-CN"/>
        </w:rPr>
      </w:pPr>
      <w:r>
        <w:rPr>
          <w:lang w:eastAsia="zh-CN"/>
        </w:rPr>
        <w:t>R1-2107845, “Initial access aspects for NR from 52.6 to 71 GHz,” NTT DOCOMO, INC.</w:t>
      </w:r>
    </w:p>
    <w:p w14:paraId="416F916B" w14:textId="77777777" w:rsidR="00A55141" w:rsidRDefault="005C2C06">
      <w:pPr>
        <w:pStyle w:val="ListParagraph"/>
        <w:numPr>
          <w:ilvl w:val="0"/>
          <w:numId w:val="52"/>
        </w:numPr>
        <w:ind w:left="540" w:hanging="540"/>
        <w:rPr>
          <w:lang w:eastAsia="zh-CN"/>
        </w:rPr>
      </w:pPr>
      <w:r>
        <w:rPr>
          <w:lang w:eastAsia="zh-CN"/>
        </w:rPr>
        <w:t>R1-2107912, “On initial access aspects for NR from 52.6GHz to 71 GHz,” Xiaomi</w:t>
      </w:r>
    </w:p>
    <w:p w14:paraId="702A9D32" w14:textId="77777777" w:rsidR="00A55141" w:rsidRDefault="005C2C06">
      <w:pPr>
        <w:pStyle w:val="ListParagraph"/>
        <w:numPr>
          <w:ilvl w:val="0"/>
          <w:numId w:val="52"/>
        </w:numPr>
        <w:ind w:left="540" w:hanging="540"/>
        <w:rPr>
          <w:lang w:eastAsia="zh-CN"/>
        </w:rPr>
      </w:pPr>
      <w:r>
        <w:rPr>
          <w:lang w:eastAsia="zh-CN"/>
        </w:rPr>
        <w:t>R1-2108008, “NR SSB design consideration from 52.6 GHz to 71 GHz,” Convida Wireless</w:t>
      </w:r>
    </w:p>
    <w:p w14:paraId="2DDD7383" w14:textId="77777777" w:rsidR="00A55141" w:rsidRDefault="005C2C06">
      <w:pPr>
        <w:pStyle w:val="ListParagraph"/>
        <w:numPr>
          <w:ilvl w:val="0"/>
          <w:numId w:val="52"/>
        </w:numPr>
        <w:ind w:left="540" w:hanging="540"/>
        <w:rPr>
          <w:lang w:eastAsia="zh-CN"/>
        </w:rPr>
      </w:pPr>
      <w:r>
        <w:rPr>
          <w:lang w:eastAsia="zh-CN"/>
        </w:rPr>
        <w:t>R1-2108148, “Discussion on initial access aspects for NR beyond 52.6GHz,” WILUS Inc.</w:t>
      </w:r>
    </w:p>
    <w:p w14:paraId="23A5353E" w14:textId="77777777" w:rsidR="00A55141" w:rsidRDefault="00A55141">
      <w:pPr>
        <w:rPr>
          <w:lang w:eastAsia="zh-CN"/>
        </w:rPr>
      </w:pPr>
    </w:p>
    <w:p w14:paraId="13F85E66" w14:textId="77777777" w:rsidR="00A55141" w:rsidRDefault="005C2C06">
      <w:pPr>
        <w:pStyle w:val="Heading1"/>
        <w:numPr>
          <w:ilvl w:val="0"/>
          <w:numId w:val="5"/>
        </w:numPr>
        <w:ind w:left="360"/>
        <w:rPr>
          <w:rFonts w:cs="Arial"/>
          <w:sz w:val="32"/>
          <w:szCs w:val="32"/>
          <w:lang w:val="en-US"/>
        </w:rPr>
      </w:pPr>
      <w:r>
        <w:rPr>
          <w:rFonts w:cs="Arial"/>
          <w:sz w:val="32"/>
          <w:szCs w:val="32"/>
        </w:rPr>
        <w:t>Annex: WID objective related to initial access</w:t>
      </w:r>
    </w:p>
    <w:p w14:paraId="3A4A1E7C" w14:textId="77777777" w:rsidR="00A55141" w:rsidRDefault="005C2C06">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A55141" w14:paraId="2A477EE2" w14:textId="77777777">
        <w:tc>
          <w:tcPr>
            <w:tcW w:w="9962" w:type="dxa"/>
          </w:tcPr>
          <w:p w14:paraId="48805410" w14:textId="77777777" w:rsidR="00A55141" w:rsidRDefault="005C2C06">
            <w:pPr>
              <w:pStyle w:val="B1"/>
              <w:numPr>
                <w:ilvl w:val="0"/>
                <w:numId w:val="28"/>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7E25BB8E" w14:textId="77777777" w:rsidR="00A55141" w:rsidRDefault="005C2C06">
            <w:pPr>
              <w:pStyle w:val="B1"/>
              <w:numPr>
                <w:ilvl w:val="1"/>
                <w:numId w:val="28"/>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08993D50" w14:textId="77777777" w:rsidR="00A55141" w:rsidRDefault="005C2C06">
            <w:pPr>
              <w:pStyle w:val="B1"/>
              <w:numPr>
                <w:ilvl w:val="1"/>
                <w:numId w:val="28"/>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79D1C9F3" w14:textId="77777777" w:rsidR="00A55141" w:rsidRDefault="005C2C06">
            <w:pPr>
              <w:pStyle w:val="B1"/>
              <w:numPr>
                <w:ilvl w:val="2"/>
                <w:numId w:val="28"/>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003D6FB5" w14:textId="77777777" w:rsidR="00A55141" w:rsidRDefault="005C2C06">
            <w:pPr>
              <w:pStyle w:val="B1"/>
              <w:numPr>
                <w:ilvl w:val="2"/>
                <w:numId w:val="28"/>
              </w:numPr>
              <w:spacing w:before="0" w:after="0" w:line="240" w:lineRule="auto"/>
              <w:rPr>
                <w:lang w:eastAsia="zh-CN"/>
              </w:rPr>
            </w:pPr>
            <w:r>
              <w:rPr>
                <w:lang w:eastAsia="zh-CN"/>
              </w:rPr>
              <w:t>Note: coverage enhancement for SSB is not pursued.</w:t>
            </w:r>
          </w:p>
          <w:p w14:paraId="4FF3331E" w14:textId="77777777" w:rsidR="00A55141" w:rsidRDefault="005C2C06">
            <w:pPr>
              <w:pStyle w:val="B1"/>
              <w:numPr>
                <w:ilvl w:val="1"/>
                <w:numId w:val="28"/>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3FFCE0DD" w14:textId="77777777" w:rsidR="00A55141" w:rsidRDefault="005C2C06">
            <w:pPr>
              <w:pStyle w:val="B1"/>
              <w:numPr>
                <w:ilvl w:val="2"/>
                <w:numId w:val="28"/>
              </w:numPr>
              <w:spacing w:before="0" w:after="0" w:line="240" w:lineRule="auto"/>
              <w:rPr>
                <w:lang w:eastAsia="zh-CN"/>
              </w:rPr>
            </w:pPr>
            <w:r>
              <w:rPr>
                <w:lang w:eastAsia="zh-CN"/>
              </w:rPr>
              <w:t>Limited sync raster entry numbers</w:t>
            </w:r>
          </w:p>
          <w:p w14:paraId="634B53C7" w14:textId="77777777" w:rsidR="00A55141" w:rsidRDefault="005C2C06">
            <w:pPr>
              <w:pStyle w:val="B1"/>
              <w:numPr>
                <w:ilvl w:val="3"/>
                <w:numId w:val="28"/>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5BD9DCCC" w14:textId="77777777" w:rsidR="00A55141" w:rsidRDefault="005C2C06">
            <w:pPr>
              <w:pStyle w:val="B1"/>
              <w:numPr>
                <w:ilvl w:val="2"/>
                <w:numId w:val="28"/>
              </w:numPr>
              <w:spacing w:before="0" w:after="0" w:line="240" w:lineRule="auto"/>
              <w:rPr>
                <w:lang w:eastAsia="zh-CN"/>
              </w:rPr>
            </w:pPr>
            <w:r>
              <w:rPr>
                <w:lang w:eastAsia="zh-CN"/>
              </w:rPr>
              <w:t>only 480kHz CORESET#0/Type0-PDCCH SCS supported for 480 kHz SSB SCS.</w:t>
            </w:r>
          </w:p>
          <w:p w14:paraId="4FF86057" w14:textId="77777777" w:rsidR="00A55141" w:rsidRDefault="005C2C06">
            <w:pPr>
              <w:pStyle w:val="B1"/>
              <w:numPr>
                <w:ilvl w:val="2"/>
                <w:numId w:val="28"/>
              </w:numPr>
              <w:spacing w:before="0" w:after="0" w:line="240" w:lineRule="auto"/>
              <w:rPr>
                <w:lang w:eastAsia="zh-CN"/>
              </w:rPr>
            </w:pPr>
            <w:r>
              <w:rPr>
                <w:lang w:eastAsia="zh-CN"/>
              </w:rPr>
              <w:t>Prioritize support SSB-CORESET#0 multiplexing pattern 1. Other patterns discussed on a best effort basis.</w:t>
            </w:r>
          </w:p>
          <w:p w14:paraId="0694C878" w14:textId="77777777" w:rsidR="00A55141" w:rsidRDefault="005C2C06">
            <w:pPr>
              <w:pStyle w:val="B1"/>
              <w:numPr>
                <w:ilvl w:val="2"/>
                <w:numId w:val="28"/>
              </w:numPr>
              <w:spacing w:before="0" w:after="0" w:line="240" w:lineRule="auto"/>
              <w:rPr>
                <w:lang w:eastAsia="zh-CN"/>
              </w:rPr>
            </w:pPr>
            <w:r>
              <w:rPr>
                <w:lang w:eastAsia="zh-CN"/>
              </w:rPr>
              <w:t>960 kHz numerology for the SSB is not supported by the UE for initial access in Rel-17.</w:t>
            </w:r>
          </w:p>
          <w:p w14:paraId="14DB556D" w14:textId="77777777" w:rsidR="00A55141" w:rsidRDefault="005C2C06">
            <w:pPr>
              <w:pStyle w:val="B1"/>
              <w:numPr>
                <w:ilvl w:val="2"/>
                <w:numId w:val="28"/>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3D68E20E" w14:textId="77777777" w:rsidR="00A55141" w:rsidRDefault="005C2C06">
            <w:pPr>
              <w:pStyle w:val="B1"/>
              <w:numPr>
                <w:ilvl w:val="2"/>
                <w:numId w:val="28"/>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7BB51A69" w14:textId="77777777" w:rsidR="00A55141" w:rsidRDefault="005C2C06">
            <w:pPr>
              <w:pStyle w:val="B1"/>
              <w:numPr>
                <w:ilvl w:val="2"/>
                <w:numId w:val="28"/>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6DC31A7D" w14:textId="77777777" w:rsidR="00A55141" w:rsidRDefault="005C2C06">
            <w:pPr>
              <w:pStyle w:val="B1"/>
              <w:numPr>
                <w:ilvl w:val="1"/>
                <w:numId w:val="28"/>
              </w:numPr>
              <w:spacing w:before="0" w:after="0" w:line="240" w:lineRule="auto"/>
              <w:rPr>
                <w:lang w:eastAsia="ja-JP"/>
              </w:rPr>
            </w:pPr>
            <w:r>
              <w:rPr>
                <w:lang w:eastAsia="ja-JP"/>
              </w:rPr>
              <w:lastRenderedPageBreak/>
              <w:t>Support ANR and PCI confusion detection for 120, 480 and 960kHz SCS based SSB, support CORESET#0/Type0-PDCCH configuration in MIB of 120, 480 and 960kHz SSB</w:t>
            </w:r>
          </w:p>
          <w:p w14:paraId="70DC206C" w14:textId="77777777" w:rsidR="00A55141" w:rsidRDefault="005C2C06">
            <w:pPr>
              <w:pStyle w:val="B1"/>
              <w:numPr>
                <w:ilvl w:val="2"/>
                <w:numId w:val="28"/>
              </w:numPr>
              <w:spacing w:before="0" w:after="0" w:line="240" w:lineRule="auto"/>
              <w:rPr>
                <w:lang w:eastAsia="ja-JP"/>
              </w:rPr>
            </w:pPr>
            <w:r>
              <w:rPr>
                <w:lang w:eastAsia="ja-JP"/>
              </w:rPr>
              <w:t xml:space="preserve">FFS: additional method(s) to enable support to obtain </w:t>
            </w:r>
            <w:proofErr w:type="spellStart"/>
            <w:r>
              <w:rPr>
                <w:lang w:eastAsia="ja-JP"/>
              </w:rPr>
              <w:t>neighbour</w:t>
            </w:r>
            <w:proofErr w:type="spellEnd"/>
            <w:r>
              <w:rPr>
                <w:lang w:eastAsia="ja-JP"/>
              </w:rPr>
              <w:t xml:space="preserve"> cell SIB1 contents related to CGI reporting</w:t>
            </w:r>
          </w:p>
          <w:p w14:paraId="47D4C88B" w14:textId="77777777" w:rsidR="00A55141" w:rsidRDefault="005C2C06">
            <w:pPr>
              <w:pStyle w:val="B1"/>
              <w:numPr>
                <w:ilvl w:val="2"/>
                <w:numId w:val="28"/>
              </w:numPr>
              <w:spacing w:before="0" w:after="0" w:line="240" w:lineRule="auto"/>
              <w:rPr>
                <w:lang w:eastAsia="ja-JP"/>
              </w:rPr>
            </w:pPr>
            <w:r>
              <w:rPr>
                <w:lang w:eastAsia="ja-JP"/>
              </w:rPr>
              <w:t>Only 1 CORESET#0/Type0-PDCCH SCS supported for each SSB SCS, i.e., (120, 120), (480, 480) and (960, 960).</w:t>
            </w:r>
          </w:p>
          <w:p w14:paraId="491E5955" w14:textId="77777777" w:rsidR="00A55141" w:rsidRDefault="005C2C06">
            <w:pPr>
              <w:pStyle w:val="B1"/>
              <w:numPr>
                <w:ilvl w:val="2"/>
                <w:numId w:val="28"/>
              </w:numPr>
              <w:spacing w:before="0" w:after="0" w:line="240" w:lineRule="auto"/>
              <w:rPr>
                <w:lang w:eastAsia="ja-JP"/>
              </w:rPr>
            </w:pPr>
            <w:r>
              <w:rPr>
                <w:lang w:eastAsia="ja-JP"/>
              </w:rPr>
              <w:t>Prioritize support SSB-CORESET#0 multiplexing pattern 1. Other patterns discussed on a best effort basis.</w:t>
            </w:r>
          </w:p>
          <w:p w14:paraId="2C55EDBE" w14:textId="77777777" w:rsidR="00A55141" w:rsidRDefault="005C2C06">
            <w:pPr>
              <w:pStyle w:val="B1"/>
              <w:numPr>
                <w:ilvl w:val="2"/>
                <w:numId w:val="28"/>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778E6005" w14:textId="77777777" w:rsidR="00A55141" w:rsidRDefault="005C2C06">
            <w:pPr>
              <w:pStyle w:val="B1"/>
              <w:numPr>
                <w:ilvl w:val="2"/>
                <w:numId w:val="28"/>
              </w:numPr>
              <w:spacing w:before="0" w:after="0" w:line="240" w:lineRule="auto"/>
              <w:rPr>
                <w:lang w:eastAsia="ja-JP"/>
              </w:rPr>
            </w:pPr>
            <w:r>
              <w:rPr>
                <w:lang w:eastAsia="ja-JP"/>
              </w:rPr>
              <w:t>Note: From UE perspective, ANR detection for 480/960kHz SCS based SSB is not supported if the UE does not support 480/960 SCS for SSB.</w:t>
            </w:r>
          </w:p>
          <w:p w14:paraId="2C06A364" w14:textId="77777777" w:rsidR="00A55141" w:rsidRDefault="005C2C06">
            <w:pPr>
              <w:pStyle w:val="B1"/>
              <w:numPr>
                <w:ilvl w:val="2"/>
                <w:numId w:val="28"/>
              </w:numPr>
              <w:spacing w:before="0" w:after="0" w:line="240" w:lineRule="auto"/>
              <w:rPr>
                <w:lang w:eastAsia="ja-JP"/>
              </w:rPr>
            </w:pPr>
            <w:r>
              <w:rPr>
                <w:lang w:eastAsia="ja-JP"/>
              </w:rPr>
              <w:t>Note: for ANR, when reading the MIB, the cell containing the SSB is known to the UE, as defined in 38.133 specification.</w:t>
            </w:r>
          </w:p>
          <w:p w14:paraId="15B70BAC" w14:textId="77777777" w:rsidR="00A55141" w:rsidRDefault="005C2C06">
            <w:pPr>
              <w:pStyle w:val="B1"/>
              <w:numPr>
                <w:ilvl w:val="1"/>
                <w:numId w:val="28"/>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5"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5"/>
            <w:r>
              <w:rPr>
                <w:lang w:eastAsia="ja-JP"/>
              </w:rPr>
              <w:t>time domain for operation in shared spectrum</w:t>
            </w:r>
          </w:p>
        </w:tc>
      </w:tr>
    </w:tbl>
    <w:p w14:paraId="13DB5CD3" w14:textId="77777777" w:rsidR="00A55141" w:rsidRDefault="00A55141">
      <w:pPr>
        <w:rPr>
          <w:sz w:val="22"/>
          <w:szCs w:val="22"/>
          <w:lang w:eastAsia="zh-CN"/>
        </w:rPr>
      </w:pPr>
    </w:p>
    <w:p w14:paraId="6184D162" w14:textId="77777777" w:rsidR="00A55141" w:rsidRDefault="00A55141">
      <w:pPr>
        <w:rPr>
          <w:lang w:eastAsia="zh-CN"/>
        </w:rPr>
      </w:pPr>
    </w:p>
    <w:sectPr w:rsidR="00A55141">
      <w:headerReference w:type="even" r:id="rId53"/>
      <w:footerReference w:type="even" r:id="rId54"/>
      <w:footerReference w:type="default" r:id="rId55"/>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A1E0E" w14:textId="77777777" w:rsidR="00DC52FD" w:rsidRDefault="00DC52FD">
      <w:pPr>
        <w:spacing w:after="0" w:line="240" w:lineRule="auto"/>
      </w:pPr>
      <w:r>
        <w:separator/>
      </w:r>
    </w:p>
  </w:endnote>
  <w:endnote w:type="continuationSeparator" w:id="0">
    <w:p w14:paraId="281224CB" w14:textId="77777777" w:rsidR="00DC52FD" w:rsidRDefault="00DC5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default"/>
    <w:sig w:usb0="00000000"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BF8B" w14:textId="77777777" w:rsidR="00F14C5D" w:rsidRDefault="00F14C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152C4F" w14:textId="77777777" w:rsidR="00F14C5D" w:rsidRDefault="00F14C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D6FE7" w14:textId="60C17412" w:rsidR="00F14C5D" w:rsidRDefault="00F14C5D">
    <w:pPr>
      <w:pStyle w:val="Footer"/>
      <w:ind w:right="360"/>
    </w:pPr>
    <w:r>
      <w:rPr>
        <w:rStyle w:val="PageNumber"/>
      </w:rPr>
      <w:fldChar w:fldCharType="begin"/>
    </w:r>
    <w:r>
      <w:rPr>
        <w:rStyle w:val="PageNumber"/>
      </w:rPr>
      <w:instrText xml:space="preserve"> PAGE </w:instrText>
    </w:r>
    <w:r>
      <w:rPr>
        <w:rStyle w:val="PageNumber"/>
      </w:rPr>
      <w:fldChar w:fldCharType="separate"/>
    </w:r>
    <w:r w:rsidR="00983FF2">
      <w:rPr>
        <w:rStyle w:val="PageNumber"/>
        <w:noProof/>
      </w:rPr>
      <w:t>90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83FF2">
      <w:rPr>
        <w:rStyle w:val="PageNumber"/>
        <w:noProof/>
      </w:rPr>
      <w:t>166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D0708" w14:textId="77777777" w:rsidR="00DC52FD" w:rsidRDefault="00DC52FD">
      <w:pPr>
        <w:spacing w:after="0" w:line="240" w:lineRule="auto"/>
      </w:pPr>
      <w:r>
        <w:separator/>
      </w:r>
    </w:p>
  </w:footnote>
  <w:footnote w:type="continuationSeparator" w:id="0">
    <w:p w14:paraId="4A52511E" w14:textId="77777777" w:rsidR="00DC52FD" w:rsidRDefault="00DC5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12BAF" w14:textId="77777777" w:rsidR="00F14C5D" w:rsidRDefault="00F14C5D">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66462F5"/>
    <w:multiLevelType w:val="multilevel"/>
    <w:tmpl w:val="066462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6"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7" w15:restartNumberingAfterBreak="0">
    <w:nsid w:val="0CEC7604"/>
    <w:multiLevelType w:val="multilevel"/>
    <w:tmpl w:val="0CEC7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9" w15:restartNumberingAfterBreak="0">
    <w:nsid w:val="14A114C4"/>
    <w:multiLevelType w:val="multilevel"/>
    <w:tmpl w:val="14A114C4"/>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10"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430" w:hanging="360"/>
      </w:pPr>
      <w:rPr>
        <w:rFonts w:ascii="Symbol" w:hAnsi="Symbol" w:hint="default"/>
      </w:rPr>
    </w:lvl>
    <w:lvl w:ilvl="4">
      <w:start w:val="1"/>
      <w:numFmt w:val="bullet"/>
      <w:lvlText w:val="o"/>
      <w:lvlJc w:val="left"/>
      <w:pPr>
        <w:ind w:left="297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2"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7"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C240D53"/>
    <w:multiLevelType w:val="multilevel"/>
    <w:tmpl w:val="2C240D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0"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4085473"/>
    <w:multiLevelType w:val="multilevel"/>
    <w:tmpl w:val="340854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A7F5ABB"/>
    <w:multiLevelType w:val="multilevel"/>
    <w:tmpl w:val="3A7F5A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E1C7CC5"/>
    <w:multiLevelType w:val="multilevel"/>
    <w:tmpl w:val="3E1C7C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FB713DE"/>
    <w:multiLevelType w:val="multilevel"/>
    <w:tmpl w:val="3FB71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6933266"/>
    <w:multiLevelType w:val="multilevel"/>
    <w:tmpl w:val="46933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8BB2AD9"/>
    <w:multiLevelType w:val="multilevel"/>
    <w:tmpl w:val="68BB2A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EEB0FF0"/>
    <w:multiLevelType w:val="multilevel"/>
    <w:tmpl w:val="6EEB0F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9"/>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8"/>
  </w:num>
  <w:num w:numId="6">
    <w:abstractNumId w:val="10"/>
  </w:num>
  <w:num w:numId="7">
    <w:abstractNumId w:val="35"/>
  </w:num>
  <w:num w:numId="8">
    <w:abstractNumId w:val="26"/>
  </w:num>
  <w:num w:numId="9">
    <w:abstractNumId w:val="33"/>
  </w:num>
  <w:num w:numId="10">
    <w:abstractNumId w:val="48"/>
  </w:num>
  <w:num w:numId="11">
    <w:abstractNumId w:val="8"/>
  </w:num>
  <w:num w:numId="12">
    <w:abstractNumId w:val="14"/>
  </w:num>
  <w:num w:numId="13">
    <w:abstractNumId w:val="47"/>
  </w:num>
  <w:num w:numId="14">
    <w:abstractNumId w:val="30"/>
  </w:num>
  <w:num w:numId="15">
    <w:abstractNumId w:val="37"/>
  </w:num>
  <w:num w:numId="16">
    <w:abstractNumId w:val="16"/>
  </w:num>
  <w:num w:numId="17">
    <w:abstractNumId w:val="20"/>
  </w:num>
  <w:num w:numId="18">
    <w:abstractNumId w:val="4"/>
  </w:num>
  <w:num w:numId="19">
    <w:abstractNumId w:val="29"/>
  </w:num>
  <w:num w:numId="20">
    <w:abstractNumId w:val="7"/>
  </w:num>
  <w:num w:numId="21">
    <w:abstractNumId w:val="43"/>
  </w:num>
  <w:num w:numId="22">
    <w:abstractNumId w:val="28"/>
  </w:num>
  <w:num w:numId="23">
    <w:abstractNumId w:val="9"/>
  </w:num>
  <w:num w:numId="24">
    <w:abstractNumId w:val="23"/>
  </w:num>
  <w:num w:numId="25">
    <w:abstractNumId w:val="46"/>
  </w:num>
  <w:num w:numId="26">
    <w:abstractNumId w:val="0"/>
  </w:num>
  <w:num w:numId="27">
    <w:abstractNumId w:val="15"/>
  </w:num>
  <w:num w:numId="28">
    <w:abstractNumId w:val="36"/>
  </w:num>
  <w:num w:numId="29">
    <w:abstractNumId w:val="44"/>
  </w:num>
  <w:num w:numId="30">
    <w:abstractNumId w:val="17"/>
  </w:num>
  <w:num w:numId="31">
    <w:abstractNumId w:val="5"/>
  </w:num>
  <w:num w:numId="32">
    <w:abstractNumId w:val="18"/>
  </w:num>
  <w:num w:numId="33">
    <w:abstractNumId w:val="45"/>
  </w:num>
  <w:num w:numId="34">
    <w:abstractNumId w:val="13"/>
  </w:num>
  <w:num w:numId="35">
    <w:abstractNumId w:val="25"/>
  </w:num>
  <w:num w:numId="36">
    <w:abstractNumId w:val="2"/>
  </w:num>
  <w:num w:numId="37">
    <w:abstractNumId w:val="31"/>
  </w:num>
  <w:num w:numId="38">
    <w:abstractNumId w:val="42"/>
  </w:num>
  <w:num w:numId="39">
    <w:abstractNumId w:val="39"/>
  </w:num>
  <w:num w:numId="40">
    <w:abstractNumId w:val="40"/>
  </w:num>
  <w:num w:numId="41">
    <w:abstractNumId w:val="34"/>
  </w:num>
  <w:num w:numId="42">
    <w:abstractNumId w:val="22"/>
  </w:num>
  <w:num w:numId="43">
    <w:abstractNumId w:val="50"/>
  </w:num>
  <w:num w:numId="44">
    <w:abstractNumId w:val="21"/>
  </w:num>
  <w:num w:numId="45">
    <w:abstractNumId w:val="41"/>
  </w:num>
  <w:num w:numId="46">
    <w:abstractNumId w:val="12"/>
  </w:num>
  <w:num w:numId="47">
    <w:abstractNumId w:val="3"/>
  </w:num>
  <w:num w:numId="48">
    <w:abstractNumId w:val="24"/>
  </w:num>
  <w:num w:numId="49">
    <w:abstractNumId w:val="27"/>
  </w:num>
  <w:num w:numId="50">
    <w:abstractNumId w:val="11"/>
  </w:num>
  <w:num w:numId="51">
    <w:abstractNumId w:val="6"/>
  </w:num>
  <w:num w:numId="52">
    <w:abstractNumId w:val="49"/>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E01"/>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627"/>
    <w:rsid w:val="000058D3"/>
    <w:rsid w:val="00005A3D"/>
    <w:rsid w:val="00005B58"/>
    <w:rsid w:val="00005DAC"/>
    <w:rsid w:val="000062EE"/>
    <w:rsid w:val="00006780"/>
    <w:rsid w:val="00006917"/>
    <w:rsid w:val="00006C7A"/>
    <w:rsid w:val="00006F5E"/>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1E6"/>
    <w:rsid w:val="00015459"/>
    <w:rsid w:val="000157C3"/>
    <w:rsid w:val="000158C3"/>
    <w:rsid w:val="00015909"/>
    <w:rsid w:val="00015A8A"/>
    <w:rsid w:val="00015BCB"/>
    <w:rsid w:val="00015DC9"/>
    <w:rsid w:val="000162B2"/>
    <w:rsid w:val="0001636F"/>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3B3"/>
    <w:rsid w:val="0003246E"/>
    <w:rsid w:val="00032500"/>
    <w:rsid w:val="00032A64"/>
    <w:rsid w:val="00032BEE"/>
    <w:rsid w:val="000332FF"/>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92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C18"/>
    <w:rsid w:val="00063E6C"/>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0FA"/>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3F67"/>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F06"/>
    <w:rsid w:val="000820D6"/>
    <w:rsid w:val="00082152"/>
    <w:rsid w:val="000826BA"/>
    <w:rsid w:val="000826FF"/>
    <w:rsid w:val="00082A49"/>
    <w:rsid w:val="00082E0B"/>
    <w:rsid w:val="00083322"/>
    <w:rsid w:val="0008354E"/>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F49"/>
    <w:rsid w:val="0008731C"/>
    <w:rsid w:val="00087425"/>
    <w:rsid w:val="0008760B"/>
    <w:rsid w:val="00087881"/>
    <w:rsid w:val="00087BAB"/>
    <w:rsid w:val="00087D0F"/>
    <w:rsid w:val="00087DDC"/>
    <w:rsid w:val="00087E29"/>
    <w:rsid w:val="00087F91"/>
    <w:rsid w:val="000903CB"/>
    <w:rsid w:val="00090573"/>
    <w:rsid w:val="00090586"/>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867"/>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99"/>
    <w:rsid w:val="000A115A"/>
    <w:rsid w:val="000A19DC"/>
    <w:rsid w:val="000A1AD3"/>
    <w:rsid w:val="000A1D49"/>
    <w:rsid w:val="000A23B7"/>
    <w:rsid w:val="000A27D4"/>
    <w:rsid w:val="000A2946"/>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A63"/>
    <w:rsid w:val="000E3E22"/>
    <w:rsid w:val="000E3F84"/>
    <w:rsid w:val="000E471D"/>
    <w:rsid w:val="000E48CD"/>
    <w:rsid w:val="000E4C9B"/>
    <w:rsid w:val="000E4D01"/>
    <w:rsid w:val="000E5830"/>
    <w:rsid w:val="000E5C4E"/>
    <w:rsid w:val="000E5D7B"/>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057"/>
    <w:rsid w:val="000F61C4"/>
    <w:rsid w:val="000F650E"/>
    <w:rsid w:val="000F6646"/>
    <w:rsid w:val="000F6835"/>
    <w:rsid w:val="000F6881"/>
    <w:rsid w:val="000F6C32"/>
    <w:rsid w:val="000F6F37"/>
    <w:rsid w:val="000F71C6"/>
    <w:rsid w:val="000F722A"/>
    <w:rsid w:val="000F7730"/>
    <w:rsid w:val="000F77C9"/>
    <w:rsid w:val="000F7896"/>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8F8"/>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33"/>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DE9"/>
    <w:rsid w:val="001274AC"/>
    <w:rsid w:val="001275E6"/>
    <w:rsid w:val="0012798F"/>
    <w:rsid w:val="00127A9D"/>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AD"/>
    <w:rsid w:val="00136BA1"/>
    <w:rsid w:val="00136DF8"/>
    <w:rsid w:val="00137280"/>
    <w:rsid w:val="00137288"/>
    <w:rsid w:val="001372B5"/>
    <w:rsid w:val="00137480"/>
    <w:rsid w:val="001376F7"/>
    <w:rsid w:val="00137A97"/>
    <w:rsid w:val="00137B23"/>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CE5"/>
    <w:rsid w:val="00144E04"/>
    <w:rsid w:val="001454C4"/>
    <w:rsid w:val="001455CD"/>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1B0"/>
    <w:rsid w:val="001618A3"/>
    <w:rsid w:val="00162262"/>
    <w:rsid w:val="00162355"/>
    <w:rsid w:val="001625B5"/>
    <w:rsid w:val="001627B4"/>
    <w:rsid w:val="00162BD5"/>
    <w:rsid w:val="00162BE1"/>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F9D"/>
    <w:rsid w:val="0016700E"/>
    <w:rsid w:val="0016711A"/>
    <w:rsid w:val="0016764C"/>
    <w:rsid w:val="00167709"/>
    <w:rsid w:val="001700EF"/>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6E1"/>
    <w:rsid w:val="0018474D"/>
    <w:rsid w:val="00184DAB"/>
    <w:rsid w:val="00184F51"/>
    <w:rsid w:val="00184FDC"/>
    <w:rsid w:val="00185257"/>
    <w:rsid w:val="0018584D"/>
    <w:rsid w:val="00185AEF"/>
    <w:rsid w:val="00185D20"/>
    <w:rsid w:val="00185E59"/>
    <w:rsid w:val="00185F10"/>
    <w:rsid w:val="0018609E"/>
    <w:rsid w:val="00186395"/>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25F"/>
    <w:rsid w:val="001A236E"/>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EC2"/>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3B"/>
    <w:rsid w:val="001C1E53"/>
    <w:rsid w:val="001C211D"/>
    <w:rsid w:val="001C2DDA"/>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788"/>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916"/>
    <w:rsid w:val="001D5F7C"/>
    <w:rsid w:val="001D68A1"/>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2C4"/>
    <w:rsid w:val="001E1325"/>
    <w:rsid w:val="001E13E0"/>
    <w:rsid w:val="001E1524"/>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C7E"/>
    <w:rsid w:val="00201D85"/>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3021"/>
    <w:rsid w:val="0022337A"/>
    <w:rsid w:val="002235DC"/>
    <w:rsid w:val="00223833"/>
    <w:rsid w:val="00223ACD"/>
    <w:rsid w:val="00223ADC"/>
    <w:rsid w:val="00223DEC"/>
    <w:rsid w:val="00223F34"/>
    <w:rsid w:val="002240E9"/>
    <w:rsid w:val="002241C9"/>
    <w:rsid w:val="00224A9B"/>
    <w:rsid w:val="00224C25"/>
    <w:rsid w:val="00225D93"/>
    <w:rsid w:val="00226039"/>
    <w:rsid w:val="0022657F"/>
    <w:rsid w:val="002269A7"/>
    <w:rsid w:val="00226BB4"/>
    <w:rsid w:val="00226BD3"/>
    <w:rsid w:val="00226F21"/>
    <w:rsid w:val="0022735A"/>
    <w:rsid w:val="002275A8"/>
    <w:rsid w:val="002275F8"/>
    <w:rsid w:val="00227873"/>
    <w:rsid w:val="002279D2"/>
    <w:rsid w:val="00227F9E"/>
    <w:rsid w:val="00227FD0"/>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7B"/>
    <w:rsid w:val="00241FA4"/>
    <w:rsid w:val="002421F2"/>
    <w:rsid w:val="00242B2A"/>
    <w:rsid w:val="00242CAE"/>
    <w:rsid w:val="002439EC"/>
    <w:rsid w:val="00243ACD"/>
    <w:rsid w:val="00243CC6"/>
    <w:rsid w:val="00243CED"/>
    <w:rsid w:val="00243DCC"/>
    <w:rsid w:val="002443C2"/>
    <w:rsid w:val="00244606"/>
    <w:rsid w:val="002447B8"/>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1B"/>
    <w:rsid w:val="00253A89"/>
    <w:rsid w:val="00253D64"/>
    <w:rsid w:val="00254BC6"/>
    <w:rsid w:val="00254C7B"/>
    <w:rsid w:val="00254F30"/>
    <w:rsid w:val="0025555E"/>
    <w:rsid w:val="00255C71"/>
    <w:rsid w:val="00256885"/>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53D"/>
    <w:rsid w:val="002656E3"/>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D75"/>
    <w:rsid w:val="00285E28"/>
    <w:rsid w:val="00286487"/>
    <w:rsid w:val="0028661A"/>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4DF"/>
    <w:rsid w:val="002B07BF"/>
    <w:rsid w:val="002B0805"/>
    <w:rsid w:val="002B0C73"/>
    <w:rsid w:val="002B0C99"/>
    <w:rsid w:val="002B0EDA"/>
    <w:rsid w:val="002B0F3B"/>
    <w:rsid w:val="002B10F9"/>
    <w:rsid w:val="002B11C0"/>
    <w:rsid w:val="002B1686"/>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620"/>
    <w:rsid w:val="002C5A6B"/>
    <w:rsid w:val="002C5D96"/>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0C7A"/>
    <w:rsid w:val="002D1371"/>
    <w:rsid w:val="002D13B7"/>
    <w:rsid w:val="002D145B"/>
    <w:rsid w:val="002D15C0"/>
    <w:rsid w:val="002D2057"/>
    <w:rsid w:val="002D2545"/>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6BC"/>
    <w:rsid w:val="002E16F5"/>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073"/>
    <w:rsid w:val="003059A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5E44"/>
    <w:rsid w:val="0032649F"/>
    <w:rsid w:val="003264AC"/>
    <w:rsid w:val="00326841"/>
    <w:rsid w:val="0032695B"/>
    <w:rsid w:val="00326BBA"/>
    <w:rsid w:val="003271E3"/>
    <w:rsid w:val="003272D0"/>
    <w:rsid w:val="003273DE"/>
    <w:rsid w:val="00327470"/>
    <w:rsid w:val="003278C7"/>
    <w:rsid w:val="0032793B"/>
    <w:rsid w:val="00327AEA"/>
    <w:rsid w:val="003308C4"/>
    <w:rsid w:val="00330B08"/>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D45"/>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3D"/>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BF4"/>
    <w:rsid w:val="00364DCD"/>
    <w:rsid w:val="00364F77"/>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2C"/>
    <w:rsid w:val="0039505F"/>
    <w:rsid w:val="003956CC"/>
    <w:rsid w:val="003956FE"/>
    <w:rsid w:val="0039598F"/>
    <w:rsid w:val="00395B2A"/>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30A9"/>
    <w:rsid w:val="003B38EE"/>
    <w:rsid w:val="003B39A8"/>
    <w:rsid w:val="003B3E66"/>
    <w:rsid w:val="003B41A8"/>
    <w:rsid w:val="003B4482"/>
    <w:rsid w:val="003B4617"/>
    <w:rsid w:val="003B4FC5"/>
    <w:rsid w:val="003B529D"/>
    <w:rsid w:val="003B570F"/>
    <w:rsid w:val="003B5B57"/>
    <w:rsid w:val="003B5B7E"/>
    <w:rsid w:val="003B5E30"/>
    <w:rsid w:val="003B5E4D"/>
    <w:rsid w:val="003B5FEA"/>
    <w:rsid w:val="003B612E"/>
    <w:rsid w:val="003B6194"/>
    <w:rsid w:val="003B6D34"/>
    <w:rsid w:val="003B6F75"/>
    <w:rsid w:val="003B6FCB"/>
    <w:rsid w:val="003B7020"/>
    <w:rsid w:val="003B7101"/>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4250"/>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BB6"/>
    <w:rsid w:val="003D0D75"/>
    <w:rsid w:val="003D0E68"/>
    <w:rsid w:val="003D2050"/>
    <w:rsid w:val="003D207F"/>
    <w:rsid w:val="003D2339"/>
    <w:rsid w:val="003D26AA"/>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23D"/>
    <w:rsid w:val="0040324E"/>
    <w:rsid w:val="00403789"/>
    <w:rsid w:val="0040379F"/>
    <w:rsid w:val="00403805"/>
    <w:rsid w:val="00403824"/>
    <w:rsid w:val="00403B34"/>
    <w:rsid w:val="00403DCD"/>
    <w:rsid w:val="00403EB9"/>
    <w:rsid w:val="00403F25"/>
    <w:rsid w:val="004045E4"/>
    <w:rsid w:val="0040495B"/>
    <w:rsid w:val="00404AE9"/>
    <w:rsid w:val="00405038"/>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C9E"/>
    <w:rsid w:val="0041022D"/>
    <w:rsid w:val="0041029D"/>
    <w:rsid w:val="00410713"/>
    <w:rsid w:val="0041079E"/>
    <w:rsid w:val="00411230"/>
    <w:rsid w:val="00411758"/>
    <w:rsid w:val="004118C9"/>
    <w:rsid w:val="0041195D"/>
    <w:rsid w:val="00411C24"/>
    <w:rsid w:val="00411D41"/>
    <w:rsid w:val="0041205B"/>
    <w:rsid w:val="00412697"/>
    <w:rsid w:val="00412751"/>
    <w:rsid w:val="00412D56"/>
    <w:rsid w:val="00412E0F"/>
    <w:rsid w:val="00412F8D"/>
    <w:rsid w:val="00413369"/>
    <w:rsid w:val="0041357B"/>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448F"/>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66D4"/>
    <w:rsid w:val="00447486"/>
    <w:rsid w:val="00447B66"/>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256"/>
    <w:rsid w:val="004527C0"/>
    <w:rsid w:val="00452EF6"/>
    <w:rsid w:val="00453871"/>
    <w:rsid w:val="00453908"/>
    <w:rsid w:val="00453DEF"/>
    <w:rsid w:val="004540C5"/>
    <w:rsid w:val="004543E4"/>
    <w:rsid w:val="00454402"/>
    <w:rsid w:val="00454885"/>
    <w:rsid w:val="004548E5"/>
    <w:rsid w:val="00454BA3"/>
    <w:rsid w:val="00454CF4"/>
    <w:rsid w:val="00454F08"/>
    <w:rsid w:val="00455105"/>
    <w:rsid w:val="004553C8"/>
    <w:rsid w:val="00455534"/>
    <w:rsid w:val="00455C09"/>
    <w:rsid w:val="00455EF7"/>
    <w:rsid w:val="00455FBE"/>
    <w:rsid w:val="00456114"/>
    <w:rsid w:val="00456299"/>
    <w:rsid w:val="00456971"/>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E5"/>
    <w:rsid w:val="0046164D"/>
    <w:rsid w:val="004616E5"/>
    <w:rsid w:val="004616FF"/>
    <w:rsid w:val="004617A0"/>
    <w:rsid w:val="0046194F"/>
    <w:rsid w:val="00461C00"/>
    <w:rsid w:val="00461C99"/>
    <w:rsid w:val="00461FDB"/>
    <w:rsid w:val="004622A1"/>
    <w:rsid w:val="004622D0"/>
    <w:rsid w:val="00462341"/>
    <w:rsid w:val="00462420"/>
    <w:rsid w:val="0046278E"/>
    <w:rsid w:val="004627F9"/>
    <w:rsid w:val="00462A9C"/>
    <w:rsid w:val="00462B09"/>
    <w:rsid w:val="00462EB6"/>
    <w:rsid w:val="00462FC4"/>
    <w:rsid w:val="0046309E"/>
    <w:rsid w:val="004631E4"/>
    <w:rsid w:val="0046328D"/>
    <w:rsid w:val="004632EF"/>
    <w:rsid w:val="00463448"/>
    <w:rsid w:val="00463731"/>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542"/>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6F8"/>
    <w:rsid w:val="00496B15"/>
    <w:rsid w:val="00496BEF"/>
    <w:rsid w:val="00496FE2"/>
    <w:rsid w:val="004974A4"/>
    <w:rsid w:val="0049792C"/>
    <w:rsid w:val="00497FA9"/>
    <w:rsid w:val="004A01E1"/>
    <w:rsid w:val="004A0784"/>
    <w:rsid w:val="004A087F"/>
    <w:rsid w:val="004A0E00"/>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2E2"/>
    <w:rsid w:val="004A530D"/>
    <w:rsid w:val="004A5667"/>
    <w:rsid w:val="004A57FC"/>
    <w:rsid w:val="004A6485"/>
    <w:rsid w:val="004A6C10"/>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700"/>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789"/>
    <w:rsid w:val="004C2937"/>
    <w:rsid w:val="004C2C4E"/>
    <w:rsid w:val="004C2F01"/>
    <w:rsid w:val="004C3472"/>
    <w:rsid w:val="004C34E8"/>
    <w:rsid w:val="004C373A"/>
    <w:rsid w:val="004C3C51"/>
    <w:rsid w:val="004C3F41"/>
    <w:rsid w:val="004C4384"/>
    <w:rsid w:val="004C4693"/>
    <w:rsid w:val="004C47FE"/>
    <w:rsid w:val="004C4BCE"/>
    <w:rsid w:val="004C4BF3"/>
    <w:rsid w:val="004C4F04"/>
    <w:rsid w:val="004C4F33"/>
    <w:rsid w:val="004C521E"/>
    <w:rsid w:val="004C5388"/>
    <w:rsid w:val="004C58AD"/>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C7F4C"/>
    <w:rsid w:val="004D0108"/>
    <w:rsid w:val="004D01C6"/>
    <w:rsid w:val="004D0200"/>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0"/>
    <w:rsid w:val="004D535A"/>
    <w:rsid w:val="004D53F6"/>
    <w:rsid w:val="004D58D1"/>
    <w:rsid w:val="004D59ED"/>
    <w:rsid w:val="004D5E14"/>
    <w:rsid w:val="004D5F02"/>
    <w:rsid w:val="004D5F41"/>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2FC8"/>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01B"/>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6A6"/>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26B"/>
    <w:rsid w:val="005205C8"/>
    <w:rsid w:val="00520AB4"/>
    <w:rsid w:val="00520D15"/>
    <w:rsid w:val="0052145F"/>
    <w:rsid w:val="00521564"/>
    <w:rsid w:val="00521845"/>
    <w:rsid w:val="00521CC8"/>
    <w:rsid w:val="00521D65"/>
    <w:rsid w:val="005221A4"/>
    <w:rsid w:val="00522767"/>
    <w:rsid w:val="005228CB"/>
    <w:rsid w:val="00522B9F"/>
    <w:rsid w:val="00522CB1"/>
    <w:rsid w:val="00523052"/>
    <w:rsid w:val="00523366"/>
    <w:rsid w:val="00523509"/>
    <w:rsid w:val="0052394C"/>
    <w:rsid w:val="00523E18"/>
    <w:rsid w:val="00523F32"/>
    <w:rsid w:val="0052406B"/>
    <w:rsid w:val="0052422C"/>
    <w:rsid w:val="005244D5"/>
    <w:rsid w:val="00524599"/>
    <w:rsid w:val="00524836"/>
    <w:rsid w:val="005248C4"/>
    <w:rsid w:val="00524AD1"/>
    <w:rsid w:val="00524E6A"/>
    <w:rsid w:val="005251DA"/>
    <w:rsid w:val="00525407"/>
    <w:rsid w:val="0052583A"/>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01B"/>
    <w:rsid w:val="00540147"/>
    <w:rsid w:val="00540EB6"/>
    <w:rsid w:val="005417A0"/>
    <w:rsid w:val="00541C5E"/>
    <w:rsid w:val="00541DD2"/>
    <w:rsid w:val="00541E2B"/>
    <w:rsid w:val="005422F1"/>
    <w:rsid w:val="0054232A"/>
    <w:rsid w:val="00542430"/>
    <w:rsid w:val="0054293D"/>
    <w:rsid w:val="00542979"/>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47949"/>
    <w:rsid w:val="00547F62"/>
    <w:rsid w:val="005504D9"/>
    <w:rsid w:val="005506DB"/>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701C5"/>
    <w:rsid w:val="005703E3"/>
    <w:rsid w:val="0057054C"/>
    <w:rsid w:val="005705F7"/>
    <w:rsid w:val="005706C1"/>
    <w:rsid w:val="00570825"/>
    <w:rsid w:val="005708C3"/>
    <w:rsid w:val="005708C6"/>
    <w:rsid w:val="005709EE"/>
    <w:rsid w:val="00570C83"/>
    <w:rsid w:val="00570F23"/>
    <w:rsid w:val="0057125F"/>
    <w:rsid w:val="00571358"/>
    <w:rsid w:val="00571382"/>
    <w:rsid w:val="00572583"/>
    <w:rsid w:val="00572643"/>
    <w:rsid w:val="00572E58"/>
    <w:rsid w:val="00572F26"/>
    <w:rsid w:val="005730FF"/>
    <w:rsid w:val="00573387"/>
    <w:rsid w:val="00573398"/>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B23"/>
    <w:rsid w:val="00583C6C"/>
    <w:rsid w:val="00583E78"/>
    <w:rsid w:val="00584496"/>
    <w:rsid w:val="00584ABE"/>
    <w:rsid w:val="00585843"/>
    <w:rsid w:val="00585932"/>
    <w:rsid w:val="00585C3A"/>
    <w:rsid w:val="00585FDC"/>
    <w:rsid w:val="0058628A"/>
    <w:rsid w:val="005863AF"/>
    <w:rsid w:val="00586897"/>
    <w:rsid w:val="00587117"/>
    <w:rsid w:val="00587196"/>
    <w:rsid w:val="00587452"/>
    <w:rsid w:val="0058759B"/>
    <w:rsid w:val="0058764D"/>
    <w:rsid w:val="0058799C"/>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1EB"/>
    <w:rsid w:val="005A05C6"/>
    <w:rsid w:val="005A05DF"/>
    <w:rsid w:val="005A0753"/>
    <w:rsid w:val="005A0C64"/>
    <w:rsid w:val="005A0CB6"/>
    <w:rsid w:val="005A1310"/>
    <w:rsid w:val="005A13BA"/>
    <w:rsid w:val="005A1572"/>
    <w:rsid w:val="005A1D03"/>
    <w:rsid w:val="005A2196"/>
    <w:rsid w:val="005A2229"/>
    <w:rsid w:val="005A24DB"/>
    <w:rsid w:val="005A24EA"/>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07"/>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81C"/>
    <w:rsid w:val="005C1CBF"/>
    <w:rsid w:val="005C1F2A"/>
    <w:rsid w:val="005C2144"/>
    <w:rsid w:val="005C22D0"/>
    <w:rsid w:val="005C2391"/>
    <w:rsid w:val="005C26DD"/>
    <w:rsid w:val="005C2C06"/>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624"/>
    <w:rsid w:val="005C675B"/>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191"/>
    <w:rsid w:val="005D1413"/>
    <w:rsid w:val="005D1D82"/>
    <w:rsid w:val="005D20FC"/>
    <w:rsid w:val="005D213D"/>
    <w:rsid w:val="005D241F"/>
    <w:rsid w:val="005D24A2"/>
    <w:rsid w:val="005D26D7"/>
    <w:rsid w:val="005D2A49"/>
    <w:rsid w:val="005D2B7E"/>
    <w:rsid w:val="005D2EE8"/>
    <w:rsid w:val="005D31D3"/>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0D21"/>
    <w:rsid w:val="005E129A"/>
    <w:rsid w:val="005E1385"/>
    <w:rsid w:val="005E1393"/>
    <w:rsid w:val="005E1A58"/>
    <w:rsid w:val="005E1C06"/>
    <w:rsid w:val="005E2E01"/>
    <w:rsid w:val="005E2E2C"/>
    <w:rsid w:val="005E2F06"/>
    <w:rsid w:val="005E35FD"/>
    <w:rsid w:val="005E383F"/>
    <w:rsid w:val="005E3E2F"/>
    <w:rsid w:val="005E488E"/>
    <w:rsid w:val="005E48F7"/>
    <w:rsid w:val="005E4F80"/>
    <w:rsid w:val="005E4FBD"/>
    <w:rsid w:val="005E5009"/>
    <w:rsid w:val="005E53E3"/>
    <w:rsid w:val="005E5563"/>
    <w:rsid w:val="005E578D"/>
    <w:rsid w:val="005E580A"/>
    <w:rsid w:val="005E6029"/>
    <w:rsid w:val="005E61B2"/>
    <w:rsid w:val="005E66F1"/>
    <w:rsid w:val="005E6888"/>
    <w:rsid w:val="005E6AFB"/>
    <w:rsid w:val="005E6EF7"/>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CD1"/>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235"/>
    <w:rsid w:val="0060144E"/>
    <w:rsid w:val="0060161E"/>
    <w:rsid w:val="00601754"/>
    <w:rsid w:val="00601D4D"/>
    <w:rsid w:val="00601D9E"/>
    <w:rsid w:val="00601E24"/>
    <w:rsid w:val="00601FCD"/>
    <w:rsid w:val="00602162"/>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5FDB"/>
    <w:rsid w:val="0060616C"/>
    <w:rsid w:val="00606B3D"/>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5DAC"/>
    <w:rsid w:val="00616122"/>
    <w:rsid w:val="00616404"/>
    <w:rsid w:val="00616885"/>
    <w:rsid w:val="00616C28"/>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30"/>
    <w:rsid w:val="0062264C"/>
    <w:rsid w:val="0062286B"/>
    <w:rsid w:val="00622900"/>
    <w:rsid w:val="00622B05"/>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387"/>
    <w:rsid w:val="006367B0"/>
    <w:rsid w:val="0063681F"/>
    <w:rsid w:val="00636A76"/>
    <w:rsid w:val="006373C7"/>
    <w:rsid w:val="006374F0"/>
    <w:rsid w:val="00637628"/>
    <w:rsid w:val="0063787D"/>
    <w:rsid w:val="00637B01"/>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17"/>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57"/>
    <w:rsid w:val="006602D1"/>
    <w:rsid w:val="006605DC"/>
    <w:rsid w:val="006607E4"/>
    <w:rsid w:val="00661239"/>
    <w:rsid w:val="00661386"/>
    <w:rsid w:val="00661636"/>
    <w:rsid w:val="00661CC2"/>
    <w:rsid w:val="00662166"/>
    <w:rsid w:val="00662479"/>
    <w:rsid w:val="00662B2C"/>
    <w:rsid w:val="00662B7A"/>
    <w:rsid w:val="00662BB0"/>
    <w:rsid w:val="00662DBF"/>
    <w:rsid w:val="00662E8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0A5"/>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1D9A"/>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3A"/>
    <w:rsid w:val="006B2A76"/>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55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AB"/>
    <w:rsid w:val="006E2AE1"/>
    <w:rsid w:val="006E31CF"/>
    <w:rsid w:val="006E3D3A"/>
    <w:rsid w:val="006E3ECD"/>
    <w:rsid w:val="006E459B"/>
    <w:rsid w:val="006E466B"/>
    <w:rsid w:val="006E4ECC"/>
    <w:rsid w:val="006E512D"/>
    <w:rsid w:val="006E5151"/>
    <w:rsid w:val="006E51E8"/>
    <w:rsid w:val="006E5469"/>
    <w:rsid w:val="006E54EC"/>
    <w:rsid w:val="006E554E"/>
    <w:rsid w:val="006E5703"/>
    <w:rsid w:val="006E647C"/>
    <w:rsid w:val="006E6A05"/>
    <w:rsid w:val="006E6B53"/>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795"/>
    <w:rsid w:val="006F1D86"/>
    <w:rsid w:val="006F1DCE"/>
    <w:rsid w:val="006F2186"/>
    <w:rsid w:val="006F22CB"/>
    <w:rsid w:val="006F2684"/>
    <w:rsid w:val="006F2843"/>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101EE"/>
    <w:rsid w:val="007107A4"/>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B86"/>
    <w:rsid w:val="00727E9F"/>
    <w:rsid w:val="00730302"/>
    <w:rsid w:val="00730360"/>
    <w:rsid w:val="0073128B"/>
    <w:rsid w:val="0073171A"/>
    <w:rsid w:val="00731A41"/>
    <w:rsid w:val="00731A6B"/>
    <w:rsid w:val="00731D37"/>
    <w:rsid w:val="00731E4B"/>
    <w:rsid w:val="00732321"/>
    <w:rsid w:val="007324DA"/>
    <w:rsid w:val="00732588"/>
    <w:rsid w:val="00733315"/>
    <w:rsid w:val="00733858"/>
    <w:rsid w:val="00733A74"/>
    <w:rsid w:val="00733A80"/>
    <w:rsid w:val="00733AA9"/>
    <w:rsid w:val="00733BCB"/>
    <w:rsid w:val="00733F4E"/>
    <w:rsid w:val="0073465C"/>
    <w:rsid w:val="007347FA"/>
    <w:rsid w:val="0073497A"/>
    <w:rsid w:val="007356D0"/>
    <w:rsid w:val="007361BE"/>
    <w:rsid w:val="0073637C"/>
    <w:rsid w:val="00736CD0"/>
    <w:rsid w:val="00736D7B"/>
    <w:rsid w:val="00736FCE"/>
    <w:rsid w:val="00737131"/>
    <w:rsid w:val="0073713D"/>
    <w:rsid w:val="00737774"/>
    <w:rsid w:val="007377ED"/>
    <w:rsid w:val="007379C8"/>
    <w:rsid w:val="00737FF9"/>
    <w:rsid w:val="00740358"/>
    <w:rsid w:val="00740698"/>
    <w:rsid w:val="007406C0"/>
    <w:rsid w:val="00740AC1"/>
    <w:rsid w:val="00740CD3"/>
    <w:rsid w:val="0074108B"/>
    <w:rsid w:val="007413E6"/>
    <w:rsid w:val="007413EE"/>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BB"/>
    <w:rsid w:val="00746167"/>
    <w:rsid w:val="00746199"/>
    <w:rsid w:val="00746402"/>
    <w:rsid w:val="0074644A"/>
    <w:rsid w:val="0074715E"/>
    <w:rsid w:val="007472EC"/>
    <w:rsid w:val="00747357"/>
    <w:rsid w:val="00747446"/>
    <w:rsid w:val="007474E9"/>
    <w:rsid w:val="0074793A"/>
    <w:rsid w:val="00747BD8"/>
    <w:rsid w:val="00747C08"/>
    <w:rsid w:val="00747E09"/>
    <w:rsid w:val="00747F05"/>
    <w:rsid w:val="00747FFC"/>
    <w:rsid w:val="0075038A"/>
    <w:rsid w:val="0075038D"/>
    <w:rsid w:val="0075051D"/>
    <w:rsid w:val="007509F9"/>
    <w:rsid w:val="007514DA"/>
    <w:rsid w:val="007515C8"/>
    <w:rsid w:val="007517D1"/>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38E"/>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1309"/>
    <w:rsid w:val="00772044"/>
    <w:rsid w:val="007721AD"/>
    <w:rsid w:val="00772B5F"/>
    <w:rsid w:val="00772D15"/>
    <w:rsid w:val="00772DC3"/>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D8A"/>
    <w:rsid w:val="00783315"/>
    <w:rsid w:val="007833C3"/>
    <w:rsid w:val="007837BE"/>
    <w:rsid w:val="0078380D"/>
    <w:rsid w:val="00783C63"/>
    <w:rsid w:val="00783FEA"/>
    <w:rsid w:val="00784099"/>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D2"/>
    <w:rsid w:val="00791849"/>
    <w:rsid w:val="00791AB1"/>
    <w:rsid w:val="00791ADE"/>
    <w:rsid w:val="00791B11"/>
    <w:rsid w:val="00791BEA"/>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31A"/>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CB6"/>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1E"/>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7DD"/>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6FF"/>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81D"/>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86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4B6"/>
    <w:rsid w:val="007E567B"/>
    <w:rsid w:val="007E5892"/>
    <w:rsid w:val="007E5A14"/>
    <w:rsid w:val="007E5FFD"/>
    <w:rsid w:val="007E6735"/>
    <w:rsid w:val="007E67F4"/>
    <w:rsid w:val="007E68BB"/>
    <w:rsid w:val="007E6EF1"/>
    <w:rsid w:val="007E77B8"/>
    <w:rsid w:val="007E7A88"/>
    <w:rsid w:val="007E7B2B"/>
    <w:rsid w:val="007E7CBA"/>
    <w:rsid w:val="007F00CA"/>
    <w:rsid w:val="007F03D5"/>
    <w:rsid w:val="007F05E0"/>
    <w:rsid w:val="007F09F4"/>
    <w:rsid w:val="007F0B77"/>
    <w:rsid w:val="007F0DD3"/>
    <w:rsid w:val="007F116F"/>
    <w:rsid w:val="007F17FD"/>
    <w:rsid w:val="007F18C0"/>
    <w:rsid w:val="007F1E33"/>
    <w:rsid w:val="007F22A5"/>
    <w:rsid w:val="007F237A"/>
    <w:rsid w:val="007F243A"/>
    <w:rsid w:val="007F2DBB"/>
    <w:rsid w:val="007F2ED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075"/>
    <w:rsid w:val="0081159A"/>
    <w:rsid w:val="00811BC0"/>
    <w:rsid w:val="00811EF6"/>
    <w:rsid w:val="00811FDF"/>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2E70"/>
    <w:rsid w:val="008231F0"/>
    <w:rsid w:val="00823335"/>
    <w:rsid w:val="008237B2"/>
    <w:rsid w:val="00823F61"/>
    <w:rsid w:val="0082449E"/>
    <w:rsid w:val="0082449F"/>
    <w:rsid w:val="0082487A"/>
    <w:rsid w:val="008249FF"/>
    <w:rsid w:val="00824F70"/>
    <w:rsid w:val="008251EC"/>
    <w:rsid w:val="008256D3"/>
    <w:rsid w:val="008256DA"/>
    <w:rsid w:val="00825DD4"/>
    <w:rsid w:val="00825F5D"/>
    <w:rsid w:val="00826204"/>
    <w:rsid w:val="008265C4"/>
    <w:rsid w:val="00826BB1"/>
    <w:rsid w:val="00826C8E"/>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268"/>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36"/>
    <w:rsid w:val="008403BA"/>
    <w:rsid w:val="008404D7"/>
    <w:rsid w:val="008404D8"/>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F3B"/>
    <w:rsid w:val="008531BF"/>
    <w:rsid w:val="00853B2A"/>
    <w:rsid w:val="00853C45"/>
    <w:rsid w:val="00854090"/>
    <w:rsid w:val="008540E5"/>
    <w:rsid w:val="0085417C"/>
    <w:rsid w:val="008546A5"/>
    <w:rsid w:val="00854983"/>
    <w:rsid w:val="00854B60"/>
    <w:rsid w:val="00854D02"/>
    <w:rsid w:val="00855185"/>
    <w:rsid w:val="008552E6"/>
    <w:rsid w:val="00856301"/>
    <w:rsid w:val="00856562"/>
    <w:rsid w:val="008566E7"/>
    <w:rsid w:val="008569DF"/>
    <w:rsid w:val="00856DDE"/>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3BE"/>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822"/>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0DA"/>
    <w:rsid w:val="00884255"/>
    <w:rsid w:val="0088425B"/>
    <w:rsid w:val="00884B4A"/>
    <w:rsid w:val="008852C8"/>
    <w:rsid w:val="008854B1"/>
    <w:rsid w:val="0088579F"/>
    <w:rsid w:val="0088591B"/>
    <w:rsid w:val="0088599D"/>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1F7"/>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972F0"/>
    <w:rsid w:val="008A0173"/>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1D4"/>
    <w:rsid w:val="008B1287"/>
    <w:rsid w:val="008B130E"/>
    <w:rsid w:val="008B1651"/>
    <w:rsid w:val="008B16FE"/>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BB"/>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B7F1D"/>
    <w:rsid w:val="008C059C"/>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2EC8"/>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0E52"/>
    <w:rsid w:val="008F1088"/>
    <w:rsid w:val="008F1144"/>
    <w:rsid w:val="008F1824"/>
    <w:rsid w:val="008F1CF8"/>
    <w:rsid w:val="008F20D9"/>
    <w:rsid w:val="008F2201"/>
    <w:rsid w:val="008F22AA"/>
    <w:rsid w:val="008F23AD"/>
    <w:rsid w:val="008F2595"/>
    <w:rsid w:val="008F2A06"/>
    <w:rsid w:val="008F2B4B"/>
    <w:rsid w:val="008F2D29"/>
    <w:rsid w:val="008F332A"/>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401"/>
    <w:rsid w:val="009108A7"/>
    <w:rsid w:val="00910C01"/>
    <w:rsid w:val="00910DD3"/>
    <w:rsid w:val="00910ED6"/>
    <w:rsid w:val="00911109"/>
    <w:rsid w:val="00911E1A"/>
    <w:rsid w:val="009123B9"/>
    <w:rsid w:val="00912BA3"/>
    <w:rsid w:val="00913091"/>
    <w:rsid w:val="0091319A"/>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35E"/>
    <w:rsid w:val="00931614"/>
    <w:rsid w:val="0093195D"/>
    <w:rsid w:val="009320CB"/>
    <w:rsid w:val="00932109"/>
    <w:rsid w:val="009322AC"/>
    <w:rsid w:val="009324B1"/>
    <w:rsid w:val="009327B5"/>
    <w:rsid w:val="00932907"/>
    <w:rsid w:val="00932A16"/>
    <w:rsid w:val="00932A20"/>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3F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473"/>
    <w:rsid w:val="00952ACA"/>
    <w:rsid w:val="009537A7"/>
    <w:rsid w:val="00953B1F"/>
    <w:rsid w:val="00953CC3"/>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955"/>
    <w:rsid w:val="00960A88"/>
    <w:rsid w:val="00960C68"/>
    <w:rsid w:val="00960CB6"/>
    <w:rsid w:val="00960D27"/>
    <w:rsid w:val="00961023"/>
    <w:rsid w:val="0096102E"/>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58F"/>
    <w:rsid w:val="00970672"/>
    <w:rsid w:val="00970822"/>
    <w:rsid w:val="00970A83"/>
    <w:rsid w:val="00970F7A"/>
    <w:rsid w:val="00970FE3"/>
    <w:rsid w:val="00970FF4"/>
    <w:rsid w:val="00971093"/>
    <w:rsid w:val="009710C9"/>
    <w:rsid w:val="00971190"/>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6DAC"/>
    <w:rsid w:val="00977403"/>
    <w:rsid w:val="009775C2"/>
    <w:rsid w:val="009777AA"/>
    <w:rsid w:val="00977852"/>
    <w:rsid w:val="009778AB"/>
    <w:rsid w:val="00977A89"/>
    <w:rsid w:val="00977AF2"/>
    <w:rsid w:val="00980403"/>
    <w:rsid w:val="009804CB"/>
    <w:rsid w:val="009808B5"/>
    <w:rsid w:val="009809DD"/>
    <w:rsid w:val="00980F14"/>
    <w:rsid w:val="00981329"/>
    <w:rsid w:val="009813A0"/>
    <w:rsid w:val="0098172B"/>
    <w:rsid w:val="009817F9"/>
    <w:rsid w:val="0098183B"/>
    <w:rsid w:val="00981B83"/>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3FF2"/>
    <w:rsid w:val="00984206"/>
    <w:rsid w:val="00984499"/>
    <w:rsid w:val="009850E7"/>
    <w:rsid w:val="0098511E"/>
    <w:rsid w:val="009852B3"/>
    <w:rsid w:val="0098541D"/>
    <w:rsid w:val="0098549A"/>
    <w:rsid w:val="009855C1"/>
    <w:rsid w:val="0098589E"/>
    <w:rsid w:val="00985CA4"/>
    <w:rsid w:val="00986956"/>
    <w:rsid w:val="00986967"/>
    <w:rsid w:val="00987250"/>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B5D"/>
    <w:rsid w:val="00994E8E"/>
    <w:rsid w:val="00994F49"/>
    <w:rsid w:val="00995360"/>
    <w:rsid w:val="009954AD"/>
    <w:rsid w:val="00995A51"/>
    <w:rsid w:val="00995AEC"/>
    <w:rsid w:val="00996546"/>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888"/>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51"/>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821"/>
    <w:rsid w:val="009B59B0"/>
    <w:rsid w:val="009B60B2"/>
    <w:rsid w:val="009B616B"/>
    <w:rsid w:val="009B64C2"/>
    <w:rsid w:val="009B657F"/>
    <w:rsid w:val="009B68AD"/>
    <w:rsid w:val="009B6C13"/>
    <w:rsid w:val="009B7475"/>
    <w:rsid w:val="009B7BB7"/>
    <w:rsid w:val="009B7FA4"/>
    <w:rsid w:val="009B7FF4"/>
    <w:rsid w:val="009B7FFA"/>
    <w:rsid w:val="009C00EF"/>
    <w:rsid w:val="009C0BC1"/>
    <w:rsid w:val="009C0DBE"/>
    <w:rsid w:val="009C1031"/>
    <w:rsid w:val="009C10DF"/>
    <w:rsid w:val="009C19A8"/>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6028"/>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5A1"/>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E06E3"/>
    <w:rsid w:val="009E0F55"/>
    <w:rsid w:val="009E0FD7"/>
    <w:rsid w:val="009E11A9"/>
    <w:rsid w:val="009E176B"/>
    <w:rsid w:val="009E176E"/>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729"/>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3F5"/>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62"/>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511"/>
    <w:rsid w:val="00A13715"/>
    <w:rsid w:val="00A13C6D"/>
    <w:rsid w:val="00A13CF1"/>
    <w:rsid w:val="00A14122"/>
    <w:rsid w:val="00A145D0"/>
    <w:rsid w:val="00A14743"/>
    <w:rsid w:val="00A148AA"/>
    <w:rsid w:val="00A14B5D"/>
    <w:rsid w:val="00A152CD"/>
    <w:rsid w:val="00A1562F"/>
    <w:rsid w:val="00A157EC"/>
    <w:rsid w:val="00A16150"/>
    <w:rsid w:val="00A1622D"/>
    <w:rsid w:val="00A1630A"/>
    <w:rsid w:val="00A1637F"/>
    <w:rsid w:val="00A16A02"/>
    <w:rsid w:val="00A16C3A"/>
    <w:rsid w:val="00A17345"/>
    <w:rsid w:val="00A1789B"/>
    <w:rsid w:val="00A20253"/>
    <w:rsid w:val="00A20266"/>
    <w:rsid w:val="00A2037F"/>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5DC"/>
    <w:rsid w:val="00A23921"/>
    <w:rsid w:val="00A23E1F"/>
    <w:rsid w:val="00A24150"/>
    <w:rsid w:val="00A241A0"/>
    <w:rsid w:val="00A246F4"/>
    <w:rsid w:val="00A2470A"/>
    <w:rsid w:val="00A2481C"/>
    <w:rsid w:val="00A24CCF"/>
    <w:rsid w:val="00A253B0"/>
    <w:rsid w:val="00A25A28"/>
    <w:rsid w:val="00A25C56"/>
    <w:rsid w:val="00A261E4"/>
    <w:rsid w:val="00A266BB"/>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ABB"/>
    <w:rsid w:val="00A42C47"/>
    <w:rsid w:val="00A42E8E"/>
    <w:rsid w:val="00A4339C"/>
    <w:rsid w:val="00A436C3"/>
    <w:rsid w:val="00A43AEC"/>
    <w:rsid w:val="00A43F31"/>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7C6"/>
    <w:rsid w:val="00A50813"/>
    <w:rsid w:val="00A50B00"/>
    <w:rsid w:val="00A511FB"/>
    <w:rsid w:val="00A51392"/>
    <w:rsid w:val="00A514EB"/>
    <w:rsid w:val="00A51C15"/>
    <w:rsid w:val="00A521E0"/>
    <w:rsid w:val="00A523EC"/>
    <w:rsid w:val="00A52C5D"/>
    <w:rsid w:val="00A52D1E"/>
    <w:rsid w:val="00A52DA2"/>
    <w:rsid w:val="00A52E81"/>
    <w:rsid w:val="00A530AF"/>
    <w:rsid w:val="00A531A2"/>
    <w:rsid w:val="00A533D8"/>
    <w:rsid w:val="00A539B0"/>
    <w:rsid w:val="00A53BD6"/>
    <w:rsid w:val="00A544BF"/>
    <w:rsid w:val="00A54A90"/>
    <w:rsid w:val="00A54D16"/>
    <w:rsid w:val="00A55141"/>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4B8"/>
    <w:rsid w:val="00A62953"/>
    <w:rsid w:val="00A62961"/>
    <w:rsid w:val="00A62D25"/>
    <w:rsid w:val="00A630F5"/>
    <w:rsid w:val="00A63752"/>
    <w:rsid w:val="00A63872"/>
    <w:rsid w:val="00A63A37"/>
    <w:rsid w:val="00A63A74"/>
    <w:rsid w:val="00A63A89"/>
    <w:rsid w:val="00A64196"/>
    <w:rsid w:val="00A64BC7"/>
    <w:rsid w:val="00A64EB1"/>
    <w:rsid w:val="00A650EB"/>
    <w:rsid w:val="00A65117"/>
    <w:rsid w:val="00A65354"/>
    <w:rsid w:val="00A657C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71"/>
    <w:rsid w:val="00A90399"/>
    <w:rsid w:val="00A905F1"/>
    <w:rsid w:val="00A906A3"/>
    <w:rsid w:val="00A90E09"/>
    <w:rsid w:val="00A90E27"/>
    <w:rsid w:val="00A91218"/>
    <w:rsid w:val="00A91469"/>
    <w:rsid w:val="00A9164F"/>
    <w:rsid w:val="00A91C5F"/>
    <w:rsid w:val="00A91C9E"/>
    <w:rsid w:val="00A91D95"/>
    <w:rsid w:val="00A91F3E"/>
    <w:rsid w:val="00A92DAF"/>
    <w:rsid w:val="00A930F9"/>
    <w:rsid w:val="00A934FE"/>
    <w:rsid w:val="00A93715"/>
    <w:rsid w:val="00A938C6"/>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5D1A"/>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59E"/>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87"/>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AB1"/>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93D"/>
    <w:rsid w:val="00B10BD1"/>
    <w:rsid w:val="00B10CE4"/>
    <w:rsid w:val="00B11059"/>
    <w:rsid w:val="00B111BF"/>
    <w:rsid w:val="00B1121E"/>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9A7"/>
    <w:rsid w:val="00B15A0F"/>
    <w:rsid w:val="00B15BF4"/>
    <w:rsid w:val="00B15FA1"/>
    <w:rsid w:val="00B1612E"/>
    <w:rsid w:val="00B1660E"/>
    <w:rsid w:val="00B16753"/>
    <w:rsid w:val="00B167A6"/>
    <w:rsid w:val="00B16B5F"/>
    <w:rsid w:val="00B1713E"/>
    <w:rsid w:val="00B1736C"/>
    <w:rsid w:val="00B174B6"/>
    <w:rsid w:val="00B17744"/>
    <w:rsid w:val="00B17ABE"/>
    <w:rsid w:val="00B20057"/>
    <w:rsid w:val="00B20068"/>
    <w:rsid w:val="00B201E5"/>
    <w:rsid w:val="00B2043A"/>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0C4B"/>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D6E"/>
    <w:rsid w:val="00B35F8E"/>
    <w:rsid w:val="00B36A13"/>
    <w:rsid w:val="00B36BE3"/>
    <w:rsid w:val="00B37121"/>
    <w:rsid w:val="00B4003E"/>
    <w:rsid w:val="00B4008F"/>
    <w:rsid w:val="00B40292"/>
    <w:rsid w:val="00B406B2"/>
    <w:rsid w:val="00B407BF"/>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D4D"/>
    <w:rsid w:val="00B440CF"/>
    <w:rsid w:val="00B44395"/>
    <w:rsid w:val="00B443C5"/>
    <w:rsid w:val="00B44793"/>
    <w:rsid w:val="00B4485B"/>
    <w:rsid w:val="00B44BDE"/>
    <w:rsid w:val="00B44D90"/>
    <w:rsid w:val="00B44FC2"/>
    <w:rsid w:val="00B451A6"/>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921"/>
    <w:rsid w:val="00B53A52"/>
    <w:rsid w:val="00B53EF5"/>
    <w:rsid w:val="00B5428C"/>
    <w:rsid w:val="00B5475E"/>
    <w:rsid w:val="00B54989"/>
    <w:rsid w:val="00B553CF"/>
    <w:rsid w:val="00B555B8"/>
    <w:rsid w:val="00B55A8F"/>
    <w:rsid w:val="00B55ACA"/>
    <w:rsid w:val="00B5612F"/>
    <w:rsid w:val="00B566E0"/>
    <w:rsid w:val="00B56733"/>
    <w:rsid w:val="00B567DA"/>
    <w:rsid w:val="00B5685D"/>
    <w:rsid w:val="00B57861"/>
    <w:rsid w:val="00B607B8"/>
    <w:rsid w:val="00B60E6E"/>
    <w:rsid w:val="00B60F61"/>
    <w:rsid w:val="00B6184F"/>
    <w:rsid w:val="00B619AF"/>
    <w:rsid w:val="00B61B85"/>
    <w:rsid w:val="00B61C28"/>
    <w:rsid w:val="00B61CFF"/>
    <w:rsid w:val="00B61F70"/>
    <w:rsid w:val="00B61FA6"/>
    <w:rsid w:val="00B62315"/>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593"/>
    <w:rsid w:val="00B657B5"/>
    <w:rsid w:val="00B65C0C"/>
    <w:rsid w:val="00B65D1C"/>
    <w:rsid w:val="00B6626F"/>
    <w:rsid w:val="00B663B1"/>
    <w:rsid w:val="00B6643F"/>
    <w:rsid w:val="00B664EC"/>
    <w:rsid w:val="00B66801"/>
    <w:rsid w:val="00B6711B"/>
    <w:rsid w:val="00B6796C"/>
    <w:rsid w:val="00B679DA"/>
    <w:rsid w:val="00B67B2B"/>
    <w:rsid w:val="00B7000B"/>
    <w:rsid w:val="00B702A7"/>
    <w:rsid w:val="00B70333"/>
    <w:rsid w:val="00B70A49"/>
    <w:rsid w:val="00B70AA5"/>
    <w:rsid w:val="00B70EDB"/>
    <w:rsid w:val="00B7168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AE1"/>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5CE"/>
    <w:rsid w:val="00BA17C4"/>
    <w:rsid w:val="00BA1A77"/>
    <w:rsid w:val="00BA1C20"/>
    <w:rsid w:val="00BA2284"/>
    <w:rsid w:val="00BA22F8"/>
    <w:rsid w:val="00BA270E"/>
    <w:rsid w:val="00BA2729"/>
    <w:rsid w:val="00BA283C"/>
    <w:rsid w:val="00BA2996"/>
    <w:rsid w:val="00BA2AEB"/>
    <w:rsid w:val="00BA2DED"/>
    <w:rsid w:val="00BA3129"/>
    <w:rsid w:val="00BA3519"/>
    <w:rsid w:val="00BA3795"/>
    <w:rsid w:val="00BA38B0"/>
    <w:rsid w:val="00BA3974"/>
    <w:rsid w:val="00BA3CC9"/>
    <w:rsid w:val="00BA3E83"/>
    <w:rsid w:val="00BA3F29"/>
    <w:rsid w:val="00BA40BE"/>
    <w:rsid w:val="00BA46F1"/>
    <w:rsid w:val="00BA48E0"/>
    <w:rsid w:val="00BA4FD4"/>
    <w:rsid w:val="00BA5346"/>
    <w:rsid w:val="00BA54FB"/>
    <w:rsid w:val="00BA55D8"/>
    <w:rsid w:val="00BA5820"/>
    <w:rsid w:val="00BA5BF6"/>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58CD"/>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EC3"/>
    <w:rsid w:val="00BC3FE8"/>
    <w:rsid w:val="00BC499E"/>
    <w:rsid w:val="00BC4F29"/>
    <w:rsid w:val="00BC5759"/>
    <w:rsid w:val="00BC58CC"/>
    <w:rsid w:val="00BC5CE2"/>
    <w:rsid w:val="00BC62DD"/>
    <w:rsid w:val="00BC66C5"/>
    <w:rsid w:val="00BC6EDE"/>
    <w:rsid w:val="00BC70D5"/>
    <w:rsid w:val="00BC71C5"/>
    <w:rsid w:val="00BC72FD"/>
    <w:rsid w:val="00BC7659"/>
    <w:rsid w:val="00BC76EF"/>
    <w:rsid w:val="00BC77C9"/>
    <w:rsid w:val="00BC7A42"/>
    <w:rsid w:val="00BC7FB0"/>
    <w:rsid w:val="00BD013E"/>
    <w:rsid w:val="00BD0209"/>
    <w:rsid w:val="00BD021D"/>
    <w:rsid w:val="00BD0361"/>
    <w:rsid w:val="00BD082C"/>
    <w:rsid w:val="00BD0CF1"/>
    <w:rsid w:val="00BD0DAD"/>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958"/>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D8D"/>
    <w:rsid w:val="00BF5DA8"/>
    <w:rsid w:val="00BF60E3"/>
    <w:rsid w:val="00BF613C"/>
    <w:rsid w:val="00BF6232"/>
    <w:rsid w:val="00BF6313"/>
    <w:rsid w:val="00BF6B31"/>
    <w:rsid w:val="00BF6C19"/>
    <w:rsid w:val="00BF6FBF"/>
    <w:rsid w:val="00BF70A1"/>
    <w:rsid w:val="00BF70F8"/>
    <w:rsid w:val="00BF7174"/>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2AB"/>
    <w:rsid w:val="00C033DD"/>
    <w:rsid w:val="00C033E5"/>
    <w:rsid w:val="00C038A7"/>
    <w:rsid w:val="00C039B6"/>
    <w:rsid w:val="00C03B7B"/>
    <w:rsid w:val="00C04803"/>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78E"/>
    <w:rsid w:val="00C13AD2"/>
    <w:rsid w:val="00C13C8A"/>
    <w:rsid w:val="00C13E29"/>
    <w:rsid w:val="00C13F22"/>
    <w:rsid w:val="00C13F33"/>
    <w:rsid w:val="00C13F6A"/>
    <w:rsid w:val="00C140FE"/>
    <w:rsid w:val="00C1487B"/>
    <w:rsid w:val="00C14A93"/>
    <w:rsid w:val="00C15135"/>
    <w:rsid w:val="00C157D8"/>
    <w:rsid w:val="00C159ED"/>
    <w:rsid w:val="00C15DEE"/>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09F"/>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1"/>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C8"/>
    <w:rsid w:val="00C429E1"/>
    <w:rsid w:val="00C42FE2"/>
    <w:rsid w:val="00C4352D"/>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197"/>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376"/>
    <w:rsid w:val="00C64568"/>
    <w:rsid w:val="00C64626"/>
    <w:rsid w:val="00C64747"/>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803"/>
    <w:rsid w:val="00C67E0E"/>
    <w:rsid w:val="00C70368"/>
    <w:rsid w:val="00C7040D"/>
    <w:rsid w:val="00C7043B"/>
    <w:rsid w:val="00C704C5"/>
    <w:rsid w:val="00C707BE"/>
    <w:rsid w:val="00C707C5"/>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065"/>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6BFD"/>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B14"/>
    <w:rsid w:val="00C93C84"/>
    <w:rsid w:val="00C93E65"/>
    <w:rsid w:val="00C945EC"/>
    <w:rsid w:val="00C946F0"/>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2E0"/>
    <w:rsid w:val="00CA5F22"/>
    <w:rsid w:val="00CA6164"/>
    <w:rsid w:val="00CA6262"/>
    <w:rsid w:val="00CA73B2"/>
    <w:rsid w:val="00CA74E8"/>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24"/>
    <w:rsid w:val="00CC1E3E"/>
    <w:rsid w:val="00CC1E40"/>
    <w:rsid w:val="00CC2372"/>
    <w:rsid w:val="00CC2559"/>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606C"/>
    <w:rsid w:val="00CC67CD"/>
    <w:rsid w:val="00CC6A6E"/>
    <w:rsid w:val="00CC6B0F"/>
    <w:rsid w:val="00CC6C99"/>
    <w:rsid w:val="00CC6FBD"/>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25"/>
    <w:rsid w:val="00CD325D"/>
    <w:rsid w:val="00CD3D0C"/>
    <w:rsid w:val="00CD3D62"/>
    <w:rsid w:val="00CD3E10"/>
    <w:rsid w:val="00CD3F09"/>
    <w:rsid w:val="00CD3FAF"/>
    <w:rsid w:val="00CD478E"/>
    <w:rsid w:val="00CD47A4"/>
    <w:rsid w:val="00CD492B"/>
    <w:rsid w:val="00CD4D08"/>
    <w:rsid w:val="00CD5040"/>
    <w:rsid w:val="00CD5B84"/>
    <w:rsid w:val="00CD5C02"/>
    <w:rsid w:val="00CD5E69"/>
    <w:rsid w:val="00CD61E3"/>
    <w:rsid w:val="00CD62F5"/>
    <w:rsid w:val="00CD66BD"/>
    <w:rsid w:val="00CD66E2"/>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2D9"/>
    <w:rsid w:val="00CE253D"/>
    <w:rsid w:val="00CE2561"/>
    <w:rsid w:val="00CE2743"/>
    <w:rsid w:val="00CE2797"/>
    <w:rsid w:val="00CE28D3"/>
    <w:rsid w:val="00CE2D1F"/>
    <w:rsid w:val="00CE3014"/>
    <w:rsid w:val="00CE3222"/>
    <w:rsid w:val="00CE323E"/>
    <w:rsid w:val="00CE3257"/>
    <w:rsid w:val="00CE34EB"/>
    <w:rsid w:val="00CE3A41"/>
    <w:rsid w:val="00CE560E"/>
    <w:rsid w:val="00CE5E50"/>
    <w:rsid w:val="00CE5F54"/>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1B9"/>
    <w:rsid w:val="00D017EE"/>
    <w:rsid w:val="00D0182B"/>
    <w:rsid w:val="00D0186E"/>
    <w:rsid w:val="00D01876"/>
    <w:rsid w:val="00D019C0"/>
    <w:rsid w:val="00D01C73"/>
    <w:rsid w:val="00D021E6"/>
    <w:rsid w:val="00D02369"/>
    <w:rsid w:val="00D02681"/>
    <w:rsid w:val="00D02882"/>
    <w:rsid w:val="00D028F7"/>
    <w:rsid w:val="00D02C36"/>
    <w:rsid w:val="00D02E17"/>
    <w:rsid w:val="00D03A58"/>
    <w:rsid w:val="00D03B70"/>
    <w:rsid w:val="00D03E48"/>
    <w:rsid w:val="00D04226"/>
    <w:rsid w:val="00D044D4"/>
    <w:rsid w:val="00D04FC8"/>
    <w:rsid w:val="00D0517F"/>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B05"/>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5F7E"/>
    <w:rsid w:val="00D1617E"/>
    <w:rsid w:val="00D1624D"/>
    <w:rsid w:val="00D16B9F"/>
    <w:rsid w:val="00D16BA8"/>
    <w:rsid w:val="00D174E5"/>
    <w:rsid w:val="00D17E75"/>
    <w:rsid w:val="00D17F37"/>
    <w:rsid w:val="00D200B8"/>
    <w:rsid w:val="00D20171"/>
    <w:rsid w:val="00D202D3"/>
    <w:rsid w:val="00D20F77"/>
    <w:rsid w:val="00D2109E"/>
    <w:rsid w:val="00D2132C"/>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E0C"/>
    <w:rsid w:val="00D353FF"/>
    <w:rsid w:val="00D35567"/>
    <w:rsid w:val="00D355F4"/>
    <w:rsid w:val="00D357BE"/>
    <w:rsid w:val="00D3609F"/>
    <w:rsid w:val="00D3610A"/>
    <w:rsid w:val="00D3646C"/>
    <w:rsid w:val="00D36499"/>
    <w:rsid w:val="00D3668C"/>
    <w:rsid w:val="00D369E2"/>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8E7"/>
    <w:rsid w:val="00D5294C"/>
    <w:rsid w:val="00D52D0B"/>
    <w:rsid w:val="00D52D80"/>
    <w:rsid w:val="00D52E96"/>
    <w:rsid w:val="00D533BF"/>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6F6"/>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5F0D"/>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4F2"/>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1A9"/>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80"/>
    <w:rsid w:val="00DA2D90"/>
    <w:rsid w:val="00DA3404"/>
    <w:rsid w:val="00DA3B43"/>
    <w:rsid w:val="00DA3BE7"/>
    <w:rsid w:val="00DA3D0E"/>
    <w:rsid w:val="00DA3E94"/>
    <w:rsid w:val="00DA3F00"/>
    <w:rsid w:val="00DA40C8"/>
    <w:rsid w:val="00DA43CA"/>
    <w:rsid w:val="00DA450B"/>
    <w:rsid w:val="00DA47E8"/>
    <w:rsid w:val="00DA484F"/>
    <w:rsid w:val="00DA492A"/>
    <w:rsid w:val="00DA4D11"/>
    <w:rsid w:val="00DA5A53"/>
    <w:rsid w:val="00DA5CA9"/>
    <w:rsid w:val="00DA5D57"/>
    <w:rsid w:val="00DA5E7E"/>
    <w:rsid w:val="00DA67CC"/>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6B7"/>
    <w:rsid w:val="00DB2802"/>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53"/>
    <w:rsid w:val="00DC0F93"/>
    <w:rsid w:val="00DC1384"/>
    <w:rsid w:val="00DC13D4"/>
    <w:rsid w:val="00DC1479"/>
    <w:rsid w:val="00DC1624"/>
    <w:rsid w:val="00DC1763"/>
    <w:rsid w:val="00DC1DFC"/>
    <w:rsid w:val="00DC1EFA"/>
    <w:rsid w:val="00DC2224"/>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2FD"/>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1D4"/>
    <w:rsid w:val="00DD128A"/>
    <w:rsid w:val="00DD12B1"/>
    <w:rsid w:val="00DD12B5"/>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91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6B6"/>
    <w:rsid w:val="00DE6788"/>
    <w:rsid w:val="00DE6AA0"/>
    <w:rsid w:val="00DE6CE0"/>
    <w:rsid w:val="00DE7012"/>
    <w:rsid w:val="00DE7216"/>
    <w:rsid w:val="00DE79E9"/>
    <w:rsid w:val="00DE7ADB"/>
    <w:rsid w:val="00DE7AFF"/>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187"/>
    <w:rsid w:val="00DF6769"/>
    <w:rsid w:val="00DF6824"/>
    <w:rsid w:val="00DF6871"/>
    <w:rsid w:val="00DF690B"/>
    <w:rsid w:val="00DF6DFE"/>
    <w:rsid w:val="00DF7226"/>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6B2"/>
    <w:rsid w:val="00E05A43"/>
    <w:rsid w:val="00E05B03"/>
    <w:rsid w:val="00E05C37"/>
    <w:rsid w:val="00E05EA8"/>
    <w:rsid w:val="00E05EB5"/>
    <w:rsid w:val="00E060F9"/>
    <w:rsid w:val="00E06AF4"/>
    <w:rsid w:val="00E06BAA"/>
    <w:rsid w:val="00E07044"/>
    <w:rsid w:val="00E07216"/>
    <w:rsid w:val="00E07686"/>
    <w:rsid w:val="00E078E5"/>
    <w:rsid w:val="00E07D8F"/>
    <w:rsid w:val="00E07E45"/>
    <w:rsid w:val="00E07F40"/>
    <w:rsid w:val="00E1007C"/>
    <w:rsid w:val="00E102BD"/>
    <w:rsid w:val="00E1039D"/>
    <w:rsid w:val="00E103F8"/>
    <w:rsid w:val="00E104DE"/>
    <w:rsid w:val="00E1074E"/>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1CC"/>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988"/>
    <w:rsid w:val="00E24AAB"/>
    <w:rsid w:val="00E24F9A"/>
    <w:rsid w:val="00E2507C"/>
    <w:rsid w:val="00E250DB"/>
    <w:rsid w:val="00E25B48"/>
    <w:rsid w:val="00E25F49"/>
    <w:rsid w:val="00E2617B"/>
    <w:rsid w:val="00E2690E"/>
    <w:rsid w:val="00E26AA6"/>
    <w:rsid w:val="00E26DA3"/>
    <w:rsid w:val="00E26EFB"/>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B70"/>
    <w:rsid w:val="00E40DA1"/>
    <w:rsid w:val="00E40DAE"/>
    <w:rsid w:val="00E4122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138"/>
    <w:rsid w:val="00E505FC"/>
    <w:rsid w:val="00E50AD8"/>
    <w:rsid w:val="00E514F2"/>
    <w:rsid w:val="00E51548"/>
    <w:rsid w:val="00E515A3"/>
    <w:rsid w:val="00E51D1B"/>
    <w:rsid w:val="00E51E23"/>
    <w:rsid w:val="00E5242B"/>
    <w:rsid w:val="00E528CE"/>
    <w:rsid w:val="00E5297E"/>
    <w:rsid w:val="00E52CCE"/>
    <w:rsid w:val="00E52F76"/>
    <w:rsid w:val="00E5315C"/>
    <w:rsid w:val="00E535FD"/>
    <w:rsid w:val="00E538E0"/>
    <w:rsid w:val="00E54377"/>
    <w:rsid w:val="00E54383"/>
    <w:rsid w:val="00E544DE"/>
    <w:rsid w:val="00E54A98"/>
    <w:rsid w:val="00E54D33"/>
    <w:rsid w:val="00E54F5F"/>
    <w:rsid w:val="00E55035"/>
    <w:rsid w:val="00E5552B"/>
    <w:rsid w:val="00E55696"/>
    <w:rsid w:val="00E55DDF"/>
    <w:rsid w:val="00E5643B"/>
    <w:rsid w:val="00E56730"/>
    <w:rsid w:val="00E56D40"/>
    <w:rsid w:val="00E5711F"/>
    <w:rsid w:val="00E5739C"/>
    <w:rsid w:val="00E5765B"/>
    <w:rsid w:val="00E5768D"/>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075"/>
    <w:rsid w:val="00E739F5"/>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3E2"/>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AEE"/>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9F1"/>
    <w:rsid w:val="00E93A7A"/>
    <w:rsid w:val="00E93B3D"/>
    <w:rsid w:val="00E93D80"/>
    <w:rsid w:val="00E942A2"/>
    <w:rsid w:val="00E94307"/>
    <w:rsid w:val="00E943C9"/>
    <w:rsid w:val="00E94510"/>
    <w:rsid w:val="00E946DD"/>
    <w:rsid w:val="00E94762"/>
    <w:rsid w:val="00E9484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708C"/>
    <w:rsid w:val="00EA7123"/>
    <w:rsid w:val="00EA71F1"/>
    <w:rsid w:val="00EA7732"/>
    <w:rsid w:val="00EA7A56"/>
    <w:rsid w:val="00EA7A7E"/>
    <w:rsid w:val="00EA7AF2"/>
    <w:rsid w:val="00EA7C2F"/>
    <w:rsid w:val="00EA7CE6"/>
    <w:rsid w:val="00EA7E15"/>
    <w:rsid w:val="00EA7E9E"/>
    <w:rsid w:val="00EA7EF5"/>
    <w:rsid w:val="00EA7F1F"/>
    <w:rsid w:val="00EB0073"/>
    <w:rsid w:val="00EB05DC"/>
    <w:rsid w:val="00EB1705"/>
    <w:rsid w:val="00EB1ECB"/>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2DB"/>
    <w:rsid w:val="00EC7544"/>
    <w:rsid w:val="00EC7720"/>
    <w:rsid w:val="00ED022F"/>
    <w:rsid w:val="00ED065B"/>
    <w:rsid w:val="00ED0B74"/>
    <w:rsid w:val="00ED0DE8"/>
    <w:rsid w:val="00ED0EB9"/>
    <w:rsid w:val="00ED10E0"/>
    <w:rsid w:val="00ED10FC"/>
    <w:rsid w:val="00ED1447"/>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8BC"/>
    <w:rsid w:val="00EE08D7"/>
    <w:rsid w:val="00EE09EA"/>
    <w:rsid w:val="00EE0A49"/>
    <w:rsid w:val="00EE0E09"/>
    <w:rsid w:val="00EE12DA"/>
    <w:rsid w:val="00EE154D"/>
    <w:rsid w:val="00EE15CA"/>
    <w:rsid w:val="00EE172B"/>
    <w:rsid w:val="00EE18BB"/>
    <w:rsid w:val="00EE1CDA"/>
    <w:rsid w:val="00EE2116"/>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6072"/>
    <w:rsid w:val="00EE62B4"/>
    <w:rsid w:val="00EE636D"/>
    <w:rsid w:val="00EE6376"/>
    <w:rsid w:val="00EE65C3"/>
    <w:rsid w:val="00EE65F4"/>
    <w:rsid w:val="00EE66B1"/>
    <w:rsid w:val="00EE703A"/>
    <w:rsid w:val="00EE7D91"/>
    <w:rsid w:val="00EE7ECE"/>
    <w:rsid w:val="00EF0225"/>
    <w:rsid w:val="00EF064E"/>
    <w:rsid w:val="00EF082A"/>
    <w:rsid w:val="00EF0B3B"/>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4CA"/>
    <w:rsid w:val="00F11595"/>
    <w:rsid w:val="00F1165E"/>
    <w:rsid w:val="00F1192A"/>
    <w:rsid w:val="00F11CF5"/>
    <w:rsid w:val="00F123C1"/>
    <w:rsid w:val="00F124CB"/>
    <w:rsid w:val="00F12A42"/>
    <w:rsid w:val="00F12B36"/>
    <w:rsid w:val="00F12B3D"/>
    <w:rsid w:val="00F12D63"/>
    <w:rsid w:val="00F12FAE"/>
    <w:rsid w:val="00F1357E"/>
    <w:rsid w:val="00F13A02"/>
    <w:rsid w:val="00F13D8B"/>
    <w:rsid w:val="00F13FF2"/>
    <w:rsid w:val="00F1403E"/>
    <w:rsid w:val="00F1415B"/>
    <w:rsid w:val="00F1476B"/>
    <w:rsid w:val="00F149F8"/>
    <w:rsid w:val="00F14AD0"/>
    <w:rsid w:val="00F14C5D"/>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57"/>
    <w:rsid w:val="00F218EF"/>
    <w:rsid w:val="00F21A0B"/>
    <w:rsid w:val="00F21F2A"/>
    <w:rsid w:val="00F220AF"/>
    <w:rsid w:val="00F2225A"/>
    <w:rsid w:val="00F22444"/>
    <w:rsid w:val="00F22452"/>
    <w:rsid w:val="00F227B6"/>
    <w:rsid w:val="00F22C96"/>
    <w:rsid w:val="00F22C9B"/>
    <w:rsid w:val="00F2357F"/>
    <w:rsid w:val="00F23BD0"/>
    <w:rsid w:val="00F23E4E"/>
    <w:rsid w:val="00F23FCA"/>
    <w:rsid w:val="00F244C0"/>
    <w:rsid w:val="00F2456B"/>
    <w:rsid w:val="00F24A57"/>
    <w:rsid w:val="00F24E81"/>
    <w:rsid w:val="00F24F4D"/>
    <w:rsid w:val="00F24FA0"/>
    <w:rsid w:val="00F250CE"/>
    <w:rsid w:val="00F2511C"/>
    <w:rsid w:val="00F25157"/>
    <w:rsid w:val="00F254B2"/>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18E7"/>
    <w:rsid w:val="00F31F17"/>
    <w:rsid w:val="00F3236F"/>
    <w:rsid w:val="00F32374"/>
    <w:rsid w:val="00F32462"/>
    <w:rsid w:val="00F32F0E"/>
    <w:rsid w:val="00F32F3E"/>
    <w:rsid w:val="00F333E7"/>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71A"/>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3D99"/>
    <w:rsid w:val="00F54192"/>
    <w:rsid w:val="00F542C3"/>
    <w:rsid w:val="00F542D8"/>
    <w:rsid w:val="00F548C8"/>
    <w:rsid w:val="00F54926"/>
    <w:rsid w:val="00F54DDC"/>
    <w:rsid w:val="00F55672"/>
    <w:rsid w:val="00F55AC5"/>
    <w:rsid w:val="00F55CB4"/>
    <w:rsid w:val="00F55EDF"/>
    <w:rsid w:val="00F56384"/>
    <w:rsid w:val="00F56556"/>
    <w:rsid w:val="00F56866"/>
    <w:rsid w:val="00F568FF"/>
    <w:rsid w:val="00F56918"/>
    <w:rsid w:val="00F56966"/>
    <w:rsid w:val="00F56B25"/>
    <w:rsid w:val="00F56B54"/>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044"/>
    <w:rsid w:val="00F622A5"/>
    <w:rsid w:val="00F622E3"/>
    <w:rsid w:val="00F62377"/>
    <w:rsid w:val="00F62417"/>
    <w:rsid w:val="00F63289"/>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A5"/>
    <w:rsid w:val="00FB47B5"/>
    <w:rsid w:val="00FB4AEE"/>
    <w:rsid w:val="00FB52E6"/>
    <w:rsid w:val="00FB52FD"/>
    <w:rsid w:val="00FB57A7"/>
    <w:rsid w:val="00FB5A6F"/>
    <w:rsid w:val="00FB5C43"/>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A54"/>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10D2"/>
    <w:rsid w:val="00FD111E"/>
    <w:rsid w:val="00FD14E4"/>
    <w:rsid w:val="00FD1C68"/>
    <w:rsid w:val="00FD2085"/>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B10"/>
    <w:rsid w:val="00FD7F6A"/>
    <w:rsid w:val="00FE04B6"/>
    <w:rsid w:val="00FE05E5"/>
    <w:rsid w:val="00FE0657"/>
    <w:rsid w:val="00FE0A0C"/>
    <w:rsid w:val="00FE1225"/>
    <w:rsid w:val="00FE14EA"/>
    <w:rsid w:val="00FE1AE2"/>
    <w:rsid w:val="00FE1CA3"/>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C79"/>
    <w:rsid w:val="00FE5D53"/>
    <w:rsid w:val="00FE5FA7"/>
    <w:rsid w:val="00FE627C"/>
    <w:rsid w:val="00FE6B18"/>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7EA"/>
    <w:rsid w:val="00FF5822"/>
    <w:rsid w:val="00FF5EFE"/>
    <w:rsid w:val="00FF608A"/>
    <w:rsid w:val="00FF609A"/>
    <w:rsid w:val="00FF68E2"/>
    <w:rsid w:val="00FF6CF6"/>
    <w:rsid w:val="00FF6E8F"/>
    <w:rsid w:val="00FF707C"/>
    <w:rsid w:val="00FF78DB"/>
    <w:rsid w:val="00FF7D3E"/>
    <w:rsid w:val="03C27C33"/>
    <w:rsid w:val="0928208A"/>
    <w:rsid w:val="0A91546A"/>
    <w:rsid w:val="0B0B798D"/>
    <w:rsid w:val="0BDA25EC"/>
    <w:rsid w:val="0C072C6F"/>
    <w:rsid w:val="10367DBA"/>
    <w:rsid w:val="1117392E"/>
    <w:rsid w:val="151A4F3E"/>
    <w:rsid w:val="1B8E0893"/>
    <w:rsid w:val="26E94CAB"/>
    <w:rsid w:val="29881A68"/>
    <w:rsid w:val="299863A3"/>
    <w:rsid w:val="45073835"/>
    <w:rsid w:val="4848629F"/>
    <w:rsid w:val="4B493F9E"/>
    <w:rsid w:val="535F6FB0"/>
    <w:rsid w:val="551904AC"/>
    <w:rsid w:val="585B53FE"/>
    <w:rsid w:val="65242B97"/>
    <w:rsid w:val="6AFD2574"/>
    <w:rsid w:val="789728AB"/>
    <w:rsid w:val="7D095F91"/>
    <w:rsid w:val="7FD331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807E0C"/>
  <w15:docId w15:val="{1EE90361-D246-4864-9024-659FAD2E1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uiPriority w:val="99"/>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rPr>
      <w:rFonts w:ascii="Times New Roman" w:hAnsi="Times New Roman"/>
      <w:lang w:eastAsia="en-US"/>
    </w:rPr>
  </w:style>
  <w:style w:type="table" w:customStyle="1" w:styleId="TableGridLight1">
    <w:name w:val="Table Grid Light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 w:type="character" w:customStyle="1" w:styleId="Mention1">
    <w:name w:val="Mention1"/>
    <w:basedOn w:val="DefaultParagraphFont"/>
    <w:uiPriority w:val="99"/>
    <w:unhideWhenUsed/>
    <w:rsid w:val="007B66F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Drawing3.vsdx"/><Relationship Id="rId39" Type="http://schemas.openxmlformats.org/officeDocument/2006/relationships/image" Target="media/image15.wmf"/><Relationship Id="rId21" Type="http://schemas.openxmlformats.org/officeDocument/2006/relationships/image" Target="media/image5.emf"/><Relationship Id="rId34" Type="http://schemas.openxmlformats.org/officeDocument/2006/relationships/package" Target="embeddings/Microsoft_Visio_Drawing7.vsdx"/><Relationship Id="rId42" Type="http://schemas.openxmlformats.org/officeDocument/2006/relationships/image" Target="media/image18.wmf"/><Relationship Id="rId47" Type="http://schemas.openxmlformats.org/officeDocument/2006/relationships/image" Target="media/image23.png"/><Relationship Id="rId50" Type="http://schemas.openxmlformats.org/officeDocument/2006/relationships/image" Target="media/image26.wmf"/><Relationship Id="rId55"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package" Target="embeddings/Microsoft_Visio_Drawing6.vsdx"/><Relationship Id="rId38" Type="http://schemas.openxmlformats.org/officeDocument/2006/relationships/image" Target="media/image14.wmf"/><Relationship Id="rId46" Type="http://schemas.openxmlformats.org/officeDocument/2006/relationships/image" Target="media/image22.png"/><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package" Target="embeddings/Microsoft_Visio_Drawing.vsdx"/><Relationship Id="rId29" Type="http://schemas.openxmlformats.org/officeDocument/2006/relationships/image" Target="media/image9.emf"/><Relationship Id="rId41" Type="http://schemas.openxmlformats.org/officeDocument/2006/relationships/image" Target="media/image17.wmf"/><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2.vsdx"/><Relationship Id="rId32" Type="http://schemas.openxmlformats.org/officeDocument/2006/relationships/image" Target="media/image11.emf"/><Relationship Id="rId37" Type="http://schemas.openxmlformats.org/officeDocument/2006/relationships/image" Target="media/image13.wmf"/><Relationship Id="rId40" Type="http://schemas.openxmlformats.org/officeDocument/2006/relationships/image" Target="media/image16.wmf"/><Relationship Id="rId45" Type="http://schemas.openxmlformats.org/officeDocument/2006/relationships/image" Target="media/image21.wmf"/><Relationship Id="rId53" Type="http://schemas.openxmlformats.org/officeDocument/2006/relationships/header" Target="header1.xml"/><Relationship Id="rId58"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package" Target="embeddings/Microsoft_Visio_Drawing4.vsdx"/><Relationship Id="rId36" Type="http://schemas.openxmlformats.org/officeDocument/2006/relationships/image" Target="media/image12.wmf"/><Relationship Id="rId49" Type="http://schemas.openxmlformats.org/officeDocument/2006/relationships/image" Target="media/image25.wmf"/><Relationship Id="rId57" Type="http://schemas.microsoft.com/office/2011/relationships/people" Target="people.xml"/><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image" Target="media/image10.emf"/><Relationship Id="rId44" Type="http://schemas.openxmlformats.org/officeDocument/2006/relationships/image" Target="media/image20.wmf"/><Relationship Id="rId52" Type="http://schemas.openxmlformats.org/officeDocument/2006/relationships/image" Target="media/image28.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vsdx"/><Relationship Id="rId27" Type="http://schemas.openxmlformats.org/officeDocument/2006/relationships/image" Target="media/image8.emf"/><Relationship Id="rId30" Type="http://schemas.openxmlformats.org/officeDocument/2006/relationships/package" Target="embeddings/Microsoft_Visio_Drawing5.vsdx"/><Relationship Id="rId35" Type="http://schemas.openxmlformats.org/officeDocument/2006/relationships/package" Target="embeddings/Microsoft_Visio_Drawing8.vsdx"/><Relationship Id="rId43" Type="http://schemas.openxmlformats.org/officeDocument/2006/relationships/image" Target="media/image19.wmf"/><Relationship Id="rId48" Type="http://schemas.openxmlformats.org/officeDocument/2006/relationships/image" Target="media/image24.png"/><Relationship Id="rId56" Type="http://schemas.openxmlformats.org/officeDocument/2006/relationships/fontTable" Target="fontTable.xml"/><Relationship Id="rId8" Type="http://schemas.openxmlformats.org/officeDocument/2006/relationships/numbering" Target="numbering.xml"/><Relationship Id="rId51" Type="http://schemas.openxmlformats.org/officeDocument/2006/relationships/image" Target="media/image27.wmf"/><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760F36" w:rsidRDefault="007378FA">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760F36" w:rsidRDefault="007378FA">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760F36" w:rsidRDefault="007378FA">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760F36" w:rsidRDefault="007378FA">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default"/>
    <w:sig w:usb0="00000000"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62CA"/>
    <w:rsid w:val="000274FA"/>
    <w:rsid w:val="00034292"/>
    <w:rsid w:val="000415BC"/>
    <w:rsid w:val="0007052A"/>
    <w:rsid w:val="00086D2F"/>
    <w:rsid w:val="000A3BCD"/>
    <w:rsid w:val="000D5C53"/>
    <w:rsid w:val="000E4A7C"/>
    <w:rsid w:val="000E5B23"/>
    <w:rsid w:val="000E79A7"/>
    <w:rsid w:val="000F459D"/>
    <w:rsid w:val="00125956"/>
    <w:rsid w:val="001300E2"/>
    <w:rsid w:val="001329A8"/>
    <w:rsid w:val="00135A55"/>
    <w:rsid w:val="001530CB"/>
    <w:rsid w:val="00161CEF"/>
    <w:rsid w:val="001824B7"/>
    <w:rsid w:val="00186764"/>
    <w:rsid w:val="0018681A"/>
    <w:rsid w:val="001917CC"/>
    <w:rsid w:val="001C175A"/>
    <w:rsid w:val="001D3889"/>
    <w:rsid w:val="001D5C63"/>
    <w:rsid w:val="001E16DE"/>
    <w:rsid w:val="001E1B2F"/>
    <w:rsid w:val="001E57E7"/>
    <w:rsid w:val="0020745D"/>
    <w:rsid w:val="00217778"/>
    <w:rsid w:val="002479A1"/>
    <w:rsid w:val="00264D85"/>
    <w:rsid w:val="0027226E"/>
    <w:rsid w:val="00281963"/>
    <w:rsid w:val="002904B9"/>
    <w:rsid w:val="002A43B7"/>
    <w:rsid w:val="002A7F29"/>
    <w:rsid w:val="002B05C2"/>
    <w:rsid w:val="002C0D0F"/>
    <w:rsid w:val="002C1D0B"/>
    <w:rsid w:val="002C4BC4"/>
    <w:rsid w:val="002C72FF"/>
    <w:rsid w:val="002D507D"/>
    <w:rsid w:val="002E2970"/>
    <w:rsid w:val="002E3932"/>
    <w:rsid w:val="002F34FD"/>
    <w:rsid w:val="00300CFB"/>
    <w:rsid w:val="003270E1"/>
    <w:rsid w:val="0033341A"/>
    <w:rsid w:val="003749C2"/>
    <w:rsid w:val="00375BF8"/>
    <w:rsid w:val="00381E2E"/>
    <w:rsid w:val="00382214"/>
    <w:rsid w:val="00385FD2"/>
    <w:rsid w:val="003964F1"/>
    <w:rsid w:val="003A6532"/>
    <w:rsid w:val="003D43E2"/>
    <w:rsid w:val="003D54D0"/>
    <w:rsid w:val="00410A3D"/>
    <w:rsid w:val="0042769B"/>
    <w:rsid w:val="00427A2B"/>
    <w:rsid w:val="00435467"/>
    <w:rsid w:val="0044550A"/>
    <w:rsid w:val="0045415E"/>
    <w:rsid w:val="0045672A"/>
    <w:rsid w:val="00476631"/>
    <w:rsid w:val="00482C3B"/>
    <w:rsid w:val="00491BE5"/>
    <w:rsid w:val="00496DED"/>
    <w:rsid w:val="004A0A74"/>
    <w:rsid w:val="004B01B1"/>
    <w:rsid w:val="004C1523"/>
    <w:rsid w:val="004C2D16"/>
    <w:rsid w:val="004C6CF7"/>
    <w:rsid w:val="004D74B9"/>
    <w:rsid w:val="004E4AF9"/>
    <w:rsid w:val="004F0324"/>
    <w:rsid w:val="004F4315"/>
    <w:rsid w:val="004F7AC4"/>
    <w:rsid w:val="00512008"/>
    <w:rsid w:val="00516C94"/>
    <w:rsid w:val="00530E49"/>
    <w:rsid w:val="00531929"/>
    <w:rsid w:val="00536D2C"/>
    <w:rsid w:val="00536EE6"/>
    <w:rsid w:val="005423AD"/>
    <w:rsid w:val="005431B8"/>
    <w:rsid w:val="005528E1"/>
    <w:rsid w:val="0059242C"/>
    <w:rsid w:val="005A43B9"/>
    <w:rsid w:val="005A6190"/>
    <w:rsid w:val="005F0825"/>
    <w:rsid w:val="006001B2"/>
    <w:rsid w:val="00614BA1"/>
    <w:rsid w:val="006227B3"/>
    <w:rsid w:val="00624348"/>
    <w:rsid w:val="00630DD6"/>
    <w:rsid w:val="0064289C"/>
    <w:rsid w:val="00642ADB"/>
    <w:rsid w:val="00667A32"/>
    <w:rsid w:val="00670540"/>
    <w:rsid w:val="0068518C"/>
    <w:rsid w:val="00693369"/>
    <w:rsid w:val="006A337B"/>
    <w:rsid w:val="006C170E"/>
    <w:rsid w:val="006C390A"/>
    <w:rsid w:val="006F622B"/>
    <w:rsid w:val="006F7675"/>
    <w:rsid w:val="00714A50"/>
    <w:rsid w:val="007378FA"/>
    <w:rsid w:val="00752639"/>
    <w:rsid w:val="00755B3B"/>
    <w:rsid w:val="0075756A"/>
    <w:rsid w:val="00760785"/>
    <w:rsid w:val="00760F36"/>
    <w:rsid w:val="00765800"/>
    <w:rsid w:val="007771C7"/>
    <w:rsid w:val="007A04A1"/>
    <w:rsid w:val="007C00DA"/>
    <w:rsid w:val="007D1FCD"/>
    <w:rsid w:val="007E6402"/>
    <w:rsid w:val="008338DD"/>
    <w:rsid w:val="00834558"/>
    <w:rsid w:val="008447D3"/>
    <w:rsid w:val="00896296"/>
    <w:rsid w:val="008B1F9D"/>
    <w:rsid w:val="008C048B"/>
    <w:rsid w:val="008C5983"/>
    <w:rsid w:val="008E3038"/>
    <w:rsid w:val="0090443B"/>
    <w:rsid w:val="009052E1"/>
    <w:rsid w:val="00913D7D"/>
    <w:rsid w:val="00917148"/>
    <w:rsid w:val="00921862"/>
    <w:rsid w:val="0093396E"/>
    <w:rsid w:val="009427B7"/>
    <w:rsid w:val="00956D8C"/>
    <w:rsid w:val="009701FC"/>
    <w:rsid w:val="009702DA"/>
    <w:rsid w:val="00970803"/>
    <w:rsid w:val="009C6108"/>
    <w:rsid w:val="009D1234"/>
    <w:rsid w:val="009E1DBC"/>
    <w:rsid w:val="009F3E69"/>
    <w:rsid w:val="00A3768C"/>
    <w:rsid w:val="00A41425"/>
    <w:rsid w:val="00A61042"/>
    <w:rsid w:val="00A656AD"/>
    <w:rsid w:val="00A70AB2"/>
    <w:rsid w:val="00A71EB1"/>
    <w:rsid w:val="00A90AE3"/>
    <w:rsid w:val="00A92D1D"/>
    <w:rsid w:val="00AA27DE"/>
    <w:rsid w:val="00AA311C"/>
    <w:rsid w:val="00AC1D4C"/>
    <w:rsid w:val="00AF18D2"/>
    <w:rsid w:val="00B007C5"/>
    <w:rsid w:val="00B312BF"/>
    <w:rsid w:val="00B322F8"/>
    <w:rsid w:val="00B40BD9"/>
    <w:rsid w:val="00B54239"/>
    <w:rsid w:val="00B74A67"/>
    <w:rsid w:val="00B809ED"/>
    <w:rsid w:val="00B846FF"/>
    <w:rsid w:val="00B848F4"/>
    <w:rsid w:val="00B87B87"/>
    <w:rsid w:val="00BA5378"/>
    <w:rsid w:val="00BA7D4E"/>
    <w:rsid w:val="00BB0E8E"/>
    <w:rsid w:val="00BB0EF1"/>
    <w:rsid w:val="00BB69DB"/>
    <w:rsid w:val="00BB69FC"/>
    <w:rsid w:val="00BE0F6C"/>
    <w:rsid w:val="00C029A5"/>
    <w:rsid w:val="00C11C07"/>
    <w:rsid w:val="00C174CE"/>
    <w:rsid w:val="00C2201F"/>
    <w:rsid w:val="00C23537"/>
    <w:rsid w:val="00C25F17"/>
    <w:rsid w:val="00C32A45"/>
    <w:rsid w:val="00C52BBD"/>
    <w:rsid w:val="00C52E72"/>
    <w:rsid w:val="00C613A1"/>
    <w:rsid w:val="00C773B4"/>
    <w:rsid w:val="00C81542"/>
    <w:rsid w:val="00CA5DBB"/>
    <w:rsid w:val="00CA64B9"/>
    <w:rsid w:val="00CB6F16"/>
    <w:rsid w:val="00CD050A"/>
    <w:rsid w:val="00CD74B3"/>
    <w:rsid w:val="00CE288D"/>
    <w:rsid w:val="00CE4511"/>
    <w:rsid w:val="00D17FE7"/>
    <w:rsid w:val="00D36C70"/>
    <w:rsid w:val="00D410F5"/>
    <w:rsid w:val="00D444BE"/>
    <w:rsid w:val="00D56718"/>
    <w:rsid w:val="00D57D5D"/>
    <w:rsid w:val="00D73412"/>
    <w:rsid w:val="00D81E96"/>
    <w:rsid w:val="00D8341B"/>
    <w:rsid w:val="00D92A8A"/>
    <w:rsid w:val="00D9535D"/>
    <w:rsid w:val="00DA68A9"/>
    <w:rsid w:val="00DA7A67"/>
    <w:rsid w:val="00DB5EBB"/>
    <w:rsid w:val="00DC53EA"/>
    <w:rsid w:val="00DD55BA"/>
    <w:rsid w:val="00DE2F91"/>
    <w:rsid w:val="00DE32A3"/>
    <w:rsid w:val="00E0714F"/>
    <w:rsid w:val="00E21B72"/>
    <w:rsid w:val="00E2328C"/>
    <w:rsid w:val="00E34D14"/>
    <w:rsid w:val="00E42D46"/>
    <w:rsid w:val="00E47A16"/>
    <w:rsid w:val="00E565C1"/>
    <w:rsid w:val="00E5664D"/>
    <w:rsid w:val="00E7582B"/>
    <w:rsid w:val="00EA1040"/>
    <w:rsid w:val="00EA1780"/>
    <w:rsid w:val="00EC7157"/>
    <w:rsid w:val="00ED1E32"/>
    <w:rsid w:val="00EF5F5C"/>
    <w:rsid w:val="00EF66FC"/>
    <w:rsid w:val="00F3565C"/>
    <w:rsid w:val="00F605D0"/>
    <w:rsid w:val="00F8765A"/>
    <w:rsid w:val="00FA2D93"/>
    <w:rsid w:val="00FA4F60"/>
    <w:rsid w:val="00FE0F68"/>
    <w:rsid w:val="00FE38C8"/>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rPr>
  </w:style>
  <w:style w:type="paragraph" w:customStyle="1" w:styleId="99C7DAB2F9D34A1585EEE38733584838">
    <w:name w:val="99C7DAB2F9D34A1585EEE38733584838"/>
    <w:qFormat/>
    <w:rPr>
      <w:sz w:val="22"/>
      <w:szCs w:val="22"/>
    </w:rPr>
  </w:style>
  <w:style w:type="paragraph" w:customStyle="1" w:styleId="5D25E2AFB240482396A23C86DEF24383">
    <w:name w:val="5D25E2AFB240482396A23C86DEF24383"/>
    <w:qFormat/>
    <w:rPr>
      <w:sz w:val="22"/>
      <w:szCs w:val="22"/>
    </w:rPr>
  </w:style>
  <w:style w:type="paragraph" w:customStyle="1" w:styleId="A08387FB07DB4480B7719F28B0ADAD4E">
    <w:name w:val="A08387FB07DB4480B7719F28B0ADAD4E"/>
    <w:qFormat/>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3DC1FA-600D-428F-8B2E-0FA38A31A54E}">
  <ds:schemaRefs>
    <ds:schemaRef ds:uri="http://schemas.openxmlformats.org/officeDocument/2006/bibliography"/>
  </ds:schemaRefs>
</ds:datastoreItem>
</file>

<file path=customXml/itemProps2.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7834914-65D5-476B-9534-C4E8FA09F6C8}">
  <ds:schemaRefs>
    <ds:schemaRef ds:uri="http://schemas.openxmlformats.org/officeDocument/2006/bibliography"/>
  </ds:schemaRefs>
</ds:datastoreItem>
</file>

<file path=customXml/itemProps5.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6.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7.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RAN1 Tdoc Template</Template>
  <TotalTime>12</TotalTime>
  <Pages>165</Pages>
  <Words>56035</Words>
  <Characters>319404</Characters>
  <Application>Microsoft Office Word</Application>
  <DocSecurity>0</DocSecurity>
  <Lines>2661</Lines>
  <Paragraphs>749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Summary #3 of email discussion on initial access aspect of NR extension up to 71 GHz</vt:lpstr>
      <vt:lpstr>Summary #3 of email discussion on initial access aspect of NR extension up to 71 GHz</vt:lpstr>
    </vt:vector>
  </TitlesOfParts>
  <Company>Intel</Company>
  <LinksUpToDate>false</LinksUpToDate>
  <CharactersWithSpaces>374690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R1-2108480</dc:subject>
  <dc:creator>Daewon Lee</dc:creator>
  <cp:keywords>CTPClassification=CTP_PUBLIC:VisualMarkings=, CTPClassification=CTP_NT</cp:keywords>
  <dc:description>e-Meeting, August 16 – 27, 2021</dc:description>
  <cp:lastModifiedBy>Kyle Pan</cp:lastModifiedBy>
  <cp:revision>3</cp:revision>
  <cp:lastPrinted>2011-11-09T07:49:00Z</cp:lastPrinted>
  <dcterms:created xsi:type="dcterms:W3CDTF">2021-08-24T22:38:00Z</dcterms:created>
  <dcterms:modified xsi:type="dcterms:W3CDTF">2021-08-24T22:51:00Z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