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53884" w14:textId="77777777" w:rsidR="00A55141" w:rsidRDefault="005C2C06">
      <w:pPr>
        <w:tabs>
          <w:tab w:val="left" w:pos="4860"/>
        </w:tabs>
        <w:spacing w:after="0"/>
        <w:ind w:left="1988" w:hanging="1988"/>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R1-2108480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3F760E66" w14:textId="77777777" w:rsidR="00A55141" w:rsidRDefault="005C2C06">
          <w:pPr>
            <w:spacing w:after="0"/>
            <w:ind w:left="1988" w:hanging="1988"/>
            <w:rPr>
              <w:rFonts w:ascii="Arial" w:hAnsi="Arial" w:cs="Arial"/>
              <w:b/>
              <w:sz w:val="24"/>
            </w:rPr>
          </w:pPr>
          <w:r>
            <w:rPr>
              <w:rFonts w:ascii="Arial" w:hAnsi="Arial" w:cs="Arial"/>
              <w:b/>
              <w:sz w:val="24"/>
            </w:rPr>
            <w:t>e-Meeting, August 16 – 27, 2021</w:t>
          </w:r>
        </w:p>
      </w:sdtContent>
    </w:sdt>
    <w:p w14:paraId="2F132EDB" w14:textId="77777777" w:rsidR="00A55141" w:rsidRDefault="00A55141">
      <w:pPr>
        <w:spacing w:after="0"/>
        <w:ind w:left="1988" w:hanging="1988"/>
        <w:rPr>
          <w:rFonts w:ascii="Arial" w:hAnsi="Arial" w:cs="Arial"/>
          <w:b/>
          <w:sz w:val="24"/>
        </w:rPr>
      </w:pPr>
    </w:p>
    <w:p w14:paraId="0DF94C32" w14:textId="77777777" w:rsidR="00A55141" w:rsidRDefault="005C2C06">
      <w:pPr>
        <w:spacing w:after="0"/>
        <w:ind w:left="1988" w:hanging="1988"/>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2FECDC54" w14:textId="77777777" w:rsidR="00A55141" w:rsidRDefault="005C2C06">
      <w:pPr>
        <w:spacing w:after="0"/>
        <w:ind w:left="1988" w:hanging="1988"/>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#3 of email discussion on initial access aspect of NR extension up to 71 GHz</w:t>
          </w:r>
        </w:sdtContent>
      </w:sdt>
    </w:p>
    <w:p w14:paraId="2CCD44E7" w14:textId="77777777" w:rsidR="00A55141" w:rsidRDefault="005C2C06">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8.2.1</w:t>
      </w:r>
    </w:p>
    <w:p w14:paraId="59D92935" w14:textId="77777777" w:rsidR="00A55141" w:rsidRDefault="005C2C06">
      <w:pPr>
        <w:spacing w:after="0"/>
        <w:ind w:left="1988" w:hanging="1988"/>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7B0EC78B" w14:textId="77777777" w:rsidR="00A55141" w:rsidRDefault="00A55141">
      <w:pPr>
        <w:spacing w:after="0"/>
        <w:ind w:left="2388" w:hangingChars="995" w:hanging="2388"/>
        <w:rPr>
          <w:sz w:val="24"/>
        </w:rPr>
      </w:pPr>
    </w:p>
    <w:p w14:paraId="010A11EA" w14:textId="77777777" w:rsidR="00A55141" w:rsidRDefault="005C2C06">
      <w:pPr>
        <w:pStyle w:val="1"/>
        <w:numPr>
          <w:ilvl w:val="0"/>
          <w:numId w:val="5"/>
        </w:numPr>
        <w:ind w:left="360"/>
        <w:rPr>
          <w:rFonts w:cs="Arial"/>
          <w:sz w:val="32"/>
          <w:szCs w:val="32"/>
          <w:lang w:val="en-US"/>
        </w:rPr>
      </w:pPr>
      <w:r>
        <w:rPr>
          <w:rFonts w:cs="Arial"/>
          <w:sz w:val="32"/>
          <w:szCs w:val="32"/>
          <w:lang w:val="en-US"/>
        </w:rPr>
        <w:t>Introduction</w:t>
      </w:r>
    </w:p>
    <w:p w14:paraId="7A5DFF91" w14:textId="77777777" w:rsidR="00A55141" w:rsidRDefault="005C2C06">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03225B69" w14:textId="77777777" w:rsidR="00A55141" w:rsidRDefault="00A55141">
      <w:pPr>
        <w:ind w:firstLine="288"/>
        <w:rPr>
          <w:sz w:val="22"/>
          <w:szCs w:val="22"/>
          <w:lang w:eastAsia="zh-CN"/>
        </w:rPr>
      </w:pPr>
    </w:p>
    <w:p w14:paraId="58198237" w14:textId="77777777" w:rsidR="00A55141" w:rsidRDefault="005C2C06">
      <w:pPr>
        <w:pStyle w:val="1"/>
        <w:numPr>
          <w:ilvl w:val="0"/>
          <w:numId w:val="5"/>
        </w:numPr>
        <w:ind w:left="360"/>
        <w:rPr>
          <w:rFonts w:cs="Arial"/>
          <w:sz w:val="32"/>
          <w:szCs w:val="32"/>
          <w:lang w:val="en-US"/>
        </w:rPr>
      </w:pPr>
      <w:r>
        <w:rPr>
          <w:rFonts w:cs="Arial"/>
          <w:sz w:val="32"/>
          <w:szCs w:val="32"/>
        </w:rPr>
        <w:t>Summary of issues</w:t>
      </w:r>
    </w:p>
    <w:p w14:paraId="65A5653A" w14:textId="77777777" w:rsidR="00A55141" w:rsidRDefault="005C2C06">
      <w:pPr>
        <w:pStyle w:val="2"/>
        <w:rPr>
          <w:lang w:eastAsia="zh-CN"/>
        </w:rPr>
      </w:pPr>
      <w:r>
        <w:rPr>
          <w:lang w:eastAsia="zh-CN"/>
        </w:rPr>
        <w:t xml:space="preserve">2.1 SSB Aspects </w:t>
      </w:r>
    </w:p>
    <w:p w14:paraId="15294C79" w14:textId="77777777" w:rsidR="00A55141" w:rsidRDefault="005C2C06">
      <w:pPr>
        <w:pStyle w:val="3"/>
        <w:rPr>
          <w:lang w:eastAsia="zh-CN"/>
        </w:rPr>
      </w:pPr>
      <w:r>
        <w:rPr>
          <w:lang w:eastAsia="zh-CN"/>
        </w:rPr>
        <w:t>2.1.1 DRS Related Aspects (and other MIB design other than CORESET#0/Type0-PDCCH)</w:t>
      </w:r>
    </w:p>
    <w:p w14:paraId="6C676EBC"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571005A7"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1CB5AC1D"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0098A337"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7ABA1DD0"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5116B48A"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6F1900CD"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2D409D2E"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22DAA5FC"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391E77D5"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60E80490"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4003EE84"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71E20E80"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08532875"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7943CFF7"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98E312A"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1F00EA9B"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1, of inOneGroup and MSB m, m</w:t>
      </w:r>
      <w:r>
        <w:rPr>
          <w:rFonts w:ascii="Times New Roman" w:hAnsi="Times New Roman" w:hint="eastAsia"/>
          <w:sz w:val="22"/>
          <w:szCs w:val="22"/>
          <w:lang w:eastAsia="zh-CN"/>
        </w:rPr>
        <w:t>≥</w:t>
      </w:r>
      <w:r>
        <w:rPr>
          <w:rFonts w:ascii="Times New Roman" w:hAnsi="Times New Roman" w:hint="eastAsia"/>
          <w:sz w:val="22"/>
          <w:szCs w:val="22"/>
          <w:lang w:eastAsia="zh-CN"/>
        </w:rPr>
        <w:t>1, of groupPresense of ssb-PositionsInBurst:</w:t>
      </w:r>
    </w:p>
    <w:p w14:paraId="013507B1"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and MSB m of groupPresense are set to 1, the UE assumes that SSB(s) within DBTW with candidate SSB index(es) corresponding to SSB index equal to k-1+(m-1)×8 may be transmitted; </w:t>
      </w:r>
    </w:p>
    <w:p w14:paraId="6A74BA6F"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or MSB m of groupPresense are set to 0, the UE assumes that the SSB(s) are not transmitted. </w:t>
      </w:r>
    </w:p>
    <w:p w14:paraId="1B2129D1"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inOneGroup and MSB m of groupPresense in ssb-PositionsInBurst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624DEEAC"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2CA1BB7"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7E963682"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63B6232B"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 of ssb-SubcarrierOffset</w:t>
      </w:r>
    </w:p>
    <w:p w14:paraId="5D7011E5"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2F6B5FE6"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DBTW is enabled with indicated value of Q, how to interpret the meaning of ssbPositionsInBurst should be studied.</w:t>
      </w:r>
    </w:p>
    <w:p w14:paraId="454ACF00"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61F401AC"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68F1190B"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045ABAFA"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27C3C597"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1C7FF13F"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7356CAFC"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63B6223A"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5D4BEE80"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45097FC3"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18773ED3"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1B1D61B"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0E6F9F28"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6B3970BC"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on/off of the LBT, and the license regime based on the combination of Sync. raster offset and MSB of controlResourceSetZero.</w:t>
      </w:r>
    </w:p>
    <w:p w14:paraId="15A6C6C6"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3A2451C0"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1E6118F4"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0E071931"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415E2A64"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signalled in MIB </w:t>
      </w:r>
    </w:p>
    <w:p w14:paraId="548D2401"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45AB26DC"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51FEA05C"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305ACC7A"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2663431B"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49123408"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5A62ECD9"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202527C9"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4C741386"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1C1DDCCA"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40ABF472"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1FCD82B2"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2A1BB2DE"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indication of candidate SSB indices, QCL relation, and disabling DBTW, subCarrierSpacingCommon and reserved state of pdcchConfig-SIB1 should be used.</w:t>
      </w:r>
    </w:p>
    <w:p w14:paraId="03A9BE14"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21EDA70F"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52EC138"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performing directional LBT prior to the transmission of SSB according to the ssb-PositionsInBurst</w:t>
      </w:r>
    </w:p>
    <w:p w14:paraId="5DB741DB"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5A665775"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233608BC"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AF9D6FB"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0DB94E5A"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18FF8D38"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1ED94B80"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11324325"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5046AD85"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427BA14E"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1BE80CF2"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30457110"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730F41C9"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2B5BA718"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76260CEC"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CCAA555"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subCarrierSpacingCommon field in MIB can be saved and repurposed.</w:t>
      </w:r>
    </w:p>
    <w:p w14:paraId="7535816C"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20B2FA62"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0D3C35AE"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59E410E7"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‘n’</w:t>
      </w:r>
      <w:proofErr w:type="gramEnd"/>
      <w:r>
        <w:rPr>
          <w:rFonts w:ascii="Times New Roman" w:hAnsi="Times New Roman"/>
          <w:sz w:val="22"/>
          <w:szCs w:val="22"/>
          <w:lang w:eastAsia="zh-CN"/>
        </w:rPr>
        <w:t xml:space="preserve">  can be reserved for uplink grant scheduling.</w:t>
      </w:r>
    </w:p>
    <w:p w14:paraId="1D694CB4"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6BB0669C"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ms observation window for the short control signaling transmissions. </w:t>
      </w:r>
    </w:p>
    <w:p w14:paraId="695D6AFA"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DBTW of 120KHz SCS SSB, more than 64 SSB (up to a total of </w:t>
      </w:r>
      <w:proofErr w:type="gramStart"/>
      <w:r>
        <w:rPr>
          <w:rFonts w:ascii="Times New Roman" w:hAnsi="Times New Roman"/>
          <w:sz w:val="22"/>
          <w:szCs w:val="22"/>
          <w:lang w:eastAsia="zh-CN"/>
        </w:rPr>
        <w:t>80 )</w:t>
      </w:r>
      <w:proofErr w:type="gramEnd"/>
      <w:r>
        <w:rPr>
          <w:rFonts w:ascii="Times New Roman" w:hAnsi="Times New Roman"/>
          <w:sz w:val="22"/>
          <w:szCs w:val="22"/>
          <w:lang w:eastAsia="zh-CN"/>
        </w:rPr>
        <w:t xml:space="preserve"> positions are needed. A total of 7 bits of information is needed to indicate more than 64 SSB candidate locations.</w:t>
      </w:r>
    </w:p>
    <w:p w14:paraId="3FDDDFD9"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DE1584E"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Considering Contention Exempt Short Control Signalling rules can be applicable to the transmission of SS/PBCH for most </w:t>
      </w:r>
      <w:proofErr w:type="gramStart"/>
      <w:r>
        <w:rPr>
          <w:rFonts w:ascii="Times New Roman" w:hAnsi="Times New Roman"/>
          <w:sz w:val="22"/>
          <w:szCs w:val="22"/>
          <w:lang w:eastAsia="zh-CN"/>
        </w:rPr>
        <w:t>cases ,</w:t>
      </w:r>
      <w:proofErr w:type="gramEnd"/>
      <w:r>
        <w:rPr>
          <w:rFonts w:ascii="Times New Roman" w:hAnsi="Times New Roman"/>
          <w:sz w:val="22"/>
          <w:szCs w:val="22"/>
          <w:lang w:eastAsia="zh-CN"/>
        </w:rPr>
        <w:t xml:space="preserve"> only 5ms duration for DBTW operation is supported .</w:t>
      </w:r>
    </w:p>
    <w:p w14:paraId="09058553"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3D88497"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14635A9E"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429816FF"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5FB705EF"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0B6B7EBD"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5E9D521"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66A21CDE"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743A4E3B"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BD8289D" w14:textId="77777777" w:rsidR="00A55141" w:rsidRDefault="005C2C06">
      <w:pPr>
        <w:pStyle w:val="a9"/>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2E9B008E" w14:textId="77777777" w:rsidR="00A55141" w:rsidRDefault="005C2C06">
      <w:pPr>
        <w:pStyle w:val="a9"/>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0B710242" w14:textId="77777777" w:rsidR="00A55141" w:rsidRDefault="005C2C06">
      <w:pPr>
        <w:pStyle w:val="a9"/>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09705A13" w14:textId="77777777" w:rsidR="00A55141" w:rsidRDefault="005C2C06">
      <w:pPr>
        <w:pStyle w:val="a9"/>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1"/>
      <w:bookmarkStart w:id="5" w:name="_Toc78909048"/>
      <w:bookmarkStart w:id="6" w:name="_Toc78911493"/>
      <w:bookmarkStart w:id="7" w:name="_Toc78908983"/>
      <w:bookmarkStart w:id="8" w:name="_Toc78986813"/>
      <w:bookmarkStart w:id="9" w:name="_Toc78986814"/>
      <w:bookmarkStart w:id="10" w:name="_Toc78986810"/>
      <w:bookmarkStart w:id="11" w:name="_Toc78986816"/>
      <w:bookmarkStart w:id="12" w:name="_Toc78986815"/>
      <w:bookmarkStart w:id="13" w:name="_Toc78986809"/>
      <w:bookmarkStart w:id="14" w:name="_Toc78986808"/>
      <w:bookmarkStart w:id="15" w:name="_Toc78986812"/>
      <w:bookmarkEnd w:id="4"/>
      <w:bookmarkEnd w:id="5"/>
      <w:bookmarkEnd w:id="6"/>
      <w:bookmarkEnd w:id="7"/>
      <w:bookmarkEnd w:id="8"/>
      <w:bookmarkEnd w:id="9"/>
      <w:bookmarkEnd w:id="10"/>
      <w:bookmarkEnd w:id="11"/>
      <w:bookmarkEnd w:id="12"/>
      <w:bookmarkEnd w:id="13"/>
      <w:bookmarkEnd w:id="14"/>
      <w:bookmarkEnd w:id="15"/>
    </w:p>
    <w:p w14:paraId="363C31F1"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E54B661"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52E57A2F"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488D39D6"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SCS use the field subCarrierSpacingCommon to indicate LBT disabled.</w:t>
      </w:r>
    </w:p>
    <w:p w14:paraId="6CF09BA2"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subCarrierSpacingCommon and the LSB of ssb-SubcarrierOffset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983FF2">
        <w:rPr>
          <w:rFonts w:ascii="Times New Roman" w:hAnsi="Times New Roman"/>
          <w:sz w:val="22"/>
          <w:szCs w:val="22"/>
          <w:lang w:eastAsia="zh-CN"/>
        </w:rPr>
        <w:pict w14:anchorId="3F6188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pt;height:16pt"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658F8E56"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4F545614"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71771920"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010BD4FE"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DF6CB32"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FDE1C79"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46F7350F"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14BB57E5"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72279EB1"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74FFD679"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15D3C8A2"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78C4BF3F"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2EE9D045"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5AE7AE9F"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0522F583"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29315DB6"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65E4CEA8"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15D8DE12"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3BCC269D"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1F23937"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6489C733"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{32,33,34,35}], where n is the slot index in half-frame.</w:t>
      </w:r>
    </w:p>
    <w:p w14:paraId="14ABCFAA"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1E4A61F6"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269CCC7F"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685DEB77"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761F316F"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25B85D2C"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2CDB1F8D"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6D563165"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1EB1F358"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2BD12FFE"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132ADF85"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6ECDA64A"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62714ED4"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2FEA153A"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423D0F5D"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B832C97"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32527379"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2024C1E6"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3D2F5F55"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D69245B"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25A4A727"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38AD52D1"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6C4EF8FC"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2CB2CC51"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62550123"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72198104"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57776678"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1AA2F8B7"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792C4644"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2908AFA"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6E305E6D"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50A371FC"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2958AA17"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4981EA27"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1800C40B"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706DA6B8"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39A1E10C"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12435B1C"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D0AFB2B"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69526AB9"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19D52DB3"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246F47C"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171E0554"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75BF178B"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EF719E5"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28A93D56"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7FA2C93B"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230ED718"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0B5E7489"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41A963D1"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1A671DAC"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00EA13AC"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2F016C33"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64A0BBA4"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054B6321"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38268B02"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9AF9109"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F5BE0C9"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22CB42AF"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6AC9E7DF"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5ED14DF8"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1EA91BF5"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58A238F4"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626FD642"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777B9836"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5B8B4195"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085FD59D"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5F928B66"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more than one bit is needed, re-purposing 1-bit MSB of controlResourceSetZero in MIB or providing one more bit information by selecting one sequence from two candidates to scramble CRC bits of PBCH payload.</w:t>
      </w:r>
    </w:p>
    <w:p w14:paraId="13FABE12"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155A6F3D"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496A4190"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0C621951"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2A71F066"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702046D4"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214A21B0"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3FB1B5B"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4355314C"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36511623"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5FCB1B46"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0DE22F1D"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3936277B"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6D955925"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1589DAE1"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649E95B8"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2E2A596"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BF73AFE"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169EF167"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6A9FA8B3"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0A17C248"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4C85032C"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25D77F9C"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5747483B"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64AAE0FD" w14:textId="77777777" w:rsidR="00A55141" w:rsidRDefault="00A55141">
      <w:pPr>
        <w:pStyle w:val="a9"/>
        <w:spacing w:after="0"/>
        <w:rPr>
          <w:rFonts w:ascii="Times New Roman" w:hAnsi="Times New Roman"/>
          <w:sz w:val="22"/>
          <w:szCs w:val="22"/>
          <w:lang w:eastAsia="zh-CN"/>
        </w:rPr>
      </w:pPr>
    </w:p>
    <w:p w14:paraId="0A8636C9" w14:textId="77777777" w:rsidR="00A55141" w:rsidRDefault="00A55141">
      <w:pPr>
        <w:pStyle w:val="a9"/>
        <w:spacing w:after="0"/>
        <w:rPr>
          <w:rFonts w:ascii="Times New Roman" w:hAnsi="Times New Roman"/>
          <w:sz w:val="22"/>
          <w:szCs w:val="22"/>
          <w:lang w:eastAsia="zh-CN"/>
        </w:rPr>
      </w:pPr>
    </w:p>
    <w:p w14:paraId="59F06D92" w14:textId="77777777" w:rsidR="00A55141" w:rsidRDefault="005C2C06">
      <w:pPr>
        <w:pStyle w:val="4"/>
        <w:rPr>
          <w:lang w:eastAsia="zh-CN"/>
        </w:rPr>
      </w:pPr>
      <w:r>
        <w:rPr>
          <w:lang w:eastAsia="zh-CN"/>
        </w:rPr>
        <w:t>Summary of Discussions</w:t>
      </w:r>
    </w:p>
    <w:p w14:paraId="77A86ED9"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af2"/>
        <w:tblW w:w="0" w:type="auto"/>
        <w:tblLook w:val="04A0" w:firstRow="1" w:lastRow="0" w:firstColumn="1" w:lastColumn="0" w:noHBand="0" w:noVBand="1"/>
      </w:tblPr>
      <w:tblGrid>
        <w:gridCol w:w="9962"/>
      </w:tblGrid>
      <w:tr w:rsidR="00A55141" w14:paraId="3B7FD8CA" w14:textId="77777777">
        <w:tc>
          <w:tcPr>
            <w:tcW w:w="9962" w:type="dxa"/>
          </w:tcPr>
          <w:p w14:paraId="13B181DB" w14:textId="77777777" w:rsidR="00A55141" w:rsidRDefault="005C2C06">
            <w:pPr>
              <w:spacing w:before="0" w:after="0" w:line="240" w:lineRule="auto"/>
              <w:rPr>
                <w:b/>
                <w:bCs/>
                <w:lang w:eastAsia="zh-CN"/>
              </w:rPr>
            </w:pPr>
            <w:r>
              <w:rPr>
                <w:b/>
                <w:bCs/>
                <w:lang w:eastAsia="zh-CN"/>
              </w:rPr>
              <w:t>Agreement:</w:t>
            </w:r>
          </w:p>
          <w:p w14:paraId="1BCF6E53" w14:textId="77777777" w:rsidR="00A55141" w:rsidRDefault="005C2C06">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7FC82FBA"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3DDC0102"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C1F8F1B"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21C1CF6F"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233F99E3" w14:textId="77777777" w:rsidR="00A55141" w:rsidRDefault="005C2C06">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59FF54A8"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35F9DE7"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76397DD5"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169D4932"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2B0DBD89"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492CF75A"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5D1A1594"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4CBABF75" w14:textId="77777777" w:rsidR="00A55141" w:rsidRDefault="00A55141">
            <w:pPr>
              <w:spacing w:before="0" w:after="0" w:line="240" w:lineRule="auto"/>
              <w:rPr>
                <w:b/>
                <w:bCs/>
              </w:rPr>
            </w:pPr>
          </w:p>
          <w:p w14:paraId="334FCC8A" w14:textId="77777777" w:rsidR="00A55141" w:rsidRDefault="005C2C06">
            <w:pPr>
              <w:spacing w:before="0" w:after="0" w:line="240" w:lineRule="auto"/>
              <w:rPr>
                <w:b/>
                <w:bCs/>
                <w:lang w:eastAsia="zh-CN"/>
              </w:rPr>
            </w:pPr>
            <w:r>
              <w:rPr>
                <w:b/>
                <w:bCs/>
                <w:lang w:eastAsia="zh-CN"/>
              </w:rPr>
              <w:t>Agreement:</w:t>
            </w:r>
          </w:p>
          <w:p w14:paraId="1766863A" w14:textId="77777777" w:rsidR="00A55141" w:rsidRDefault="005C2C06">
            <w:pPr>
              <w:pStyle w:val="a9"/>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53382C78" w14:textId="77777777" w:rsidR="00A55141" w:rsidRDefault="005C2C06">
            <w:pPr>
              <w:pStyle w:val="a9"/>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2D0EE9C9" w14:textId="77777777" w:rsidR="00A55141" w:rsidRDefault="005C2C06">
            <w:pPr>
              <w:pStyle w:val="a9"/>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302B96F7" w14:textId="77777777" w:rsidR="00A55141" w:rsidRDefault="005C2C06">
            <w:pPr>
              <w:pStyle w:val="a9"/>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134B5E7F" w14:textId="77777777" w:rsidR="00A55141" w:rsidRDefault="005C2C06">
            <w:pPr>
              <w:pStyle w:val="a9"/>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4D74DCAB" w14:textId="77777777" w:rsidR="00A55141" w:rsidRDefault="005C2C06">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17425E3F" w14:textId="77777777" w:rsidR="00A55141" w:rsidRDefault="005C2C06">
            <w:pPr>
              <w:pStyle w:val="a9"/>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68264D5C" w14:textId="77777777" w:rsidR="00A55141" w:rsidRDefault="005C2C06">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20729E49" w14:textId="77777777" w:rsidR="00A55141" w:rsidRDefault="005C2C06">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682F2485" w14:textId="77777777"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7398DF86" w14:textId="77777777" w:rsidR="00A55141" w:rsidRDefault="00A55141">
            <w:pPr>
              <w:spacing w:before="0" w:after="0" w:line="240" w:lineRule="auto"/>
              <w:rPr>
                <w:b/>
                <w:bCs/>
                <w:lang w:eastAsia="zh-CN"/>
              </w:rPr>
            </w:pPr>
          </w:p>
          <w:p w14:paraId="4AC41662" w14:textId="77777777" w:rsidR="00A55141" w:rsidRDefault="005C2C06">
            <w:pPr>
              <w:spacing w:before="0" w:after="0" w:line="240" w:lineRule="auto"/>
              <w:rPr>
                <w:b/>
                <w:bCs/>
                <w:lang w:eastAsia="zh-CN"/>
              </w:rPr>
            </w:pPr>
            <w:r>
              <w:rPr>
                <w:b/>
                <w:bCs/>
                <w:lang w:eastAsia="zh-CN"/>
              </w:rPr>
              <w:t>Agreement:</w:t>
            </w:r>
          </w:p>
          <w:p w14:paraId="5F9B8D6F" w14:textId="77777777" w:rsidR="00A55141" w:rsidRDefault="005C2C06">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6D8DC160" w14:textId="77777777" w:rsidR="00A55141" w:rsidRDefault="005C2C06">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724068D9"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2C03391B"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For the case agreed in RAN1 #104bis-e where 480/960 kHz SSB location and SCS are explicitly provided to the UE (non-initial access), indication of DBTW configuration (e.g. enable/disable of DBTW</w:t>
            </w:r>
            <w:proofErr w:type="gramStart"/>
            <w:r>
              <w:rPr>
                <w:rFonts w:eastAsia="Times New Roman"/>
                <w:lang w:eastAsia="zh-CN"/>
              </w:rPr>
              <w:t xml:space="preserve">,  </w:t>
            </w:r>
            <w:proofErr w:type="gramEnd"/>
            <w:r>
              <w:rPr>
                <w:rFonts w:eastAsia="Times New Roman"/>
                <w:lang w:eastAsia="zh-CN"/>
              </w:rPr>
              <w:fldChar w:fldCharType="begin"/>
            </w:r>
            <w:r>
              <w:rPr>
                <w:rFonts w:eastAsia="Times New Roman"/>
                <w:lang w:eastAsia="zh-CN"/>
              </w:rPr>
              <w:instrText xml:space="preserve"> QUOTE </w:instrText>
            </w:r>
            <w:r w:rsidR="00983FF2">
              <w:rPr>
                <w:position w:val="-6"/>
              </w:rPr>
              <w:pict w14:anchorId="1BBB7FB0">
                <v:shape id="_x0000_i1026" type="#_x0000_t75" style="width:22pt;height:1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983FF2">
              <w:rPr>
                <w:position w:val="-6"/>
              </w:rPr>
              <w:pict w14:anchorId="031E3E5C">
                <v:shape id="_x0000_i1027" type="#_x0000_t75" style="width:22pt;height:16pt"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12B2866C" w14:textId="77777777" w:rsidR="00A55141" w:rsidRDefault="005C2C06">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65DB86E4" w14:textId="77777777" w:rsidR="00A55141" w:rsidRDefault="005C2C06">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31D2D8BB"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00D15A19"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7A7A3497"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3D4077F2"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6D46644A" w14:textId="77777777" w:rsidR="00A55141" w:rsidRDefault="005C2C06">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408261DF"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64F16C92"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1CDEFE99"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31D9FA17" w14:textId="77777777" w:rsidR="00A55141" w:rsidRDefault="005C2C06">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125C1B47"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728F1AE0"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983FF2">
              <w:rPr>
                <w:position w:val="-6"/>
              </w:rPr>
              <w:pict w14:anchorId="3A4B0479">
                <v:shape id="_x0000_i1028" type="#_x0000_t75" style="width:22pt;height:1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983FF2">
              <w:rPr>
                <w:position w:val="-6"/>
              </w:rPr>
              <w:pict w14:anchorId="6AF76083">
                <v:shape id="_x0000_i1029" type="#_x0000_t75" style="width:22pt;height:16pt" equationxml="&lt;">
                  <v:imagedata r:id="rId14" o:title="" chromakey="white"/>
                </v:shape>
              </w:pict>
            </w:r>
            <w:r>
              <w:rPr>
                <w:rFonts w:eastAsia="Times New Roman"/>
                <w:lang w:eastAsia="zh-CN"/>
              </w:rPr>
              <w:fldChar w:fldCharType="end"/>
            </w:r>
          </w:p>
          <w:p w14:paraId="77070A65"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6426AAD1"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3A7403F2"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lastRenderedPageBreak/>
              <w:t>Option 2) distinct GSCN used by the SSB</w:t>
            </w:r>
          </w:p>
          <w:p w14:paraId="0FC82399"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w:t>
            </w:r>
            <w:proofErr w:type="gramStart"/>
            <w:r>
              <w:rPr>
                <w:rFonts w:eastAsia="Times New Roman"/>
                <w:lang w:eastAsia="zh-CN"/>
              </w:rPr>
              <w:t>By</w:t>
            </w:r>
            <w:proofErr w:type="gramEnd"/>
            <w:r>
              <w:rPr>
                <w:rFonts w:eastAsia="Times New Roman"/>
                <w:lang w:eastAsia="zh-CN"/>
              </w:rPr>
              <w:t xml:space="preserve"> comparing the value of  </w:t>
            </w:r>
            <w:r>
              <w:rPr>
                <w:rFonts w:eastAsia="Times New Roman"/>
                <w:lang w:eastAsia="zh-CN"/>
              </w:rPr>
              <w:fldChar w:fldCharType="begin"/>
            </w:r>
            <w:r>
              <w:rPr>
                <w:rFonts w:eastAsia="Times New Roman"/>
                <w:lang w:eastAsia="zh-CN"/>
              </w:rPr>
              <w:instrText xml:space="preserve"> QUOTE </w:instrText>
            </w:r>
            <w:r w:rsidR="00983FF2">
              <w:rPr>
                <w:position w:val="-6"/>
              </w:rPr>
              <w:pict w14:anchorId="2F3E682B">
                <v:shape id="_x0000_i1030" type="#_x0000_t75" style="width:22pt;height:1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983FF2">
              <w:rPr>
                <w:position w:val="-6"/>
              </w:rPr>
              <w:pict w14:anchorId="082F06BA">
                <v:shape id="_x0000_i1031" type="#_x0000_t75" style="width:22pt;height:16pt"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983FF2">
              <w:rPr>
                <w:position w:val="-6"/>
              </w:rPr>
              <w:pict w14:anchorId="0F21BD87">
                <v:shape id="_x0000_i1032" type="#_x0000_t75" style="width:22pt;height:1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983FF2">
              <w:rPr>
                <w:position w:val="-6"/>
              </w:rPr>
              <w:pict w14:anchorId="1C70A11D">
                <v:shape id="_x0000_i1033" type="#_x0000_t75" style="width:22pt;height:16pt"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0C0A5F67"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04FABC73"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221C4CF0" w14:textId="77777777" w:rsidR="00A55141" w:rsidRDefault="00A55141">
            <w:pPr>
              <w:spacing w:before="0" w:after="0" w:line="240" w:lineRule="auto"/>
              <w:rPr>
                <w:b/>
                <w:bCs/>
                <w:lang w:eastAsia="zh-CN"/>
              </w:rPr>
            </w:pPr>
          </w:p>
          <w:p w14:paraId="32C05FC4" w14:textId="77777777" w:rsidR="00A55141" w:rsidRDefault="005C2C06">
            <w:pPr>
              <w:spacing w:before="0" w:after="0" w:line="240" w:lineRule="auto"/>
              <w:rPr>
                <w:rFonts w:ascii="Times" w:hAnsi="Times"/>
                <w:b/>
                <w:bCs/>
                <w:szCs w:val="24"/>
                <w:lang w:eastAsia="zh-CN"/>
              </w:rPr>
            </w:pPr>
            <w:r>
              <w:rPr>
                <w:b/>
                <w:bCs/>
                <w:lang w:eastAsia="zh-CN"/>
              </w:rPr>
              <w:t>Agreement:</w:t>
            </w:r>
          </w:p>
          <w:p w14:paraId="1926AE1C" w14:textId="77777777" w:rsidR="00A55141" w:rsidRDefault="005C2C06">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7BF21BB8" w14:textId="77777777" w:rsidR="00A55141" w:rsidRDefault="005C2C06">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121E60DA"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983FF2">
              <w:rPr>
                <w:position w:val="-6"/>
              </w:rPr>
              <w:pict w14:anchorId="27E18A70">
                <v:shape id="_x0000_i1034" type="#_x0000_t75" style="width:22pt;height:1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983FF2">
              <w:rPr>
                <w:position w:val="-6"/>
              </w:rPr>
              <w:pict w14:anchorId="1288A74F">
                <v:shape id="_x0000_i1035" type="#_x0000_t75" style="width:22pt;height:16pt"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32763A2D"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983FF2">
              <w:rPr>
                <w:position w:val="-6"/>
              </w:rPr>
              <w:pict w14:anchorId="1F873327">
                <v:shape id="_x0000_i1036" type="#_x0000_t75" style="width:22pt;height:1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983FF2">
              <w:rPr>
                <w:position w:val="-6"/>
              </w:rPr>
              <w:pict w14:anchorId="20C23483">
                <v:shape id="_x0000_i1037" type="#_x0000_t75" style="width:22pt;height:16pt"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7CA2A5EA"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06C3EC7C"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255408DF"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23E512DA" w14:textId="77777777" w:rsidR="00A55141" w:rsidRDefault="005C2C06">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261105BF"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76162DFA"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4BEEB57F"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1FB5B5B6"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1908C22A"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000D7DD5" w14:textId="77777777" w:rsidR="00A55141" w:rsidRDefault="005C2C06">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20A10D2D"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5D83450C"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0FFCD2B3"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712BE1BC"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2ACA203" w14:textId="77777777" w:rsidR="00A55141" w:rsidRDefault="00A55141">
      <w:pPr>
        <w:pStyle w:val="a9"/>
        <w:spacing w:after="0"/>
        <w:rPr>
          <w:rFonts w:ascii="Times New Roman" w:hAnsi="Times New Roman"/>
          <w:sz w:val="22"/>
          <w:szCs w:val="22"/>
          <w:lang w:eastAsia="zh-CN"/>
        </w:rPr>
      </w:pPr>
    </w:p>
    <w:p w14:paraId="23D024C2" w14:textId="77777777" w:rsidR="00A55141" w:rsidRDefault="00A55141">
      <w:pPr>
        <w:pStyle w:val="a9"/>
        <w:spacing w:after="0"/>
        <w:rPr>
          <w:rFonts w:ascii="Times New Roman" w:hAnsi="Times New Roman"/>
          <w:sz w:val="22"/>
          <w:szCs w:val="22"/>
          <w:lang w:eastAsia="zh-CN"/>
        </w:rPr>
      </w:pPr>
    </w:p>
    <w:p w14:paraId="031EEDE3"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5498D4E9" w14:textId="77777777" w:rsidR="00A55141" w:rsidRDefault="00A55141">
      <w:pPr>
        <w:pStyle w:val="a9"/>
        <w:spacing w:after="0"/>
        <w:rPr>
          <w:rFonts w:ascii="Times New Roman" w:hAnsi="Times New Roman"/>
          <w:sz w:val="22"/>
          <w:szCs w:val="22"/>
          <w:lang w:eastAsia="zh-CN"/>
        </w:rPr>
      </w:pPr>
    </w:p>
    <w:p w14:paraId="062CD860"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01758A4F"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1547AB5B"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79856D71"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0EC473EA"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219F8A70"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008EA789"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7BBDD2C3" w14:textId="77777777" w:rsidR="00A55141" w:rsidRDefault="005C2C06">
      <w:pPr>
        <w:pStyle w:val="a9"/>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C4B722F" w14:textId="77777777" w:rsidR="00A55141" w:rsidRDefault="005C2C06">
      <w:pPr>
        <w:pStyle w:val="a9"/>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568574E"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7EEA2A31"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7861985A"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531EACF4" w14:textId="77777777" w:rsidR="00A55141" w:rsidRDefault="005C2C06">
      <w:pPr>
        <w:pStyle w:val="a9"/>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5ADDFB02" w14:textId="77777777" w:rsidR="00A55141" w:rsidRDefault="005C2C06">
      <w:pPr>
        <w:pStyle w:val="a9"/>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10F36AEC" w14:textId="77777777" w:rsidR="00A55141" w:rsidRDefault="005C2C06">
      <w:pPr>
        <w:pStyle w:val="a9"/>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Comparison of Q in MIB and DBTW length in SIB1. Assume DBTW enabled before reading SIB1.</w:t>
      </w:r>
    </w:p>
    <w:p w14:paraId="6559A87D" w14:textId="77777777" w:rsidR="00A55141" w:rsidRDefault="00A55141">
      <w:pPr>
        <w:pStyle w:val="a9"/>
        <w:spacing w:after="0"/>
        <w:ind w:left="2160"/>
        <w:rPr>
          <w:rFonts w:ascii="Times New Roman" w:hAnsi="Times New Roman"/>
          <w:sz w:val="22"/>
          <w:szCs w:val="22"/>
          <w:lang w:eastAsia="zh-CN"/>
        </w:rPr>
      </w:pPr>
    </w:p>
    <w:p w14:paraId="3BA1AB90"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443F7938"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521A453D"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54DF2494"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0F8B1F6E"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67417462"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551AC0FF"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7E6AD7F7"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63EC1D0F"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7423ABE0"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1785B201"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7F0A8D20"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52D510BD"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52F01646"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5F935FAF"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33CA97C3"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7E2CEFD9" w14:textId="77777777" w:rsidR="00A55141" w:rsidRDefault="00A55141">
      <w:pPr>
        <w:pStyle w:val="a9"/>
        <w:numPr>
          <w:ilvl w:val="2"/>
          <w:numId w:val="6"/>
        </w:numPr>
        <w:spacing w:after="0"/>
        <w:rPr>
          <w:rFonts w:ascii="Times New Roman" w:hAnsi="Times New Roman"/>
          <w:sz w:val="22"/>
          <w:szCs w:val="22"/>
          <w:lang w:eastAsia="zh-CN"/>
        </w:rPr>
      </w:pPr>
    </w:p>
    <w:p w14:paraId="1CFA5A23"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4B609F65"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54CFC5C0"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41E22B58"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1CA5AB95"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1AB43A17"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0F25385C"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21EFD726"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091D895A"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4D2AEC2E"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02B37A2E"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 xml:space="preserve">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A62E58B"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7F0CCD20"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29264E58"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3D985A6A"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18D1632F"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3D6D146"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5327440B"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246A3D21" w14:textId="77777777" w:rsidR="00A55141" w:rsidRDefault="005C2C06">
      <w:pPr>
        <w:pStyle w:val="a9"/>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1AB7DA61" w14:textId="77777777" w:rsidR="00A55141" w:rsidRDefault="005C2C06">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1A418858" w14:textId="77777777" w:rsidR="00A55141" w:rsidRDefault="005C2C06">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5F1847EC" w14:textId="77777777" w:rsidR="00A55141" w:rsidRDefault="005C2C06">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418C0C2A"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4BB8286"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188B0B4D"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293D3A6D"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2CF73CF1" w14:textId="77777777" w:rsidR="00A55141" w:rsidRDefault="00A55141">
      <w:pPr>
        <w:pStyle w:val="a9"/>
        <w:spacing w:after="0"/>
        <w:rPr>
          <w:rFonts w:ascii="Times New Roman" w:hAnsi="Times New Roman"/>
          <w:sz w:val="22"/>
          <w:szCs w:val="22"/>
          <w:lang w:eastAsia="zh-CN"/>
        </w:rPr>
      </w:pPr>
    </w:p>
    <w:p w14:paraId="23E9BF1F" w14:textId="77777777" w:rsidR="00A55141" w:rsidRDefault="00A55141">
      <w:pPr>
        <w:pStyle w:val="a9"/>
        <w:spacing w:after="0"/>
        <w:rPr>
          <w:rFonts w:ascii="Times New Roman" w:hAnsi="Times New Roman"/>
          <w:sz w:val="22"/>
          <w:szCs w:val="22"/>
          <w:lang w:eastAsia="zh-CN"/>
        </w:rPr>
      </w:pPr>
    </w:p>
    <w:p w14:paraId="5955CC5F"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B8E369F"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29D250FF" w14:textId="77777777" w:rsidR="00A55141" w:rsidRDefault="00A55141">
      <w:pPr>
        <w:pStyle w:val="a9"/>
        <w:spacing w:after="0"/>
        <w:rPr>
          <w:rFonts w:ascii="Times New Roman" w:hAnsi="Times New Roman"/>
          <w:sz w:val="22"/>
          <w:szCs w:val="22"/>
          <w:lang w:eastAsia="zh-CN"/>
        </w:rPr>
      </w:pPr>
    </w:p>
    <w:p w14:paraId="047A1B4F"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5B7662EA"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A55141" w14:paraId="5DFFDBD6" w14:textId="77777777">
        <w:tc>
          <w:tcPr>
            <w:tcW w:w="1805" w:type="dxa"/>
            <w:shd w:val="clear" w:color="auto" w:fill="FBE4D5" w:themeFill="accent2" w:themeFillTint="33"/>
          </w:tcPr>
          <w:p w14:paraId="67BD9434"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EEB8FFD"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32C84867" w14:textId="77777777">
        <w:tc>
          <w:tcPr>
            <w:tcW w:w="1805" w:type="dxa"/>
          </w:tcPr>
          <w:p w14:paraId="3BA1958E"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0F3493E" w14:textId="77777777" w:rsidR="00A55141" w:rsidRDefault="005C2C06">
            <w:pPr>
              <w:pStyle w:val="a9"/>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504DB580" w14:textId="77777777" w:rsidR="00A55141" w:rsidRDefault="005C2C06">
            <w:pPr>
              <w:pStyle w:val="a9"/>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5038D181" w14:textId="77777777" w:rsidR="00A55141" w:rsidRDefault="005C2C06">
            <w:pPr>
              <w:pStyle w:val="a9"/>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2ECA322F" w14:textId="77777777" w:rsidR="00A55141" w:rsidRDefault="005C2C06">
            <w:pPr>
              <w:pStyle w:val="a9"/>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1DF3F344" w14:textId="77777777" w:rsidR="00A55141" w:rsidRDefault="005C2C06">
            <w:pPr>
              <w:pStyle w:val="a9"/>
              <w:numPr>
                <w:ilvl w:val="0"/>
                <w:numId w:val="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A55141" w14:paraId="7AFE3293" w14:textId="77777777">
        <w:tc>
          <w:tcPr>
            <w:tcW w:w="1805" w:type="dxa"/>
          </w:tcPr>
          <w:p w14:paraId="488E62F2"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1976BB5A"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A55141" w14:paraId="5CFA3BD8" w14:textId="77777777">
        <w:tc>
          <w:tcPr>
            <w:tcW w:w="1805" w:type="dxa"/>
          </w:tcPr>
          <w:p w14:paraId="04E72B2A"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336FA42E"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A55141" w14:paraId="767312EA" w14:textId="77777777">
        <w:tc>
          <w:tcPr>
            <w:tcW w:w="1805" w:type="dxa"/>
          </w:tcPr>
          <w:p w14:paraId="06D6C416"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782D21B5"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A55141" w14:paraId="6E0B71BF" w14:textId="77777777">
        <w:tc>
          <w:tcPr>
            <w:tcW w:w="1805" w:type="dxa"/>
          </w:tcPr>
          <w:p w14:paraId="37A98615"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7D899CD5" w14:textId="77777777" w:rsidR="00A55141" w:rsidRDefault="005C2C06">
            <w:pPr>
              <w:pStyle w:val="a9"/>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235282FA" w14:textId="77777777" w:rsidR="00A55141" w:rsidRDefault="005C2C06">
            <w:pPr>
              <w:pStyle w:val="a9"/>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2F77845E" w14:textId="77777777" w:rsidR="00A55141" w:rsidRDefault="005C2C06">
            <w:pPr>
              <w:pStyle w:val="a9"/>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171DD1EF" w14:textId="77777777" w:rsidR="00A55141" w:rsidRDefault="005C2C06">
            <w:pPr>
              <w:pStyle w:val="a9"/>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A55141" w14:paraId="7F2B7B51" w14:textId="77777777">
        <w:tc>
          <w:tcPr>
            <w:tcW w:w="1805" w:type="dxa"/>
          </w:tcPr>
          <w:p w14:paraId="4817A7DE" w14:textId="77777777" w:rsidR="00A55141" w:rsidRDefault="005C2C06">
            <w:pPr>
              <w:pStyle w:val="a9"/>
              <w:spacing w:after="0"/>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4E8FD6AD" w14:textId="77777777" w:rsidR="00A55141" w:rsidRDefault="005C2C06">
            <w:pPr>
              <w:pStyle w:val="a9"/>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A55141" w14:paraId="0FD10180" w14:textId="77777777">
        <w:tc>
          <w:tcPr>
            <w:tcW w:w="1805" w:type="dxa"/>
          </w:tcPr>
          <w:p w14:paraId="4226D5C6"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6E3F6CD"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52800990"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14FBB328"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DCI size, we were considering that as the double hypothesis applies only in cell selection phase, assuming two different sizes only in the initial phase would not be overly complex. </w:t>
            </w:r>
          </w:p>
          <w:p w14:paraId="1714B0D8" w14:textId="77777777" w:rsidR="00A55141" w:rsidRDefault="00A55141">
            <w:pPr>
              <w:pStyle w:val="a9"/>
              <w:spacing w:after="0"/>
              <w:rPr>
                <w:rFonts w:ascii="Times New Roman" w:hAnsi="Times New Roman"/>
                <w:sz w:val="22"/>
                <w:szCs w:val="22"/>
                <w:lang w:eastAsia="zh-CN"/>
              </w:rPr>
            </w:pPr>
          </w:p>
        </w:tc>
      </w:tr>
      <w:tr w:rsidR="00A55141" w14:paraId="4D73741C" w14:textId="77777777">
        <w:tc>
          <w:tcPr>
            <w:tcW w:w="1805" w:type="dxa"/>
          </w:tcPr>
          <w:p w14:paraId="6033335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2746428A"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A55141" w14:paraId="2315CAD6" w14:textId="77777777">
        <w:tc>
          <w:tcPr>
            <w:tcW w:w="1805" w:type="dxa"/>
          </w:tcPr>
          <w:p w14:paraId="613A370D" w14:textId="77777777" w:rsidR="00A55141" w:rsidRDefault="005C2C06">
            <w:pPr>
              <w:pStyle w:val="a9"/>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115EE89C"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010E57F5"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1E50F6B9" w14:textId="77777777" w:rsidR="00A55141" w:rsidRDefault="005C2C06">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A55141" w14:paraId="740107A3" w14:textId="77777777">
        <w:tc>
          <w:tcPr>
            <w:tcW w:w="1805" w:type="dxa"/>
          </w:tcPr>
          <w:p w14:paraId="1613387E"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7A6AF334" w14:textId="77777777" w:rsidR="00A55141" w:rsidRDefault="005C2C06">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A55141" w14:paraId="252DB69A" w14:textId="77777777">
        <w:tc>
          <w:tcPr>
            <w:tcW w:w="1805" w:type="dxa"/>
          </w:tcPr>
          <w:p w14:paraId="668EF678"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159235F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A55141" w14:paraId="7E1E8FDC" w14:textId="77777777">
        <w:tc>
          <w:tcPr>
            <w:tcW w:w="1805" w:type="dxa"/>
          </w:tcPr>
          <w:p w14:paraId="65C2F24F" w14:textId="77777777" w:rsidR="00A55141" w:rsidRDefault="005C2C06">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02D69BAB"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A55141" w14:paraId="36D7F624" w14:textId="77777777">
        <w:tc>
          <w:tcPr>
            <w:tcW w:w="1805" w:type="dxa"/>
          </w:tcPr>
          <w:p w14:paraId="7581F996"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650DA6B"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A55141" w14:paraId="380BEC81" w14:textId="77777777">
        <w:tc>
          <w:tcPr>
            <w:tcW w:w="1805" w:type="dxa"/>
          </w:tcPr>
          <w:p w14:paraId="160A908F" w14:textId="77777777" w:rsidR="00A55141" w:rsidRDefault="005C2C06">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2E586A62"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10F6006E"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487B32BC" w14:textId="77777777" w:rsidR="00A55141" w:rsidRDefault="005C2C06">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95627AB" w14:textId="77777777" w:rsidR="00A55141" w:rsidRDefault="005C2C06">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93CAF00"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681271B5" w14:textId="77777777" w:rsidR="00A55141" w:rsidRDefault="005C2C06">
            <w:pPr>
              <w:pStyle w:val="a9"/>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26A11D5F" w14:textId="77777777" w:rsidR="00A55141" w:rsidRDefault="005C2C06">
            <w:pPr>
              <w:pStyle w:val="a9"/>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0DF09F94" w14:textId="77777777" w:rsidR="00A55141" w:rsidRDefault="005C2C06">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6326B0FA" w14:textId="77777777" w:rsidR="00A55141" w:rsidRDefault="005C2C06">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5E605A35" w14:textId="77777777" w:rsidR="00A55141" w:rsidRDefault="005C2C06">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17198F8" w14:textId="77777777" w:rsidR="00A55141" w:rsidRDefault="005C2C06">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6E062347" w14:textId="77777777" w:rsidR="00A55141" w:rsidRDefault="005C2C06">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7C845C0A"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7CCBF892" w14:textId="77777777" w:rsidR="00A55141" w:rsidRDefault="00A55141">
            <w:pPr>
              <w:pStyle w:val="a9"/>
              <w:spacing w:after="0"/>
              <w:rPr>
                <w:rFonts w:ascii="Times New Roman" w:hAnsi="Times New Roman"/>
                <w:sz w:val="22"/>
                <w:szCs w:val="22"/>
                <w:lang w:eastAsia="zh-CN"/>
              </w:rPr>
            </w:pPr>
          </w:p>
        </w:tc>
      </w:tr>
      <w:tr w:rsidR="00A55141" w14:paraId="5CD4B13B" w14:textId="77777777">
        <w:tc>
          <w:tcPr>
            <w:tcW w:w="1805" w:type="dxa"/>
          </w:tcPr>
          <w:p w14:paraId="3C7CE742"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EC09304"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A55141" w14:paraId="5481ACB8" w14:textId="77777777">
        <w:tc>
          <w:tcPr>
            <w:tcW w:w="1805" w:type="dxa"/>
          </w:tcPr>
          <w:p w14:paraId="66A007C9"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2457A4AE"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515567F3" w14:textId="77777777" w:rsidR="00A55141" w:rsidRDefault="005C2C06">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A55141" w14:paraId="3A4E6C62" w14:textId="77777777">
        <w:tc>
          <w:tcPr>
            <w:tcW w:w="1805" w:type="dxa"/>
          </w:tcPr>
          <w:p w14:paraId="0DCBE7B6" w14:textId="77777777" w:rsidR="00A55141" w:rsidRDefault="005C2C06">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6284F4ED"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21B510B3" w14:textId="77777777" w:rsidR="00A55141" w:rsidRDefault="005C2C06">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A55141" w14:paraId="52CAFC5B" w14:textId="77777777">
        <w:tc>
          <w:tcPr>
            <w:tcW w:w="1805" w:type="dxa"/>
          </w:tcPr>
          <w:p w14:paraId="6DA0BEC5"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4AC37D3B" w14:textId="77777777" w:rsidR="00A55141" w:rsidRDefault="005C2C06">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48A82F67" w14:textId="77777777" w:rsidR="00A55141" w:rsidRDefault="005C2C06">
            <w:pPr>
              <w:pStyle w:val="a9"/>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772F5CA1" w14:textId="77777777" w:rsidR="00A55141" w:rsidRDefault="005C2C06">
            <w:pPr>
              <w:pStyle w:val="a9"/>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6F018100" w14:textId="77777777" w:rsidR="00A55141" w:rsidRDefault="005C2C06">
            <w:pPr>
              <w:pStyle w:val="a9"/>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27BEC839" w14:textId="77777777" w:rsidR="00A55141" w:rsidRDefault="005C2C06">
            <w:pPr>
              <w:pStyle w:val="a9"/>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w:t>
            </w:r>
            <w:r>
              <w:rPr>
                <w:rFonts w:eastAsia="Times New Roman"/>
                <w:sz w:val="22"/>
                <w:szCs w:val="22"/>
              </w:rPr>
              <w:lastRenderedPageBreak/>
              <w:t>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5D1409D9" w14:textId="77777777" w:rsidR="00A55141" w:rsidRDefault="005C2C06">
            <w:pPr>
              <w:pStyle w:val="a9"/>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64CAAD2F" w14:textId="77777777" w:rsidR="00A55141" w:rsidRDefault="005C2C06">
            <w:pPr>
              <w:pStyle w:val="a9"/>
              <w:numPr>
                <w:ilvl w:val="1"/>
                <w:numId w:val="13"/>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4E62DEBB" w14:textId="77777777" w:rsidR="00A55141" w:rsidRDefault="005C2C06">
            <w:pPr>
              <w:pStyle w:val="a9"/>
              <w:numPr>
                <w:ilvl w:val="1"/>
                <w:numId w:val="13"/>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42079309" w14:textId="77777777" w:rsidR="00A55141" w:rsidRDefault="005C2C06">
            <w:pPr>
              <w:pStyle w:val="a9"/>
              <w:numPr>
                <w:ilvl w:val="0"/>
                <w:numId w:val="13"/>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37A097B6" w14:textId="77777777" w:rsidR="00A55141" w:rsidRDefault="005C2C06">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26E8F9F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504017A8" w14:textId="77777777" w:rsidR="00A55141" w:rsidRDefault="00A55141">
      <w:pPr>
        <w:pStyle w:val="a9"/>
        <w:spacing w:after="0"/>
        <w:rPr>
          <w:rFonts w:ascii="Times New Roman" w:hAnsi="Times New Roman"/>
          <w:sz w:val="22"/>
          <w:szCs w:val="22"/>
          <w:lang w:eastAsia="zh-CN"/>
        </w:rPr>
      </w:pPr>
    </w:p>
    <w:p w14:paraId="45D877C0" w14:textId="77777777" w:rsidR="00A55141" w:rsidRDefault="00A55141">
      <w:pPr>
        <w:pStyle w:val="a9"/>
        <w:spacing w:after="0"/>
        <w:rPr>
          <w:rFonts w:ascii="Times New Roman" w:hAnsi="Times New Roman"/>
          <w:sz w:val="22"/>
          <w:szCs w:val="22"/>
          <w:lang w:eastAsia="zh-CN"/>
        </w:rPr>
      </w:pPr>
    </w:p>
    <w:p w14:paraId="1C76D3EC"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15ACD00A" w14:textId="77777777"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21B5D82A"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9962"/>
      </w:tblGrid>
      <w:tr w:rsidR="00A55141" w14:paraId="1F45433F" w14:textId="77777777">
        <w:tc>
          <w:tcPr>
            <w:tcW w:w="9962" w:type="dxa"/>
          </w:tcPr>
          <w:p w14:paraId="58329681" w14:textId="77777777" w:rsidR="00A55141" w:rsidRDefault="005C2C06">
            <w:pPr>
              <w:pStyle w:val="a9"/>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27C4A523" w14:textId="77777777" w:rsidR="00A55141" w:rsidRDefault="005C2C06">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DFFF420" w14:textId="77777777" w:rsidR="00A55141" w:rsidRDefault="005C2C06">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3F3196A3" w14:textId="77777777" w:rsidR="00A55141" w:rsidRDefault="00A55141">
      <w:pPr>
        <w:pStyle w:val="a9"/>
        <w:spacing w:after="0"/>
        <w:rPr>
          <w:rFonts w:ascii="Times New Roman" w:hAnsi="Times New Roman"/>
          <w:sz w:val="22"/>
          <w:szCs w:val="22"/>
          <w:lang w:eastAsia="zh-CN"/>
        </w:rPr>
      </w:pPr>
    </w:p>
    <w:p w14:paraId="6C6CC161" w14:textId="77777777" w:rsidR="00A55141" w:rsidRDefault="005C2C06">
      <w:pPr>
        <w:pStyle w:val="5"/>
        <w:rPr>
          <w:rFonts w:ascii="Times New Roman" w:hAnsi="Times New Roman"/>
          <w:b/>
          <w:bCs/>
          <w:lang w:eastAsia="zh-CN"/>
        </w:rPr>
      </w:pPr>
      <w:r>
        <w:rPr>
          <w:rFonts w:ascii="Times New Roman" w:hAnsi="Times New Roman"/>
          <w:b/>
          <w:bCs/>
          <w:lang w:eastAsia="zh-CN"/>
        </w:rPr>
        <w:lastRenderedPageBreak/>
        <w:t>Proposal 1.1-1)</w:t>
      </w:r>
    </w:p>
    <w:p w14:paraId="2343A219" w14:textId="77777777" w:rsidR="00A55141" w:rsidRDefault="005C2C06">
      <w:pPr>
        <w:pStyle w:val="a9"/>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74AE564C" w14:textId="77777777" w:rsidR="00A55141" w:rsidRDefault="005C2C06">
      <w:pPr>
        <w:pStyle w:val="afb"/>
        <w:numPr>
          <w:ilvl w:val="1"/>
          <w:numId w:val="14"/>
        </w:numPr>
        <w:rPr>
          <w:rFonts w:eastAsia="SimSun"/>
          <w:lang w:eastAsia="zh-CN"/>
        </w:rPr>
      </w:pPr>
      <w:r>
        <w:rPr>
          <w:rFonts w:eastAsia="SimSun"/>
          <w:lang w:eastAsia="zh-CN"/>
        </w:rPr>
        <w:t xml:space="preserve">FFS whether DBTW will be applicable for 480/960 kHz SSB SCS </w:t>
      </w:r>
    </w:p>
    <w:p w14:paraId="5F318ACF" w14:textId="77777777" w:rsidR="00A55141" w:rsidRDefault="00A55141">
      <w:pPr>
        <w:pStyle w:val="a9"/>
        <w:spacing w:after="0"/>
        <w:ind w:left="1440"/>
        <w:rPr>
          <w:rFonts w:ascii="Times New Roman" w:hAnsi="Times New Roman"/>
          <w:sz w:val="24"/>
          <w:lang w:eastAsia="zh-CN"/>
        </w:rPr>
      </w:pPr>
    </w:p>
    <w:p w14:paraId="0AA701F1" w14:textId="77777777"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 Suggest discussing further on Proposal 1.1-2 and if possible, agree to it or some modification of it.</w:t>
      </w:r>
    </w:p>
    <w:p w14:paraId="44022CC1" w14:textId="77777777" w:rsidR="00A55141" w:rsidRDefault="00A55141">
      <w:pPr>
        <w:pStyle w:val="a9"/>
        <w:spacing w:after="0"/>
        <w:rPr>
          <w:rFonts w:ascii="Times New Roman" w:hAnsi="Times New Roman"/>
          <w:sz w:val="22"/>
          <w:szCs w:val="22"/>
          <w:lang w:eastAsia="zh-CN"/>
        </w:rPr>
      </w:pPr>
    </w:p>
    <w:p w14:paraId="227BB66A"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9962"/>
      </w:tblGrid>
      <w:tr w:rsidR="00A55141" w14:paraId="04288F09" w14:textId="77777777">
        <w:tc>
          <w:tcPr>
            <w:tcW w:w="9962" w:type="dxa"/>
          </w:tcPr>
          <w:p w14:paraId="7F11D33A" w14:textId="77777777" w:rsidR="00A55141" w:rsidRDefault="005C2C06">
            <w:pPr>
              <w:pStyle w:val="a9"/>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69E1464A" w14:textId="77777777" w:rsidR="00A55141" w:rsidRDefault="005C2C06">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02526638" w14:textId="77777777" w:rsidR="00A55141" w:rsidRDefault="005C2C06">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2E2823F3" w14:textId="77777777" w:rsidR="00A55141" w:rsidRDefault="005C2C06">
            <w:pPr>
              <w:pStyle w:val="a9"/>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54F7DE32" w14:textId="77777777" w:rsidR="00A55141" w:rsidRDefault="005C2C06">
            <w:pPr>
              <w:pStyle w:val="a9"/>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4414087E" w14:textId="77777777" w:rsidR="00A55141" w:rsidRDefault="005C2C06">
            <w:pPr>
              <w:pStyle w:val="a9"/>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4F96ABEE" w14:textId="77777777" w:rsidR="00A55141" w:rsidRDefault="005C2C06">
            <w:pPr>
              <w:pStyle w:val="a9"/>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624EA15A" w14:textId="77777777" w:rsidR="00A55141" w:rsidRDefault="005C2C06">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7D90D601" w14:textId="77777777"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86EDC2D" w14:textId="77777777" w:rsidR="00A55141" w:rsidRDefault="005C2C06">
            <w:pPr>
              <w:pStyle w:val="a9"/>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10016EE9" w14:textId="77777777" w:rsidR="00A55141" w:rsidRDefault="005C2C06">
            <w:pPr>
              <w:pStyle w:val="a9"/>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22089BD7" w14:textId="77777777" w:rsidR="00A55141" w:rsidRDefault="005C2C06">
            <w:pPr>
              <w:pStyle w:val="a9"/>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F4F4D9D" w14:textId="77777777" w:rsidR="00A55141" w:rsidRDefault="005C2C06">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606156F3" w14:textId="77777777"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11519D18" w14:textId="77777777" w:rsidR="00A55141" w:rsidRDefault="005C2C06">
            <w:pPr>
              <w:pStyle w:val="a9"/>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03045C04" w14:textId="77777777" w:rsidR="00A55141" w:rsidRDefault="005C2C06">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594AC511" w14:textId="77777777" w:rsidR="00A55141" w:rsidRDefault="005C2C06">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2476FF30" w14:textId="77777777" w:rsidR="00A55141" w:rsidRDefault="005C2C06">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23040165" w14:textId="77777777" w:rsidR="00A55141" w:rsidRDefault="00A55141">
      <w:pPr>
        <w:pStyle w:val="a9"/>
        <w:spacing w:after="0"/>
        <w:rPr>
          <w:rFonts w:ascii="Times New Roman" w:hAnsi="Times New Roman"/>
          <w:sz w:val="22"/>
          <w:szCs w:val="22"/>
          <w:lang w:eastAsia="zh-CN"/>
        </w:rPr>
      </w:pPr>
    </w:p>
    <w:p w14:paraId="6BB65136" w14:textId="77777777" w:rsidR="00A55141" w:rsidRDefault="005C2C06">
      <w:pPr>
        <w:pStyle w:val="5"/>
        <w:rPr>
          <w:rFonts w:ascii="Times New Roman" w:hAnsi="Times New Roman"/>
          <w:b/>
          <w:bCs/>
          <w:lang w:eastAsia="zh-CN"/>
        </w:rPr>
      </w:pPr>
      <w:r>
        <w:rPr>
          <w:rFonts w:ascii="Times New Roman" w:hAnsi="Times New Roman"/>
          <w:b/>
          <w:bCs/>
          <w:lang w:eastAsia="zh-CN"/>
        </w:rPr>
        <w:t>Proposal 1.1-2)</w:t>
      </w:r>
    </w:p>
    <w:p w14:paraId="4C56766F"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2C0A56DE"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23B3549F"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1C226AA"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00520581"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65A9CCC0"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E20C602"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0A58FDF1"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1312B768" w14:textId="77777777" w:rsidR="00A55141" w:rsidRDefault="00A55141">
      <w:pPr>
        <w:pStyle w:val="a9"/>
        <w:spacing w:after="0"/>
        <w:rPr>
          <w:rFonts w:ascii="Times New Roman" w:hAnsi="Times New Roman"/>
          <w:sz w:val="22"/>
          <w:szCs w:val="22"/>
          <w:lang w:eastAsia="zh-CN"/>
        </w:rPr>
      </w:pPr>
    </w:p>
    <w:p w14:paraId="5012D4BE" w14:textId="77777777"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lastRenderedPageBreak/>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7D784D31"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9962"/>
      </w:tblGrid>
      <w:tr w:rsidR="00A55141" w14:paraId="26B2343F" w14:textId="77777777">
        <w:tc>
          <w:tcPr>
            <w:tcW w:w="9962" w:type="dxa"/>
          </w:tcPr>
          <w:p w14:paraId="0B365EA5" w14:textId="77777777" w:rsidR="00A55141" w:rsidRDefault="005C2C06">
            <w:pPr>
              <w:pStyle w:val="a9"/>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FD98D93" w14:textId="77777777" w:rsidR="00A55141" w:rsidRDefault="005C2C06">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18190BA2" w14:textId="77777777"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13E0076B" w14:textId="77777777"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148944E1" w14:textId="77777777"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71241745" w14:textId="77777777"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109DA05D" w14:textId="77777777"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0A1DD1A7" w14:textId="77777777"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5009A2F" w14:textId="77777777"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7327BE7C" w14:textId="77777777" w:rsidR="00A55141" w:rsidRDefault="005C2C06">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56C38AD7" w14:textId="77777777"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1D8B1C12" w14:textId="77777777" w:rsidR="00A55141" w:rsidRDefault="00A55141">
      <w:pPr>
        <w:pStyle w:val="a9"/>
        <w:spacing w:after="0"/>
        <w:rPr>
          <w:rFonts w:ascii="Times New Roman" w:hAnsi="Times New Roman"/>
          <w:sz w:val="22"/>
          <w:szCs w:val="22"/>
          <w:lang w:eastAsia="zh-CN"/>
        </w:rPr>
      </w:pPr>
    </w:p>
    <w:p w14:paraId="7CC0A771" w14:textId="77777777" w:rsidR="00A55141" w:rsidRDefault="005C2C06">
      <w:pPr>
        <w:pStyle w:val="5"/>
        <w:rPr>
          <w:rFonts w:ascii="Times New Roman" w:hAnsi="Times New Roman"/>
          <w:b/>
          <w:bCs/>
          <w:lang w:eastAsia="zh-CN"/>
        </w:rPr>
      </w:pPr>
      <w:r>
        <w:rPr>
          <w:rFonts w:ascii="Times New Roman" w:hAnsi="Times New Roman"/>
          <w:b/>
          <w:bCs/>
          <w:lang w:eastAsia="zh-CN"/>
        </w:rPr>
        <w:t>Proposal 1.1-3)</w:t>
      </w:r>
    </w:p>
    <w:p w14:paraId="05E49024" w14:textId="77777777" w:rsidR="00A55141" w:rsidRDefault="005C2C06">
      <w:pPr>
        <w:pStyle w:val="a9"/>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2C7A72BF" w14:textId="77777777" w:rsidR="00A55141" w:rsidRDefault="00A55141">
      <w:pPr>
        <w:pStyle w:val="a9"/>
        <w:spacing w:after="0"/>
        <w:rPr>
          <w:rFonts w:ascii="Times New Roman" w:hAnsi="Times New Roman"/>
          <w:sz w:val="22"/>
          <w:szCs w:val="22"/>
          <w:lang w:eastAsia="zh-CN"/>
        </w:rPr>
      </w:pPr>
    </w:p>
    <w:p w14:paraId="7090CFAB" w14:textId="77777777" w:rsidR="00A55141" w:rsidRDefault="00A55141">
      <w:pPr>
        <w:pStyle w:val="a9"/>
        <w:spacing w:after="0"/>
        <w:rPr>
          <w:rFonts w:ascii="Times New Roman" w:hAnsi="Times New Roman"/>
          <w:sz w:val="22"/>
          <w:szCs w:val="22"/>
          <w:lang w:eastAsia="zh-CN"/>
        </w:rPr>
      </w:pPr>
    </w:p>
    <w:p w14:paraId="7E7BBB7E" w14:textId="77777777"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6BD4D206" w14:textId="77777777" w:rsidR="00A55141" w:rsidRDefault="00A55141">
      <w:pPr>
        <w:pStyle w:val="a9"/>
        <w:spacing w:after="0"/>
        <w:rPr>
          <w:rFonts w:ascii="Times New Roman" w:hAnsi="Times New Roman"/>
          <w:sz w:val="22"/>
          <w:szCs w:val="22"/>
          <w:lang w:eastAsia="zh-CN"/>
        </w:rPr>
      </w:pPr>
    </w:p>
    <w:p w14:paraId="5E8A16C1" w14:textId="77777777" w:rsidR="00A55141" w:rsidRDefault="005C2C06">
      <w:pPr>
        <w:pStyle w:val="5"/>
        <w:rPr>
          <w:rFonts w:ascii="Times New Roman" w:hAnsi="Times New Roman"/>
          <w:b/>
          <w:bCs/>
          <w:lang w:eastAsia="zh-CN"/>
        </w:rPr>
      </w:pPr>
      <w:r>
        <w:rPr>
          <w:rFonts w:ascii="Times New Roman" w:hAnsi="Times New Roman"/>
          <w:b/>
          <w:bCs/>
          <w:lang w:eastAsia="zh-CN"/>
        </w:rPr>
        <w:t>Proposal 1.1-4)</w:t>
      </w:r>
    </w:p>
    <w:p w14:paraId="7297DD93"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471C4D15"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3C60210" w14:textId="77777777" w:rsidR="00A55141" w:rsidRDefault="00A55141">
      <w:pPr>
        <w:pStyle w:val="a9"/>
        <w:spacing w:after="0"/>
        <w:rPr>
          <w:rFonts w:ascii="Times New Roman" w:hAnsi="Times New Roman"/>
          <w:sz w:val="22"/>
          <w:szCs w:val="22"/>
          <w:lang w:eastAsia="zh-CN"/>
        </w:rPr>
      </w:pPr>
    </w:p>
    <w:p w14:paraId="7E49D4B5" w14:textId="77777777" w:rsidR="00A55141" w:rsidRDefault="00A55141">
      <w:pPr>
        <w:pStyle w:val="a9"/>
        <w:spacing w:after="0"/>
        <w:rPr>
          <w:rFonts w:ascii="Times New Roman" w:hAnsi="Times New Roman"/>
          <w:sz w:val="22"/>
          <w:szCs w:val="22"/>
          <w:lang w:eastAsia="zh-CN"/>
        </w:rPr>
      </w:pPr>
    </w:p>
    <w:p w14:paraId="71722D18" w14:textId="77777777"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4438EFF9" w14:textId="77777777" w:rsidR="00A55141" w:rsidRDefault="00A55141">
      <w:pPr>
        <w:pStyle w:val="a9"/>
        <w:spacing w:after="0"/>
        <w:rPr>
          <w:rFonts w:ascii="Times New Roman" w:hAnsi="Times New Roman"/>
          <w:sz w:val="22"/>
          <w:szCs w:val="22"/>
          <w:lang w:eastAsia="zh-CN"/>
        </w:rPr>
      </w:pPr>
    </w:p>
    <w:p w14:paraId="575AFFD8"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9962"/>
      </w:tblGrid>
      <w:tr w:rsidR="00A55141" w14:paraId="40932E33" w14:textId="77777777">
        <w:tc>
          <w:tcPr>
            <w:tcW w:w="9962" w:type="dxa"/>
          </w:tcPr>
          <w:p w14:paraId="5915D9E2" w14:textId="77777777" w:rsidR="00A55141" w:rsidRDefault="005C2C06">
            <w:pPr>
              <w:pStyle w:val="a9"/>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365499D4" w14:textId="77777777" w:rsidR="00A55141" w:rsidRDefault="005C2C06">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669E34FA" w14:textId="77777777"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 xml:space="preserve">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5E63484A" w14:textId="77777777"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&gt; 64: Convida</w:t>
            </w:r>
          </w:p>
          <w:p w14:paraId="21D9272F" w14:textId="77777777"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22C109EC" w14:textId="77777777" w:rsidR="00A55141" w:rsidRDefault="005C2C06">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62A66006" w14:textId="77777777"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23BEB659" w14:textId="77777777"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66664AF2" w14:textId="77777777"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7D562537" w14:textId="77777777"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6CDEA01F" w14:textId="77777777" w:rsidR="00A55141" w:rsidRDefault="005C2C06">
            <w:pPr>
              <w:pStyle w:val="a9"/>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3B1A9E4" w14:textId="77777777" w:rsidR="00A55141" w:rsidRDefault="005C2C06">
            <w:pPr>
              <w:pStyle w:val="a9"/>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41CF6792" w14:textId="77777777" w:rsidR="00A55141" w:rsidRDefault="005C2C06">
            <w:pPr>
              <w:pStyle w:val="a9"/>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4CC51A6A" w14:textId="77777777" w:rsidR="00A55141" w:rsidRDefault="005C2C06">
            <w:pPr>
              <w:pStyle w:val="a9"/>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69601E43" w14:textId="77777777" w:rsidR="00A55141" w:rsidRDefault="00A55141">
      <w:pPr>
        <w:pStyle w:val="a9"/>
        <w:spacing w:after="0"/>
        <w:rPr>
          <w:rFonts w:ascii="Times New Roman" w:hAnsi="Times New Roman"/>
          <w:sz w:val="22"/>
          <w:szCs w:val="22"/>
          <w:lang w:eastAsia="zh-CN"/>
        </w:rPr>
      </w:pPr>
    </w:p>
    <w:p w14:paraId="2775D1F9" w14:textId="77777777" w:rsidR="00A55141" w:rsidRDefault="005C2C06">
      <w:pPr>
        <w:pStyle w:val="5"/>
        <w:rPr>
          <w:rFonts w:ascii="Times New Roman" w:hAnsi="Times New Roman"/>
          <w:b/>
          <w:bCs/>
          <w:lang w:eastAsia="zh-CN"/>
        </w:rPr>
      </w:pPr>
      <w:r>
        <w:rPr>
          <w:rFonts w:ascii="Times New Roman" w:hAnsi="Times New Roman"/>
          <w:b/>
          <w:bCs/>
          <w:lang w:eastAsia="zh-CN"/>
        </w:rPr>
        <w:t>Proposal 1.1-5)</w:t>
      </w:r>
    </w:p>
    <w:p w14:paraId="6E050AEE"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5281459F"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4458B3A9"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9F13E80" w14:textId="77777777" w:rsidR="00A55141" w:rsidRDefault="00A55141">
      <w:pPr>
        <w:pStyle w:val="a9"/>
        <w:spacing w:after="0"/>
        <w:rPr>
          <w:rFonts w:ascii="Times New Roman" w:hAnsi="Times New Roman"/>
          <w:sz w:val="22"/>
          <w:szCs w:val="22"/>
          <w:lang w:eastAsia="zh-CN"/>
        </w:rPr>
      </w:pPr>
    </w:p>
    <w:p w14:paraId="56F781C0"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70398700"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69FD0C8C" w14:textId="77777777" w:rsidR="00A55141" w:rsidRDefault="00A55141">
      <w:pPr>
        <w:pStyle w:val="a9"/>
        <w:spacing w:after="0"/>
        <w:rPr>
          <w:rFonts w:ascii="Times New Roman" w:hAnsi="Times New Roman"/>
          <w:sz w:val="22"/>
          <w:szCs w:val="22"/>
          <w:lang w:eastAsia="zh-CN"/>
        </w:rPr>
      </w:pPr>
    </w:p>
    <w:p w14:paraId="2BD75950" w14:textId="77777777" w:rsidR="00A55141" w:rsidRDefault="005C2C06">
      <w:pPr>
        <w:pStyle w:val="5"/>
        <w:rPr>
          <w:rFonts w:ascii="Times New Roman" w:hAnsi="Times New Roman"/>
          <w:b/>
          <w:bCs/>
          <w:lang w:eastAsia="zh-CN"/>
        </w:rPr>
      </w:pPr>
      <w:r>
        <w:rPr>
          <w:rFonts w:ascii="Times New Roman" w:hAnsi="Times New Roman"/>
          <w:b/>
          <w:bCs/>
          <w:lang w:eastAsia="zh-CN"/>
        </w:rPr>
        <w:t>Proposal 1.1-1)</w:t>
      </w:r>
    </w:p>
    <w:p w14:paraId="7F8A0E9A" w14:textId="77777777" w:rsidR="00A55141" w:rsidRDefault="005C2C06">
      <w:pPr>
        <w:pStyle w:val="a9"/>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6E5F2127" w14:textId="77777777" w:rsidR="00A55141" w:rsidRDefault="005C2C06">
      <w:pPr>
        <w:pStyle w:val="afb"/>
        <w:numPr>
          <w:ilvl w:val="1"/>
          <w:numId w:val="14"/>
        </w:numPr>
        <w:rPr>
          <w:rFonts w:eastAsia="SimSun"/>
          <w:lang w:eastAsia="zh-CN"/>
        </w:rPr>
      </w:pPr>
      <w:r>
        <w:rPr>
          <w:rFonts w:eastAsia="SimSun"/>
          <w:lang w:eastAsia="zh-CN"/>
        </w:rPr>
        <w:t xml:space="preserve">FFS whether DBTW will be applicable for 480/960 kHz SSB SCS </w:t>
      </w:r>
    </w:p>
    <w:p w14:paraId="5287D512" w14:textId="77777777" w:rsidR="00A55141" w:rsidRDefault="00A55141">
      <w:pPr>
        <w:pStyle w:val="a9"/>
        <w:spacing w:after="0"/>
        <w:rPr>
          <w:rFonts w:ascii="Times New Roman" w:hAnsi="Times New Roman"/>
          <w:sz w:val="22"/>
          <w:szCs w:val="22"/>
          <w:lang w:eastAsia="zh-CN"/>
        </w:rPr>
      </w:pPr>
    </w:p>
    <w:p w14:paraId="4005EFC7" w14:textId="77777777" w:rsidR="00A55141" w:rsidRDefault="005C2C06">
      <w:pPr>
        <w:pStyle w:val="5"/>
        <w:rPr>
          <w:rFonts w:ascii="Times New Roman" w:hAnsi="Times New Roman"/>
          <w:b/>
          <w:bCs/>
          <w:lang w:eastAsia="zh-CN"/>
        </w:rPr>
      </w:pPr>
      <w:r>
        <w:rPr>
          <w:rFonts w:ascii="Times New Roman" w:hAnsi="Times New Roman"/>
          <w:b/>
          <w:bCs/>
          <w:lang w:eastAsia="zh-CN"/>
        </w:rPr>
        <w:t>Proposal 1.1-2)</w:t>
      </w:r>
    </w:p>
    <w:p w14:paraId="3ECC6FC6"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43E8C789"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543BACFB"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0680DB3"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02E250D1"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F430BA9"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0A2332E8"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0364B6F7"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49CBDC8D" w14:textId="77777777" w:rsidR="00A55141" w:rsidRDefault="00A55141">
      <w:pPr>
        <w:pStyle w:val="a9"/>
        <w:spacing w:after="0"/>
        <w:rPr>
          <w:rFonts w:ascii="Times New Roman" w:hAnsi="Times New Roman"/>
          <w:sz w:val="22"/>
          <w:szCs w:val="22"/>
          <w:lang w:eastAsia="zh-CN"/>
        </w:rPr>
      </w:pPr>
    </w:p>
    <w:p w14:paraId="2CD8D741" w14:textId="77777777" w:rsidR="00A55141" w:rsidRDefault="005C2C06">
      <w:pPr>
        <w:pStyle w:val="5"/>
        <w:rPr>
          <w:rFonts w:ascii="Times New Roman" w:hAnsi="Times New Roman"/>
          <w:b/>
          <w:bCs/>
          <w:lang w:eastAsia="zh-CN"/>
        </w:rPr>
      </w:pPr>
      <w:r>
        <w:rPr>
          <w:rFonts w:ascii="Times New Roman" w:hAnsi="Times New Roman"/>
          <w:b/>
          <w:bCs/>
          <w:lang w:eastAsia="zh-CN"/>
        </w:rPr>
        <w:t>Proposal 1.1-3)</w:t>
      </w:r>
    </w:p>
    <w:p w14:paraId="15C69DC6" w14:textId="77777777" w:rsidR="00A55141" w:rsidRDefault="005C2C06">
      <w:pPr>
        <w:pStyle w:val="a9"/>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7F9F8181" w14:textId="77777777" w:rsidR="00A55141" w:rsidRDefault="00A55141">
      <w:pPr>
        <w:pStyle w:val="a9"/>
        <w:spacing w:after="0"/>
        <w:rPr>
          <w:rFonts w:ascii="Times New Roman" w:hAnsi="Times New Roman"/>
          <w:sz w:val="22"/>
          <w:szCs w:val="22"/>
          <w:lang w:eastAsia="zh-CN"/>
        </w:rPr>
      </w:pPr>
    </w:p>
    <w:p w14:paraId="25382422" w14:textId="77777777" w:rsidR="00A55141" w:rsidRDefault="005C2C06">
      <w:pPr>
        <w:pStyle w:val="5"/>
        <w:rPr>
          <w:rFonts w:ascii="Times New Roman" w:hAnsi="Times New Roman"/>
          <w:b/>
          <w:bCs/>
          <w:lang w:eastAsia="zh-CN"/>
        </w:rPr>
      </w:pPr>
      <w:r>
        <w:rPr>
          <w:rFonts w:ascii="Times New Roman" w:hAnsi="Times New Roman"/>
          <w:b/>
          <w:bCs/>
          <w:lang w:eastAsia="zh-CN"/>
        </w:rPr>
        <w:lastRenderedPageBreak/>
        <w:t>Proposal 1.1-4)</w:t>
      </w:r>
    </w:p>
    <w:p w14:paraId="75CEDFF9"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1C73596E"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103AA21D" w14:textId="77777777" w:rsidR="00A55141" w:rsidRDefault="00A55141">
      <w:pPr>
        <w:pStyle w:val="a9"/>
        <w:spacing w:after="0"/>
        <w:rPr>
          <w:rFonts w:ascii="Times New Roman" w:hAnsi="Times New Roman"/>
          <w:sz w:val="22"/>
          <w:szCs w:val="22"/>
          <w:lang w:eastAsia="zh-CN"/>
        </w:rPr>
      </w:pPr>
    </w:p>
    <w:p w14:paraId="3469DB26" w14:textId="77777777" w:rsidR="00A55141" w:rsidRDefault="005C2C06">
      <w:pPr>
        <w:pStyle w:val="5"/>
        <w:rPr>
          <w:rFonts w:ascii="Times New Roman" w:hAnsi="Times New Roman"/>
          <w:b/>
          <w:bCs/>
          <w:lang w:eastAsia="zh-CN"/>
        </w:rPr>
      </w:pPr>
      <w:r>
        <w:rPr>
          <w:rFonts w:ascii="Times New Roman" w:hAnsi="Times New Roman"/>
          <w:b/>
          <w:bCs/>
          <w:lang w:eastAsia="zh-CN"/>
        </w:rPr>
        <w:t>Proposal 1.1-5)</w:t>
      </w:r>
    </w:p>
    <w:p w14:paraId="5C090583"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1256215"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7230A441"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4F1A4FA4" w14:textId="77777777" w:rsidR="00A55141" w:rsidRDefault="00A55141">
      <w:pPr>
        <w:pStyle w:val="a9"/>
        <w:spacing w:after="0"/>
        <w:rPr>
          <w:rFonts w:ascii="Times New Roman" w:hAnsi="Times New Roman"/>
          <w:sz w:val="22"/>
          <w:szCs w:val="22"/>
          <w:lang w:eastAsia="zh-CN"/>
        </w:rPr>
      </w:pPr>
    </w:p>
    <w:p w14:paraId="3F6E3480"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73"/>
        <w:gridCol w:w="8389"/>
      </w:tblGrid>
      <w:tr w:rsidR="00A55141" w14:paraId="4CBC6C09" w14:textId="77777777">
        <w:tc>
          <w:tcPr>
            <w:tcW w:w="1573" w:type="dxa"/>
            <w:shd w:val="clear" w:color="auto" w:fill="FBE4D5" w:themeFill="accent2" w:themeFillTint="33"/>
          </w:tcPr>
          <w:p w14:paraId="01E0D7E3"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9C6DA96"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239D4DE2" w14:textId="77777777">
        <w:tc>
          <w:tcPr>
            <w:tcW w:w="1573" w:type="dxa"/>
          </w:tcPr>
          <w:p w14:paraId="738960F2"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78590F48" w14:textId="77777777" w:rsidR="00A55141" w:rsidRDefault="005C2C06">
            <w:pPr>
              <w:pStyle w:val="a9"/>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0BAC489A" w14:textId="77777777" w:rsidR="00A55141" w:rsidRDefault="005C2C06">
            <w:pPr>
              <w:pStyle w:val="a9"/>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6B69F0C4"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5A469194"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604BB6B3"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53ACEC5C"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2BF45E83" w14:textId="77777777" w:rsidR="00A55141" w:rsidRDefault="005C2C06">
            <w:pPr>
              <w:pStyle w:val="a9"/>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58DAA04E" w14:textId="77777777" w:rsidR="00A55141" w:rsidRDefault="005C2C06">
            <w:pPr>
              <w:pStyle w:val="a9"/>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5644AC92" w14:textId="77777777" w:rsidR="00A55141" w:rsidRDefault="005C2C06">
            <w:pPr>
              <w:pStyle w:val="a9"/>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A55141" w14:paraId="740F5631" w14:textId="77777777">
        <w:tc>
          <w:tcPr>
            <w:tcW w:w="1573" w:type="dxa"/>
          </w:tcPr>
          <w:p w14:paraId="64C19FB5"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7318BCF7" w14:textId="77777777" w:rsidR="00A55141" w:rsidRDefault="005C2C06">
            <w:pPr>
              <w:pStyle w:val="a9"/>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1716443F" w14:textId="77777777" w:rsidR="00A55141" w:rsidRDefault="005C2C06">
            <w:pPr>
              <w:pStyle w:val="a9"/>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4C44E9BF"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0AC81B75"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9D20D87"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4A5DCC75"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0B798B3C" w14:textId="77777777" w:rsidR="00A55141" w:rsidRDefault="005C2C06">
            <w:pPr>
              <w:pStyle w:val="a9"/>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50DF3165" w14:textId="77777777" w:rsidR="00A55141" w:rsidRDefault="005C2C06">
            <w:pPr>
              <w:pStyle w:val="a9"/>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1D76DD2A" w14:textId="77777777" w:rsidR="00A55141" w:rsidRDefault="005C2C06">
            <w:pPr>
              <w:pStyle w:val="a9"/>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A55141" w14:paraId="5DD21EC8" w14:textId="77777777">
        <w:tc>
          <w:tcPr>
            <w:tcW w:w="1573" w:type="dxa"/>
          </w:tcPr>
          <w:p w14:paraId="0B6A9003"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Spreadtrum</w:t>
            </w:r>
          </w:p>
        </w:tc>
        <w:tc>
          <w:tcPr>
            <w:tcW w:w="8389" w:type="dxa"/>
          </w:tcPr>
          <w:p w14:paraId="12238076" w14:textId="77777777" w:rsidR="00A55141" w:rsidRDefault="005C2C06">
            <w:pPr>
              <w:pStyle w:val="a9"/>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Support</w:t>
            </w:r>
          </w:p>
          <w:p w14:paraId="7703D946" w14:textId="77777777" w:rsidR="00A55141" w:rsidRDefault="005C2C06">
            <w:pPr>
              <w:pStyle w:val="a9"/>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69B34B49" w14:textId="77777777" w:rsidR="00A55141" w:rsidRDefault="005C2C06">
            <w:pPr>
              <w:pStyle w:val="a9"/>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1E5C2F46" w14:textId="77777777" w:rsidR="00A55141" w:rsidRDefault="005C2C06">
            <w:pPr>
              <w:pStyle w:val="a9"/>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518E5EA7" w14:textId="77777777" w:rsidR="00A55141" w:rsidRDefault="005C2C06">
            <w:pPr>
              <w:pStyle w:val="a9"/>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A55141" w14:paraId="4E027EB2" w14:textId="77777777">
        <w:tc>
          <w:tcPr>
            <w:tcW w:w="1573" w:type="dxa"/>
          </w:tcPr>
          <w:p w14:paraId="60F3D0FF"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04A5A786"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62186DD5" w14:textId="77777777" w:rsidR="00A55141" w:rsidRDefault="005C2C06">
            <w:pPr>
              <w:pStyle w:val="a9"/>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5E3A8062"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055C210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3A6C7CF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6F03AF27" w14:textId="77777777" w:rsidR="00A55141" w:rsidRDefault="00A55141">
            <w:pPr>
              <w:pStyle w:val="a9"/>
              <w:spacing w:after="0"/>
              <w:rPr>
                <w:rFonts w:ascii="Times New Roman" w:hAnsi="Times New Roman"/>
                <w:sz w:val="22"/>
                <w:szCs w:val="22"/>
                <w:lang w:eastAsia="zh-CN"/>
              </w:rPr>
            </w:pPr>
          </w:p>
          <w:p w14:paraId="7B6362AD" w14:textId="77777777" w:rsidR="00A55141" w:rsidRDefault="00A55141">
            <w:pPr>
              <w:pStyle w:val="a9"/>
              <w:spacing w:after="0"/>
              <w:rPr>
                <w:rFonts w:ascii="Times New Roman" w:hAnsi="Times New Roman"/>
                <w:sz w:val="22"/>
                <w:szCs w:val="22"/>
                <w:lang w:eastAsia="zh-CN"/>
              </w:rPr>
            </w:pPr>
          </w:p>
          <w:p w14:paraId="2ECD7C43" w14:textId="77777777" w:rsidR="00A55141" w:rsidRDefault="00A55141">
            <w:pPr>
              <w:pStyle w:val="a9"/>
              <w:spacing w:after="0"/>
              <w:rPr>
                <w:rFonts w:ascii="Times New Roman" w:hAnsi="Times New Roman"/>
                <w:sz w:val="22"/>
                <w:szCs w:val="22"/>
                <w:lang w:eastAsia="zh-CN"/>
              </w:rPr>
            </w:pPr>
          </w:p>
          <w:p w14:paraId="1C24E218" w14:textId="77777777" w:rsidR="00A55141" w:rsidRDefault="00A55141">
            <w:pPr>
              <w:pStyle w:val="a9"/>
              <w:spacing w:after="0"/>
              <w:rPr>
                <w:rFonts w:ascii="Times New Roman" w:hAnsi="Times New Roman"/>
                <w:sz w:val="22"/>
                <w:szCs w:val="22"/>
                <w:lang w:eastAsia="zh-CN"/>
              </w:rPr>
            </w:pPr>
          </w:p>
        </w:tc>
      </w:tr>
      <w:tr w:rsidR="00A55141" w14:paraId="7CFE2FA3" w14:textId="77777777">
        <w:tc>
          <w:tcPr>
            <w:tcW w:w="1573" w:type="dxa"/>
          </w:tcPr>
          <w:p w14:paraId="50C3538C" w14:textId="77777777" w:rsidR="00A55141" w:rsidRDefault="005C2C06">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7068F660"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05C0BCE3"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4E1AF541"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7B3F9F91"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52D97F87" w14:textId="77777777" w:rsidR="00A55141" w:rsidRDefault="005C2C06">
            <w:pPr>
              <w:pStyle w:val="a9"/>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A55141" w14:paraId="704D3367" w14:textId="77777777">
        <w:tc>
          <w:tcPr>
            <w:tcW w:w="1573" w:type="dxa"/>
          </w:tcPr>
          <w:p w14:paraId="3E767900" w14:textId="77777777" w:rsidR="00A55141" w:rsidRDefault="005C2C06">
            <w:pPr>
              <w:pStyle w:val="a9"/>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20CC758" w14:textId="77777777" w:rsidR="00A55141" w:rsidRDefault="005C2C06">
            <w:pPr>
              <w:pStyle w:val="a9"/>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1F486CB6" w14:textId="77777777" w:rsidR="00A55141" w:rsidRDefault="005C2C06">
            <w:pPr>
              <w:pStyle w:val="a9"/>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387F519E" w14:textId="77777777" w:rsidR="00A55141" w:rsidRDefault="005C2C06">
            <w:pPr>
              <w:pStyle w:val="a9"/>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076AE987" w14:textId="77777777" w:rsidR="00A55141" w:rsidRDefault="005C2C06">
            <w:pPr>
              <w:pStyle w:val="a9"/>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2B8D8C54" w14:textId="77777777" w:rsidR="00A55141" w:rsidRDefault="005C2C06">
            <w:pPr>
              <w:pStyle w:val="a9"/>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A55141" w14:paraId="5EFDA3DC" w14:textId="77777777">
        <w:tc>
          <w:tcPr>
            <w:tcW w:w="1573" w:type="dxa"/>
          </w:tcPr>
          <w:p w14:paraId="5CB9DBCB"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131F1CE"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54165DBA"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Proposal 1.1-2) </w:t>
            </w:r>
          </w:p>
          <w:p w14:paraId="79168601" w14:textId="77777777" w:rsidR="00A55141" w:rsidRDefault="005C2C06">
            <w:pPr>
              <w:pStyle w:val="a9"/>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701FC19B" w14:textId="77777777" w:rsidR="00A55141" w:rsidRDefault="005C2C06">
            <w:pPr>
              <w:pStyle w:val="a9"/>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0D535138" w14:textId="77777777" w:rsidR="00A55141" w:rsidRDefault="005C2C06">
            <w:pPr>
              <w:pStyle w:val="a9"/>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505F9933" w14:textId="77777777" w:rsidR="00A55141" w:rsidRDefault="005C2C06">
            <w:pPr>
              <w:pStyle w:val="a9"/>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7E851AC8"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53616204"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59FA1AEE"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6AE7F061"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A55141" w14:paraId="1C82E84C" w14:textId="77777777">
        <w:tc>
          <w:tcPr>
            <w:tcW w:w="1573" w:type="dxa"/>
          </w:tcPr>
          <w:p w14:paraId="43841B0B" w14:textId="77777777" w:rsidR="00A55141" w:rsidRDefault="005C2C06">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E0E52F5" w14:textId="77777777"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4691524D" w14:textId="77777777"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500F30E2" w14:textId="77777777"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71D330EE"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4E090AB4" w14:textId="77777777"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lastRenderedPageBreak/>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14:paraId="4BEC7920" w14:textId="77777777"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49EFA361"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t>subCarrierSpacingCommon</w:t>
            </w:r>
            <w:r>
              <w:rPr>
                <w:rFonts w:ascii="Times New Roman" w:hAnsi="Times New Roman"/>
                <w:sz w:val="22"/>
                <w:szCs w:val="22"/>
                <w:lang w:eastAsia="zh-CN"/>
              </w:rPr>
              <w:t xml:space="preserve"> bit as SCS for SSB and CORESET#0 has been agreed to always the same for NR in FR2-2.</w:t>
            </w:r>
          </w:p>
          <w:p w14:paraId="095BA984" w14:textId="77777777" w:rsidR="00A55141" w:rsidRDefault="00A55141">
            <w:pPr>
              <w:pStyle w:val="a9"/>
              <w:spacing w:after="0"/>
              <w:rPr>
                <w:rFonts w:ascii="Times New Roman" w:eastAsiaTheme="minorEastAsia" w:hAnsi="Times New Roman"/>
                <w:sz w:val="22"/>
                <w:szCs w:val="22"/>
                <w:lang w:eastAsia="ko-KR"/>
              </w:rPr>
            </w:pPr>
          </w:p>
        </w:tc>
      </w:tr>
      <w:tr w:rsidR="00A55141" w14:paraId="325C755B" w14:textId="77777777">
        <w:tc>
          <w:tcPr>
            <w:tcW w:w="1573" w:type="dxa"/>
          </w:tcPr>
          <w:p w14:paraId="6516800D"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2B3B67C3" w14:textId="77777777" w:rsidR="00A55141" w:rsidRDefault="005C2C06">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2108730B"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5C32203F"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0A0BF405"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079D2336"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A55141" w14:paraId="19DC0CDB" w14:textId="77777777">
        <w:tc>
          <w:tcPr>
            <w:tcW w:w="1573" w:type="dxa"/>
          </w:tcPr>
          <w:p w14:paraId="200EFA61"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9A8184D" w14:textId="77777777" w:rsidR="00A55141" w:rsidRDefault="005C2C06">
            <w:pPr>
              <w:pStyle w:val="a9"/>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40B94399" w14:textId="77777777" w:rsidR="00A55141" w:rsidRDefault="005C2C06">
            <w:pPr>
              <w:pStyle w:val="a9"/>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14:paraId="1E6327B7" w14:textId="77777777" w:rsidR="00A55141" w:rsidRDefault="005C2C06">
            <w:pPr>
              <w:pStyle w:val="a9"/>
              <w:spacing w:after="0"/>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5CF756DE" w14:textId="77777777" w:rsidR="00A55141" w:rsidRDefault="005C2C06">
            <w:pPr>
              <w:pStyle w:val="a9"/>
              <w:spacing w:after="0"/>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17CC761E" w14:textId="77777777" w:rsidR="00A55141" w:rsidRDefault="005C2C06">
            <w:pPr>
              <w:pStyle w:val="a9"/>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A55141" w14:paraId="2D76B619" w14:textId="77777777">
        <w:tc>
          <w:tcPr>
            <w:tcW w:w="1573" w:type="dxa"/>
          </w:tcPr>
          <w:p w14:paraId="29E5EAA0"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7466D763" w14:textId="77777777" w:rsidR="00A55141" w:rsidRDefault="005C2C06">
            <w:pPr>
              <w:pStyle w:val="a9"/>
              <w:spacing w:after="0"/>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2861D3F2" w14:textId="77777777" w:rsidR="00A55141" w:rsidRDefault="005C2C06">
            <w:pPr>
              <w:pStyle w:val="a9"/>
              <w:spacing w:after="0"/>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4C0CC2CE" w14:textId="77777777" w:rsidR="00A55141" w:rsidRDefault="005C2C06">
            <w:pPr>
              <w:pStyle w:val="a9"/>
              <w:spacing w:after="0"/>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209A3526" w14:textId="77777777" w:rsidR="00A55141" w:rsidRDefault="005C2C06">
            <w:pPr>
              <w:pStyle w:val="a9"/>
              <w:spacing w:after="0"/>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56F5C440" w14:textId="77777777" w:rsidR="00A55141" w:rsidRDefault="005C2C06">
            <w:pPr>
              <w:pStyle w:val="a9"/>
              <w:spacing w:after="0"/>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A55141" w14:paraId="34779790" w14:textId="77777777">
        <w:tc>
          <w:tcPr>
            <w:tcW w:w="1573" w:type="dxa"/>
          </w:tcPr>
          <w:p w14:paraId="3E34B7AC" w14:textId="77777777" w:rsidR="00A55141" w:rsidRDefault="005C2C06">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07770C1E" w14:textId="77777777" w:rsidR="00A55141" w:rsidRDefault="005C2C06">
            <w:pPr>
              <w:pStyle w:val="a9"/>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7D188B13" w14:textId="77777777" w:rsidR="00A55141" w:rsidRDefault="005C2C06">
            <w:pPr>
              <w:pStyle w:val="a9"/>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19C503D" w14:textId="77777777" w:rsidR="00A55141" w:rsidRDefault="005C2C06">
            <w:pPr>
              <w:pStyle w:val="a9"/>
              <w:numPr>
                <w:ilvl w:val="0"/>
                <w:numId w:val="14"/>
              </w:numPr>
              <w:spacing w:after="0"/>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lastRenderedPageBreak/>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54BF0335" w14:textId="77777777" w:rsidR="00A55141" w:rsidRDefault="005C2C06">
            <w:pPr>
              <w:pStyle w:val="a9"/>
              <w:numPr>
                <w:ilvl w:val="1"/>
                <w:numId w:val="14"/>
              </w:numPr>
              <w:spacing w:after="0"/>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EEAFA4C" w14:textId="77777777" w:rsidR="00A55141" w:rsidRDefault="005C2C06">
            <w:pPr>
              <w:pStyle w:val="a9"/>
              <w:spacing w:after="0"/>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5790FA9E" w14:textId="77777777" w:rsidR="00A55141" w:rsidRDefault="005C2C06">
            <w:pPr>
              <w:pStyle w:val="a9"/>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fine with the proposal</w:t>
            </w:r>
          </w:p>
          <w:p w14:paraId="6FEB6466" w14:textId="77777777" w:rsidR="00A55141" w:rsidRDefault="005C2C06">
            <w:pPr>
              <w:pStyle w:val="a9"/>
              <w:spacing w:after="0"/>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A55141" w14:paraId="60835E56" w14:textId="77777777">
        <w:tc>
          <w:tcPr>
            <w:tcW w:w="1573" w:type="dxa"/>
          </w:tcPr>
          <w:p w14:paraId="6AFE488D"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38322FE0" w14:textId="77777777" w:rsidR="00A55141" w:rsidRDefault="005C2C06">
            <w:pPr>
              <w:pStyle w:val="a9"/>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78637884" w14:textId="77777777" w:rsidR="00A55141" w:rsidRDefault="005C2C06">
            <w:pPr>
              <w:pStyle w:val="a9"/>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1B135F7C" w14:textId="77777777" w:rsidR="00A55141" w:rsidRDefault="005C2C06">
            <w:pPr>
              <w:pStyle w:val="a9"/>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5142D184" w14:textId="77777777" w:rsidR="00A55141" w:rsidRDefault="005C2C06">
            <w:pPr>
              <w:pStyle w:val="a9"/>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0B6C9B02" w14:textId="77777777" w:rsidR="00A55141" w:rsidRDefault="005C2C06">
            <w:pPr>
              <w:pStyle w:val="a9"/>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A55141" w14:paraId="38142ED5" w14:textId="77777777">
        <w:tc>
          <w:tcPr>
            <w:tcW w:w="1573" w:type="dxa"/>
          </w:tcPr>
          <w:p w14:paraId="2AC6F571" w14:textId="77777777" w:rsidR="00A55141" w:rsidRDefault="005C2C06">
            <w:pPr>
              <w:pStyle w:val="a9"/>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2DC2AE9E" w14:textId="77777777" w:rsidR="00A55141" w:rsidRDefault="005C2C06">
            <w:pPr>
              <w:pStyle w:val="a9"/>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20B1B094" w14:textId="77777777" w:rsidR="00A55141" w:rsidRDefault="005C2C06">
            <w:pPr>
              <w:pStyle w:val="a9"/>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5BCFD4B0" w14:textId="77777777" w:rsidR="00A55141" w:rsidRDefault="00A55141">
            <w:pPr>
              <w:pStyle w:val="a9"/>
              <w:spacing w:before="0" w:after="0"/>
              <w:jc w:val="left"/>
              <w:rPr>
                <w:rFonts w:ascii="Times New Roman" w:eastAsiaTheme="minorEastAsia" w:hAnsi="Times New Roman"/>
                <w:sz w:val="22"/>
                <w:szCs w:val="22"/>
                <w:lang w:eastAsia="ko-KR"/>
              </w:rPr>
            </w:pPr>
          </w:p>
          <w:p w14:paraId="4F1F433F" w14:textId="77777777" w:rsidR="00A55141" w:rsidRDefault="005C2C06">
            <w:pPr>
              <w:pStyle w:val="a9"/>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7D63A385" w14:textId="77777777" w:rsidR="00A55141" w:rsidRDefault="005C2C06">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72852B23" w14:textId="77777777" w:rsidR="00A55141" w:rsidRDefault="005C2C06">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79D4C76F" w14:textId="77777777" w:rsidR="00A55141" w:rsidRDefault="00A55141">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72F3F8EA" w14:textId="77777777" w:rsidR="00A55141" w:rsidRDefault="005C2C06">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14A11223" w14:textId="77777777" w:rsidR="00A55141" w:rsidRDefault="005C2C06">
            <w:pPr>
              <w:pStyle w:val="a9"/>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02417633" w14:textId="77777777" w:rsidR="00A55141" w:rsidRDefault="005C2C06">
            <w:pPr>
              <w:pStyle w:val="a9"/>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24603FD2" w14:textId="77777777" w:rsidR="00A55141" w:rsidRDefault="005C2C06">
            <w:pPr>
              <w:pStyle w:val="a9"/>
              <w:numPr>
                <w:ilvl w:val="0"/>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1B7D2519" w14:textId="77777777" w:rsidR="00A55141" w:rsidRDefault="005C2C06">
            <w:pPr>
              <w:pStyle w:val="a9"/>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2B04F757" w14:textId="77777777" w:rsidR="00A55141" w:rsidRDefault="005C2C06">
            <w:pPr>
              <w:pStyle w:val="a9"/>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7891947A" w14:textId="77777777" w:rsidR="00A55141" w:rsidRDefault="005C2C06">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03F9FE4A" w14:textId="77777777" w:rsidR="00A55141" w:rsidRDefault="005C2C06">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lastRenderedPageBreak/>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289D1B00" w14:textId="77777777" w:rsidR="00A55141" w:rsidRDefault="005C2C06">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2E2198BB" w14:textId="77777777" w:rsidR="00A55141" w:rsidRDefault="005C2C06">
            <w:pPr>
              <w:pStyle w:val="a9"/>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59ED0D95" w14:textId="77777777" w:rsidR="00A55141" w:rsidRDefault="005C2C06">
            <w:pPr>
              <w:pStyle w:val="a9"/>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Furthermore, we think there is a different understanding amongst companies of what "implicit" means.  Some companies refer to implicit as using a particular value of Q to indicate DBTW off, e.g., Q = 64. We support such a mechanism.</w:t>
            </w:r>
          </w:p>
          <w:p w14:paraId="762EEA30" w14:textId="77777777" w:rsidR="00A55141" w:rsidRDefault="005C2C06">
            <w:pPr>
              <w:pStyle w:val="a9"/>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00DB2435" w14:textId="77777777" w:rsidR="00A55141" w:rsidRDefault="005C2C06">
            <w:pPr>
              <w:pStyle w:val="a9"/>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w:t>
            </w:r>
            <w:proofErr w:type="gramStart"/>
            <w:r>
              <w:rPr>
                <w:rFonts w:ascii="Times New Roman" w:eastAsiaTheme="minorEastAsia" w:hAnsi="Times New Roman"/>
                <w:sz w:val="22"/>
                <w:szCs w:val="22"/>
                <w:lang w:eastAsia="ko-KR"/>
              </w:rPr>
              <w:t>repurposed .</w:t>
            </w:r>
            <w:proofErr w:type="gramEnd"/>
            <w:r>
              <w:rPr>
                <w:rFonts w:ascii="Times New Roman" w:eastAsiaTheme="minorEastAsia" w:hAnsi="Times New Roman"/>
                <w:sz w:val="22"/>
                <w:szCs w:val="22"/>
                <w:lang w:eastAsia="ko-KR"/>
              </w:rPr>
              <w:t xml:space="preserve">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14:paraId="7208C6F7" w14:textId="77777777" w:rsidR="00A55141" w:rsidRDefault="005C2C06">
            <w:pPr>
              <w:pStyle w:val="a9"/>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55C5D709"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21D74977" w14:textId="77777777" w:rsidR="00A55141" w:rsidRDefault="005C2C06">
            <w:pPr>
              <w:pStyle w:val="a9"/>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5B2A21DC" w14:textId="77777777" w:rsidR="00A55141" w:rsidRDefault="005C2C06">
            <w:pPr>
              <w:pStyle w:val="a9"/>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7A61E7A2" w14:textId="77777777" w:rsidR="00A55141" w:rsidRDefault="005C2C06">
            <w:pPr>
              <w:pStyle w:val="a9"/>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19003594" w14:textId="77777777" w:rsidR="00A55141" w:rsidRDefault="00A55141">
            <w:pPr>
              <w:pStyle w:val="a9"/>
              <w:spacing w:after="0"/>
              <w:rPr>
                <w:rFonts w:ascii="Times New Roman" w:hAnsi="Times New Roman"/>
                <w:b/>
                <w:szCs w:val="22"/>
                <w:lang w:eastAsia="zh-CN"/>
              </w:rPr>
            </w:pPr>
          </w:p>
        </w:tc>
      </w:tr>
      <w:tr w:rsidR="00A55141" w14:paraId="554226EC" w14:textId="77777777">
        <w:tc>
          <w:tcPr>
            <w:tcW w:w="1573" w:type="dxa"/>
          </w:tcPr>
          <w:p w14:paraId="79556077"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5B62B32F" w14:textId="77777777" w:rsidR="00A55141" w:rsidRDefault="005C2C06">
            <w:pPr>
              <w:pStyle w:val="a9"/>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7480F8F3" w14:textId="77777777" w:rsidR="00A55141" w:rsidRDefault="005C2C06">
            <w:pPr>
              <w:pStyle w:val="a9"/>
              <w:spacing w:after="0"/>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12DB6B2E" w14:textId="77777777" w:rsidR="00A55141" w:rsidRDefault="005C2C06">
            <w:pPr>
              <w:pStyle w:val="a9"/>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06AB8294" w14:textId="77777777" w:rsidR="00A55141" w:rsidRDefault="005C2C06">
            <w:pPr>
              <w:pStyle w:val="a9"/>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7CBD2A73" w14:textId="77777777" w:rsidR="00A55141" w:rsidRDefault="005C2C06">
            <w:pPr>
              <w:pStyle w:val="a9"/>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001270F2" w14:textId="77777777" w:rsidR="00A55141" w:rsidRDefault="005C2C06">
            <w:pPr>
              <w:pStyle w:val="a9"/>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5E83AE6E" w14:textId="77777777" w:rsidR="00A55141" w:rsidRDefault="005C2C06">
            <w:pPr>
              <w:pStyle w:val="a9"/>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7CC7ACD7" w14:textId="77777777" w:rsidR="00A55141" w:rsidRDefault="005C2C06">
            <w:pPr>
              <w:pStyle w:val="a9"/>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w:t>
            </w:r>
            <w:r>
              <w:rPr>
                <w:rFonts w:ascii="Times New Roman" w:eastAsia="Times New Roman" w:hAnsi="Times New Roman"/>
                <w:color w:val="FF0000"/>
                <w:sz w:val="22"/>
                <w:szCs w:val="22"/>
                <w:lang w:eastAsia="zh-CN"/>
              </w:rPr>
              <w:lastRenderedPageBreak/>
              <w:t xml:space="preserve">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133EBDC0" w14:textId="77777777" w:rsidR="00A55141" w:rsidRDefault="005C2C06">
            <w:pPr>
              <w:pStyle w:val="a9"/>
              <w:numPr>
                <w:ilvl w:val="2"/>
                <w:numId w:val="17"/>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69023C26" w14:textId="77777777" w:rsidR="00A55141" w:rsidRDefault="005C2C06">
            <w:pPr>
              <w:pStyle w:val="a9"/>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15CA7000" w14:textId="77777777" w:rsidR="00A55141" w:rsidRDefault="005C2C06">
            <w:pPr>
              <w:pStyle w:val="a9"/>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12375C96" w14:textId="77777777" w:rsidR="00A55141" w:rsidRDefault="005C2C06">
            <w:pPr>
              <w:pStyle w:val="a9"/>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70E79CE3" w14:textId="77777777" w:rsidR="00A55141" w:rsidRDefault="005C2C06">
            <w:pPr>
              <w:pStyle w:val="a9"/>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007AABBA" w14:textId="77777777" w:rsidR="00A55141" w:rsidRDefault="005C2C06">
            <w:pPr>
              <w:pStyle w:val="a9"/>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7D1AAA66" w14:textId="77777777" w:rsidR="00A55141" w:rsidRDefault="005C2C06">
            <w:pPr>
              <w:pStyle w:val="a9"/>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0308153A" w14:textId="77777777" w:rsidR="00A55141" w:rsidRDefault="005C2C06">
            <w:pPr>
              <w:pStyle w:val="a9"/>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68230EFC" w14:textId="77777777" w:rsidR="00A55141" w:rsidRDefault="005C2C06">
            <w:pPr>
              <w:pStyle w:val="a9"/>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2402CD3E" w14:textId="77777777" w:rsidR="00A55141" w:rsidRDefault="005C2C06">
            <w:pPr>
              <w:pStyle w:val="a9"/>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1A887906" w14:textId="77777777" w:rsidR="00A55141" w:rsidRDefault="005C2C06">
            <w:pPr>
              <w:pStyle w:val="a9"/>
              <w:spacing w:after="0"/>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0097A92F" w14:textId="77777777" w:rsidR="00A55141" w:rsidRDefault="005C2C06">
            <w:pPr>
              <w:pStyle w:val="a9"/>
              <w:spacing w:after="0"/>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65DC0413" w14:textId="77777777" w:rsidR="00A55141" w:rsidRDefault="00A55141">
      <w:pPr>
        <w:pStyle w:val="a9"/>
        <w:spacing w:after="0"/>
        <w:rPr>
          <w:rFonts w:ascii="Times New Roman" w:hAnsi="Times New Roman"/>
          <w:sz w:val="22"/>
          <w:szCs w:val="22"/>
          <w:lang w:eastAsia="zh-CN"/>
        </w:rPr>
      </w:pPr>
    </w:p>
    <w:p w14:paraId="44953820" w14:textId="77777777" w:rsidR="00A55141" w:rsidRDefault="00A55141">
      <w:pPr>
        <w:pStyle w:val="a9"/>
        <w:spacing w:after="0"/>
        <w:rPr>
          <w:rFonts w:ascii="Times New Roman" w:hAnsi="Times New Roman"/>
          <w:sz w:val="22"/>
          <w:szCs w:val="22"/>
          <w:lang w:eastAsia="zh-CN"/>
        </w:rPr>
      </w:pPr>
    </w:p>
    <w:p w14:paraId="2B96FAB1"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A1C34B0"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071E1C5B" w14:textId="77777777" w:rsidR="00A55141" w:rsidRDefault="00A55141">
      <w:pPr>
        <w:pStyle w:val="a9"/>
        <w:spacing w:after="0"/>
        <w:rPr>
          <w:rFonts w:ascii="Times New Roman" w:hAnsi="Times New Roman"/>
          <w:sz w:val="22"/>
          <w:szCs w:val="22"/>
          <w:lang w:eastAsia="zh-CN"/>
        </w:rPr>
      </w:pPr>
    </w:p>
    <w:p w14:paraId="29328F6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Moderator suggests to first tackle Proposal 1.1-1 and 1.1-4. Next discuss on the actual number of candidates Proposal 1.1-5, then further discuss how to narrow down the proposal even further based on Proposal 1.1-2 and 1.1-3.</w:t>
      </w:r>
    </w:p>
    <w:p w14:paraId="13B4FD33" w14:textId="77777777" w:rsidR="00A55141" w:rsidRDefault="00A55141">
      <w:pPr>
        <w:pStyle w:val="a9"/>
        <w:spacing w:after="0"/>
        <w:rPr>
          <w:rFonts w:ascii="Times New Roman" w:hAnsi="Times New Roman"/>
          <w:sz w:val="22"/>
          <w:szCs w:val="22"/>
          <w:lang w:eastAsia="zh-CN"/>
        </w:rPr>
      </w:pPr>
    </w:p>
    <w:p w14:paraId="216254A3" w14:textId="77777777" w:rsidR="00A55141" w:rsidRDefault="005C2C06">
      <w:pPr>
        <w:pStyle w:val="5"/>
        <w:rPr>
          <w:rFonts w:ascii="Times New Roman" w:hAnsi="Times New Roman"/>
          <w:b/>
          <w:bCs/>
          <w:lang w:eastAsia="zh-CN"/>
        </w:rPr>
      </w:pPr>
      <w:r>
        <w:rPr>
          <w:rFonts w:ascii="Times New Roman" w:hAnsi="Times New Roman"/>
          <w:b/>
          <w:bCs/>
          <w:lang w:eastAsia="zh-CN"/>
        </w:rPr>
        <w:t>Proposal 1.1-1)</w:t>
      </w:r>
    </w:p>
    <w:p w14:paraId="5455B327" w14:textId="77777777" w:rsidR="00A55141" w:rsidRDefault="005C2C06">
      <w:pPr>
        <w:pStyle w:val="a9"/>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76C6B302" w14:textId="77777777" w:rsidR="00A55141" w:rsidRDefault="005C2C06">
      <w:pPr>
        <w:pStyle w:val="afb"/>
        <w:numPr>
          <w:ilvl w:val="1"/>
          <w:numId w:val="14"/>
        </w:numPr>
        <w:rPr>
          <w:rFonts w:eastAsia="SimSun"/>
          <w:lang w:eastAsia="zh-CN"/>
        </w:rPr>
      </w:pPr>
      <w:r>
        <w:rPr>
          <w:rFonts w:eastAsia="SimSun"/>
          <w:lang w:eastAsia="zh-CN"/>
        </w:rPr>
        <w:t xml:space="preserve">FFS whether DBTW will be applicable for 480/960 kHz SSB SCS </w:t>
      </w:r>
    </w:p>
    <w:p w14:paraId="3FCE5DBF" w14:textId="77777777" w:rsidR="00A55141" w:rsidRDefault="00A55141">
      <w:pPr>
        <w:pStyle w:val="a9"/>
        <w:spacing w:after="0"/>
        <w:rPr>
          <w:rFonts w:ascii="Times New Roman" w:hAnsi="Times New Roman"/>
          <w:sz w:val="22"/>
          <w:szCs w:val="22"/>
          <w:lang w:eastAsia="zh-CN"/>
        </w:rPr>
      </w:pPr>
    </w:p>
    <w:p w14:paraId="6AEF3257" w14:textId="77777777" w:rsidR="00A55141" w:rsidRDefault="00A55141">
      <w:pPr>
        <w:pStyle w:val="a9"/>
        <w:spacing w:after="0"/>
        <w:rPr>
          <w:rFonts w:ascii="Times New Roman" w:hAnsi="Times New Roman"/>
          <w:sz w:val="22"/>
          <w:szCs w:val="22"/>
          <w:lang w:eastAsia="zh-CN"/>
        </w:rPr>
      </w:pPr>
    </w:p>
    <w:p w14:paraId="756B1828" w14:textId="77777777" w:rsidR="00A55141" w:rsidRDefault="005C2C06">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Docomo (apply to all SCS ), Spreadtrum, Nokia, LGE (apply to all SCS), ZTE/Sanechips (apply to all SCS), Samsung, Intel, NEC, Convida, Qualcomm, Futurewei, Huawei/HiSilicon (apply to all SCS)</w:t>
      </w:r>
    </w:p>
    <w:p w14:paraId="288AADBE" w14:textId="77777777" w:rsidR="00A55141" w:rsidRDefault="005C2C06">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6B382B8F" w14:textId="77777777" w:rsidR="00A55141" w:rsidRDefault="00A55141">
      <w:pPr>
        <w:pStyle w:val="a9"/>
        <w:spacing w:after="0"/>
        <w:rPr>
          <w:rFonts w:ascii="Times New Roman" w:hAnsi="Times New Roman"/>
          <w:sz w:val="22"/>
          <w:szCs w:val="22"/>
          <w:lang w:eastAsia="zh-CN"/>
        </w:rPr>
      </w:pPr>
    </w:p>
    <w:p w14:paraId="64EC0F79" w14:textId="77777777" w:rsidR="00A55141" w:rsidRDefault="005C2C06">
      <w:pPr>
        <w:pStyle w:val="5"/>
        <w:rPr>
          <w:rFonts w:ascii="Times New Roman" w:hAnsi="Times New Roman"/>
          <w:b/>
          <w:bCs/>
          <w:lang w:eastAsia="zh-CN"/>
        </w:rPr>
      </w:pPr>
      <w:r>
        <w:rPr>
          <w:rFonts w:ascii="Times New Roman" w:hAnsi="Times New Roman"/>
          <w:b/>
          <w:bCs/>
          <w:lang w:eastAsia="zh-CN"/>
        </w:rPr>
        <w:t>Proposal 1.1-4A)</w:t>
      </w:r>
    </w:p>
    <w:p w14:paraId="4F1A7EFB"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46863DD9"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6FF7F6E" w14:textId="77777777" w:rsidR="00A55141" w:rsidRDefault="00A55141">
      <w:pPr>
        <w:pStyle w:val="a9"/>
        <w:spacing w:after="0"/>
        <w:rPr>
          <w:rFonts w:ascii="Times New Roman" w:hAnsi="Times New Roman"/>
          <w:sz w:val="22"/>
          <w:szCs w:val="22"/>
          <w:lang w:eastAsia="zh-CN"/>
        </w:rPr>
      </w:pPr>
    </w:p>
    <w:p w14:paraId="32C87162" w14:textId="77777777" w:rsidR="00A55141" w:rsidRDefault="005C2C06">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4EB28EF2" w14:textId="77777777" w:rsidR="00A55141" w:rsidRDefault="005C2C06">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322CBA8" w14:textId="77777777" w:rsidR="00A55141" w:rsidRDefault="00A55141">
      <w:pPr>
        <w:pStyle w:val="a9"/>
        <w:spacing w:after="0"/>
        <w:rPr>
          <w:rFonts w:ascii="Times New Roman" w:hAnsi="Times New Roman"/>
          <w:sz w:val="22"/>
          <w:szCs w:val="22"/>
          <w:lang w:eastAsia="zh-CN"/>
        </w:rPr>
      </w:pPr>
    </w:p>
    <w:p w14:paraId="58EBBB87" w14:textId="77777777" w:rsidR="00A55141" w:rsidRDefault="00A55141">
      <w:pPr>
        <w:pStyle w:val="a9"/>
        <w:spacing w:after="0"/>
        <w:rPr>
          <w:rFonts w:ascii="Times New Roman" w:hAnsi="Times New Roman"/>
          <w:sz w:val="22"/>
          <w:szCs w:val="22"/>
          <w:lang w:eastAsia="zh-CN"/>
        </w:rPr>
      </w:pPr>
    </w:p>
    <w:p w14:paraId="66861F87"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4274770D" w14:textId="77777777" w:rsidR="00A55141" w:rsidRDefault="005C2C06">
      <w:pPr>
        <w:pStyle w:val="5"/>
        <w:rPr>
          <w:rFonts w:ascii="Times New Roman" w:hAnsi="Times New Roman"/>
          <w:b/>
          <w:bCs/>
          <w:lang w:eastAsia="zh-CN"/>
        </w:rPr>
      </w:pPr>
      <w:r>
        <w:rPr>
          <w:rFonts w:ascii="Times New Roman" w:hAnsi="Times New Roman"/>
          <w:b/>
          <w:bCs/>
          <w:lang w:eastAsia="zh-CN"/>
        </w:rPr>
        <w:t>Proposal 1.1-5)</w:t>
      </w:r>
    </w:p>
    <w:p w14:paraId="090814FA"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161979D7"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A63D75D"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349F5B6" w14:textId="77777777" w:rsidR="00A55141" w:rsidRDefault="00A55141">
      <w:pPr>
        <w:pStyle w:val="a9"/>
        <w:spacing w:after="0"/>
        <w:rPr>
          <w:rFonts w:ascii="Times New Roman" w:hAnsi="Times New Roman"/>
          <w:sz w:val="22"/>
          <w:szCs w:val="22"/>
          <w:lang w:eastAsia="zh-CN"/>
        </w:rPr>
      </w:pPr>
    </w:p>
    <w:p w14:paraId="17640250" w14:textId="77777777" w:rsidR="00A55141" w:rsidRDefault="005C2C06">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14:paraId="72B97D91" w14:textId="77777777" w:rsidR="00A55141" w:rsidRDefault="005C2C06">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14:paraId="511320F5" w14:textId="77777777" w:rsidR="00A55141" w:rsidRDefault="00A55141">
      <w:pPr>
        <w:pStyle w:val="a9"/>
        <w:spacing w:after="0"/>
        <w:rPr>
          <w:rFonts w:ascii="Times New Roman" w:hAnsi="Times New Roman"/>
          <w:sz w:val="22"/>
          <w:szCs w:val="22"/>
          <w:lang w:eastAsia="zh-CN"/>
        </w:rPr>
      </w:pPr>
    </w:p>
    <w:p w14:paraId="65E42574" w14:textId="77777777" w:rsidR="00A55141" w:rsidRDefault="00A55141">
      <w:pPr>
        <w:pStyle w:val="a9"/>
        <w:spacing w:after="0"/>
        <w:rPr>
          <w:rFonts w:ascii="Times New Roman" w:hAnsi="Times New Roman"/>
          <w:sz w:val="22"/>
          <w:szCs w:val="22"/>
          <w:lang w:eastAsia="zh-CN"/>
        </w:rPr>
      </w:pPr>
    </w:p>
    <w:p w14:paraId="7C7DB3CB"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7D677F15" w14:textId="77777777" w:rsidR="00A55141" w:rsidRDefault="00A55141">
      <w:pPr>
        <w:pStyle w:val="a9"/>
        <w:spacing w:after="0"/>
        <w:rPr>
          <w:rFonts w:ascii="Times New Roman" w:hAnsi="Times New Roman"/>
          <w:sz w:val="22"/>
          <w:szCs w:val="22"/>
          <w:lang w:eastAsia="zh-CN"/>
        </w:rPr>
      </w:pPr>
    </w:p>
    <w:p w14:paraId="06835114" w14:textId="77777777" w:rsidR="00A55141" w:rsidRDefault="005C2C06">
      <w:pPr>
        <w:pStyle w:val="5"/>
        <w:rPr>
          <w:rFonts w:ascii="Times New Roman" w:hAnsi="Times New Roman"/>
          <w:b/>
          <w:bCs/>
          <w:lang w:eastAsia="zh-CN"/>
        </w:rPr>
      </w:pPr>
      <w:r>
        <w:rPr>
          <w:rFonts w:ascii="Times New Roman" w:hAnsi="Times New Roman"/>
          <w:b/>
          <w:bCs/>
          <w:lang w:eastAsia="zh-CN"/>
        </w:rPr>
        <w:lastRenderedPageBreak/>
        <w:t>Proposal 1.1-2A)</w:t>
      </w:r>
    </w:p>
    <w:p w14:paraId="76CA16E6"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41DD5CF5" w14:textId="77777777" w:rsidR="00A55141" w:rsidRDefault="005C2C06">
      <w:pPr>
        <w:pStyle w:val="a9"/>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6443EFF4"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1D595263"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06BA6547"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7CC08F2" w14:textId="77777777" w:rsidR="00A55141" w:rsidRDefault="005C2C06">
      <w:pPr>
        <w:pStyle w:val="a9"/>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297FEF93"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C16B511" w14:textId="77777777" w:rsidR="00A55141" w:rsidRDefault="005C2C06">
      <w:pPr>
        <w:pStyle w:val="a9"/>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7E2D1EC5"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402645A" w14:textId="77777777" w:rsidR="00A55141" w:rsidRDefault="005C2C06">
      <w:pPr>
        <w:pStyle w:val="a9"/>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0AD0A30C" w14:textId="77777777" w:rsidR="00A55141" w:rsidRDefault="005C2C06">
      <w:pPr>
        <w:pStyle w:val="a9"/>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010BA861"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7473A60" w14:textId="77777777" w:rsidR="00A55141" w:rsidRDefault="00A55141">
      <w:pPr>
        <w:pStyle w:val="a9"/>
        <w:spacing w:after="0"/>
        <w:rPr>
          <w:rFonts w:ascii="Times New Roman" w:hAnsi="Times New Roman"/>
          <w:sz w:val="22"/>
          <w:szCs w:val="22"/>
          <w:lang w:eastAsia="zh-CN"/>
        </w:rPr>
      </w:pPr>
    </w:p>
    <w:p w14:paraId="42974400"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4018921C" w14:textId="77777777" w:rsidR="00A55141" w:rsidRDefault="005C2C06">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14:paraId="09AA1B69" w14:textId="77777777" w:rsidR="00A55141" w:rsidRDefault="005C2C06">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14:paraId="5DEA3973" w14:textId="77777777" w:rsidR="00A55141" w:rsidRDefault="005C2C06">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7DAAD45B" w14:textId="77777777" w:rsidR="00A55141" w:rsidRDefault="00A55141">
      <w:pPr>
        <w:pStyle w:val="a9"/>
        <w:spacing w:after="0"/>
        <w:rPr>
          <w:rFonts w:ascii="Times New Roman" w:hAnsi="Times New Roman"/>
          <w:sz w:val="22"/>
          <w:szCs w:val="22"/>
          <w:lang w:eastAsia="zh-CN"/>
        </w:rPr>
      </w:pPr>
    </w:p>
    <w:p w14:paraId="1DA19043" w14:textId="77777777" w:rsidR="00A55141" w:rsidRDefault="005C2C06">
      <w:pPr>
        <w:pStyle w:val="5"/>
        <w:rPr>
          <w:rFonts w:ascii="Times New Roman" w:hAnsi="Times New Roman"/>
          <w:b/>
          <w:bCs/>
          <w:lang w:eastAsia="zh-CN"/>
        </w:rPr>
      </w:pPr>
      <w:r>
        <w:rPr>
          <w:rFonts w:ascii="Times New Roman" w:hAnsi="Times New Roman"/>
          <w:b/>
          <w:bCs/>
          <w:lang w:eastAsia="zh-CN"/>
        </w:rPr>
        <w:t>Proposal 1.1-3A)</w:t>
      </w:r>
    </w:p>
    <w:p w14:paraId="5A280EB7" w14:textId="77777777" w:rsidR="00A55141" w:rsidRDefault="005C2C06">
      <w:pPr>
        <w:pStyle w:val="a9"/>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4DC95B0C" w14:textId="77777777" w:rsidR="00A55141" w:rsidRDefault="005C2C06">
      <w:pPr>
        <w:pStyle w:val="a9"/>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40B6A9A9" w14:textId="77777777" w:rsidR="00A55141" w:rsidRDefault="005C2C06">
      <w:pPr>
        <w:pStyle w:val="a9"/>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A978B1E" w14:textId="77777777" w:rsidR="00A55141" w:rsidRDefault="00A55141">
      <w:pPr>
        <w:pStyle w:val="a9"/>
        <w:spacing w:after="0"/>
        <w:rPr>
          <w:rFonts w:ascii="Times New Roman" w:hAnsi="Times New Roman"/>
          <w:sz w:val="22"/>
          <w:szCs w:val="22"/>
          <w:lang w:eastAsia="zh-CN"/>
        </w:rPr>
      </w:pPr>
    </w:p>
    <w:p w14:paraId="62C0C5C1"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186F5E5F" w14:textId="77777777" w:rsidR="00A55141" w:rsidRDefault="005C2C06">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14:paraId="03843383" w14:textId="77777777" w:rsidR="00A55141" w:rsidRDefault="005C2C06">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01B8E9A2" w14:textId="77777777" w:rsidR="00A55141" w:rsidRDefault="00A55141">
      <w:pPr>
        <w:pStyle w:val="a9"/>
        <w:spacing w:after="0"/>
        <w:rPr>
          <w:rFonts w:ascii="Times New Roman" w:hAnsi="Times New Roman"/>
          <w:sz w:val="22"/>
          <w:szCs w:val="22"/>
          <w:lang w:eastAsia="zh-CN"/>
        </w:rPr>
      </w:pPr>
    </w:p>
    <w:p w14:paraId="2DE79271" w14:textId="77777777" w:rsidR="00A55141" w:rsidRDefault="00A55141">
      <w:pPr>
        <w:pStyle w:val="a9"/>
        <w:spacing w:after="0"/>
        <w:rPr>
          <w:rFonts w:ascii="Times New Roman" w:hAnsi="Times New Roman"/>
          <w:sz w:val="22"/>
          <w:szCs w:val="22"/>
          <w:lang w:eastAsia="zh-CN"/>
        </w:rPr>
      </w:pPr>
    </w:p>
    <w:p w14:paraId="27E9C170"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4DAE9BA3" w14:textId="77777777" w:rsidR="00A55141" w:rsidRDefault="005C2C06">
      <w:pPr>
        <w:pStyle w:val="a9"/>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E958DAA"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0A68773F" w14:textId="77777777" w:rsidR="00A55141" w:rsidRDefault="00A55141">
      <w:pPr>
        <w:pStyle w:val="a9"/>
        <w:spacing w:after="0"/>
        <w:rPr>
          <w:rFonts w:ascii="Times New Roman" w:hAnsi="Times New Roman"/>
          <w:sz w:val="22"/>
          <w:szCs w:val="22"/>
          <w:lang w:eastAsia="zh-CN"/>
        </w:rPr>
      </w:pPr>
    </w:p>
    <w:p w14:paraId="64B3601C" w14:textId="77777777" w:rsidR="00A55141" w:rsidRDefault="00A55141">
      <w:pPr>
        <w:pStyle w:val="a9"/>
        <w:spacing w:after="0"/>
        <w:rPr>
          <w:rFonts w:ascii="Times New Roman" w:hAnsi="Times New Roman"/>
          <w:sz w:val="22"/>
          <w:szCs w:val="22"/>
          <w:lang w:eastAsia="zh-CN"/>
        </w:rPr>
      </w:pPr>
    </w:p>
    <w:p w14:paraId="507B032A"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A3538CD"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1.1-4A</w:t>
      </w:r>
      <w:proofErr w:type="gramStart"/>
      <w:r>
        <w:rPr>
          <w:rFonts w:ascii="Times New Roman" w:hAnsi="Times New Roman"/>
          <w:sz w:val="22"/>
          <w:szCs w:val="22"/>
          <w:lang w:eastAsia="zh-CN"/>
        </w:rPr>
        <w:t>,  1.1</w:t>
      </w:r>
      <w:proofErr w:type="gramEnd"/>
      <w:r>
        <w:rPr>
          <w:rFonts w:ascii="Times New Roman" w:hAnsi="Times New Roman"/>
          <w:sz w:val="22"/>
          <w:szCs w:val="22"/>
          <w:lang w:eastAsia="zh-CN"/>
        </w:rPr>
        <w:t xml:space="preserve">-5, 1.1-2A, and 1.1-3A (copied below for convenience). </w:t>
      </w:r>
    </w:p>
    <w:p w14:paraId="06D0E273" w14:textId="77777777" w:rsidR="00A55141" w:rsidRDefault="00A55141">
      <w:pPr>
        <w:pStyle w:val="a9"/>
        <w:spacing w:after="0"/>
        <w:rPr>
          <w:rFonts w:ascii="Times New Roman" w:hAnsi="Times New Roman"/>
          <w:sz w:val="22"/>
          <w:szCs w:val="22"/>
          <w:lang w:eastAsia="zh-CN"/>
        </w:rPr>
      </w:pPr>
    </w:p>
    <w:p w14:paraId="168BFE51"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13A8272B" w14:textId="77777777" w:rsidR="00A55141" w:rsidRDefault="00A55141">
      <w:pPr>
        <w:pStyle w:val="a9"/>
        <w:spacing w:after="0"/>
        <w:rPr>
          <w:rFonts w:ascii="Times New Roman" w:hAnsi="Times New Roman"/>
          <w:sz w:val="22"/>
          <w:szCs w:val="22"/>
          <w:lang w:eastAsia="zh-CN"/>
        </w:rPr>
      </w:pPr>
    </w:p>
    <w:p w14:paraId="34F369E0" w14:textId="77777777" w:rsidR="00A55141" w:rsidRDefault="005C2C06">
      <w:pPr>
        <w:pStyle w:val="5"/>
        <w:rPr>
          <w:rFonts w:ascii="Times New Roman" w:hAnsi="Times New Roman"/>
          <w:b/>
          <w:bCs/>
          <w:lang w:eastAsia="zh-CN"/>
        </w:rPr>
      </w:pPr>
      <w:r>
        <w:rPr>
          <w:rFonts w:ascii="Times New Roman" w:hAnsi="Times New Roman"/>
          <w:b/>
          <w:bCs/>
          <w:lang w:eastAsia="zh-CN"/>
        </w:rPr>
        <w:t>Proposal 1.1-4A)</w:t>
      </w:r>
    </w:p>
    <w:p w14:paraId="79317443"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79462FE3"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14A819EB" w14:textId="77777777" w:rsidR="00A55141" w:rsidRDefault="00A55141">
      <w:pPr>
        <w:pStyle w:val="a9"/>
        <w:spacing w:after="0"/>
        <w:rPr>
          <w:rFonts w:ascii="Times New Roman" w:hAnsi="Times New Roman"/>
          <w:sz w:val="22"/>
          <w:szCs w:val="22"/>
          <w:lang w:eastAsia="zh-CN"/>
        </w:rPr>
      </w:pPr>
    </w:p>
    <w:p w14:paraId="0FF708FE" w14:textId="77777777" w:rsidR="00A55141" w:rsidRDefault="005C2C06">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1320A9BB" w14:textId="77777777" w:rsidR="00A55141" w:rsidRDefault="005C2C06">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671C19E9" w14:textId="77777777" w:rsidR="00A55141" w:rsidRDefault="00A55141">
      <w:pPr>
        <w:pStyle w:val="a9"/>
        <w:spacing w:after="0"/>
        <w:rPr>
          <w:rFonts w:ascii="Times New Roman" w:hAnsi="Times New Roman"/>
          <w:sz w:val="22"/>
          <w:szCs w:val="22"/>
          <w:lang w:eastAsia="zh-CN"/>
        </w:rPr>
      </w:pPr>
    </w:p>
    <w:p w14:paraId="3C1AFB94" w14:textId="77777777" w:rsidR="00A55141" w:rsidRDefault="005C2C06">
      <w:pPr>
        <w:pStyle w:val="5"/>
        <w:rPr>
          <w:rFonts w:ascii="Times New Roman" w:hAnsi="Times New Roman"/>
          <w:b/>
          <w:bCs/>
          <w:lang w:eastAsia="zh-CN"/>
        </w:rPr>
      </w:pPr>
      <w:r>
        <w:rPr>
          <w:rFonts w:ascii="Times New Roman" w:hAnsi="Times New Roman"/>
          <w:b/>
          <w:bCs/>
          <w:lang w:eastAsia="zh-CN"/>
        </w:rPr>
        <w:t>Proposal 1.1-5)</w:t>
      </w:r>
    </w:p>
    <w:p w14:paraId="723220DF"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08240F7D"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A72E747"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551F89D3" w14:textId="77777777" w:rsidR="00A55141" w:rsidRDefault="00A55141">
      <w:pPr>
        <w:pStyle w:val="a9"/>
        <w:spacing w:after="0"/>
        <w:rPr>
          <w:rFonts w:ascii="Times New Roman" w:hAnsi="Times New Roman"/>
          <w:sz w:val="22"/>
          <w:szCs w:val="22"/>
          <w:lang w:eastAsia="zh-CN"/>
        </w:rPr>
      </w:pPr>
    </w:p>
    <w:p w14:paraId="35F7473C" w14:textId="77777777" w:rsidR="00A55141" w:rsidRDefault="005C2C06">
      <w:pPr>
        <w:pStyle w:val="5"/>
        <w:rPr>
          <w:rFonts w:ascii="Times New Roman" w:hAnsi="Times New Roman"/>
          <w:b/>
          <w:bCs/>
          <w:lang w:eastAsia="zh-CN"/>
        </w:rPr>
      </w:pPr>
      <w:r>
        <w:rPr>
          <w:rFonts w:ascii="Times New Roman" w:hAnsi="Times New Roman"/>
          <w:b/>
          <w:bCs/>
          <w:lang w:eastAsia="zh-CN"/>
        </w:rPr>
        <w:t>Proposal 1.1-2A)</w:t>
      </w:r>
    </w:p>
    <w:p w14:paraId="6A748BA1"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141DA098" w14:textId="77777777" w:rsidR="00A55141" w:rsidRDefault="005C2C06">
      <w:pPr>
        <w:pStyle w:val="a9"/>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4FA6996C"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45589289"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71FA647D"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2DEDFDA2" w14:textId="77777777" w:rsidR="00A55141" w:rsidRDefault="005C2C06">
      <w:pPr>
        <w:pStyle w:val="a9"/>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1E27EAD3"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7C685240" w14:textId="77777777" w:rsidR="00A55141" w:rsidRDefault="005C2C06">
      <w:pPr>
        <w:pStyle w:val="a9"/>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49286AE5"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E99A098" w14:textId="77777777" w:rsidR="00A55141" w:rsidRDefault="005C2C06">
      <w:pPr>
        <w:pStyle w:val="a9"/>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56B2B30C" w14:textId="77777777" w:rsidR="00A55141" w:rsidRDefault="005C2C06">
      <w:pPr>
        <w:pStyle w:val="a9"/>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208BA64F"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2877DB19" w14:textId="77777777" w:rsidR="00A55141" w:rsidRDefault="00A55141">
      <w:pPr>
        <w:pStyle w:val="a9"/>
        <w:spacing w:after="0"/>
        <w:rPr>
          <w:rFonts w:ascii="Times New Roman" w:hAnsi="Times New Roman"/>
          <w:sz w:val="22"/>
          <w:szCs w:val="22"/>
          <w:lang w:eastAsia="zh-CN"/>
        </w:rPr>
      </w:pPr>
    </w:p>
    <w:p w14:paraId="191D22FA" w14:textId="77777777" w:rsidR="00A55141" w:rsidRDefault="005C2C06">
      <w:pPr>
        <w:pStyle w:val="5"/>
        <w:rPr>
          <w:rFonts w:ascii="Times New Roman" w:hAnsi="Times New Roman"/>
          <w:b/>
          <w:bCs/>
          <w:lang w:eastAsia="zh-CN"/>
        </w:rPr>
      </w:pPr>
      <w:r>
        <w:rPr>
          <w:rFonts w:ascii="Times New Roman" w:hAnsi="Times New Roman"/>
          <w:b/>
          <w:bCs/>
          <w:lang w:eastAsia="zh-CN"/>
        </w:rPr>
        <w:t>Proposal 1.1-3A)</w:t>
      </w:r>
    </w:p>
    <w:p w14:paraId="0DD3A2F2" w14:textId="77777777" w:rsidR="00A55141" w:rsidRDefault="005C2C06">
      <w:pPr>
        <w:pStyle w:val="a9"/>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0B1ED464" w14:textId="77777777" w:rsidR="00A55141" w:rsidRDefault="005C2C06">
      <w:pPr>
        <w:pStyle w:val="a9"/>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8C6B5D4" w14:textId="77777777" w:rsidR="00A55141" w:rsidRDefault="005C2C06">
      <w:pPr>
        <w:pStyle w:val="a9"/>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A3A5404" w14:textId="77777777" w:rsidR="00A55141" w:rsidRDefault="00A55141">
      <w:pPr>
        <w:pStyle w:val="a9"/>
        <w:spacing w:after="0"/>
        <w:rPr>
          <w:rFonts w:ascii="Times New Roman" w:hAnsi="Times New Roman"/>
          <w:sz w:val="22"/>
          <w:szCs w:val="22"/>
          <w:lang w:eastAsia="zh-CN"/>
        </w:rPr>
      </w:pPr>
    </w:p>
    <w:p w14:paraId="6AB5FAA9" w14:textId="77777777" w:rsidR="00A55141" w:rsidRDefault="00A55141">
      <w:pPr>
        <w:pStyle w:val="a9"/>
        <w:spacing w:after="0"/>
        <w:rPr>
          <w:rFonts w:ascii="Times New Roman" w:hAnsi="Times New Roman"/>
          <w:sz w:val="22"/>
          <w:szCs w:val="22"/>
          <w:lang w:eastAsia="zh-CN"/>
        </w:rPr>
      </w:pPr>
    </w:p>
    <w:p w14:paraId="625E2419" w14:textId="77777777"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509BB2D7"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0028C132" w14:textId="77777777" w:rsidR="00A55141" w:rsidRDefault="005C2C06">
      <w:pPr>
        <w:pStyle w:val="5"/>
        <w:rPr>
          <w:rFonts w:ascii="Times New Roman" w:hAnsi="Times New Roman"/>
          <w:b/>
          <w:bCs/>
          <w:lang w:eastAsia="zh-CN"/>
        </w:rPr>
      </w:pPr>
      <w:r>
        <w:rPr>
          <w:rFonts w:ascii="Times New Roman" w:hAnsi="Times New Roman"/>
          <w:b/>
          <w:bCs/>
          <w:lang w:eastAsia="zh-CN"/>
        </w:rPr>
        <w:t>Proposal 1.1-4B)</w:t>
      </w:r>
    </w:p>
    <w:p w14:paraId="36883B89"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2360BC3B"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5121F3E8" w14:textId="77777777" w:rsidR="00A55141" w:rsidRDefault="00A55141">
      <w:pPr>
        <w:pStyle w:val="a9"/>
        <w:spacing w:after="0"/>
        <w:rPr>
          <w:rFonts w:ascii="Times New Roman" w:eastAsia="Times New Roman" w:hAnsi="Times New Roman"/>
          <w:sz w:val="22"/>
          <w:szCs w:val="22"/>
          <w:lang w:eastAsia="zh-CN"/>
        </w:rPr>
      </w:pPr>
    </w:p>
    <w:p w14:paraId="1E96E845" w14:textId="77777777" w:rsidR="00A55141" w:rsidRDefault="005C2C06">
      <w:pPr>
        <w:pStyle w:val="5"/>
        <w:rPr>
          <w:rFonts w:ascii="Times New Roman" w:hAnsi="Times New Roman"/>
          <w:b/>
          <w:bCs/>
          <w:lang w:eastAsia="zh-CN"/>
        </w:rPr>
      </w:pPr>
      <w:r>
        <w:rPr>
          <w:rFonts w:ascii="Times New Roman" w:hAnsi="Times New Roman"/>
          <w:b/>
          <w:bCs/>
          <w:lang w:eastAsia="zh-CN"/>
        </w:rPr>
        <w:t>Proposal 1.1-3B)</w:t>
      </w:r>
    </w:p>
    <w:p w14:paraId="1E596281" w14:textId="77777777" w:rsidR="00A55141" w:rsidRDefault="005C2C06">
      <w:pPr>
        <w:pStyle w:val="a9"/>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6624B49F" w14:textId="77777777" w:rsidR="00A55141" w:rsidRDefault="005C2C06">
      <w:pPr>
        <w:pStyle w:val="a9"/>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293215B9" w14:textId="77777777" w:rsidR="00A55141" w:rsidRDefault="005C2C06">
      <w:pPr>
        <w:pStyle w:val="a9"/>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01782B82" w14:textId="77777777" w:rsidR="00A55141" w:rsidRDefault="005C2C06">
      <w:pPr>
        <w:pStyle w:val="a9"/>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7A29D0C5" w14:textId="77777777" w:rsidR="00A55141" w:rsidRDefault="005C2C06">
      <w:pPr>
        <w:pStyle w:val="a9"/>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13B1EC3" w14:textId="77777777" w:rsidR="00A55141" w:rsidRDefault="005C2C06">
      <w:pPr>
        <w:pStyle w:val="a9"/>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4417F455" w14:textId="77777777" w:rsidR="00A55141" w:rsidRDefault="005C2C06">
      <w:pPr>
        <w:pStyle w:val="a9"/>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66054462" w14:textId="77777777" w:rsidR="00A55141" w:rsidRDefault="00A55141">
      <w:pPr>
        <w:pStyle w:val="a9"/>
        <w:spacing w:after="0"/>
        <w:rPr>
          <w:rFonts w:ascii="Times New Roman" w:hAnsi="Times New Roman"/>
          <w:sz w:val="22"/>
          <w:szCs w:val="22"/>
          <w:lang w:eastAsia="zh-CN"/>
        </w:rPr>
      </w:pPr>
    </w:p>
    <w:p w14:paraId="731D45D4" w14:textId="77777777" w:rsidR="00A55141" w:rsidRDefault="00A55141">
      <w:pPr>
        <w:pStyle w:val="a9"/>
        <w:spacing w:after="0"/>
        <w:rPr>
          <w:rFonts w:ascii="Times New Roman" w:hAnsi="Times New Roman"/>
          <w:sz w:val="22"/>
          <w:szCs w:val="22"/>
          <w:lang w:eastAsia="zh-CN"/>
        </w:rPr>
      </w:pPr>
    </w:p>
    <w:p w14:paraId="450CDB3D" w14:textId="77777777"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19438B81"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There are more companies in favor of 64 values for 120kHz candidate SSB positions. Let’s see if can conclude in this direction.</w:t>
      </w:r>
    </w:p>
    <w:p w14:paraId="4F4B8D42" w14:textId="77777777" w:rsidR="00A55141" w:rsidRDefault="005C2C06">
      <w:pPr>
        <w:pStyle w:val="5"/>
        <w:rPr>
          <w:rFonts w:ascii="Times New Roman" w:hAnsi="Times New Roman"/>
          <w:b/>
          <w:bCs/>
          <w:lang w:eastAsia="zh-CN"/>
        </w:rPr>
      </w:pPr>
      <w:r>
        <w:rPr>
          <w:rFonts w:ascii="Times New Roman" w:hAnsi="Times New Roman"/>
          <w:b/>
          <w:bCs/>
          <w:lang w:eastAsia="zh-CN"/>
        </w:rPr>
        <w:t>Proposal 1.1-5B)</w:t>
      </w:r>
    </w:p>
    <w:p w14:paraId="2076FC10"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0FB0B88C"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09A49852" w14:textId="77777777" w:rsidR="00A55141" w:rsidRDefault="005C2C06">
      <w:pPr>
        <w:pStyle w:val="a9"/>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0A7443E1" w14:textId="77777777" w:rsidR="00A55141" w:rsidRDefault="00A55141">
      <w:pPr>
        <w:pStyle w:val="a9"/>
        <w:spacing w:after="0"/>
        <w:rPr>
          <w:rFonts w:ascii="Times New Roman" w:hAnsi="Times New Roman"/>
          <w:sz w:val="22"/>
          <w:szCs w:val="22"/>
          <w:lang w:eastAsia="zh-CN"/>
        </w:rPr>
      </w:pPr>
    </w:p>
    <w:p w14:paraId="295CCA28"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67C43BF1" w14:textId="77777777" w:rsidR="00A55141" w:rsidRDefault="005C2C06">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color w:val="FF0000"/>
          <w:sz w:val="22"/>
          <w:szCs w:val="22"/>
          <w:lang w:eastAsia="zh-CN"/>
        </w:rPr>
        <w:t>NEC,</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Convida</w:t>
      </w:r>
      <w:r>
        <w:rPr>
          <w:rFonts w:ascii="Times New Roman" w:hAnsi="Times New Roman"/>
          <w:sz w:val="22"/>
          <w:szCs w:val="22"/>
          <w:lang w:eastAsia="zh-CN"/>
        </w:rPr>
        <w:t>, Qualcomm, Futurewei, Huawei/HiSilicon, Lenovo/Motorola Mobility, vivo, ZTE/Sanechips, Apple, OPPO, Panasonic</w:t>
      </w:r>
    </w:p>
    <w:p w14:paraId="6E3C7D77" w14:textId="77777777" w:rsidR="00A55141" w:rsidRDefault="005C2C06">
      <w:pPr>
        <w:pStyle w:val="a9"/>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21A6342B" w14:textId="77777777" w:rsidR="00A55141" w:rsidRDefault="005C2C06">
      <w:pPr>
        <w:pStyle w:val="a9"/>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002C2BDE" w14:textId="77777777" w:rsidR="00A55141" w:rsidRDefault="005C2C06">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2: Nokia, ZTE/Sanechips, Intel, OPPO, NEC, </w:t>
      </w:r>
      <w:r>
        <w:rPr>
          <w:rFonts w:ascii="Times New Roman" w:hAnsi="Times New Roman"/>
          <w:color w:val="FF0000"/>
          <w:sz w:val="22"/>
          <w:szCs w:val="22"/>
          <w:u w:val="single"/>
          <w:lang w:eastAsia="zh-CN"/>
        </w:rPr>
        <w:t>Convida Wireless</w:t>
      </w:r>
    </w:p>
    <w:p w14:paraId="399B99BF" w14:textId="77777777" w:rsidR="00A55141" w:rsidRDefault="005C2C06">
      <w:pPr>
        <w:pStyle w:val="a9"/>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216613C6" w14:textId="77777777" w:rsidR="00A55141" w:rsidRDefault="005C2C06">
      <w:pPr>
        <w:pStyle w:val="a9"/>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64115D8E" w14:textId="77777777" w:rsidR="00A55141" w:rsidRDefault="00A55141">
      <w:pPr>
        <w:pStyle w:val="a9"/>
        <w:spacing w:after="0"/>
        <w:rPr>
          <w:rFonts w:ascii="Times New Roman" w:hAnsi="Times New Roman"/>
          <w:sz w:val="22"/>
          <w:szCs w:val="22"/>
          <w:lang w:eastAsia="zh-CN"/>
        </w:rPr>
      </w:pPr>
    </w:p>
    <w:p w14:paraId="093F0D7F" w14:textId="77777777" w:rsidR="00A55141" w:rsidRDefault="00A55141">
      <w:pPr>
        <w:pStyle w:val="a9"/>
        <w:spacing w:after="0"/>
        <w:rPr>
          <w:rFonts w:ascii="Times New Roman" w:hAnsi="Times New Roman"/>
          <w:sz w:val="22"/>
          <w:szCs w:val="22"/>
          <w:lang w:eastAsia="zh-CN"/>
        </w:rPr>
      </w:pPr>
    </w:p>
    <w:p w14:paraId="52F56CBF" w14:textId="77777777"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2C59AA4A"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06E696A1" w14:textId="77777777" w:rsidR="00A55141" w:rsidRDefault="00A55141">
      <w:pPr>
        <w:pStyle w:val="a9"/>
        <w:spacing w:after="0"/>
        <w:rPr>
          <w:rFonts w:ascii="Times New Roman" w:hAnsi="Times New Roman"/>
          <w:sz w:val="22"/>
          <w:szCs w:val="22"/>
          <w:lang w:eastAsia="zh-CN"/>
        </w:rPr>
      </w:pPr>
    </w:p>
    <w:p w14:paraId="572D4560" w14:textId="77777777" w:rsidR="00A55141" w:rsidRDefault="005C2C06">
      <w:pPr>
        <w:pStyle w:val="5"/>
        <w:rPr>
          <w:rFonts w:ascii="Times New Roman" w:hAnsi="Times New Roman"/>
          <w:b/>
          <w:bCs/>
          <w:lang w:eastAsia="zh-CN"/>
        </w:rPr>
      </w:pPr>
      <w:r>
        <w:rPr>
          <w:rFonts w:ascii="Times New Roman" w:hAnsi="Times New Roman"/>
          <w:b/>
          <w:bCs/>
          <w:lang w:eastAsia="zh-CN"/>
        </w:rPr>
        <w:t>Proposal 1.1-2B)</w:t>
      </w:r>
    </w:p>
    <w:p w14:paraId="7ECB5820"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5A00C52D" w14:textId="77777777" w:rsidR="00A55141" w:rsidRDefault="005C2C06">
      <w:pPr>
        <w:pStyle w:val="a9"/>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6A992B6F"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1124243C"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28EBC48" w14:textId="77777777" w:rsidR="00A55141" w:rsidRDefault="005C2C06">
      <w:pPr>
        <w:pStyle w:val="a9"/>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28D9EF9F" w14:textId="77777777" w:rsidR="00A55141" w:rsidRDefault="005C2C06">
      <w:pPr>
        <w:pStyle w:val="a9"/>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4BCA7BF4" w14:textId="77777777" w:rsidR="00A55141" w:rsidRDefault="005C2C06">
      <w:pPr>
        <w:pStyle w:val="a9"/>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2022DA3" w14:textId="77777777" w:rsidR="00A55141" w:rsidRDefault="005C2C06">
      <w:pPr>
        <w:pStyle w:val="a9"/>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189D9292"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00CA209" w14:textId="77777777" w:rsidR="00A55141" w:rsidRDefault="005C2C06">
      <w:pPr>
        <w:pStyle w:val="a9"/>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2FB1198C" w14:textId="77777777" w:rsidR="00A55141" w:rsidRDefault="005C2C06">
      <w:pPr>
        <w:pStyle w:val="a9"/>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82DE774" w14:textId="77777777" w:rsidR="00A55141" w:rsidRDefault="005C2C06">
      <w:pPr>
        <w:pStyle w:val="a9"/>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54150D94" w14:textId="77777777" w:rsidR="00A55141" w:rsidRDefault="005C2C06">
      <w:pPr>
        <w:pStyle w:val="a9"/>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46B6C8B2"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6D3E3E03" w14:textId="77777777" w:rsidR="00A55141" w:rsidRDefault="00A55141">
      <w:pPr>
        <w:pStyle w:val="a9"/>
        <w:spacing w:after="0"/>
        <w:rPr>
          <w:rFonts w:ascii="Times New Roman" w:hAnsi="Times New Roman"/>
          <w:sz w:val="22"/>
          <w:szCs w:val="22"/>
          <w:lang w:eastAsia="zh-CN"/>
        </w:rPr>
      </w:pPr>
    </w:p>
    <w:p w14:paraId="07DDE1C5" w14:textId="77777777" w:rsidR="00A55141" w:rsidRDefault="005C2C06">
      <w:pPr>
        <w:pStyle w:val="5"/>
        <w:rPr>
          <w:rFonts w:ascii="Times New Roman" w:hAnsi="Times New Roman"/>
          <w:b/>
          <w:bCs/>
          <w:lang w:eastAsia="zh-CN"/>
        </w:rPr>
      </w:pPr>
      <w:r>
        <w:rPr>
          <w:rFonts w:ascii="Times New Roman" w:hAnsi="Times New Roman"/>
          <w:b/>
          <w:bCs/>
          <w:lang w:eastAsia="zh-CN"/>
        </w:rPr>
        <w:t>Proposal 1.1-6)</w:t>
      </w:r>
    </w:p>
    <w:p w14:paraId="662AEC99" w14:textId="77777777" w:rsidR="00A55141" w:rsidRDefault="005C2C06">
      <w:pPr>
        <w:pStyle w:val="a9"/>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17C3A5F7" w14:textId="77777777" w:rsidR="00A55141" w:rsidRDefault="005C2C06">
      <w:pPr>
        <w:pStyle w:val="a9"/>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47C2BC49" w14:textId="77777777" w:rsidR="00A55141" w:rsidRDefault="005C2C06">
      <w:pPr>
        <w:pStyle w:val="a9"/>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14BE2845" w14:textId="77777777" w:rsidR="00A55141" w:rsidRDefault="005C2C06">
      <w:pPr>
        <w:pStyle w:val="a9"/>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5E1B9A2F" w14:textId="77777777" w:rsidR="00A55141" w:rsidRDefault="005C2C06">
      <w:pPr>
        <w:pStyle w:val="a9"/>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63F6E2FA" w14:textId="77777777" w:rsidR="00A55141" w:rsidRDefault="005C2C06">
      <w:pPr>
        <w:pStyle w:val="a9"/>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116E6BDD" w14:textId="77777777" w:rsidR="00A55141" w:rsidRDefault="005C2C06">
      <w:pPr>
        <w:pStyle w:val="a9"/>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542CA4FF" w14:textId="77777777" w:rsidR="00A55141" w:rsidRDefault="00A55141">
      <w:pPr>
        <w:pStyle w:val="a9"/>
        <w:spacing w:after="0"/>
        <w:rPr>
          <w:rFonts w:ascii="Times New Roman" w:hAnsi="Times New Roman"/>
          <w:sz w:val="22"/>
          <w:szCs w:val="22"/>
          <w:lang w:eastAsia="zh-CN"/>
        </w:rPr>
      </w:pPr>
    </w:p>
    <w:p w14:paraId="4FC2AED1" w14:textId="77777777" w:rsidR="00A55141" w:rsidRDefault="00A55141">
      <w:pPr>
        <w:pStyle w:val="a9"/>
        <w:spacing w:after="0"/>
        <w:rPr>
          <w:rFonts w:ascii="Times New Roman" w:hAnsi="Times New Roman"/>
          <w:sz w:val="22"/>
          <w:szCs w:val="22"/>
          <w:lang w:eastAsia="zh-CN"/>
        </w:rPr>
      </w:pPr>
    </w:p>
    <w:p w14:paraId="7AB95C24" w14:textId="77777777" w:rsidR="00A55141" w:rsidRDefault="005C2C06">
      <w:pPr>
        <w:pStyle w:val="a9"/>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410D793" w14:textId="77777777" w:rsidR="00A55141" w:rsidRDefault="005C2C06">
      <w:pPr>
        <w:pStyle w:val="a9"/>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052AFE0B" w14:textId="77777777" w:rsidR="00A55141" w:rsidRDefault="005C2C06">
      <w:pPr>
        <w:pStyle w:val="a9"/>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5D60A517" w14:textId="77777777" w:rsidR="00A55141" w:rsidRDefault="005C2C06">
      <w:pPr>
        <w:pStyle w:val="a9"/>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5FAA4CEE" w14:textId="77777777" w:rsidR="00A55141" w:rsidRDefault="005C2C06">
      <w:pPr>
        <w:pStyle w:val="a9"/>
        <w:numPr>
          <w:ilvl w:val="1"/>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Assuming NR-U like functionality for licensed band operation (i.e. assume DBTW enable until SIB1 decoding) is problematic </w:t>
      </w:r>
    </w:p>
    <w:p w14:paraId="23561DAE" w14:textId="77777777" w:rsidR="00A55141" w:rsidRDefault="005C2C06">
      <w:pPr>
        <w:pStyle w:val="a9"/>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9BD602C" w14:textId="77777777" w:rsidR="00A55141" w:rsidRDefault="00A55141">
      <w:pPr>
        <w:pStyle w:val="a9"/>
        <w:spacing w:after="0"/>
        <w:rPr>
          <w:rFonts w:ascii="Times New Roman" w:hAnsi="Times New Roman"/>
          <w:sz w:val="22"/>
          <w:szCs w:val="22"/>
          <w:lang w:eastAsia="zh-CN"/>
        </w:rPr>
      </w:pPr>
    </w:p>
    <w:p w14:paraId="311F4829"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200"/>
        <w:gridCol w:w="8762"/>
      </w:tblGrid>
      <w:tr w:rsidR="00A55141" w14:paraId="6F2B4290" w14:textId="77777777">
        <w:tc>
          <w:tcPr>
            <w:tcW w:w="1200" w:type="dxa"/>
            <w:shd w:val="clear" w:color="auto" w:fill="FBE4D5" w:themeFill="accent2" w:themeFillTint="33"/>
          </w:tcPr>
          <w:p w14:paraId="18200E03"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20C636A6"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D554AC8" w14:textId="77777777">
        <w:tc>
          <w:tcPr>
            <w:tcW w:w="1200" w:type="dxa"/>
          </w:tcPr>
          <w:p w14:paraId="69A57A5B" w14:textId="77777777" w:rsidR="00A55141" w:rsidRDefault="005C2C06">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0C53F291" w14:textId="77777777" w:rsidR="00A55141" w:rsidRDefault="005C2C06">
            <w:pPr>
              <w:pStyle w:val="a9"/>
              <w:spacing w:after="0"/>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14:paraId="0B8D61A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49E8B16A"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7EEB169B" w14:textId="77777777" w:rsidR="00A55141" w:rsidRDefault="005C2C06">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1BCF361E" w14:textId="77777777" w:rsidR="00A55141" w:rsidRDefault="005C2C06">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t>DCI format 1_0 scrambled with SI-RNTI</w:t>
            </w:r>
          </w:p>
          <w:p w14:paraId="775BCF79" w14:textId="77777777" w:rsidR="00A55141" w:rsidRDefault="005C2C06">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1833461A" w14:textId="77777777" w:rsidR="00A55141" w:rsidRDefault="005C2C06">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021511B7"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A55141" w14:paraId="0DB648BB" w14:textId="77777777">
        <w:tc>
          <w:tcPr>
            <w:tcW w:w="1200" w:type="dxa"/>
          </w:tcPr>
          <w:p w14:paraId="4C22C86E"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762" w:type="dxa"/>
          </w:tcPr>
          <w:p w14:paraId="6D6FF269" w14:textId="77777777" w:rsidR="00A55141" w:rsidRDefault="005C2C06">
            <w:pPr>
              <w:pStyle w:val="a9"/>
              <w:spacing w:after="0"/>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7AB386CC"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54474C99"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4E527999"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4D0FD1A0"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72E9C84E"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A55141" w14:paraId="1C1BFE02" w14:textId="77777777">
        <w:tc>
          <w:tcPr>
            <w:tcW w:w="1200" w:type="dxa"/>
          </w:tcPr>
          <w:p w14:paraId="2510F318"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762" w:type="dxa"/>
          </w:tcPr>
          <w:p w14:paraId="164AAC4C" w14:textId="77777777" w:rsidR="00A55141" w:rsidRDefault="005C2C06">
            <w:pPr>
              <w:pStyle w:val="a9"/>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49C0AB83" w14:textId="77777777" w:rsidR="00A55141" w:rsidRDefault="005C2C06">
            <w:pPr>
              <w:pStyle w:val="a9"/>
              <w:spacing w:after="0"/>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7F809A80"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 xml:space="preserve">Proposal 1.1-5) </w:t>
            </w:r>
          </w:p>
          <w:p w14:paraId="03B41F82" w14:textId="77777777" w:rsidR="00A55141" w:rsidRDefault="005C2C06">
            <w:pPr>
              <w:pStyle w:val="5"/>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0296D35"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404F5FD3"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 xml:space="preserve">Proposal 1.1-2A) </w:t>
            </w:r>
          </w:p>
          <w:p w14:paraId="401BE5C3" w14:textId="77777777" w:rsidR="00A55141" w:rsidRDefault="005C2C06">
            <w:pPr>
              <w:pStyle w:val="5"/>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094A47F4"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01B71484"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679ABA42" w14:textId="77777777" w:rsidR="00A55141" w:rsidRDefault="005C2C06">
            <w:pPr>
              <w:pStyle w:val="a9"/>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5E8598F" w14:textId="77777777" w:rsidR="00A55141" w:rsidRDefault="005C2C06">
            <w:pPr>
              <w:pStyle w:val="a9"/>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DC09CCA" w14:textId="77777777" w:rsidR="00A55141" w:rsidRDefault="005C2C06">
            <w:pPr>
              <w:pStyle w:val="a9"/>
              <w:numPr>
                <w:ilvl w:val="1"/>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514BC30E" w14:textId="77777777" w:rsidR="00A55141" w:rsidRDefault="005C2C06">
            <w:pPr>
              <w:pStyle w:val="a9"/>
              <w:numPr>
                <w:ilvl w:val="0"/>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6286C979"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1.1-3A)</w:t>
            </w:r>
          </w:p>
          <w:p w14:paraId="67EC1B8B" w14:textId="77777777" w:rsidR="00A55141" w:rsidRDefault="005C2C06">
            <w:pPr>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67E9959C" w14:textId="77777777" w:rsidR="00A55141" w:rsidRDefault="005C2C06">
            <w:pPr>
              <w:pStyle w:val="a9"/>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071D7404" w14:textId="77777777" w:rsidR="00A55141" w:rsidRDefault="005C2C06">
            <w:pPr>
              <w:pStyle w:val="a9"/>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0FF877FA" w14:textId="77777777" w:rsidR="00A55141" w:rsidRDefault="005C2C06">
            <w:pPr>
              <w:pStyle w:val="a9"/>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4A1F5FFA" w14:textId="77777777" w:rsidR="00A55141" w:rsidRDefault="005C2C06">
            <w:pPr>
              <w:pStyle w:val="a9"/>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30B1CF77" w14:textId="77777777" w:rsidR="00A55141" w:rsidRDefault="005C2C06">
            <w:pPr>
              <w:pStyle w:val="a9"/>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3070D34F" w14:textId="77777777" w:rsidR="00A55141" w:rsidRDefault="00A55141">
            <w:pPr>
              <w:rPr>
                <w:lang w:eastAsia="ko-KR"/>
              </w:rPr>
            </w:pPr>
          </w:p>
          <w:p w14:paraId="736757AF" w14:textId="77777777" w:rsidR="00A55141" w:rsidRDefault="00A55141">
            <w:pPr>
              <w:rPr>
                <w:lang w:eastAsia="zh-CN"/>
              </w:rPr>
            </w:pPr>
          </w:p>
          <w:p w14:paraId="5E9BDA8B" w14:textId="77777777" w:rsidR="00A55141" w:rsidRDefault="00A55141">
            <w:pPr>
              <w:pStyle w:val="a9"/>
              <w:spacing w:after="0"/>
              <w:rPr>
                <w:rFonts w:ascii="Times New Roman" w:eastAsiaTheme="minorEastAsia" w:hAnsi="Times New Roman"/>
                <w:b/>
                <w:sz w:val="22"/>
                <w:szCs w:val="22"/>
                <w:lang w:eastAsia="ko-KR"/>
              </w:rPr>
            </w:pPr>
          </w:p>
        </w:tc>
      </w:tr>
      <w:tr w:rsidR="00A55141" w14:paraId="0CE55E04" w14:textId="77777777">
        <w:tc>
          <w:tcPr>
            <w:tcW w:w="1200" w:type="dxa"/>
          </w:tcPr>
          <w:p w14:paraId="78EC61B3"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1F6CFB1A" w14:textId="77777777" w:rsidR="00A55141" w:rsidRDefault="005C2C06">
            <w:pPr>
              <w:pStyle w:val="a9"/>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32E9DDA7" w14:textId="77777777" w:rsidR="00A55141" w:rsidRDefault="005C2C06">
            <w:pPr>
              <w:pStyle w:val="a9"/>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50E914E7" w14:textId="77777777" w:rsidR="00A55141" w:rsidRDefault="005C2C06">
            <w:pPr>
              <w:pStyle w:val="a9"/>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1.1-2A: for the last bullet regarding the DCI size alignment, we believe the intent was to align DCI 1_0 with SI-RNTI where the issue needs to be resolved. So prefer to try to agree on this one.</w:t>
            </w:r>
          </w:p>
          <w:p w14:paraId="18D3B577" w14:textId="77777777" w:rsidR="00A55141" w:rsidRDefault="005C2C06">
            <w:pPr>
              <w:pStyle w:val="a9"/>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A55141" w14:paraId="30C0B672" w14:textId="77777777">
        <w:tc>
          <w:tcPr>
            <w:tcW w:w="1200" w:type="dxa"/>
          </w:tcPr>
          <w:p w14:paraId="56547361" w14:textId="77777777" w:rsidR="00A55141" w:rsidRDefault="005C2C06">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762" w:type="dxa"/>
          </w:tcPr>
          <w:p w14:paraId="00DB255C" w14:textId="77777777" w:rsidR="00A55141" w:rsidRDefault="005C2C06">
            <w:pPr>
              <w:pStyle w:val="a9"/>
              <w:spacing w:after="0"/>
              <w:rPr>
                <w:rFonts w:ascii="Times New Roman" w:hAnsi="Times New Roman"/>
                <w:b/>
                <w:bCs/>
                <w:lang w:eastAsia="zh-CN"/>
              </w:rPr>
            </w:pPr>
            <w:r>
              <w:rPr>
                <w:rFonts w:ascii="Times New Roman" w:hAnsi="Times New Roman"/>
                <w:b/>
                <w:bCs/>
                <w:lang w:eastAsia="zh-CN"/>
              </w:rPr>
              <w:t>Proposal 1.1-4A)</w:t>
            </w:r>
          </w:p>
          <w:p w14:paraId="7234FB15" w14:textId="77777777" w:rsidR="00A55141" w:rsidRDefault="005C2C06">
            <w:pPr>
              <w:pStyle w:val="a9"/>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75914B77" w14:textId="77777777" w:rsidR="00A55141" w:rsidRDefault="005C2C06">
            <w:pPr>
              <w:pStyle w:val="a9"/>
              <w:spacing w:after="0"/>
              <w:rPr>
                <w:rFonts w:ascii="Times New Roman" w:eastAsiaTheme="minorEastAsia" w:hAnsi="Times New Roman"/>
                <w:bCs/>
                <w:sz w:val="22"/>
                <w:szCs w:val="22"/>
                <w:lang w:eastAsia="ko-KR"/>
              </w:rPr>
            </w:pPr>
            <w:r>
              <w:rPr>
                <w:rFonts w:ascii="Times New Roman" w:hAnsi="Times New Roman"/>
                <w:b/>
                <w:bCs/>
                <w:lang w:eastAsia="zh-CN"/>
              </w:rPr>
              <w:t>Proposal 1.1-5)</w:t>
            </w:r>
          </w:p>
          <w:p w14:paraId="6208FCC1" w14:textId="77777777" w:rsidR="00A55141" w:rsidRDefault="005C2C06">
            <w:pPr>
              <w:pStyle w:val="a9"/>
              <w:spacing w:after="0"/>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0DD560F1" w14:textId="77777777" w:rsidR="00A55141" w:rsidRDefault="005C2C06">
            <w:pPr>
              <w:pStyle w:val="a9"/>
              <w:spacing w:after="0"/>
              <w:rPr>
                <w:rFonts w:ascii="Times New Roman" w:eastAsiaTheme="minorEastAsia" w:hAnsi="Times New Roman"/>
                <w:bCs/>
                <w:sz w:val="22"/>
                <w:szCs w:val="22"/>
                <w:lang w:eastAsia="ko-KR"/>
              </w:rPr>
            </w:pPr>
            <w:r>
              <w:rPr>
                <w:rFonts w:ascii="Times New Roman" w:hAnsi="Times New Roman"/>
                <w:b/>
                <w:bCs/>
                <w:lang w:eastAsia="zh-CN"/>
              </w:rPr>
              <w:t>Proposal 1.1-2A)</w:t>
            </w:r>
          </w:p>
          <w:p w14:paraId="4DF4B572" w14:textId="77777777" w:rsidR="00A55141" w:rsidRDefault="005C2C06">
            <w:pPr>
              <w:pStyle w:val="a9"/>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3FE1C396" w14:textId="77777777" w:rsidR="00A55141" w:rsidRDefault="005C2C06">
            <w:pPr>
              <w:pStyle w:val="a9"/>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53191DEB" w14:textId="77777777" w:rsidR="00A55141" w:rsidRDefault="005C2C06">
            <w:pPr>
              <w:pStyle w:val="a9"/>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059DA4B4" w14:textId="77777777" w:rsidR="00A55141" w:rsidRDefault="005C2C06">
            <w:pPr>
              <w:pStyle w:val="a9"/>
              <w:spacing w:after="0"/>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0BC44930"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1.1-3A)</w:t>
            </w:r>
          </w:p>
          <w:p w14:paraId="043867F8" w14:textId="77777777" w:rsidR="00A55141" w:rsidRDefault="005C2C06">
            <w:pPr>
              <w:pStyle w:val="a9"/>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02F94B0C" w14:textId="77777777" w:rsidR="00A55141" w:rsidRDefault="00A55141">
            <w:pPr>
              <w:pStyle w:val="a9"/>
              <w:spacing w:after="0"/>
              <w:rPr>
                <w:rFonts w:ascii="Times New Roman" w:eastAsiaTheme="minorEastAsia" w:hAnsi="Times New Roman"/>
                <w:bCs/>
                <w:sz w:val="22"/>
                <w:szCs w:val="22"/>
                <w:lang w:eastAsia="ko-KR"/>
              </w:rPr>
            </w:pPr>
          </w:p>
        </w:tc>
      </w:tr>
      <w:tr w:rsidR="00A55141" w14:paraId="23C318A7" w14:textId="77777777">
        <w:tc>
          <w:tcPr>
            <w:tcW w:w="1200" w:type="dxa"/>
          </w:tcPr>
          <w:p w14:paraId="6C23F7E6"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3AEA2426" w14:textId="77777777"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4379875E" w14:textId="77777777"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284AF884" w14:textId="77777777"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lastRenderedPageBreak/>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5F2CB1D9"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50AFC020"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016A73DB"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6BEB3F12"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3ADF7D51"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2AD76179" w14:textId="77777777" w:rsidR="00A55141" w:rsidRDefault="005C2C06">
            <w:pPr>
              <w:pStyle w:val="a9"/>
              <w:spacing w:after="0"/>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A55141" w14:paraId="183F51E8" w14:textId="77777777">
        <w:tc>
          <w:tcPr>
            <w:tcW w:w="1200" w:type="dxa"/>
          </w:tcPr>
          <w:p w14:paraId="0E959344" w14:textId="77777777" w:rsidR="00A55141" w:rsidRDefault="005C2C06">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1B3F4DF4"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14:paraId="669E5098"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6286D7F2"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6A173B00" w14:textId="77777777" w:rsidR="00A55141" w:rsidRDefault="005C2C06">
            <w:pPr>
              <w:pStyle w:val="a9"/>
              <w:spacing w:after="0"/>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A55141" w14:paraId="58A951D6" w14:textId="77777777">
        <w:tc>
          <w:tcPr>
            <w:tcW w:w="1200" w:type="dxa"/>
          </w:tcPr>
          <w:p w14:paraId="50360221" w14:textId="77777777" w:rsidR="00A55141" w:rsidRDefault="005C2C06">
            <w:pPr>
              <w:pStyle w:val="a9"/>
              <w:spacing w:after="0"/>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42FC8574" w14:textId="77777777" w:rsidR="00A55141" w:rsidRDefault="005C2C06">
            <w:pPr>
              <w:pStyle w:val="a9"/>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6C988855" w14:textId="77777777" w:rsidR="00A55141" w:rsidRDefault="005C2C06">
            <w:pPr>
              <w:pStyle w:val="5"/>
              <w:ind w:left="1516" w:hanging="1516"/>
              <w:outlineLvl w:val="4"/>
              <w:rPr>
                <w:rFonts w:ascii="Times New Roman" w:hAnsi="Times New Roman"/>
                <w:lang w:eastAsia="zh-CN"/>
              </w:rPr>
            </w:pPr>
            <w:r>
              <w:rPr>
                <w:rFonts w:ascii="Times New Roman" w:hAnsi="Times New Roman"/>
                <w:b/>
                <w:bCs/>
                <w:lang w:eastAsia="zh-CN"/>
              </w:rPr>
              <w:lastRenderedPageBreak/>
              <w:t xml:space="preserve">Proposal 1.1-5): </w:t>
            </w:r>
            <w:r>
              <w:rPr>
                <w:rFonts w:ascii="Times New Roman" w:hAnsi="Times New Roman"/>
                <w:lang w:eastAsia="zh-CN"/>
              </w:rPr>
              <w:t xml:space="preserve">Ok in general and prefer the revision from Samsung to make it more precise. Our preference is Alt.1.  </w:t>
            </w:r>
          </w:p>
          <w:p w14:paraId="32B312E0"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 xml:space="preserve">Proposal 1.1-2A): </w:t>
            </w:r>
          </w:p>
          <w:p w14:paraId="1AE7E7BB" w14:textId="77777777" w:rsidR="00A55141" w:rsidRDefault="005C2C06">
            <w:pPr>
              <w:pStyle w:val="5"/>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4DB1A7EE" w14:textId="77777777" w:rsidR="00A55141" w:rsidRDefault="005C2C06">
            <w:pPr>
              <w:pStyle w:val="5"/>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3843BBD" w14:textId="77777777" w:rsidR="00A55141" w:rsidRDefault="00A55141">
            <w:pPr>
              <w:rPr>
                <w:lang w:val="en-GB" w:eastAsia="zh-CN"/>
              </w:rPr>
            </w:pPr>
          </w:p>
          <w:p w14:paraId="72F4992C"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1.1-3A): S</w:t>
            </w:r>
            <w:r>
              <w:rPr>
                <w:rFonts w:ascii="Times New Roman" w:eastAsiaTheme="minorEastAsia" w:hAnsi="Times New Roman"/>
                <w:bCs/>
                <w:szCs w:val="22"/>
                <w:lang w:val="en-US" w:eastAsia="ko-KR"/>
              </w:rPr>
              <w:t xml:space="preserve">upport Samsung’s revised proposal.  </w:t>
            </w:r>
          </w:p>
          <w:p w14:paraId="2CA5332F" w14:textId="77777777" w:rsidR="00A55141" w:rsidRDefault="00A55141">
            <w:pPr>
              <w:pStyle w:val="a9"/>
              <w:spacing w:after="0"/>
              <w:rPr>
                <w:rFonts w:ascii="Times New Roman" w:hAnsi="Times New Roman"/>
                <w:sz w:val="22"/>
                <w:szCs w:val="22"/>
                <w:lang w:eastAsia="zh-CN"/>
              </w:rPr>
            </w:pPr>
          </w:p>
        </w:tc>
      </w:tr>
      <w:tr w:rsidR="00A55141" w14:paraId="23C42B17" w14:textId="77777777">
        <w:tc>
          <w:tcPr>
            <w:tcW w:w="1200" w:type="dxa"/>
          </w:tcPr>
          <w:p w14:paraId="72B56EAF" w14:textId="77777777" w:rsidR="00A55141" w:rsidRDefault="005C2C06">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762" w:type="dxa"/>
          </w:tcPr>
          <w:p w14:paraId="356417A7" w14:textId="77777777"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5BEC20AE" w14:textId="77777777" w:rsidR="00A55141" w:rsidRDefault="005C2C06">
            <w:pPr>
              <w:pStyle w:val="a9"/>
              <w:spacing w:after="0"/>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0CAEAA33" w14:textId="77777777" w:rsidR="00A55141" w:rsidRDefault="005C2C06">
            <w:pPr>
              <w:pStyle w:val="a9"/>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A55141" w14:paraId="12B6163A" w14:textId="77777777">
        <w:tc>
          <w:tcPr>
            <w:tcW w:w="1200" w:type="dxa"/>
          </w:tcPr>
          <w:p w14:paraId="37B5CC8D"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762" w:type="dxa"/>
          </w:tcPr>
          <w:p w14:paraId="547503BB" w14:textId="77777777" w:rsidR="00A55141" w:rsidRDefault="005C2C06">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w:t>
            </w:r>
            <w:proofErr w:type="gramStart"/>
            <w:r>
              <w:rPr>
                <w:rFonts w:ascii="Times New Roman" w:eastAsia="Times New Roman" w:hAnsi="Times New Roman" w:hint="eastAsia"/>
                <w:sz w:val="22"/>
                <w:szCs w:val="22"/>
                <w:lang w:eastAsia="zh-CN"/>
              </w:rPr>
              <w:t xml:space="preserve">for </w:t>
            </w:r>
            <w:r>
              <w:rPr>
                <w:rFonts w:ascii="Times New Roman" w:eastAsia="Times New Roman" w:hAnsi="Times New Roman"/>
                <w:sz w:val="22"/>
                <w:szCs w:val="22"/>
                <w:lang w:eastAsia="zh-CN"/>
              </w:rPr>
              <w:t xml:space="preserve"> 480</w:t>
            </w:r>
            <w:proofErr w:type="gramEnd"/>
            <w:r>
              <w:rPr>
                <w:rFonts w:ascii="Times New Roman" w:eastAsia="Times New Roman" w:hAnsi="Times New Roman"/>
                <w:sz w:val="22"/>
                <w:szCs w:val="22"/>
                <w:lang w:eastAsia="zh-CN"/>
              </w:rPr>
              <w:t>/960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281CF3DA" w14:textId="77777777" w:rsidR="00A55141" w:rsidRDefault="005C2C06">
            <w:pPr>
              <w:pStyle w:val="a9"/>
              <w:spacing w:after="0"/>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79C3C0A4"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65C25A99"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6C1A85B5" w14:textId="77777777" w:rsidR="00A55141" w:rsidRDefault="005C2C06">
            <w:pPr>
              <w:pStyle w:val="a9"/>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508860B2"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1AF274E4" w14:textId="77777777" w:rsidR="00A55141" w:rsidRDefault="005C2C06">
            <w:pPr>
              <w:pStyle w:val="a9"/>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627B1BB4"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7E2B02B" w14:textId="77777777" w:rsidR="00A55141" w:rsidRDefault="005C2C06">
            <w:pPr>
              <w:pStyle w:val="a9"/>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lastRenderedPageBreak/>
              <w:t>DCI format 1_0 scrambled with SI-RNTI</w:t>
            </w:r>
          </w:p>
          <w:p w14:paraId="3E8D2B0D" w14:textId="77777777" w:rsidR="00A55141" w:rsidRDefault="005C2C06">
            <w:pPr>
              <w:pStyle w:val="a9"/>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48B96BDC" w14:textId="77777777" w:rsidR="00A55141" w:rsidRDefault="005C2C06">
            <w:pPr>
              <w:pStyle w:val="a9"/>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0C6BC478"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1D5CF880" w14:textId="77777777" w:rsidR="00A55141" w:rsidRDefault="00A55141">
            <w:pPr>
              <w:pStyle w:val="a9"/>
              <w:spacing w:after="0"/>
              <w:rPr>
                <w:rFonts w:ascii="Times New Roman" w:hAnsi="Times New Roman"/>
                <w:sz w:val="22"/>
                <w:szCs w:val="22"/>
                <w:lang w:eastAsia="ko-KR"/>
              </w:rPr>
            </w:pPr>
          </w:p>
        </w:tc>
      </w:tr>
      <w:tr w:rsidR="00A55141" w14:paraId="39C2EC0A" w14:textId="77777777">
        <w:tc>
          <w:tcPr>
            <w:tcW w:w="1200" w:type="dxa"/>
          </w:tcPr>
          <w:p w14:paraId="6E7F6CBC" w14:textId="77777777" w:rsidR="00A55141" w:rsidRDefault="005C2C06">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762" w:type="dxa"/>
          </w:tcPr>
          <w:p w14:paraId="297B54F2" w14:textId="77777777" w:rsidR="00A55141" w:rsidRDefault="005C2C06">
            <w:pPr>
              <w:pStyle w:val="a9"/>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7B768A13" w14:textId="77777777" w:rsidR="00A55141" w:rsidRDefault="005C2C06">
            <w:pPr>
              <w:pStyle w:val="a9"/>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0D9BE3A8" w14:textId="77777777" w:rsidR="00A55141" w:rsidRDefault="005C2C06">
            <w:pPr>
              <w:pStyle w:val="a9"/>
              <w:spacing w:after="0"/>
              <w:rPr>
                <w:rFonts w:ascii="Times New Roman" w:hAnsi="Times New Roman"/>
                <w:bCs/>
                <w:sz w:val="22"/>
                <w:szCs w:val="22"/>
                <w:lang w:eastAsia="zh-CN"/>
              </w:rPr>
            </w:pPr>
            <w:r>
              <w:rPr>
                <w:rFonts w:ascii="Times New Roman" w:eastAsiaTheme="minorEastAsia" w:hAnsi="Times New Roman"/>
                <w:bCs/>
                <w:sz w:val="22"/>
                <w:szCs w:val="22"/>
                <w:lang w:eastAsia="ko-KR"/>
              </w:rPr>
              <w:t>Proposal 1.1-2A: We support the proposal. From the discussions, the main benefit to indicate DBTW on/off in MIB is to reduce Type 0 PDCCH monitoring. As Qualcomm and Docomo 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w:t>
            </w:r>
            <w:proofErr w:type="gramStart"/>
            <w:r>
              <w:rPr>
                <w:rFonts w:ascii="Times New Roman" w:hAnsi="Times New Roman"/>
                <w:bCs/>
                <w:sz w:val="22"/>
                <w:szCs w:val="22"/>
                <w:lang w:eastAsia="zh-CN"/>
              </w:rPr>
              <w:t>not  significant</w:t>
            </w:r>
            <w:proofErr w:type="gramEnd"/>
            <w:r>
              <w:rPr>
                <w:rFonts w:ascii="Times New Roman" w:hAnsi="Times New Roman"/>
                <w:bCs/>
                <w:sz w:val="22"/>
                <w:szCs w:val="22"/>
                <w:lang w:eastAsia="zh-CN"/>
              </w:rPr>
              <w:t xml:space="preserve">. </w:t>
            </w:r>
          </w:p>
          <w:p w14:paraId="3079551C" w14:textId="77777777" w:rsidR="00A55141" w:rsidRDefault="005C2C06">
            <w:pPr>
              <w:pStyle w:val="a9"/>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A55141" w14:paraId="694054E7" w14:textId="77777777">
        <w:tc>
          <w:tcPr>
            <w:tcW w:w="1200" w:type="dxa"/>
          </w:tcPr>
          <w:p w14:paraId="05E5FF72"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762" w:type="dxa"/>
          </w:tcPr>
          <w:p w14:paraId="63857AA6" w14:textId="77777777" w:rsidR="00A55141" w:rsidRDefault="005C2C06">
            <w:pPr>
              <w:pStyle w:val="a9"/>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12BF2207" w14:textId="77777777" w:rsidR="00A55141" w:rsidRDefault="005C2C06">
            <w:pPr>
              <w:pStyle w:val="af0"/>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4989135A" w14:textId="77777777" w:rsidR="00A55141" w:rsidRDefault="005C2C06">
            <w:pPr>
              <w:pStyle w:val="af0"/>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2AB82F00" w14:textId="77777777" w:rsidR="00A55141" w:rsidRDefault="005C2C06">
            <w:pPr>
              <w:pStyle w:val="af0"/>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76EFDB87" w14:textId="77777777" w:rsidR="00A55141" w:rsidRDefault="005C2C06">
            <w:pPr>
              <w:pStyle w:val="af0"/>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6AC5C3A6" w14:textId="77777777" w:rsidR="00A55141" w:rsidRDefault="005C2C06">
            <w:pPr>
              <w:pStyle w:val="af0"/>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3FEFB004" w14:textId="77777777" w:rsidR="00A55141" w:rsidRDefault="005C2C06">
            <w:pPr>
              <w:pStyle w:val="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A55141" w14:paraId="3C0FA250" w14:textId="77777777">
        <w:tc>
          <w:tcPr>
            <w:tcW w:w="1200" w:type="dxa"/>
          </w:tcPr>
          <w:p w14:paraId="64061EBF" w14:textId="77777777" w:rsidR="00A55141" w:rsidRDefault="005C2C06">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59D676C1" w14:textId="77777777" w:rsidR="00A55141" w:rsidRDefault="005C2C06">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13969D23" w14:textId="77777777" w:rsidR="00A55141" w:rsidRDefault="005C2C06">
            <w:pPr>
              <w:rPr>
                <w:lang w:eastAsia="zh-CN"/>
              </w:rPr>
            </w:pPr>
            <w:r>
              <w:rPr>
                <w:u w:val="single"/>
                <w:lang w:eastAsia="zh-CN"/>
              </w:rPr>
              <w:t>Proposal 1.1-5):</w:t>
            </w:r>
            <w:r>
              <w:rPr>
                <w:lang w:eastAsia="zh-CN"/>
              </w:rPr>
              <w:t xml:space="preserve"> Our preference would still be to have option to use DBTW when number of SSBs&gt;32, hence Alt-2.</w:t>
            </w:r>
          </w:p>
          <w:p w14:paraId="14170516" w14:textId="77777777" w:rsidR="00A55141" w:rsidRDefault="00A55141">
            <w:pPr>
              <w:rPr>
                <w:lang w:eastAsia="zh-CN"/>
              </w:rPr>
            </w:pPr>
          </w:p>
          <w:p w14:paraId="522AC767" w14:textId="77777777" w:rsidR="00A55141" w:rsidRDefault="005C2C06">
            <w:pPr>
              <w:rPr>
                <w:u w:val="single"/>
              </w:rPr>
            </w:pPr>
            <w:r>
              <w:rPr>
                <w:u w:val="single"/>
              </w:rPr>
              <w:t>Proposal 1.1-2A):</w:t>
            </w:r>
          </w:p>
          <w:p w14:paraId="4E308CEA" w14:textId="77777777" w:rsidR="00A55141" w:rsidRDefault="005C2C06">
            <w:r>
              <w:t>For the LBT  bullet, for my understanding would it be possible to modify the wording as follows:</w:t>
            </w:r>
          </w:p>
          <w:p w14:paraId="379AC653" w14:textId="77777777" w:rsidR="00A55141" w:rsidRDefault="005C2C06">
            <w:pPr>
              <w:pStyle w:val="a9"/>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47B72569" w14:textId="77777777" w:rsidR="00A55141" w:rsidRDefault="00A55141">
            <w:pPr>
              <w:rPr>
                <w:rFonts w:asciiTheme="minorHAnsi" w:eastAsiaTheme="minorHAnsi" w:hAnsiTheme="minorHAnsi"/>
                <w:sz w:val="22"/>
                <w:szCs w:val="22"/>
              </w:rPr>
            </w:pPr>
          </w:p>
          <w:p w14:paraId="5822FD04" w14:textId="77777777" w:rsidR="00A55141" w:rsidRDefault="005C2C06">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initial cell selection, it is in IDLE mode (according to 38.304 already at PLMN selection phase), thus if we want to be strict, the information would need to be available at cell selection phase.</w:t>
            </w:r>
          </w:p>
          <w:p w14:paraId="5151746B" w14:textId="77777777" w:rsidR="00A55141" w:rsidRDefault="005C2C06">
            <w:r>
              <w:t>Like commented by others, it would be good to clarify the second last bullet, which DCI formats are meant. In my understanding, in CSS, the size of the DCI format 1_0 and 0_0 are padded to be aligned according the larger one of the two.</w:t>
            </w:r>
          </w:p>
          <w:p w14:paraId="3CEC1147" w14:textId="77777777" w:rsidR="00A55141" w:rsidRDefault="00A55141"/>
          <w:p w14:paraId="475F938E" w14:textId="77777777" w:rsidR="00A55141" w:rsidRDefault="005C2C06">
            <w:pPr>
              <w:rPr>
                <w:u w:val="single"/>
              </w:rPr>
            </w:pPr>
            <w:r>
              <w:rPr>
                <w:u w:val="single"/>
              </w:rPr>
              <w:t>Proposal 1.1-3A):</w:t>
            </w:r>
          </w:p>
          <w:p w14:paraId="38AC825B" w14:textId="77777777" w:rsidR="00A55141" w:rsidRDefault="005C2C06">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4D11B9BF" w14:textId="77777777" w:rsidR="00A55141" w:rsidRDefault="00A55141">
            <w:pPr>
              <w:pStyle w:val="a9"/>
              <w:spacing w:after="0"/>
              <w:rPr>
                <w:rFonts w:ascii="Times New Roman" w:eastAsiaTheme="minorEastAsia" w:hAnsi="Times New Roman"/>
                <w:b/>
                <w:sz w:val="22"/>
                <w:szCs w:val="22"/>
                <w:lang w:eastAsia="ko-KR"/>
              </w:rPr>
            </w:pPr>
          </w:p>
        </w:tc>
      </w:tr>
      <w:tr w:rsidR="00A55141" w14:paraId="1128D35B" w14:textId="77777777">
        <w:tc>
          <w:tcPr>
            <w:tcW w:w="1200" w:type="dxa"/>
          </w:tcPr>
          <w:p w14:paraId="3ED2AD4E"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762" w:type="dxa"/>
          </w:tcPr>
          <w:p w14:paraId="334F65CC" w14:textId="77777777" w:rsidR="00A55141" w:rsidRDefault="005C2C06">
            <w:pPr>
              <w:pStyle w:val="a9"/>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0801227F" w14:textId="77777777" w:rsidR="00A55141" w:rsidRDefault="005C2C06">
            <w:pPr>
              <w:rPr>
                <w:rFonts w:eastAsiaTheme="minorEastAsia"/>
                <w:bCs/>
                <w:sz w:val="22"/>
                <w:szCs w:val="22"/>
                <w:lang w:eastAsia="ko-KR"/>
              </w:rPr>
            </w:pPr>
            <w:r>
              <w:rPr>
                <w:rFonts w:eastAsiaTheme="minorEastAsia"/>
                <w:bCs/>
                <w:sz w:val="22"/>
                <w:szCs w:val="22"/>
                <w:lang w:eastAsia="ko-KR"/>
              </w:rPr>
              <w:t>Proposal 1.1-5: We support Alt 1</w:t>
            </w:r>
          </w:p>
          <w:p w14:paraId="2E951E61" w14:textId="77777777" w:rsidR="00A55141" w:rsidRDefault="005C2C06">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29BB4A94" w14:textId="77777777" w:rsidR="00A55141" w:rsidRDefault="005C2C06">
            <w:pPr>
              <w:rPr>
                <w:rFonts w:eastAsiaTheme="minorEastAsia"/>
                <w:bCs/>
                <w:sz w:val="22"/>
                <w:szCs w:val="22"/>
                <w:lang w:eastAsia="ko-KR"/>
              </w:rPr>
            </w:pPr>
            <w:r>
              <w:rPr>
                <w:sz w:val="22"/>
                <w:szCs w:val="22"/>
                <w:lang w:eastAsia="zh-CN"/>
              </w:rPr>
              <w:t>Proposal 1.1-3A: We are OK with the proposal.</w:t>
            </w:r>
          </w:p>
        </w:tc>
      </w:tr>
      <w:tr w:rsidR="00A55141" w14:paraId="5360C451" w14:textId="77777777">
        <w:tc>
          <w:tcPr>
            <w:tcW w:w="1200" w:type="dxa"/>
            <w:shd w:val="clear" w:color="auto" w:fill="FFFFFF" w:themeFill="background1"/>
          </w:tcPr>
          <w:p w14:paraId="6640F763"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762" w:type="dxa"/>
            <w:shd w:val="clear" w:color="auto" w:fill="FFFFFF" w:themeFill="background1"/>
          </w:tcPr>
          <w:p w14:paraId="655F8D0B" w14:textId="77777777" w:rsidR="00A55141" w:rsidRDefault="005C2C06">
            <w:pPr>
              <w:rPr>
                <w:lang w:eastAsia="ko-KR"/>
              </w:rPr>
            </w:pPr>
            <w:r>
              <w:rPr>
                <w:b/>
                <w:lang w:eastAsia="ko-KR"/>
              </w:rPr>
              <w:t>Proposal 1.1-4A)</w:t>
            </w:r>
            <w:r>
              <w:rPr>
                <w:lang w:eastAsia="ko-KR"/>
              </w:rPr>
              <w:t xml:space="preserve"> </w:t>
            </w:r>
          </w:p>
          <w:p w14:paraId="1DB2D769" w14:textId="77777777" w:rsidR="00A55141" w:rsidRDefault="005C2C06">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70FE86A5" w14:textId="77777777" w:rsidR="00A55141" w:rsidRDefault="005C2C06">
            <w:pPr>
              <w:pStyle w:val="a9"/>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14:paraId="6F806E49" w14:textId="77777777" w:rsidR="00A55141" w:rsidRDefault="005C2C06">
            <w:pPr>
              <w:pStyle w:val="a9"/>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2D13DA96" w14:textId="77777777" w:rsidR="00A55141" w:rsidRDefault="00A55141">
            <w:pPr>
              <w:pStyle w:val="a9"/>
              <w:spacing w:after="0"/>
              <w:jc w:val="left"/>
              <w:rPr>
                <w:rFonts w:ascii="Times New Roman" w:eastAsia="Times New Roman" w:hAnsi="Times New Roman"/>
                <w:sz w:val="22"/>
                <w:szCs w:val="22"/>
                <w:lang w:eastAsia="zh-CN"/>
              </w:rPr>
            </w:pPr>
          </w:p>
          <w:p w14:paraId="6DB56DE7" w14:textId="77777777" w:rsidR="00A55141" w:rsidRDefault="005C2C06">
            <w:pPr>
              <w:pStyle w:val="a9"/>
              <w:spacing w:after="0"/>
              <w:jc w:val="left"/>
              <w:rPr>
                <w:sz w:val="22"/>
                <w:szCs w:val="22"/>
                <w:lang w:eastAsia="zh-CN"/>
              </w:rPr>
            </w:pPr>
            <w:r>
              <w:rPr>
                <w:rFonts w:ascii="Times New Roman" w:eastAsia="Times New Roman" w:hAnsi="Times New Roman"/>
                <w:sz w:val="22"/>
                <w:szCs w:val="22"/>
                <w:highlight w:val="yellow"/>
                <w:lang w:eastAsia="zh-CN"/>
              </w:rPr>
              <w:lastRenderedPageBreak/>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644626B6" w14:textId="77777777" w:rsidR="00A55141" w:rsidRDefault="005C2C06">
            <w:pPr>
              <w:pStyle w:val="a9"/>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7247EE41" w14:textId="77777777" w:rsidR="00A55141" w:rsidRDefault="005C2C06">
            <w:pPr>
              <w:pStyle w:val="a9"/>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4C8C2128" w14:textId="77777777" w:rsidR="00A55141" w:rsidRDefault="005C2C06">
            <w:pPr>
              <w:pStyle w:val="a9"/>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36E0EAF3"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6DA249EF"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1.1-2A)</w:t>
            </w:r>
          </w:p>
          <w:p w14:paraId="05FB57FB" w14:textId="77777777" w:rsidR="00A55141" w:rsidRDefault="005C2C06">
            <w:pPr>
              <w:pStyle w:val="a9"/>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166AD8EE" w14:textId="77777777" w:rsidR="00A55141" w:rsidRDefault="005C2C06">
            <w:pPr>
              <w:pStyle w:val="a9"/>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1C10E466"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4F16F0E6"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3E248B36" w14:textId="77777777" w:rsidR="00A55141" w:rsidRDefault="005C2C06">
            <w:pPr>
              <w:pStyle w:val="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1AFD606D" w14:textId="77777777" w:rsidR="00A55141" w:rsidRDefault="00A55141">
            <w:pPr>
              <w:pStyle w:val="a9"/>
              <w:spacing w:after="0"/>
              <w:rPr>
                <w:rFonts w:ascii="Times New Roman" w:eastAsia="Times New Roman" w:hAnsi="Times New Roman"/>
                <w:sz w:val="22"/>
                <w:szCs w:val="22"/>
                <w:lang w:eastAsia="zh-CN"/>
              </w:rPr>
            </w:pPr>
          </w:p>
          <w:p w14:paraId="0568E5DB" w14:textId="77777777" w:rsidR="00A55141" w:rsidRDefault="005C2C06">
            <w:pPr>
              <w:pStyle w:val="a9"/>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lastRenderedPageBreak/>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2446B523" w14:textId="77777777" w:rsidR="00A55141" w:rsidRDefault="005C2C06">
            <w:pPr>
              <w:pStyle w:val="a9"/>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479FCA7E" w14:textId="77777777" w:rsidR="00A55141" w:rsidRDefault="005C2C06">
            <w:pPr>
              <w:pStyle w:val="a9"/>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58282840" w14:textId="77777777" w:rsidR="00A55141" w:rsidRDefault="005C2C06">
            <w:pPr>
              <w:pStyle w:val="a9"/>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179D0F58" w14:textId="77777777" w:rsidR="00A55141" w:rsidRDefault="00A55141">
            <w:pPr>
              <w:pStyle w:val="a9"/>
              <w:spacing w:after="0"/>
              <w:rPr>
                <w:rFonts w:ascii="Times New Roman" w:eastAsia="Times New Roman" w:hAnsi="Times New Roman"/>
                <w:b/>
                <w:sz w:val="22"/>
                <w:szCs w:val="22"/>
                <w:lang w:eastAsia="zh-CN"/>
              </w:rPr>
            </w:pPr>
          </w:p>
          <w:p w14:paraId="7F62729D"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7ED3F475" w14:textId="77777777" w:rsidR="00A55141" w:rsidRDefault="00A55141">
            <w:pPr>
              <w:pStyle w:val="a9"/>
              <w:spacing w:after="0"/>
              <w:rPr>
                <w:rFonts w:ascii="Times New Roman" w:eastAsia="Times New Roman" w:hAnsi="Times New Roman"/>
                <w:b/>
                <w:sz w:val="22"/>
                <w:szCs w:val="22"/>
                <w:lang w:eastAsia="zh-CN"/>
              </w:rPr>
            </w:pPr>
          </w:p>
          <w:tbl>
            <w:tblPr>
              <w:tblStyle w:val="af2"/>
              <w:tblW w:w="0" w:type="auto"/>
              <w:tblInd w:w="697" w:type="dxa"/>
              <w:tblLook w:val="04A0" w:firstRow="1" w:lastRow="0" w:firstColumn="1" w:lastColumn="0" w:noHBand="0" w:noVBand="1"/>
            </w:tblPr>
            <w:tblGrid>
              <w:gridCol w:w="7839"/>
            </w:tblGrid>
            <w:tr w:rsidR="00A55141" w14:paraId="6F67FDBA" w14:textId="77777777">
              <w:tc>
                <w:tcPr>
                  <w:tcW w:w="7514" w:type="dxa"/>
                </w:tcPr>
                <w:p w14:paraId="24561D6C" w14:textId="77777777" w:rsidR="00A55141" w:rsidRDefault="005C2C06">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16B387E3" w14:textId="77777777" w:rsidR="00A55141" w:rsidRDefault="005C2C06">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Pr>
                      <w:position w:val="-12"/>
                      <w:lang w:val="en-GB"/>
                    </w:rPr>
                    <w:object w:dxaOrig="2705" w:dyaOrig="358" w14:anchorId="55655B28">
                      <v:shape id="_x0000_i1038" type="#_x0000_t75" style="width:135.5pt;height:18pt" o:ole="">
                        <v:imagedata r:id="rId15" o:title=""/>
                      </v:shape>
                      <o:OLEObject Type="Embed" ProgID="Equation.3" ShapeID="_x0000_i1038" DrawAspect="Content" ObjectID="_1691343496" r:id="rId16"/>
                    </w:object>
                  </w:r>
                  <w:r>
                    <w:rPr>
                      <w:rFonts w:hint="eastAsia"/>
                      <w:lang w:val="en-GB" w:eastAsia="zh-CN"/>
                    </w:rPr>
                    <w:t xml:space="preserve"> bits</w:t>
                  </w:r>
                </w:p>
                <w:p w14:paraId="0070C62B" w14:textId="77777777" w:rsidR="00A55141" w:rsidRDefault="005C2C06">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Pr>
                      <w:position w:val="-10"/>
                      <w:lang w:val="en-GB"/>
                    </w:rPr>
                    <w:object w:dxaOrig="666" w:dyaOrig="308" w14:anchorId="2C66F802">
                      <v:shape id="_x0000_i1039" type="#_x0000_t75" style="width:34pt;height:16pt" o:ole="">
                        <v:imagedata r:id="rId17" o:title=""/>
                      </v:shape>
                      <o:OLEObject Type="Embed" ProgID="Equation.3" ShapeID="_x0000_i1039" DrawAspect="Content" ObjectID="_1691343497" r:id="rId18"/>
                    </w:object>
                  </w:r>
                  <w:r>
                    <w:rPr>
                      <w:lang w:val="en-GB" w:eastAsia="zh-CN"/>
                    </w:rPr>
                    <w:t xml:space="preserve"> is the size of </w:t>
                  </w:r>
                  <w:r>
                    <w:rPr>
                      <w:rFonts w:hint="eastAsia"/>
                      <w:lang w:val="en-GB" w:eastAsia="zh-CN"/>
                    </w:rPr>
                    <w:t>CORESET 0</w:t>
                  </w:r>
                  <w:r>
                    <w:rPr>
                      <w:lang w:val="en-GB" w:eastAsia="zh-CN"/>
                    </w:rPr>
                    <w:t xml:space="preserve"> </w:t>
                  </w:r>
                </w:p>
                <w:p w14:paraId="016F03AA" w14:textId="77777777" w:rsidR="00A55141" w:rsidRDefault="005C2C06">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1AEC5266" w14:textId="77777777" w:rsidR="00A55141" w:rsidRDefault="005C2C06">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7721D686" w14:textId="77777777" w:rsidR="00A55141" w:rsidRDefault="005C2C06">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682FBE76" w14:textId="77777777" w:rsidR="00A55141" w:rsidRDefault="005C2C06">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0AAAAD21" w14:textId="77777777" w:rsidR="00A55141" w:rsidRDefault="005C2C06">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50C092EB" w14:textId="77777777" w:rsidR="00A55141" w:rsidRDefault="005C2C06">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06D1299A" w14:textId="77777777" w:rsidR="00A55141" w:rsidRDefault="00A55141">
                  <w:pPr>
                    <w:pStyle w:val="a9"/>
                    <w:spacing w:after="0"/>
                    <w:rPr>
                      <w:rFonts w:ascii="Times New Roman" w:eastAsia="Times New Roman" w:hAnsi="Times New Roman"/>
                      <w:b/>
                      <w:sz w:val="22"/>
                      <w:szCs w:val="22"/>
                      <w:lang w:eastAsia="zh-CN"/>
                    </w:rPr>
                  </w:pPr>
                </w:p>
                <w:p w14:paraId="21359F76" w14:textId="77777777" w:rsidR="00A55141" w:rsidRDefault="00A55141">
                  <w:pPr>
                    <w:rPr>
                      <w:rFonts w:eastAsiaTheme="minorEastAsia"/>
                      <w:lang w:eastAsia="zh-CN"/>
                    </w:rPr>
                  </w:pPr>
                </w:p>
                <w:p w14:paraId="21333348" w14:textId="77777777" w:rsidR="00A55141" w:rsidRDefault="005C2C06">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A55141" w14:paraId="3E53FC09" w14:textId="77777777">
                    <w:trPr>
                      <w:trHeight w:val="424"/>
                      <w:jc w:val="center"/>
                    </w:trPr>
                    <w:tc>
                      <w:tcPr>
                        <w:tcW w:w="1129" w:type="dxa"/>
                        <w:shd w:val="clear" w:color="auto" w:fill="D9D9D9"/>
                        <w:vAlign w:val="center"/>
                      </w:tcPr>
                      <w:p w14:paraId="44431A96" w14:textId="77777777" w:rsidR="00A55141" w:rsidRDefault="005C2C06">
                        <w:pPr>
                          <w:pStyle w:val="TAH"/>
                          <w:rPr>
                            <w:lang w:eastAsia="zh-CN"/>
                          </w:rPr>
                        </w:pPr>
                        <w:r>
                          <w:rPr>
                            <w:lang w:eastAsia="zh-CN"/>
                          </w:rPr>
                          <w:t>Bit field</w:t>
                        </w:r>
                      </w:p>
                    </w:tc>
                    <w:tc>
                      <w:tcPr>
                        <w:tcW w:w="6800" w:type="dxa"/>
                        <w:shd w:val="clear" w:color="auto" w:fill="D9D9D9"/>
                        <w:vAlign w:val="center"/>
                      </w:tcPr>
                      <w:p w14:paraId="5D5FC6A1" w14:textId="77777777" w:rsidR="00A55141" w:rsidRDefault="005C2C06">
                        <w:pPr>
                          <w:pStyle w:val="TAH"/>
                          <w:rPr>
                            <w:lang w:eastAsia="zh-CN"/>
                          </w:rPr>
                        </w:pPr>
                        <w:r>
                          <w:rPr>
                            <w:rFonts w:hint="eastAsia"/>
                            <w:lang w:eastAsia="zh-CN"/>
                          </w:rPr>
                          <w:t>System information indicator</w:t>
                        </w:r>
                      </w:p>
                    </w:tc>
                  </w:tr>
                  <w:tr w:rsidR="00A55141" w14:paraId="6BF4CA91" w14:textId="77777777">
                    <w:trPr>
                      <w:jc w:val="center"/>
                    </w:trPr>
                    <w:tc>
                      <w:tcPr>
                        <w:tcW w:w="1129" w:type="dxa"/>
                        <w:shd w:val="clear" w:color="auto" w:fill="D9D9D9"/>
                      </w:tcPr>
                      <w:p w14:paraId="36F8AE2D" w14:textId="77777777" w:rsidR="00A55141" w:rsidRDefault="005C2C06">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7D3EC411" w14:textId="77777777" w:rsidR="00A55141" w:rsidRDefault="005C2C06">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A55141" w14:paraId="7307AAD4" w14:textId="77777777">
                    <w:trPr>
                      <w:jc w:val="center"/>
                    </w:trPr>
                    <w:tc>
                      <w:tcPr>
                        <w:tcW w:w="1129" w:type="dxa"/>
                        <w:shd w:val="clear" w:color="auto" w:fill="D9D9D9"/>
                      </w:tcPr>
                      <w:p w14:paraId="290C0966" w14:textId="77777777" w:rsidR="00A55141" w:rsidRDefault="005C2C06">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4DD1571C" w14:textId="77777777" w:rsidR="00A55141" w:rsidRDefault="005C2C06">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0831892B" w14:textId="77777777" w:rsidR="00A55141" w:rsidRDefault="00A55141">
                  <w:pPr>
                    <w:pStyle w:val="a9"/>
                    <w:spacing w:after="0"/>
                    <w:rPr>
                      <w:rFonts w:ascii="Times New Roman" w:eastAsia="Times New Roman" w:hAnsi="Times New Roman"/>
                      <w:b/>
                      <w:sz w:val="22"/>
                      <w:szCs w:val="22"/>
                      <w:lang w:eastAsia="zh-CN"/>
                    </w:rPr>
                  </w:pPr>
                </w:p>
              </w:tc>
            </w:tr>
          </w:tbl>
          <w:p w14:paraId="037DB0E0" w14:textId="77777777" w:rsidR="00A55141" w:rsidRDefault="005C2C06">
            <w:pPr>
              <w:pStyle w:val="a9"/>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07F72EDC" w14:textId="77777777" w:rsidR="00A55141" w:rsidRDefault="005C2C06">
            <w:pPr>
              <w:pStyle w:val="a9"/>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lastRenderedPageBreak/>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af2"/>
              <w:tblW w:w="0" w:type="auto"/>
              <w:tblInd w:w="662" w:type="dxa"/>
              <w:tblLook w:val="04A0" w:firstRow="1" w:lastRow="0" w:firstColumn="1" w:lastColumn="0" w:noHBand="0" w:noVBand="1"/>
            </w:tblPr>
            <w:tblGrid>
              <w:gridCol w:w="7549"/>
            </w:tblGrid>
            <w:tr w:rsidR="00A55141" w14:paraId="7D66DD27" w14:textId="77777777">
              <w:tc>
                <w:tcPr>
                  <w:tcW w:w="7549" w:type="dxa"/>
                </w:tcPr>
                <w:p w14:paraId="30CD6B37" w14:textId="77777777" w:rsidR="00A55141" w:rsidRDefault="005C2C06">
                  <w:pPr>
                    <w:pStyle w:val="a9"/>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14:paraId="5396E6C9" w14:textId="77777777" w:rsidR="00A55141" w:rsidRDefault="005C2C06">
                  <w:pPr>
                    <w:pStyle w:val="a9"/>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same serving cell, the bitwidth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5F2083A3" w14:textId="77777777" w:rsidR="00A55141" w:rsidRDefault="00A55141">
                  <w:pPr>
                    <w:pStyle w:val="a9"/>
                    <w:spacing w:after="0"/>
                    <w:rPr>
                      <w:rFonts w:ascii="Times New Roman" w:eastAsia="Times New Roman" w:hAnsi="Times New Roman"/>
                      <w:sz w:val="22"/>
                      <w:szCs w:val="22"/>
                      <w:lang w:eastAsia="zh-CN"/>
                    </w:rPr>
                  </w:pPr>
                </w:p>
              </w:tc>
            </w:tr>
          </w:tbl>
          <w:p w14:paraId="6E3F124F" w14:textId="77777777" w:rsidR="00A55141" w:rsidRDefault="00A55141">
            <w:pPr>
              <w:pStyle w:val="a9"/>
              <w:spacing w:after="0"/>
              <w:rPr>
                <w:rFonts w:ascii="Times New Roman" w:eastAsia="Times New Roman" w:hAnsi="Times New Roman"/>
                <w:sz w:val="22"/>
                <w:szCs w:val="22"/>
                <w:lang w:eastAsia="zh-CN"/>
              </w:rPr>
            </w:pPr>
          </w:p>
          <w:p w14:paraId="04AE4555" w14:textId="77777777" w:rsidR="00A55141" w:rsidRDefault="005C2C06">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ms DBTW still have a strong support among companies? When a DBTW a large as 5 ms would be actually required for 960 kHz? We can accept the following alternative though:</w:t>
            </w:r>
          </w:p>
          <w:p w14:paraId="2CA67F42" w14:textId="77777777" w:rsidR="00A55141" w:rsidRDefault="005C2C06">
            <w:pPr>
              <w:pStyle w:val="a9"/>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14:paraId="0A6CD55B" w14:textId="77777777" w:rsidR="00A55141" w:rsidRDefault="005C2C06">
            <w:pPr>
              <w:pStyle w:val="a9"/>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0C41B763" w14:textId="77777777" w:rsidR="00A55141" w:rsidRDefault="005C2C06">
            <w:pPr>
              <w:pStyle w:val="a9"/>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502514B3" w14:textId="77777777" w:rsidR="00A55141" w:rsidRDefault="00A55141">
            <w:pPr>
              <w:rPr>
                <w:lang w:eastAsia="zh-CN"/>
              </w:rPr>
            </w:pPr>
          </w:p>
          <w:p w14:paraId="3997F8A9" w14:textId="77777777" w:rsidR="00A55141" w:rsidRDefault="00A55141">
            <w:pPr>
              <w:pStyle w:val="a9"/>
              <w:spacing w:after="0"/>
              <w:rPr>
                <w:rFonts w:ascii="Times New Roman" w:eastAsia="Times New Roman" w:hAnsi="Times New Roman"/>
                <w:sz w:val="22"/>
                <w:szCs w:val="22"/>
                <w:lang w:eastAsia="zh-CN"/>
              </w:rPr>
            </w:pPr>
          </w:p>
          <w:p w14:paraId="162B38E0" w14:textId="77777777" w:rsidR="00A55141" w:rsidRDefault="005C2C06">
            <w:pPr>
              <w:pStyle w:val="a9"/>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133195CF" w14:textId="77777777" w:rsidR="00A55141" w:rsidRDefault="00A55141">
            <w:pPr>
              <w:rPr>
                <w:lang w:eastAsia="ko-KR"/>
              </w:rPr>
            </w:pPr>
          </w:p>
          <w:p w14:paraId="704CF505" w14:textId="77777777" w:rsidR="00A55141" w:rsidRDefault="00A55141">
            <w:pPr>
              <w:pStyle w:val="a9"/>
              <w:spacing w:after="0"/>
              <w:rPr>
                <w:rFonts w:ascii="Times New Roman" w:eastAsiaTheme="minorEastAsia" w:hAnsi="Times New Roman"/>
                <w:bCs/>
                <w:sz w:val="22"/>
                <w:szCs w:val="22"/>
                <w:lang w:eastAsia="ko-KR"/>
              </w:rPr>
            </w:pPr>
          </w:p>
        </w:tc>
      </w:tr>
      <w:tr w:rsidR="00A55141" w14:paraId="451296D5" w14:textId="77777777">
        <w:tc>
          <w:tcPr>
            <w:tcW w:w="1200" w:type="dxa"/>
            <w:shd w:val="clear" w:color="auto" w:fill="FFFFFF" w:themeFill="background1"/>
          </w:tcPr>
          <w:p w14:paraId="425828DF"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Convida Wireless</w:t>
            </w:r>
          </w:p>
        </w:tc>
        <w:tc>
          <w:tcPr>
            <w:tcW w:w="8762" w:type="dxa"/>
            <w:shd w:val="clear" w:color="auto" w:fill="FFFFFF" w:themeFill="background1"/>
          </w:tcPr>
          <w:p w14:paraId="4B24DDDC" w14:textId="77777777" w:rsidR="00A55141" w:rsidRDefault="005C2C06">
            <w:pPr>
              <w:pStyle w:val="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60601B82" w14:textId="77777777" w:rsidR="00A55141" w:rsidRDefault="005C2C06">
            <w:pPr>
              <w:pStyle w:val="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620C3B37" w14:textId="77777777" w:rsidR="00A55141" w:rsidRDefault="005C2C06">
            <w:pPr>
              <w:pStyle w:val="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0A48A9E4" w14:textId="77777777" w:rsidR="00A55141" w:rsidRDefault="005C2C06">
            <w:pPr>
              <w:pStyle w:val="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20AA3B70" w14:textId="77777777" w:rsidR="00A55141" w:rsidRDefault="005C2C06">
            <w:pPr>
              <w:pStyle w:val="a9"/>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DB70696" w14:textId="77777777" w:rsidR="00A55141" w:rsidRDefault="005C2C06">
            <w:pPr>
              <w:pStyle w:val="a9"/>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1848C99" w14:textId="77777777" w:rsidR="00A55141" w:rsidRDefault="005C2C06">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A55141" w14:paraId="4F42F796" w14:textId="77777777">
        <w:tc>
          <w:tcPr>
            <w:tcW w:w="1200" w:type="dxa"/>
            <w:shd w:val="clear" w:color="auto" w:fill="FFFFFF" w:themeFill="background1"/>
          </w:tcPr>
          <w:p w14:paraId="75314DA1" w14:textId="77777777" w:rsidR="00A55141" w:rsidRDefault="005C2C06">
            <w:pPr>
              <w:pStyle w:val="a9"/>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762" w:type="dxa"/>
            <w:shd w:val="clear" w:color="auto" w:fill="FFFFFF" w:themeFill="background1"/>
          </w:tcPr>
          <w:p w14:paraId="7F7C1B09"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57262AB8"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Proposal 1.1-3B) The main bullet itself is fine for us. Not sure which is the moderator’s intention, capturing the alternatives or down-selection? </w:t>
            </w:r>
          </w:p>
          <w:p w14:paraId="6E41B7D2"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down-selection is intended, we think whether we can (or have to) go with Alt 2 or 3 depends on #candidate SSB positions. 5B-like discussion is needed for larger SCS in advance. </w:t>
            </w:r>
          </w:p>
          <w:p w14:paraId="6A35F177"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14:paraId="327D5DF0"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0E8995C2" w14:textId="77777777" w:rsidR="00A55141" w:rsidRDefault="005C2C06">
            <w:pPr>
              <w:pStyle w:val="5"/>
              <w:outlineLvl w:val="4"/>
              <w:rPr>
                <w:rFonts w:ascii="Times New Roman" w:hAnsi="Times New Roman"/>
                <w:lang w:eastAsia="zh-CN"/>
              </w:rPr>
            </w:pPr>
            <w:r>
              <w:rPr>
                <w:rFonts w:ascii="Times New Roman" w:eastAsia="MS Mincho" w:hAnsi="Times New Roman"/>
                <w:szCs w:val="22"/>
                <w:lang w:eastAsia="ja-JP"/>
              </w:rPr>
              <w:t xml:space="preserve">Proposal 1.1-6) Slightly prefer Alt 1 since it is similar to NR-U, but open to discuss. For Alt 2 can reduce Mos, but its benefit depends on #candidate SSB positions in our view.  </w:t>
            </w:r>
          </w:p>
        </w:tc>
      </w:tr>
      <w:tr w:rsidR="00A55141" w14:paraId="254A605A" w14:textId="77777777">
        <w:tc>
          <w:tcPr>
            <w:tcW w:w="1200" w:type="dxa"/>
            <w:shd w:val="clear" w:color="auto" w:fill="FFFFFF" w:themeFill="background1"/>
          </w:tcPr>
          <w:p w14:paraId="5721139A"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762" w:type="dxa"/>
            <w:shd w:val="clear" w:color="auto" w:fill="FFFFFF" w:themeFill="background1"/>
          </w:tcPr>
          <w:p w14:paraId="2AF9DA2E" w14:textId="77777777" w:rsidR="00A55141" w:rsidRDefault="005C2C06">
            <w:pPr>
              <w:pStyle w:val="a9"/>
              <w:spacing w:after="0"/>
              <w:rPr>
                <w:rFonts w:ascii="Times New Roman" w:hAnsi="Times New Roman"/>
                <w:bCs/>
                <w:sz w:val="22"/>
                <w:szCs w:val="22"/>
                <w:lang w:eastAsia="zh-CN"/>
              </w:rPr>
            </w:pPr>
            <w:r>
              <w:rPr>
                <w:rFonts w:ascii="Times New Roman" w:hAnsi="Times New Roman"/>
                <w:bCs/>
                <w:sz w:val="22"/>
                <w:szCs w:val="22"/>
                <w:lang w:eastAsia="zh-CN"/>
              </w:rPr>
              <w:t>Proposal 1.1-4B) Support</w:t>
            </w:r>
          </w:p>
          <w:p w14:paraId="4E33EB61" w14:textId="77777777" w:rsidR="00A55141" w:rsidRDefault="005C2C06">
            <w:pPr>
              <w:pStyle w:val="a9"/>
              <w:spacing w:after="0"/>
              <w:rPr>
                <w:rFonts w:ascii="Times New Roman" w:hAnsi="Times New Roman"/>
                <w:bCs/>
                <w:sz w:val="22"/>
                <w:szCs w:val="22"/>
                <w:lang w:eastAsia="zh-CN"/>
              </w:rPr>
            </w:pPr>
            <w:r>
              <w:rPr>
                <w:rFonts w:ascii="Times New Roman" w:hAnsi="Times New Roman"/>
                <w:bCs/>
                <w:sz w:val="22"/>
                <w:szCs w:val="22"/>
                <w:lang w:eastAsia="zh-CN"/>
              </w:rPr>
              <w:t>Proposal 1.1-3B) Support</w:t>
            </w:r>
          </w:p>
          <w:p w14:paraId="38D9CBD2" w14:textId="77777777" w:rsidR="00A55141" w:rsidRDefault="005C2C06">
            <w:pPr>
              <w:pStyle w:val="a9"/>
              <w:spacing w:after="0"/>
              <w:rPr>
                <w:rFonts w:ascii="Times New Roman" w:hAnsi="Times New Roman"/>
                <w:bCs/>
                <w:sz w:val="22"/>
                <w:szCs w:val="22"/>
                <w:lang w:eastAsia="zh-CN"/>
              </w:rPr>
            </w:pPr>
            <w:r>
              <w:rPr>
                <w:rFonts w:ascii="Times New Roman" w:hAnsi="Times New Roman"/>
                <w:bCs/>
                <w:sz w:val="22"/>
                <w:szCs w:val="22"/>
                <w:lang w:eastAsia="zh-CN"/>
              </w:rPr>
              <w:t>Proposal 1.1-5B) Support</w:t>
            </w:r>
          </w:p>
          <w:p w14:paraId="166CFA21" w14:textId="77777777" w:rsidR="00A55141" w:rsidRDefault="005C2C06">
            <w:pPr>
              <w:pStyle w:val="a9"/>
              <w:spacing w:after="0"/>
              <w:rPr>
                <w:rFonts w:ascii="Times New Roman" w:hAnsi="Times New Roman"/>
                <w:bCs/>
                <w:sz w:val="22"/>
                <w:szCs w:val="22"/>
                <w:lang w:eastAsia="zh-CN"/>
              </w:rPr>
            </w:pPr>
            <w:r>
              <w:rPr>
                <w:rFonts w:ascii="Times New Roman" w:hAnsi="Times New Roman"/>
                <w:bCs/>
                <w:sz w:val="22"/>
                <w:szCs w:val="22"/>
                <w:lang w:eastAsia="zh-CN"/>
              </w:rPr>
              <w:t>Proposal 1.1-2B) Support</w:t>
            </w:r>
          </w:p>
          <w:p w14:paraId="6DC4785C" w14:textId="77777777" w:rsidR="00A55141" w:rsidRDefault="005C2C06">
            <w:pPr>
              <w:pStyle w:val="5"/>
              <w:outlineLvl w:val="4"/>
              <w:rPr>
                <w:rFonts w:ascii="Times New Roman" w:hAnsi="Times New Roman"/>
                <w:lang w:eastAsia="zh-CN"/>
              </w:rPr>
            </w:pPr>
            <w:r>
              <w:rPr>
                <w:rFonts w:ascii="Times New Roman" w:hAnsi="Times New Roman"/>
                <w:bCs/>
                <w:szCs w:val="22"/>
                <w:lang w:eastAsia="zh-CN"/>
              </w:rPr>
              <w:t>Proposal 1.1-6) We suggest to add one more alternative, Alt 3: synchronization raster, which does not require MIB bit but can inform UE whether DBTW enabling/disabling prior to initial access procedure.</w:t>
            </w:r>
          </w:p>
        </w:tc>
      </w:tr>
      <w:tr w:rsidR="00A55141" w14:paraId="44AFA996" w14:textId="77777777">
        <w:tc>
          <w:tcPr>
            <w:tcW w:w="1200" w:type="dxa"/>
            <w:shd w:val="clear" w:color="auto" w:fill="FFFFFF" w:themeFill="background1"/>
          </w:tcPr>
          <w:p w14:paraId="315F2B25"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FFFFFF" w:themeFill="background1"/>
          </w:tcPr>
          <w:p w14:paraId="2B070B1A" w14:textId="77777777" w:rsidR="00A55141" w:rsidRDefault="005C2C06">
            <w:pPr>
              <w:pStyle w:val="a9"/>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4841A40F" w14:textId="77777777" w:rsidR="00A55141" w:rsidRDefault="00A55141">
            <w:pPr>
              <w:pStyle w:val="a9"/>
              <w:spacing w:after="0"/>
              <w:rPr>
                <w:rFonts w:ascii="Times New Roman" w:eastAsiaTheme="minorEastAsia" w:hAnsi="Times New Roman"/>
                <w:bCs/>
                <w:sz w:val="22"/>
                <w:szCs w:val="22"/>
                <w:lang w:eastAsia="ko-KR"/>
              </w:rPr>
            </w:pPr>
          </w:p>
          <w:p w14:paraId="193FB575" w14:textId="77777777" w:rsidR="00A55141" w:rsidRDefault="005C2C06">
            <w:pPr>
              <w:pStyle w:val="a9"/>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3C211375"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5BF4540E" w14:textId="77777777" w:rsidR="00A55141" w:rsidRDefault="005C2C06">
            <w:pPr>
              <w:pStyle w:val="a9"/>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47499426" w14:textId="77777777" w:rsidR="00A55141" w:rsidRDefault="005C2C06">
            <w:pPr>
              <w:pStyle w:val="a9"/>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very skeptical that there will be enough bits in MIB / PBCH for increasing the number of candidate positions. From an implementation perspective, we do not support changing the way SSB index is signaled compared to FR2, and increasing the number of </w:t>
            </w:r>
            <w:r>
              <w:rPr>
                <w:rFonts w:ascii="Times New Roman" w:eastAsiaTheme="minorEastAsia" w:hAnsi="Times New Roman"/>
                <w:sz w:val="22"/>
                <w:szCs w:val="22"/>
                <w:lang w:eastAsia="ko-KR"/>
              </w:rPr>
              <w:lastRenderedPageBreak/>
              <w:t>candidates to 80 would require this. So we think that it needs to be made clear that if 80 is selected, then it is FFS how to signal the 80 candidate positions. Clearly, if only 64 is supported, no changes w.r.t. Rel-16 are needed.</w:t>
            </w:r>
          </w:p>
          <w:p w14:paraId="6CC54154" w14:textId="77777777" w:rsidR="00A55141" w:rsidRDefault="005C2C06">
            <w:pPr>
              <w:pStyle w:val="a9"/>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66683750" w14:textId="77777777" w:rsidR="00A55141" w:rsidRDefault="005C2C06">
            <w:pPr>
              <w:pStyle w:val="a9"/>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471EE562" w14:textId="77777777" w:rsidR="00A55141" w:rsidRDefault="005C2C06">
            <w:pPr>
              <w:pStyle w:val="a9"/>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0752BAF8" w14:textId="77777777" w:rsidR="00A55141" w:rsidRDefault="005C2C06">
            <w:pPr>
              <w:pStyle w:val="a9"/>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0BDB71D2" w14:textId="77777777" w:rsidR="00A55141" w:rsidRDefault="005C2C06">
            <w:pPr>
              <w:pStyle w:val="a9"/>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7CAA41D4" w14:textId="77777777" w:rsidR="00A55141" w:rsidRDefault="005C2C06">
            <w:pPr>
              <w:pStyle w:val="a9"/>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2AAC593A"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 xml:space="preserve">P 1.1-2A) </w:t>
            </w:r>
          </w:p>
          <w:p w14:paraId="30E7DF9C" w14:textId="77777777" w:rsidR="00A55141" w:rsidRDefault="005C2C06">
            <w:pPr>
              <w:pStyle w:val="a9"/>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4A7A3FD5" w14:textId="77777777" w:rsidR="00A55141" w:rsidRDefault="005C2C06">
            <w:pPr>
              <w:pStyle w:val="a9"/>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4EEFB841" w14:textId="77777777" w:rsidR="00A55141" w:rsidRDefault="005C2C06">
            <w:pPr>
              <w:pStyle w:val="a9"/>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D7C6257" w14:textId="77777777" w:rsidR="00A55141" w:rsidRDefault="005C2C06">
            <w:pPr>
              <w:pStyle w:val="a9"/>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07D57D73" w14:textId="77777777" w:rsidR="00A55141" w:rsidRDefault="005C2C06">
            <w:pPr>
              <w:pStyle w:val="a9"/>
              <w:numPr>
                <w:ilvl w:val="2"/>
                <w:numId w:val="21"/>
              </w:numPr>
              <w:spacing w:before="0"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243A5017" w14:textId="77777777" w:rsidR="00A55141" w:rsidRDefault="005C2C06">
            <w:pPr>
              <w:pStyle w:val="a9"/>
              <w:numPr>
                <w:ilvl w:val="3"/>
                <w:numId w:val="21"/>
              </w:numPr>
              <w:spacing w:before="0" w:after="0"/>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6C1F3561" w14:textId="77777777" w:rsidR="00A55141" w:rsidRDefault="005C2C06">
            <w:pPr>
              <w:pStyle w:val="a9"/>
              <w:numPr>
                <w:ilvl w:val="3"/>
                <w:numId w:val="21"/>
              </w:numPr>
              <w:spacing w:before="0"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044FBED5" w14:textId="77777777" w:rsidR="00A55141" w:rsidRDefault="005C2C06">
            <w:pPr>
              <w:pStyle w:val="a9"/>
              <w:numPr>
                <w:ilvl w:val="2"/>
                <w:numId w:val="21"/>
              </w:numPr>
              <w:spacing w:before="0"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025896C6" w14:textId="77777777" w:rsidR="00A55141" w:rsidRDefault="005C2C06">
            <w:pPr>
              <w:pStyle w:val="a9"/>
              <w:spacing w:after="0"/>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1B9CCF8C" w14:textId="77777777" w:rsidR="00A55141" w:rsidRDefault="005C2C06">
            <w:pPr>
              <w:pStyle w:val="a9"/>
              <w:spacing w:after="0"/>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69D2E861" w14:textId="77777777" w:rsidR="00A55141" w:rsidRDefault="005C2C06">
            <w:pPr>
              <w:pStyle w:val="a9"/>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5B29BCC2" w14:textId="77777777" w:rsidR="00A55141" w:rsidRDefault="005C2C06">
            <w:pPr>
              <w:pStyle w:val="a9"/>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6B3B516A" w14:textId="77777777" w:rsidR="00A55141" w:rsidRDefault="005C2C06">
            <w:pPr>
              <w:pStyle w:val="a9"/>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5DAF41C6" w14:textId="77777777" w:rsidR="00A55141" w:rsidRDefault="00A55141">
            <w:pPr>
              <w:pStyle w:val="a9"/>
              <w:spacing w:after="0"/>
              <w:rPr>
                <w:rFonts w:ascii="Times New Roman" w:eastAsiaTheme="minorEastAsia" w:hAnsi="Times New Roman"/>
                <w:b/>
                <w:sz w:val="22"/>
                <w:szCs w:val="22"/>
                <w:lang w:eastAsia="ko-KR"/>
              </w:rPr>
            </w:pPr>
          </w:p>
          <w:p w14:paraId="277B22EC" w14:textId="77777777" w:rsidR="00A55141" w:rsidRDefault="005C2C06">
            <w:pPr>
              <w:pStyle w:val="a9"/>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Without knowing DBTW on/off before SIB acquisition, UE need to search larger number of MOs of Type0-CSS." Furthmore, indication of DBTW on/off for IDLE mode UEs has already been agreed in RAN1, and we do not wish to revert that agreement. As pointed out by Nokia, UEs performing initial cell selection (prior to SIB1 reading) are indeed in IDLE mode</w:t>
            </w:r>
          </w:p>
          <w:p w14:paraId="39F770FB" w14:textId="77777777" w:rsidR="00A55141" w:rsidRDefault="00A55141">
            <w:pPr>
              <w:pStyle w:val="a9"/>
              <w:spacing w:after="0"/>
              <w:rPr>
                <w:rFonts w:ascii="Times New Roman" w:eastAsiaTheme="minorEastAsia" w:hAnsi="Times New Roman"/>
                <w:b/>
                <w:sz w:val="22"/>
                <w:szCs w:val="22"/>
                <w:lang w:eastAsia="ko-KR"/>
              </w:rPr>
            </w:pPr>
          </w:p>
          <w:p w14:paraId="64B61E54"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9B671DB" w14:textId="77777777" w:rsidR="00A55141" w:rsidRDefault="005C2C06">
            <w:pPr>
              <w:pStyle w:val="a9"/>
              <w:spacing w:after="0"/>
              <w:rPr>
                <w:bCs/>
                <w:sz w:val="22"/>
                <w:szCs w:val="22"/>
                <w:lang w:eastAsia="ko-KR"/>
              </w:rPr>
            </w:pPr>
            <w:r>
              <w:rPr>
                <w:bCs/>
                <w:sz w:val="22"/>
                <w:szCs w:val="22"/>
                <w:lang w:eastAsia="ko-KR"/>
              </w:rPr>
              <w:t>We don't support this proposal as is. As hinted by Qualcomm, Proposal 1.1-3A and 1.1-5 are linked. From a MIB design perspective, the most important factors are (1) Whether or not additional SSB candidate positions need to be indicated, and (2) how many Q values need to indicated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indicated and whether or not DBTW off is jointly encoded with the Q values:</w:t>
            </w:r>
          </w:p>
          <w:p w14:paraId="273AA345" w14:textId="77777777" w:rsidR="00A55141" w:rsidRDefault="00A55141">
            <w:pPr>
              <w:pStyle w:val="a9"/>
              <w:spacing w:after="0"/>
              <w:rPr>
                <w:bCs/>
                <w:sz w:val="22"/>
                <w:szCs w:val="22"/>
                <w:lang w:eastAsia="ko-KR"/>
              </w:rPr>
            </w:pPr>
          </w:p>
          <w:p w14:paraId="0F965733" w14:textId="77777777" w:rsidR="00A55141" w:rsidRDefault="005C2C06">
            <w:pPr>
              <w:pStyle w:val="a9"/>
              <w:numPr>
                <w:ilvl w:val="0"/>
                <w:numId w:val="14"/>
              </w:numPr>
              <w:spacing w:before="0" w:after="0"/>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159BFDCC" w14:textId="77777777" w:rsidR="00A55141" w:rsidRDefault="005C2C06">
            <w:pPr>
              <w:pStyle w:val="a9"/>
              <w:numPr>
                <w:ilvl w:val="1"/>
                <w:numId w:val="14"/>
              </w:numPr>
              <w:spacing w:before="0" w:after="0"/>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1C642C6A" w14:textId="77777777" w:rsidR="00A55141" w:rsidRDefault="005C2C06">
            <w:pPr>
              <w:pStyle w:val="a9"/>
              <w:numPr>
                <w:ilvl w:val="1"/>
                <w:numId w:val="14"/>
              </w:numPr>
              <w:spacing w:before="0" w:after="0"/>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4A08A5EA" w14:textId="77777777" w:rsidR="00A55141" w:rsidRDefault="005C2C06">
            <w:pPr>
              <w:pStyle w:val="a9"/>
              <w:numPr>
                <w:ilvl w:val="0"/>
                <w:numId w:val="14"/>
              </w:numPr>
              <w:spacing w:before="0" w:after="0"/>
              <w:rPr>
                <w:bCs/>
                <w:sz w:val="22"/>
                <w:szCs w:val="22"/>
                <w:lang w:eastAsia="ko-KR"/>
              </w:rPr>
            </w:pPr>
            <w:r>
              <w:rPr>
                <w:bCs/>
                <w:sz w:val="22"/>
                <w:szCs w:val="22"/>
                <w:lang w:eastAsia="ko-KR"/>
              </w:rPr>
              <w:t>FFS</w:t>
            </w:r>
          </w:p>
          <w:p w14:paraId="48D1DFD1" w14:textId="77777777" w:rsidR="00A55141" w:rsidRDefault="005C2C06">
            <w:pPr>
              <w:pStyle w:val="a9"/>
              <w:numPr>
                <w:ilvl w:val="1"/>
                <w:numId w:val="14"/>
              </w:numPr>
              <w:spacing w:before="0" w:after="0"/>
              <w:rPr>
                <w:bCs/>
                <w:sz w:val="22"/>
                <w:szCs w:val="22"/>
                <w:lang w:eastAsia="ko-KR"/>
              </w:rPr>
            </w:pPr>
            <w:r>
              <w:rPr>
                <w:bCs/>
                <w:sz w:val="22"/>
                <w:szCs w:val="22"/>
                <w:lang w:eastAsia="ko-KR"/>
              </w:rPr>
              <w:t>Value of X and what field(s) of MIB to use for the X states</w:t>
            </w:r>
          </w:p>
          <w:p w14:paraId="36843EA7" w14:textId="77777777" w:rsidR="00A55141" w:rsidRDefault="005C2C06">
            <w:pPr>
              <w:pStyle w:val="a9"/>
              <w:numPr>
                <w:ilvl w:val="1"/>
                <w:numId w:val="14"/>
              </w:numPr>
              <w:spacing w:before="0" w:after="0"/>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0A644B76" w14:textId="77777777" w:rsidR="00A55141" w:rsidRDefault="00A55141">
            <w:pPr>
              <w:pStyle w:val="5"/>
              <w:outlineLvl w:val="4"/>
              <w:rPr>
                <w:rFonts w:ascii="Times New Roman" w:hAnsi="Times New Roman"/>
                <w:lang w:eastAsia="zh-CN"/>
              </w:rPr>
            </w:pPr>
          </w:p>
        </w:tc>
      </w:tr>
      <w:tr w:rsidR="00A55141" w14:paraId="555C9263" w14:textId="77777777">
        <w:tc>
          <w:tcPr>
            <w:tcW w:w="1200" w:type="dxa"/>
            <w:shd w:val="clear" w:color="auto" w:fill="FFFFFF" w:themeFill="background1"/>
          </w:tcPr>
          <w:p w14:paraId="2209B06B" w14:textId="77777777" w:rsidR="00A55141" w:rsidRDefault="005C2C06">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762" w:type="dxa"/>
            <w:shd w:val="clear" w:color="auto" w:fill="FFFFFF" w:themeFill="background1"/>
          </w:tcPr>
          <w:p w14:paraId="68C1B2F0" w14:textId="77777777" w:rsidR="00A55141" w:rsidRDefault="005C2C06">
            <w:pPr>
              <w:pStyle w:val="a9"/>
              <w:spacing w:after="0"/>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69FA989F" w14:textId="77777777" w:rsidR="00A55141" w:rsidRDefault="005C2C06">
            <w:pPr>
              <w:pStyle w:val="a9"/>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4DBDFA21" w14:textId="77777777" w:rsidR="00A55141" w:rsidRDefault="005C2C06">
            <w:pPr>
              <w:pStyle w:val="a9"/>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0C31B32F" w14:textId="77777777" w:rsidR="00A55141" w:rsidRDefault="005C2C06">
            <w:pPr>
              <w:pStyle w:val="a9"/>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69B3DAD4" w14:textId="77777777" w:rsidR="00A55141" w:rsidRDefault="005C2C06">
            <w:pPr>
              <w:pStyle w:val="a9"/>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3DEDF2B" w14:textId="77777777" w:rsidR="00A55141" w:rsidRDefault="005C2C06">
            <w:pPr>
              <w:pStyle w:val="a9"/>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08243A88" w14:textId="77777777" w:rsidR="00A55141" w:rsidRDefault="005C2C06">
            <w:pPr>
              <w:pStyle w:val="a9"/>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70E638F0" w14:textId="77777777" w:rsidR="00A55141" w:rsidRDefault="005C2C06">
            <w:pPr>
              <w:pStyle w:val="a9"/>
              <w:spacing w:after="0"/>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4B233E9B" w14:textId="77777777" w:rsidR="00A55141" w:rsidRDefault="005C2C06">
            <w:pPr>
              <w:pStyle w:val="a9"/>
              <w:spacing w:after="0"/>
              <w:rPr>
                <w:rFonts w:ascii="Times New Roman" w:hAnsi="Times New Roman"/>
                <w:sz w:val="22"/>
                <w:szCs w:val="22"/>
                <w:lang w:eastAsia="zh-CN"/>
              </w:rPr>
            </w:pPr>
            <w:r>
              <w:rPr>
                <w:rFonts w:ascii="Times New Roman" w:hAnsi="Times New Roman"/>
                <w:b/>
                <w:sz w:val="22"/>
                <w:szCs w:val="22"/>
                <w:lang w:eastAsia="zh-CN"/>
              </w:rPr>
              <w:lastRenderedPageBreak/>
              <w:t xml:space="preserve">Proposal 1.1-2B) </w:t>
            </w:r>
          </w:p>
          <w:p w14:paraId="22259E0C" w14:textId="77777777" w:rsidR="00A55141" w:rsidRDefault="005C2C06">
            <w:pPr>
              <w:pStyle w:val="a9"/>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182CEEC1" w14:textId="77777777" w:rsidR="00A55141" w:rsidRDefault="005C2C06">
            <w:pPr>
              <w:pStyle w:val="a9"/>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0ED02507" w14:textId="77777777" w:rsidR="00A55141" w:rsidRDefault="005C2C06">
            <w:pPr>
              <w:pStyle w:val="a9"/>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DCI format 1_0 monitored in a common search space”. After reading MIB, UE only needs to figure out the size of “DCI format 1_0 scrambled with SI-RNTI” (or does two blind decoding on the DCI size</w:t>
            </w:r>
            <w:proofErr w:type="gramStart"/>
            <w:r>
              <w:rPr>
                <w:rFonts w:ascii="Times New Roman" w:eastAsia="Times New Roman" w:hAnsi="Times New Roman"/>
                <w:sz w:val="22"/>
                <w:szCs w:val="22"/>
                <w:lang w:eastAsia="zh-CN"/>
              </w:rPr>
              <w:t>)  to</w:t>
            </w:r>
            <w:proofErr w:type="gramEnd"/>
            <w:r>
              <w:rPr>
                <w:rFonts w:ascii="Times New Roman" w:eastAsia="Times New Roman" w:hAnsi="Times New Roman"/>
                <w:sz w:val="22"/>
                <w:szCs w:val="22"/>
                <w:lang w:eastAsia="zh-CN"/>
              </w:rPr>
              <w:t xml:space="preserve">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DCI format 1_0 monitored in a common search space” which also includes the cases that DCI format 1_0 is scrambled with eg, RA-RNTI, P-RNTI, and MsgB-RNTI.</w:t>
            </w:r>
          </w:p>
          <w:p w14:paraId="622938E2" w14:textId="77777777" w:rsidR="00A55141" w:rsidRDefault="005C2C06">
            <w:pPr>
              <w:pStyle w:val="a9"/>
              <w:spacing w:after="0"/>
              <w:rPr>
                <w:rFonts w:ascii="Times New Roman" w:eastAsia="Times New Roman" w:hAnsi="Times New Roman"/>
                <w:sz w:val="22"/>
                <w:szCs w:val="22"/>
                <w:lang w:eastAsia="zh-CN"/>
              </w:rPr>
            </w:pPr>
            <w:r>
              <w:rPr>
                <w:rFonts w:ascii="Times New Roman" w:eastAsia="Times New Roman" w:hAnsi="Times New Roman"/>
                <w:b/>
                <w:sz w:val="22"/>
                <w:szCs w:val="22"/>
                <w:lang w:eastAsia="zh-CN"/>
              </w:rPr>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627830E8"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37F92952" w14:textId="77777777" w:rsidR="00A55141" w:rsidRDefault="005C2C06">
            <w:pPr>
              <w:pStyle w:val="a9"/>
              <w:numPr>
                <w:ilvl w:val="0"/>
                <w:numId w:val="23"/>
              </w:numPr>
              <w:spacing w:after="0"/>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So, all in all, UE would use the assumption that DBTW is used only when it detects a candidate SSB “a” of a PCell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6CB2FDFC"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29C6AC87"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45D573CF" w14:textId="77777777" w:rsidR="00A55141" w:rsidRDefault="005C2C06">
            <w:pPr>
              <w:pStyle w:val="a9"/>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28C8B1F4" w14:textId="77777777" w:rsidR="00A55141" w:rsidRDefault="005C2C06">
            <w:pPr>
              <w:pStyle w:val="a9"/>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65FAABE"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Alt 2: explicit indicated in MIB</w:t>
            </w:r>
          </w:p>
          <w:p w14:paraId="0F261158" w14:textId="77777777" w:rsidR="00A55141" w:rsidRDefault="005C2C06">
            <w:pPr>
              <w:pStyle w:val="a9"/>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42741A09" w14:textId="77777777" w:rsidR="00A55141" w:rsidRDefault="00A55141">
            <w:pPr>
              <w:pStyle w:val="a9"/>
              <w:spacing w:after="0"/>
              <w:rPr>
                <w:rFonts w:ascii="Times New Roman" w:hAnsi="Times New Roman"/>
                <w:sz w:val="22"/>
                <w:szCs w:val="22"/>
                <w:lang w:eastAsia="zh-CN"/>
              </w:rPr>
            </w:pPr>
          </w:p>
          <w:p w14:paraId="7B17A687" w14:textId="77777777" w:rsidR="00A55141" w:rsidRDefault="00A55141">
            <w:pPr>
              <w:pStyle w:val="5"/>
              <w:outlineLvl w:val="4"/>
              <w:rPr>
                <w:rFonts w:ascii="Times New Roman" w:hAnsi="Times New Roman"/>
                <w:lang w:eastAsia="zh-CN"/>
              </w:rPr>
            </w:pPr>
          </w:p>
        </w:tc>
      </w:tr>
      <w:tr w:rsidR="00A55141" w14:paraId="5FEF0958" w14:textId="77777777">
        <w:tc>
          <w:tcPr>
            <w:tcW w:w="1200" w:type="dxa"/>
            <w:shd w:val="clear" w:color="auto" w:fill="FFFFFF" w:themeFill="background1"/>
          </w:tcPr>
          <w:p w14:paraId="5B68B7DB" w14:textId="77777777" w:rsidR="00A55141" w:rsidRDefault="005C2C06">
            <w:pPr>
              <w:pStyle w:val="a9"/>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CATT</w:t>
            </w:r>
          </w:p>
        </w:tc>
        <w:tc>
          <w:tcPr>
            <w:tcW w:w="8762" w:type="dxa"/>
            <w:shd w:val="clear" w:color="auto" w:fill="FFFFFF" w:themeFill="background1"/>
          </w:tcPr>
          <w:p w14:paraId="5B6228DE"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14:paraId="5FC6C475"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1.1-4B)  Don’t agree, we still prefer single fixed 5ms as DBTW length</w:t>
            </w:r>
          </w:p>
          <w:p w14:paraId="676BA759" w14:textId="77777777" w:rsidR="00A55141" w:rsidRDefault="005C2C06">
            <w:pPr>
              <w:pStyle w:val="a9"/>
              <w:spacing w:after="0"/>
              <w:rPr>
                <w:rFonts w:ascii="Times New Roman" w:hAnsi="Times New Roman"/>
                <w:b/>
                <w:bCs/>
                <w:lang w:eastAsia="zh-CN"/>
              </w:rPr>
            </w:pPr>
            <w:r>
              <w:rPr>
                <w:rFonts w:ascii="Times New Roman" w:hAnsi="Times New Roman"/>
                <w:b/>
                <w:bCs/>
                <w:lang w:eastAsia="zh-CN"/>
              </w:rPr>
              <w:t>Proposal 1.1-2B</w:t>
            </w:r>
            <w:proofErr w:type="gramStart"/>
            <w:r>
              <w:rPr>
                <w:rFonts w:ascii="Times New Roman" w:hAnsi="Times New Roman"/>
                <w:b/>
                <w:bCs/>
                <w:lang w:eastAsia="zh-CN"/>
              </w:rPr>
              <w:t>)  Ok</w:t>
            </w:r>
            <w:proofErr w:type="gramEnd"/>
            <w:r>
              <w:rPr>
                <w:rFonts w:ascii="Times New Roman" w:hAnsi="Times New Roman"/>
                <w:b/>
                <w:bCs/>
                <w:lang w:eastAsia="zh-CN"/>
              </w:rPr>
              <w:t>.</w:t>
            </w:r>
          </w:p>
          <w:p w14:paraId="28000249" w14:textId="77777777" w:rsidR="00A55141" w:rsidRDefault="005C2C06">
            <w:pPr>
              <w:pStyle w:val="a9"/>
              <w:spacing w:after="0"/>
              <w:rPr>
                <w:rFonts w:ascii="Times New Roman" w:hAnsi="Times New Roman"/>
                <w:b/>
                <w:bCs/>
                <w:lang w:eastAsia="zh-CN"/>
              </w:rPr>
            </w:pPr>
            <w:r>
              <w:rPr>
                <w:rFonts w:ascii="Times New Roman" w:hAnsi="Times New Roman"/>
                <w:b/>
                <w:bCs/>
                <w:lang w:eastAsia="zh-CN"/>
              </w:rPr>
              <w:t>Proposal 1.1-5B</w:t>
            </w:r>
            <w:proofErr w:type="gramStart"/>
            <w:r>
              <w:rPr>
                <w:rFonts w:ascii="Times New Roman" w:hAnsi="Times New Roman"/>
                <w:b/>
                <w:bCs/>
                <w:lang w:eastAsia="zh-CN"/>
              </w:rPr>
              <w:t>)  Still</w:t>
            </w:r>
            <w:proofErr w:type="gramEnd"/>
            <w:r>
              <w:rPr>
                <w:rFonts w:ascii="Times New Roman" w:hAnsi="Times New Roman"/>
                <w:b/>
                <w:bCs/>
                <w:lang w:eastAsia="zh-CN"/>
              </w:rPr>
              <w:t xml:space="preserve"> prefer 80. Not sure how to solve the problem of maximum SSB=64 if this proposal is supported.</w:t>
            </w:r>
          </w:p>
          <w:p w14:paraId="23647526" w14:textId="77777777" w:rsidR="00A55141" w:rsidRDefault="005C2C06">
            <w:pPr>
              <w:pStyle w:val="5"/>
              <w:outlineLvl w:val="4"/>
              <w:rPr>
                <w:rFonts w:ascii="Times New Roman" w:hAnsi="Times New Roman"/>
                <w:lang w:eastAsia="zh-CN"/>
              </w:rPr>
            </w:pPr>
            <w:r>
              <w:rPr>
                <w:rFonts w:ascii="Times New Roman" w:eastAsia="MS Mincho" w:hAnsi="Times New Roman"/>
                <w:szCs w:val="22"/>
                <w:lang w:eastAsia="ja-JP"/>
              </w:rPr>
              <w:t>Proposal 1.1-6)  Support Alt1</w:t>
            </w:r>
          </w:p>
        </w:tc>
      </w:tr>
      <w:tr w:rsidR="00A55141" w14:paraId="2DE59DC4" w14:textId="77777777">
        <w:tc>
          <w:tcPr>
            <w:tcW w:w="1200" w:type="dxa"/>
            <w:shd w:val="clear" w:color="auto" w:fill="FFFFFF" w:themeFill="background1"/>
          </w:tcPr>
          <w:p w14:paraId="70466D4D" w14:textId="77777777" w:rsidR="00A55141" w:rsidRDefault="005C2C06">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InterDigital</w:t>
            </w:r>
          </w:p>
        </w:tc>
        <w:tc>
          <w:tcPr>
            <w:tcW w:w="8762" w:type="dxa"/>
            <w:shd w:val="clear" w:color="auto" w:fill="FFFFFF" w:themeFill="background1"/>
          </w:tcPr>
          <w:p w14:paraId="58DC183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0E9A99FB"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5C11E00A"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34CCBFC4" w14:textId="77777777" w:rsidR="00A55141" w:rsidRDefault="005C2C06">
            <w:pPr>
              <w:pStyle w:val="5"/>
              <w:outlineLvl w:val="4"/>
              <w:rPr>
                <w:rFonts w:ascii="Times New Roman" w:hAnsi="Times New Roman"/>
                <w:lang w:eastAsia="zh-CN"/>
              </w:rPr>
            </w:pPr>
            <w:r>
              <w:rPr>
                <w:rFonts w:ascii="Times New Roman" w:hAnsi="Times New Roman"/>
                <w:szCs w:val="22"/>
                <w:lang w:eastAsia="zh-CN"/>
              </w:rPr>
              <w:t xml:space="preserve">Proposal 1.1-6 We are generally fine, but prefer to include sync raster based indication method in Alt 2. </w:t>
            </w:r>
          </w:p>
        </w:tc>
      </w:tr>
      <w:tr w:rsidR="00A55141" w14:paraId="389D3B1A" w14:textId="77777777">
        <w:tc>
          <w:tcPr>
            <w:tcW w:w="1200" w:type="dxa"/>
            <w:shd w:val="clear" w:color="auto" w:fill="FFFFFF" w:themeFill="background1"/>
          </w:tcPr>
          <w:p w14:paraId="5CE240B1"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762" w:type="dxa"/>
            <w:shd w:val="clear" w:color="auto" w:fill="FFFFFF" w:themeFill="background1"/>
          </w:tcPr>
          <w:p w14:paraId="6ED8B3FE" w14:textId="77777777" w:rsidR="00A55141" w:rsidRDefault="005C2C06">
            <w:pPr>
              <w:pStyle w:val="a9"/>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0A7E147B" w14:textId="77777777" w:rsidR="00A55141" w:rsidRDefault="00A55141">
            <w:pPr>
              <w:pStyle w:val="a9"/>
              <w:spacing w:after="0"/>
              <w:rPr>
                <w:rFonts w:ascii="Times New Roman" w:eastAsiaTheme="minorEastAsia" w:hAnsi="Times New Roman"/>
                <w:bCs/>
                <w:sz w:val="22"/>
                <w:lang w:eastAsia="ko-KR"/>
              </w:rPr>
            </w:pPr>
          </w:p>
          <w:p w14:paraId="21E47A3E"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1.1-4B) – cleaned up</w:t>
            </w:r>
          </w:p>
          <w:p w14:paraId="553261E8" w14:textId="77777777" w:rsidR="00A55141" w:rsidRDefault="005C2C06">
            <w:pPr>
              <w:pStyle w:val="a9"/>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08E2E2C4"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1.1-3B) – cleaned up</w:t>
            </w:r>
          </w:p>
          <w:p w14:paraId="032238BF" w14:textId="77777777" w:rsidR="00A55141" w:rsidRDefault="005C2C06">
            <w:pPr>
              <w:pStyle w:val="a9"/>
              <w:spacing w:after="0"/>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52E7AC0F" w14:textId="77777777" w:rsidR="00A55141" w:rsidRDefault="005C2C06">
            <w:pPr>
              <w:pStyle w:val="a9"/>
              <w:spacing w:after="0"/>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1CC0AFE5" w14:textId="77777777" w:rsidR="00A55141" w:rsidRDefault="00A55141">
            <w:pPr>
              <w:pStyle w:val="a9"/>
              <w:spacing w:after="0"/>
              <w:rPr>
                <w:rFonts w:ascii="Times New Roman" w:hAnsi="Times New Roman"/>
                <w:sz w:val="22"/>
                <w:szCs w:val="22"/>
                <w:lang w:eastAsia="zh-CN"/>
              </w:rPr>
            </w:pPr>
          </w:p>
          <w:p w14:paraId="272892A6"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1.1-5B) – cleaned up</w:t>
            </w:r>
          </w:p>
          <w:p w14:paraId="5A8EB575" w14:textId="77777777" w:rsidR="00A55141" w:rsidRDefault="005C2C06">
            <w:pPr>
              <w:pStyle w:val="a9"/>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2FD42A76" w14:textId="77777777" w:rsidR="00A55141" w:rsidRDefault="00A55141">
            <w:pPr>
              <w:pStyle w:val="a9"/>
              <w:spacing w:after="0"/>
              <w:rPr>
                <w:rFonts w:ascii="Times New Roman" w:hAnsi="Times New Roman"/>
                <w:sz w:val="22"/>
                <w:szCs w:val="22"/>
                <w:lang w:eastAsia="zh-CN"/>
              </w:rPr>
            </w:pPr>
          </w:p>
          <w:p w14:paraId="796DCC5A"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lastRenderedPageBreak/>
              <w:t>Proposal 1.1-2B) – cleaned up</w:t>
            </w:r>
          </w:p>
          <w:p w14:paraId="04459096" w14:textId="77777777" w:rsidR="00A55141" w:rsidRDefault="005C2C06">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7BC86F94" w14:textId="77777777" w:rsidR="00A55141" w:rsidRDefault="00A55141">
            <w:pPr>
              <w:rPr>
                <w:sz w:val="22"/>
                <w:szCs w:val="22"/>
                <w:lang w:val="en-GB" w:eastAsia="zh-CN"/>
              </w:rPr>
            </w:pPr>
          </w:p>
          <w:p w14:paraId="536D7D98"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1.1-6) – cleaned up</w:t>
            </w:r>
          </w:p>
          <w:p w14:paraId="2A7821BD" w14:textId="77777777" w:rsidR="00A55141" w:rsidRDefault="005C2C06">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5DB30A41" w14:textId="77777777" w:rsidR="00A55141" w:rsidRDefault="005C2C06">
            <w:pPr>
              <w:pStyle w:val="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A55141" w14:paraId="483B8387" w14:textId="77777777">
        <w:tc>
          <w:tcPr>
            <w:tcW w:w="1200" w:type="dxa"/>
            <w:shd w:val="clear" w:color="auto" w:fill="FFFFFF" w:themeFill="background1"/>
          </w:tcPr>
          <w:p w14:paraId="02F125F9"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lastRenderedPageBreak/>
              <w:t>ZTE, Sanechips</w:t>
            </w:r>
          </w:p>
        </w:tc>
        <w:tc>
          <w:tcPr>
            <w:tcW w:w="8762" w:type="dxa"/>
            <w:shd w:val="clear" w:color="auto" w:fill="FFFFFF" w:themeFill="background1"/>
          </w:tcPr>
          <w:p w14:paraId="784A668B" w14:textId="77777777" w:rsidR="00A55141" w:rsidRDefault="005C2C06">
            <w:pPr>
              <w:pStyle w:val="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594CDF54" w14:textId="77777777" w:rsidR="00A55141" w:rsidRDefault="005C2C06">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75207B98" w14:textId="77777777" w:rsidR="00A55141" w:rsidRDefault="005C2C06">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7A326D80" w14:textId="77777777" w:rsidR="00A55141" w:rsidRDefault="005C2C06">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7B9FCE4B" w14:textId="77777777" w:rsidR="00A55141" w:rsidRDefault="005C2C06">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3CBA0AC2" w14:textId="77777777" w:rsidR="00A55141" w:rsidRDefault="00A55141">
            <w:pPr>
              <w:pStyle w:val="5"/>
              <w:outlineLvl w:val="4"/>
              <w:rPr>
                <w:rFonts w:ascii="Times New Roman" w:hAnsi="Times New Roman"/>
                <w:lang w:eastAsia="zh-CN"/>
              </w:rPr>
            </w:pPr>
          </w:p>
        </w:tc>
      </w:tr>
      <w:tr w:rsidR="00A55141" w14:paraId="106C9420" w14:textId="77777777">
        <w:tc>
          <w:tcPr>
            <w:tcW w:w="1200" w:type="dxa"/>
            <w:shd w:val="clear" w:color="auto" w:fill="FFFFFF" w:themeFill="background1"/>
          </w:tcPr>
          <w:p w14:paraId="2E319DB9" w14:textId="77777777" w:rsidR="00A55141" w:rsidRDefault="005C2C06">
            <w:pPr>
              <w:pStyle w:val="a9"/>
              <w:spacing w:after="0"/>
              <w:rPr>
                <w:rFonts w:ascii="Times New Roman" w:eastAsiaTheme="minorEastAsia" w:hAnsi="Times New Roman"/>
                <w:sz w:val="22"/>
                <w:szCs w:val="22"/>
                <w:lang w:eastAsia="ko-KR"/>
              </w:rPr>
            </w:pPr>
            <w:r>
              <w:rPr>
                <w:rFonts w:ascii="Times New Roman" w:hAnsi="Times New Roman"/>
                <w:szCs w:val="22"/>
                <w:lang w:eastAsia="zh-CN"/>
              </w:rPr>
              <w:t>NEC</w:t>
            </w:r>
          </w:p>
        </w:tc>
        <w:tc>
          <w:tcPr>
            <w:tcW w:w="8762" w:type="dxa"/>
            <w:shd w:val="clear" w:color="auto" w:fill="FFFFFF" w:themeFill="background1"/>
          </w:tcPr>
          <w:p w14:paraId="407C8737"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045C2DFD"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5F5CF0B1" w14:textId="77777777" w:rsidR="00A55141" w:rsidRDefault="005C2C06">
            <w:pPr>
              <w:pStyle w:val="a9"/>
              <w:spacing w:after="0"/>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Pr>
                <w:rFonts w:ascii="Times New Roman" w:eastAsia="Times New Roman" w:hAnsi="Times New Roman"/>
                <w:sz w:val="22"/>
                <w:szCs w:val="22"/>
                <w:lang w:eastAsia="zh-CN"/>
              </w:rPr>
              <w:t>candidates SSB positions and fixed typo relative to NEC’s view in the 3rd Round Discussion Summary. In our understanding, DBTW is used to provide additional SSB transmission positions in case of LBT failure, otherwise it’s not necessary to indicate DBTW on/off or even introduce DBTW at least for Q=64.</w:t>
            </w:r>
          </w:p>
          <w:p w14:paraId="0B8A8F78"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1.1-2B) Support.</w:t>
            </w:r>
          </w:p>
          <w:p w14:paraId="5DAEA7EA" w14:textId="77777777" w:rsidR="00A55141" w:rsidRDefault="005C2C06">
            <w:pPr>
              <w:pStyle w:val="5"/>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A55141" w14:paraId="0FDC748D" w14:textId="77777777">
        <w:tc>
          <w:tcPr>
            <w:tcW w:w="1200" w:type="dxa"/>
            <w:shd w:val="clear" w:color="auto" w:fill="FFFFFF" w:themeFill="background1"/>
          </w:tcPr>
          <w:p w14:paraId="307B5A7B" w14:textId="77777777" w:rsidR="00A55141" w:rsidRDefault="005C2C06">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Lenovo, Motorola Mobility</w:t>
            </w:r>
          </w:p>
        </w:tc>
        <w:tc>
          <w:tcPr>
            <w:tcW w:w="8762" w:type="dxa"/>
            <w:shd w:val="clear" w:color="auto" w:fill="FFFFFF" w:themeFill="background1"/>
          </w:tcPr>
          <w:p w14:paraId="074AE5C5" w14:textId="77777777" w:rsidR="00A55141" w:rsidRDefault="005C2C06">
            <w:pPr>
              <w:pStyle w:val="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5F5D7C2C" w14:textId="77777777" w:rsidR="00A55141" w:rsidRDefault="005C2C06">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20719A60" w14:textId="77777777" w:rsidR="00A55141" w:rsidRDefault="005C2C06">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413C080D" w14:textId="77777777" w:rsidR="00A55141" w:rsidRDefault="005C2C06">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70DB6E3" w14:textId="77777777" w:rsidR="00A55141" w:rsidRDefault="005C2C06">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14:paraId="242DE5FA" w14:textId="77777777" w:rsidR="00A55141" w:rsidRDefault="00A55141">
            <w:pPr>
              <w:pStyle w:val="5"/>
              <w:outlineLvl w:val="4"/>
              <w:rPr>
                <w:rFonts w:ascii="Times New Roman" w:hAnsi="Times New Roman"/>
                <w:lang w:eastAsia="zh-CN"/>
              </w:rPr>
            </w:pPr>
          </w:p>
        </w:tc>
      </w:tr>
      <w:tr w:rsidR="00A55141" w14:paraId="2C660C14" w14:textId="77777777">
        <w:tc>
          <w:tcPr>
            <w:tcW w:w="1200" w:type="dxa"/>
            <w:shd w:val="clear" w:color="auto" w:fill="FFFFFF" w:themeFill="background1"/>
          </w:tcPr>
          <w:p w14:paraId="176FF8B4"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FFFFFF" w:themeFill="background1"/>
          </w:tcPr>
          <w:p w14:paraId="3DA4BCB3" w14:textId="77777777" w:rsidR="00A55141" w:rsidRDefault="005C2C06">
            <w:pPr>
              <w:pStyle w:val="a9"/>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73E7F86A" w14:textId="77777777" w:rsidR="00A55141" w:rsidRDefault="005C2C06">
            <w:pPr>
              <w:pStyle w:val="a9"/>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in light of the majority view in other agreements), we would only have DBTW support for 16 SSBs. We would not prefer to limit the use of DBTW to such a low value. Hence, would prefer 32 as the other value (in addition to 64).</w:t>
            </w:r>
          </w:p>
          <w:p w14:paraId="2531EF19" w14:textId="77777777" w:rsidR="00A55141" w:rsidRDefault="005C2C06">
            <w:pPr>
              <w:pStyle w:val="a9"/>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r>
              <w:rPr>
                <w:rFonts w:ascii="Times New Roman" w:eastAsiaTheme="minorEastAsia" w:hAnsi="Times New Roman"/>
                <w:bCs/>
                <w:sz w:val="22"/>
                <w:lang w:eastAsia="ko-KR"/>
              </w:rPr>
              <w:t xml:space="preserve">is limited to 16. </w:t>
            </w:r>
          </w:p>
          <w:p w14:paraId="07AE5DD7" w14:textId="77777777" w:rsidR="00A55141" w:rsidRDefault="005C2C06">
            <w:pPr>
              <w:pStyle w:val="a9"/>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1.1-2B)</w:t>
            </w:r>
            <w:r>
              <w:rPr>
                <w:rFonts w:ascii="Times New Roman" w:eastAsiaTheme="minorEastAsia" w:hAnsi="Times New Roman"/>
                <w:bCs/>
                <w:sz w:val="22"/>
                <w:lang w:eastAsia="ko-KR"/>
              </w:rPr>
              <w:t>:</w:t>
            </w:r>
          </w:p>
          <w:p w14:paraId="4752A6B8" w14:textId="77777777" w:rsidR="00A55141" w:rsidRDefault="005C2C06">
            <w:pPr>
              <w:pStyle w:val="a9"/>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In principle fine. Regarding the alignment of the sizes, in the sub-bullet, maybe minor change:</w:t>
            </w:r>
          </w:p>
          <w:p w14:paraId="48D2C1BA" w14:textId="77777777" w:rsidR="00A55141" w:rsidRDefault="005C2C06">
            <w:pPr>
              <w:pStyle w:val="a9"/>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w:t>
            </w:r>
            <w:r>
              <w:rPr>
                <w:rFonts w:ascii="Times New Roman" w:eastAsia="Times New Roman" w:hAnsi="Times New Roman"/>
                <w:sz w:val="22"/>
                <w:szCs w:val="22"/>
                <w:lang w:eastAsia="zh-CN"/>
              </w:rPr>
              <w:t xml:space="preserve">bit padding/truncation rules </w:t>
            </w:r>
            <w:r>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585ED117" w14:textId="77777777" w:rsidR="00A55141" w:rsidRDefault="005C2C06">
            <w:pPr>
              <w:pStyle w:val="a9"/>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1.1-6)</w:t>
            </w:r>
            <w:r>
              <w:rPr>
                <w:rFonts w:ascii="Times New Roman" w:eastAsiaTheme="minorEastAsia" w:hAnsi="Times New Roman"/>
                <w:bCs/>
                <w:sz w:val="22"/>
                <w:lang w:eastAsia="ko-KR"/>
              </w:rPr>
              <w:t>:</w:t>
            </w:r>
          </w:p>
          <w:p w14:paraId="48883500" w14:textId="77777777" w:rsidR="00A55141" w:rsidRDefault="005C2C06">
            <w:pPr>
              <w:pStyle w:val="5"/>
              <w:ind w:left="0" w:firstLine="0"/>
              <w:outlineLvl w:val="4"/>
              <w:rPr>
                <w:rFonts w:ascii="Times New Roman" w:hAnsi="Times New Roman"/>
                <w:lang w:eastAsia="zh-CN"/>
              </w:rPr>
            </w:pPr>
            <w:r>
              <w:rPr>
                <w:rFonts w:ascii="Times New Roman" w:eastAsiaTheme="minorEastAsia" w:hAnsi="Times New Roman"/>
                <w:bCs/>
                <w:lang w:eastAsia="ko-KR"/>
              </w:rPr>
              <w:t>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scs implying redesign of the information element in any case?</w:t>
            </w:r>
          </w:p>
        </w:tc>
      </w:tr>
      <w:tr w:rsidR="00A55141" w14:paraId="25CA0ED6" w14:textId="77777777">
        <w:tc>
          <w:tcPr>
            <w:tcW w:w="1200" w:type="dxa"/>
            <w:shd w:val="clear" w:color="auto" w:fill="FFFFFF" w:themeFill="background1"/>
          </w:tcPr>
          <w:p w14:paraId="61EA3541" w14:textId="77777777" w:rsidR="00A55141" w:rsidRDefault="005C2C06">
            <w:pPr>
              <w:pStyle w:val="a9"/>
              <w:spacing w:after="0"/>
              <w:rPr>
                <w:rFonts w:ascii="Times New Roman" w:eastAsiaTheme="minorEastAsia" w:hAnsi="Times New Roman"/>
                <w:sz w:val="22"/>
                <w:szCs w:val="22"/>
                <w:lang w:eastAsia="ko-KR"/>
              </w:rPr>
            </w:pPr>
            <w:r>
              <w:rPr>
                <w:rFonts w:ascii="Times New Roman" w:hAnsi="Times New Roman" w:hint="eastAsia"/>
                <w:szCs w:val="22"/>
                <w:lang w:eastAsia="zh-CN"/>
              </w:rPr>
              <w:t>O</w:t>
            </w:r>
            <w:r>
              <w:rPr>
                <w:rFonts w:ascii="Times New Roman" w:hAnsi="Times New Roman"/>
                <w:szCs w:val="22"/>
                <w:lang w:eastAsia="zh-CN"/>
              </w:rPr>
              <w:t>PPO</w:t>
            </w:r>
          </w:p>
        </w:tc>
        <w:tc>
          <w:tcPr>
            <w:tcW w:w="8762" w:type="dxa"/>
            <w:shd w:val="clear" w:color="auto" w:fill="FFFFFF" w:themeFill="background1"/>
          </w:tcPr>
          <w:p w14:paraId="7109DE38" w14:textId="77777777" w:rsidR="00A55141" w:rsidRDefault="005C2C06">
            <w:pPr>
              <w:pStyle w:val="a9"/>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229F01DB" w14:textId="77777777" w:rsidR="00A55141" w:rsidRDefault="005C2C06">
            <w:pPr>
              <w:pStyle w:val="a9"/>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4916FD9C" w14:textId="77777777" w:rsidR="00A55141" w:rsidRDefault="005C2C06">
            <w:pPr>
              <w:pStyle w:val="a9"/>
              <w:spacing w:after="0"/>
              <w:rPr>
                <w:rFonts w:ascii="Times New Roman" w:eastAsia="Times New Roman" w:hAnsi="Times New Roman"/>
                <w:sz w:val="22"/>
                <w:szCs w:val="22"/>
                <w:lang w:eastAsia="zh-CN"/>
              </w:rPr>
            </w:pPr>
            <w:r>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required, and </w:t>
            </w:r>
            <w:r>
              <w:rPr>
                <w:rFonts w:ascii="Times New Roman" w:hAnsi="Times New Roman"/>
                <w:sz w:val="22"/>
                <w:szCs w:val="22"/>
                <w:lang w:eastAsia="zh-CN"/>
              </w:rPr>
              <w:t xml:space="preserve">prefer to keep 80 </w:t>
            </w:r>
            <w:r>
              <w:rPr>
                <w:rFonts w:ascii="Times New Roman" w:eastAsia="Times New Roman" w:hAnsi="Times New Roman"/>
                <w:sz w:val="22"/>
                <w:szCs w:val="22"/>
                <w:lang w:eastAsia="zh-CN"/>
              </w:rPr>
              <w:t>candidates SSB positions as alternative.</w:t>
            </w:r>
          </w:p>
          <w:p w14:paraId="120C155A" w14:textId="77777777" w:rsidR="00A55141" w:rsidRDefault="005C2C06">
            <w:pPr>
              <w:pStyle w:val="a9"/>
              <w:spacing w:after="0"/>
              <w:rPr>
                <w:rFonts w:ascii="Times New Roman" w:hAnsi="Times New Roman"/>
                <w:sz w:val="22"/>
                <w:szCs w:val="22"/>
                <w:lang w:eastAsia="zh-CN"/>
              </w:rPr>
            </w:pPr>
            <w:r>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749BE2B4" w14:textId="77777777" w:rsidR="00A55141" w:rsidRDefault="005C2C06">
            <w:pPr>
              <w:pStyle w:val="a9"/>
              <w:spacing w:after="0"/>
              <w:rPr>
                <w:rFonts w:ascii="Times New Roman" w:hAnsi="Times New Roman"/>
                <w:szCs w:val="22"/>
                <w:lang w:eastAsia="zh-CN"/>
              </w:rPr>
            </w:pPr>
            <w:r>
              <w:rPr>
                <w:rFonts w:ascii="Times New Roman" w:hAnsi="Times New Roman"/>
                <w:b/>
                <w:szCs w:val="22"/>
                <w:lang w:eastAsia="zh-CN"/>
              </w:rPr>
              <w:t>Proposal 1.1-6)</w:t>
            </w:r>
            <w:r>
              <w:rPr>
                <w:rFonts w:ascii="Times New Roman" w:hAnsi="Times New Roman"/>
                <w:szCs w:val="22"/>
                <w:lang w:eastAsia="zh-CN"/>
              </w:rPr>
              <w:t xml:space="preserve"> Not support. The indication of use or no use of DBTW is independent of initial access procedure, so we prefer to remove “in MIB” in Alt 2.</w:t>
            </w:r>
          </w:p>
          <w:p w14:paraId="1B54F866" w14:textId="77777777" w:rsidR="00A55141" w:rsidRDefault="00A55141">
            <w:pPr>
              <w:pStyle w:val="5"/>
              <w:outlineLvl w:val="4"/>
              <w:rPr>
                <w:rFonts w:ascii="Times New Roman" w:hAnsi="Times New Roman"/>
                <w:lang w:eastAsia="zh-CN"/>
              </w:rPr>
            </w:pPr>
          </w:p>
        </w:tc>
      </w:tr>
      <w:tr w:rsidR="00A55141" w14:paraId="506F5194" w14:textId="77777777">
        <w:tc>
          <w:tcPr>
            <w:tcW w:w="1200" w:type="dxa"/>
            <w:shd w:val="clear" w:color="auto" w:fill="FFFFFF" w:themeFill="background1"/>
          </w:tcPr>
          <w:p w14:paraId="53A800E8" w14:textId="77777777" w:rsidR="00A55141" w:rsidRDefault="005C2C06">
            <w:pPr>
              <w:pStyle w:val="a9"/>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Intel</w:t>
            </w:r>
          </w:p>
        </w:tc>
        <w:tc>
          <w:tcPr>
            <w:tcW w:w="8762" w:type="dxa"/>
            <w:shd w:val="clear" w:color="auto" w:fill="FFFFFF" w:themeFill="background1"/>
          </w:tcPr>
          <w:p w14:paraId="6F37A3F6" w14:textId="77777777" w:rsidR="00A55141" w:rsidRDefault="005C2C06">
            <w:pPr>
              <w:pStyle w:val="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449A12D9" w14:textId="77777777" w:rsidR="00A55141" w:rsidRDefault="005C2C06">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No additional values are supported</w:t>
            </w:r>
          </w:p>
          <w:p w14:paraId="65D1D9AF" w14:textId="77777777" w:rsidR="00A55141" w:rsidRDefault="005C2C06">
            <w:pPr>
              <w:pStyle w:val="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3E98FA06" w14:textId="77777777" w:rsidR="00A55141" w:rsidRDefault="005C2C06">
            <w:pPr>
              <w:rPr>
                <w:lang w:eastAsia="zh-CN"/>
              </w:rPr>
            </w:pPr>
            <w:r>
              <w:rPr>
                <w:lang w:eastAsia="zh-CN"/>
              </w:rPr>
              <w:t>Original SS burst:</w:t>
            </w:r>
          </w:p>
          <w:p w14:paraId="0DBC7DCB" w14:textId="77777777" w:rsidR="00A55141" w:rsidRDefault="005C2C06">
            <w:r>
              <w:object w:dxaOrig="8657" w:dyaOrig="1240" w14:anchorId="05451C7A">
                <v:shape id="_x0000_i1040" type="#_x0000_t75" style="width:433.5pt;height:62pt" o:ole="">
                  <v:imagedata r:id="rId19" o:title=""/>
                </v:shape>
                <o:OLEObject Type="Embed" ProgID="Visio.Drawing.15" ShapeID="_x0000_i1040" DrawAspect="Content" ObjectID="_1691343498" r:id="rId20"/>
              </w:object>
            </w:r>
          </w:p>
          <w:p w14:paraId="13327E69" w14:textId="77777777" w:rsidR="00A55141" w:rsidRDefault="005C2C06">
            <w:r>
              <w:t>DB shift within DBTW:</w:t>
            </w:r>
          </w:p>
          <w:p w14:paraId="13283553" w14:textId="77777777" w:rsidR="00A55141" w:rsidRDefault="005C2C06">
            <w:r>
              <w:object w:dxaOrig="8548" w:dyaOrig="1199" w14:anchorId="47622D31">
                <v:shape id="_x0000_i1041" type="#_x0000_t75" style="width:427.5pt;height:60pt" o:ole="">
                  <v:imagedata r:id="rId21" o:title=""/>
                </v:shape>
                <o:OLEObject Type="Embed" ProgID="Visio.Drawing.15" ShapeID="_x0000_i1041" DrawAspect="Content" ObjectID="_1691343499" r:id="rId22"/>
              </w:object>
            </w:r>
          </w:p>
          <w:p w14:paraId="089266F4" w14:textId="77777777" w:rsidR="00A55141" w:rsidRDefault="005C2C06">
            <w:pPr>
              <w:rPr>
                <w:lang w:eastAsia="zh-CN"/>
              </w:rPr>
            </w:pPr>
            <w:r>
              <w:t>As illustrated above, shifting of DB consisting of all 64 SSB up to 1 ms is possible within a half frame if max candidate SSB is 80. BTW, the ordering of the rest candidate SSBs (16~63) is unaffected.</w:t>
            </w:r>
          </w:p>
          <w:p w14:paraId="73846226" w14:textId="77777777" w:rsidR="00A55141" w:rsidRDefault="005C2C06">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38B63EE5" w14:textId="77777777" w:rsidR="00A55141" w:rsidRDefault="005C2C06">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Support. And also support inclusion of Alt.3 where DBTW on/off is indicated based on sync raster</w:t>
            </w:r>
          </w:p>
          <w:p w14:paraId="4297B108" w14:textId="77777777" w:rsidR="00A55141" w:rsidRDefault="00A55141">
            <w:pPr>
              <w:pStyle w:val="5"/>
              <w:outlineLvl w:val="4"/>
              <w:rPr>
                <w:rFonts w:ascii="Times New Roman" w:hAnsi="Times New Roman"/>
                <w:lang w:eastAsia="zh-CN"/>
              </w:rPr>
            </w:pPr>
          </w:p>
        </w:tc>
      </w:tr>
      <w:tr w:rsidR="00A55141" w14:paraId="422A948D" w14:textId="77777777">
        <w:tc>
          <w:tcPr>
            <w:tcW w:w="1200" w:type="dxa"/>
            <w:shd w:val="clear" w:color="auto" w:fill="FFFFFF" w:themeFill="background1"/>
          </w:tcPr>
          <w:p w14:paraId="59997427" w14:textId="77777777" w:rsidR="00A55141" w:rsidRDefault="005C2C06">
            <w:pPr>
              <w:pStyle w:val="a9"/>
              <w:spacing w:after="0"/>
              <w:rPr>
                <w:rFonts w:ascii="Times New Roman" w:hAnsi="Times New Roman"/>
                <w:szCs w:val="22"/>
                <w:lang w:eastAsia="zh-CN"/>
              </w:rPr>
            </w:pPr>
            <w:r>
              <w:rPr>
                <w:rFonts w:ascii="Times New Roman" w:hAnsi="Times New Roman"/>
                <w:szCs w:val="22"/>
                <w:lang w:eastAsia="zh-CN"/>
              </w:rPr>
              <w:t>Panasonic</w:t>
            </w:r>
          </w:p>
        </w:tc>
        <w:tc>
          <w:tcPr>
            <w:tcW w:w="8762" w:type="dxa"/>
            <w:shd w:val="clear" w:color="auto" w:fill="FFFFFF" w:themeFill="background1"/>
          </w:tcPr>
          <w:p w14:paraId="6F09F0C1"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1.1-4B) OK with the proposal</w:t>
            </w:r>
          </w:p>
          <w:p w14:paraId="6B660E3A" w14:textId="77777777" w:rsidR="00A55141" w:rsidRDefault="005C2C06">
            <w:pPr>
              <w:pStyle w:val="a9"/>
              <w:spacing w:after="0"/>
              <w:rPr>
                <w:rFonts w:ascii="Times New Roman" w:eastAsia="MS Mincho" w:hAnsi="Times New Roman"/>
                <w:sz w:val="22"/>
                <w:szCs w:val="22"/>
                <w:lang w:eastAsia="ja-JP"/>
              </w:rPr>
            </w:pPr>
            <w:r>
              <w:rPr>
                <w:rFonts w:ascii="Times New Roman" w:hAnsi="Times New Roman"/>
                <w:sz w:val="22"/>
                <w:szCs w:val="22"/>
                <w:lang w:eastAsia="zh-CN"/>
              </w:rPr>
              <w:t xml:space="preserve">Proposal 1.1-3B) </w:t>
            </w:r>
            <w:r>
              <w:rPr>
                <w:rFonts w:ascii="Times New Roman" w:hAnsi="Times New Roman"/>
                <w:bCs/>
                <w:sz w:val="22"/>
                <w:szCs w:val="22"/>
                <w:lang w:eastAsia="zh-CN"/>
              </w:rPr>
              <w:t xml:space="preserve">OK with the proposal. We share similar view with DOCOMO and Ericsson that </w:t>
            </w:r>
            <w:r>
              <w:rPr>
                <w:rFonts w:ascii="Times New Roman" w:eastAsia="MS Mincho" w:hAnsi="Times New Roman"/>
                <w:sz w:val="22"/>
                <w:szCs w:val="22"/>
                <w:lang w:eastAsia="ja-JP"/>
              </w:rPr>
              <w:t>the number of candidate SSB positions need to be clarified.</w:t>
            </w:r>
          </w:p>
          <w:p w14:paraId="453CB97C"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1.1-5B) </w:t>
            </w:r>
            <w:r>
              <w:rPr>
                <w:rFonts w:ascii="Times New Roman" w:hAnsi="Times New Roman"/>
                <w:sz w:val="22"/>
                <w:szCs w:val="22"/>
                <w:lang w:eastAsia="zh-CN"/>
              </w:rPr>
              <w:t>OK with the proposal</w:t>
            </w:r>
          </w:p>
          <w:p w14:paraId="45A4B1F9"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5A4C74D2" w14:textId="77777777" w:rsidR="00A55141" w:rsidRDefault="005C2C06">
            <w:pPr>
              <w:pStyle w:val="5"/>
              <w:outlineLvl w:val="4"/>
              <w:rPr>
                <w:rFonts w:ascii="Times New Roman" w:hAnsi="Times New Roman"/>
                <w:b/>
                <w:bCs/>
                <w:lang w:eastAsia="zh-CN"/>
              </w:rPr>
            </w:pPr>
            <w:r>
              <w:rPr>
                <w:rFonts w:ascii="Times New Roman" w:eastAsia="MS Mincho" w:hAnsi="Times New Roman"/>
                <w:szCs w:val="22"/>
                <w:lang w:eastAsia="ja-JP"/>
              </w:rPr>
              <w:lastRenderedPageBreak/>
              <w:t xml:space="preserve">Proposal 1.1-6) </w:t>
            </w:r>
            <w:r>
              <w:rPr>
                <w:rFonts w:ascii="Times New Roman" w:hAnsi="Times New Roman"/>
                <w:bCs/>
                <w:szCs w:val="22"/>
                <w:lang w:eastAsia="zh-CN"/>
              </w:rPr>
              <w:t xml:space="preserve">We also share 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Pr>
                <w:rFonts w:ascii="Times New Roman" w:hAnsi="Times New Roman"/>
                <w:szCs w:val="22"/>
                <w:lang w:eastAsia="zh-CN"/>
              </w:rPr>
              <w:t>reserved state (or something specific state) to indicate DBTW off can be indicated in addition to Q values (e.g., {16, 32, 64, reserved} can be indicated).</w:t>
            </w:r>
          </w:p>
        </w:tc>
      </w:tr>
    </w:tbl>
    <w:p w14:paraId="7691AD27" w14:textId="77777777" w:rsidR="00A55141" w:rsidRDefault="00A55141">
      <w:pPr>
        <w:pStyle w:val="a9"/>
        <w:spacing w:after="0"/>
        <w:rPr>
          <w:rFonts w:ascii="Times New Roman" w:hAnsi="Times New Roman"/>
          <w:sz w:val="22"/>
          <w:szCs w:val="22"/>
          <w:lang w:eastAsia="zh-CN"/>
        </w:rPr>
      </w:pPr>
    </w:p>
    <w:p w14:paraId="4DAC9965" w14:textId="77777777" w:rsidR="00A55141" w:rsidRDefault="00A55141">
      <w:pPr>
        <w:pStyle w:val="a9"/>
        <w:spacing w:after="0"/>
        <w:rPr>
          <w:rFonts w:ascii="Times New Roman" w:hAnsi="Times New Roman"/>
          <w:sz w:val="22"/>
          <w:szCs w:val="22"/>
          <w:lang w:eastAsia="zh-CN"/>
        </w:rPr>
      </w:pPr>
    </w:p>
    <w:p w14:paraId="718584A4"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2A3E7653" w14:textId="77777777" w:rsidR="00A55141" w:rsidRDefault="00A55141">
      <w:pPr>
        <w:pStyle w:val="a9"/>
        <w:spacing w:after="0"/>
        <w:rPr>
          <w:rFonts w:ascii="Times New Roman" w:hAnsi="Times New Roman"/>
          <w:sz w:val="22"/>
          <w:szCs w:val="22"/>
          <w:lang w:eastAsia="zh-CN"/>
        </w:rPr>
      </w:pPr>
    </w:p>
    <w:p w14:paraId="394E139D" w14:textId="77777777"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03533020"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2969F70B" w14:textId="77777777" w:rsidR="00A55141" w:rsidRDefault="005C2C06">
      <w:pPr>
        <w:pStyle w:val="5"/>
        <w:rPr>
          <w:rFonts w:ascii="Times New Roman" w:hAnsi="Times New Roman"/>
          <w:b/>
          <w:bCs/>
          <w:lang w:eastAsia="zh-CN"/>
        </w:rPr>
      </w:pPr>
      <w:r>
        <w:rPr>
          <w:rFonts w:ascii="Times New Roman" w:hAnsi="Times New Roman"/>
          <w:b/>
          <w:bCs/>
          <w:lang w:eastAsia="zh-CN"/>
        </w:rPr>
        <w:t>Proposal 1.1-4B)</w:t>
      </w:r>
    </w:p>
    <w:p w14:paraId="61373C69"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1F1569B4"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1384E4E7" w14:textId="77777777" w:rsidR="00A55141" w:rsidRDefault="00A55141">
      <w:pPr>
        <w:pStyle w:val="a9"/>
        <w:spacing w:after="0"/>
        <w:rPr>
          <w:rFonts w:ascii="Times New Roman" w:eastAsia="Times New Roman" w:hAnsi="Times New Roman"/>
          <w:sz w:val="22"/>
          <w:szCs w:val="22"/>
          <w:lang w:eastAsia="zh-CN"/>
        </w:rPr>
      </w:pPr>
    </w:p>
    <w:p w14:paraId="6C4E2278" w14:textId="77777777" w:rsidR="00A55141" w:rsidRDefault="005C2C06">
      <w:pPr>
        <w:pStyle w:val="a9"/>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0C8D4A69" w14:textId="77777777" w:rsidR="00A55141" w:rsidRDefault="005C2C06">
      <w:pPr>
        <w:pStyle w:val="a9"/>
        <w:numPr>
          <w:ilvl w:val="0"/>
          <w:numId w:val="2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236C5884" w14:textId="77777777" w:rsidR="00A55141" w:rsidRDefault="00A55141">
      <w:pPr>
        <w:pStyle w:val="a9"/>
        <w:spacing w:after="0"/>
        <w:rPr>
          <w:rFonts w:ascii="Times New Roman" w:eastAsia="Times New Roman" w:hAnsi="Times New Roman"/>
          <w:sz w:val="22"/>
          <w:szCs w:val="22"/>
          <w:lang w:eastAsia="zh-CN"/>
        </w:rPr>
      </w:pPr>
    </w:p>
    <w:p w14:paraId="0E8C868A" w14:textId="77777777" w:rsidR="00A55141" w:rsidRDefault="005C2C06">
      <w:pPr>
        <w:pStyle w:val="5"/>
        <w:rPr>
          <w:rFonts w:ascii="Times New Roman" w:hAnsi="Times New Roman"/>
          <w:b/>
          <w:bCs/>
          <w:lang w:eastAsia="zh-CN"/>
        </w:rPr>
      </w:pPr>
      <w:r>
        <w:rPr>
          <w:rFonts w:ascii="Times New Roman" w:hAnsi="Times New Roman"/>
          <w:b/>
          <w:bCs/>
          <w:lang w:eastAsia="zh-CN"/>
        </w:rPr>
        <w:t>Proposal 1.1-3C)</w:t>
      </w:r>
    </w:p>
    <w:p w14:paraId="401213A8" w14:textId="77777777" w:rsidR="00A55141" w:rsidRDefault="005C2C06">
      <w:pPr>
        <w:pStyle w:val="a9"/>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 xml:space="preserve">values. </w:t>
      </w:r>
      <w:r>
        <w:rPr>
          <w:rFonts w:ascii="Times New Roman" w:hAnsi="Times New Roman"/>
          <w:color w:val="00B050"/>
          <w:sz w:val="22"/>
          <w:szCs w:val="22"/>
          <w:lang w:eastAsia="zh-CN"/>
        </w:rPr>
        <w:t>Additionally, down-select among the following alternatives.</w:t>
      </w:r>
    </w:p>
    <w:p w14:paraId="1088DE5D" w14:textId="77777777" w:rsidR="00A55141" w:rsidRDefault="005C2C06">
      <w:pPr>
        <w:pStyle w:val="a9"/>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6DC75074" w14:textId="77777777" w:rsidR="00A55141" w:rsidRDefault="005C2C06">
      <w:pPr>
        <w:pStyle w:val="a9"/>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12665499" w14:textId="77777777" w:rsidR="00A55141" w:rsidRDefault="005C2C06">
      <w:pPr>
        <w:pStyle w:val="a9"/>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w:t>
      </w:r>
      <w:r>
        <w:rPr>
          <w:rFonts w:ascii="Times New Roman" w:hAnsi="Times New Roman"/>
          <w:color w:val="00B050"/>
          <w:sz w:val="22"/>
          <w:szCs w:val="22"/>
          <w:u w:val="single"/>
          <w:lang w:eastAsia="zh-CN"/>
        </w:rPr>
        <w:t xml:space="preserve">no additional values are supported, 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{16,64})</w:t>
      </w:r>
    </w:p>
    <w:p w14:paraId="7AC83F21" w14:textId="77777777" w:rsidR="00A55141" w:rsidRDefault="005C2C06">
      <w:pPr>
        <w:pStyle w:val="a9"/>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6F2AD51D" w14:textId="77777777" w:rsidR="00A55141" w:rsidRDefault="005C2C06">
      <w:pPr>
        <w:pStyle w:val="a9"/>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 64, X, Y})</w:t>
      </w:r>
    </w:p>
    <w:p w14:paraId="593EAAC0" w14:textId="77777777" w:rsidR="00A55141" w:rsidRDefault="005C2C06">
      <w:pPr>
        <w:pStyle w:val="a9"/>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54297345" w14:textId="77777777" w:rsidR="00A55141" w:rsidRDefault="005C2C06">
      <w:pPr>
        <w:pStyle w:val="a9"/>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55381101" w14:textId="77777777" w:rsidR="00A55141" w:rsidRDefault="005C2C06">
      <w:pPr>
        <w:pStyle w:val="a9"/>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Pr>
          <w:rFonts w:ascii="Times New Roman" w:hAnsi="Times New Roman"/>
          <w:color w:val="00B050"/>
          <w:sz w:val="22"/>
          <w:szCs w:val="22"/>
          <w:u w:val="single"/>
          <w:lang w:eastAsia="zh-CN"/>
        </w:rPr>
        <w:t>(i.e. {16, 64, X, DBTW disabled})</w:t>
      </w:r>
    </w:p>
    <w:p w14:paraId="62F145A1" w14:textId="77777777" w:rsidR="00A55141" w:rsidRDefault="00A55141">
      <w:pPr>
        <w:pStyle w:val="a9"/>
        <w:spacing w:after="0"/>
        <w:rPr>
          <w:rFonts w:ascii="Times New Roman" w:hAnsi="Times New Roman"/>
          <w:sz w:val="22"/>
          <w:szCs w:val="22"/>
          <w:lang w:eastAsia="zh-CN"/>
        </w:rPr>
      </w:pPr>
    </w:p>
    <w:p w14:paraId="5D090B67" w14:textId="77777777"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F07470F"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There is more companies in favor of 64 values for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candidate SSB positions. Let’s see if can conclude in this direction.</w:t>
      </w:r>
    </w:p>
    <w:p w14:paraId="153DDFB8" w14:textId="77777777" w:rsidR="00A55141" w:rsidRDefault="005C2C06">
      <w:pPr>
        <w:pStyle w:val="5"/>
        <w:rPr>
          <w:rFonts w:ascii="Times New Roman" w:hAnsi="Times New Roman"/>
          <w:b/>
          <w:bCs/>
          <w:lang w:eastAsia="zh-CN"/>
        </w:rPr>
      </w:pPr>
      <w:r>
        <w:rPr>
          <w:rFonts w:ascii="Times New Roman" w:hAnsi="Times New Roman"/>
          <w:b/>
          <w:bCs/>
          <w:lang w:eastAsia="zh-CN"/>
        </w:rPr>
        <w:t>Proposal 1.1-5B)</w:t>
      </w:r>
    </w:p>
    <w:p w14:paraId="01BC6473"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36631A5"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728B64AD" w14:textId="77777777" w:rsidR="00A55141" w:rsidRDefault="005C2C06">
      <w:pPr>
        <w:pStyle w:val="a9"/>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68A23A9B" w14:textId="77777777" w:rsidR="00A55141" w:rsidRDefault="00A55141">
      <w:pPr>
        <w:pStyle w:val="a9"/>
        <w:spacing w:after="0"/>
        <w:rPr>
          <w:rFonts w:ascii="Times New Roman" w:hAnsi="Times New Roman"/>
          <w:sz w:val="22"/>
          <w:szCs w:val="22"/>
          <w:lang w:eastAsia="zh-CN"/>
        </w:rPr>
      </w:pPr>
    </w:p>
    <w:p w14:paraId="32AF2C98"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054E865C" w14:textId="77777777" w:rsidR="00A55141" w:rsidRDefault="005C2C06">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sz w:val="22"/>
          <w:szCs w:val="22"/>
          <w:lang w:eastAsia="zh-CN"/>
        </w:rPr>
        <w:t>NEC,</w:t>
      </w:r>
      <w:r>
        <w:rPr>
          <w:rFonts w:ascii="Times New Roman" w:hAnsi="Times New Roman"/>
          <w:sz w:val="22"/>
          <w:szCs w:val="22"/>
          <w:lang w:eastAsia="zh-CN"/>
        </w:rPr>
        <w:t xml:space="preserve"> Convida, Qualcomm, Futurewei, Huawei/HiSilicon, Lenovo/Motorola Mobility, vivo, ZTE/Sanechips, Apple, OPPO, Panasonic</w:t>
      </w:r>
    </w:p>
    <w:p w14:paraId="3085214F" w14:textId="77777777" w:rsidR="00A55141" w:rsidRDefault="005C2C06">
      <w:pPr>
        <w:pStyle w:val="a9"/>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7E5B9BC7" w14:textId="77777777" w:rsidR="00A55141" w:rsidRDefault="005C2C06">
      <w:pPr>
        <w:pStyle w:val="a9"/>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1B741775" w14:textId="77777777" w:rsidR="00A55141" w:rsidRDefault="005C2C06">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 OPPO, NEC</w:t>
      </w:r>
    </w:p>
    <w:p w14:paraId="4FB4A836" w14:textId="77777777" w:rsidR="00A55141" w:rsidRDefault="005C2C06">
      <w:pPr>
        <w:pStyle w:val="a9"/>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60A60F1C" w14:textId="77777777" w:rsidR="00A55141" w:rsidRDefault="005C2C06">
      <w:pPr>
        <w:pStyle w:val="a9"/>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5D9E89CD" w14:textId="77777777" w:rsidR="00A55141" w:rsidRDefault="00A55141">
      <w:pPr>
        <w:pStyle w:val="a9"/>
        <w:spacing w:after="0"/>
        <w:rPr>
          <w:rFonts w:ascii="Times New Roman" w:hAnsi="Times New Roman"/>
          <w:sz w:val="22"/>
          <w:szCs w:val="22"/>
          <w:lang w:eastAsia="zh-CN"/>
        </w:rPr>
      </w:pPr>
    </w:p>
    <w:p w14:paraId="26195524" w14:textId="77777777" w:rsidR="00A55141" w:rsidRDefault="00A55141">
      <w:pPr>
        <w:pStyle w:val="a9"/>
        <w:spacing w:after="0"/>
        <w:rPr>
          <w:rFonts w:ascii="Times New Roman" w:hAnsi="Times New Roman"/>
          <w:sz w:val="22"/>
          <w:szCs w:val="22"/>
          <w:lang w:eastAsia="zh-CN"/>
        </w:rPr>
      </w:pPr>
    </w:p>
    <w:p w14:paraId="34E40D7C" w14:textId="77777777"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2BE62BD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82D5A49" w14:textId="77777777" w:rsidR="00A55141" w:rsidRDefault="00A55141">
      <w:pPr>
        <w:pStyle w:val="a9"/>
        <w:spacing w:after="0"/>
        <w:rPr>
          <w:rFonts w:ascii="Times New Roman" w:hAnsi="Times New Roman"/>
          <w:sz w:val="22"/>
          <w:szCs w:val="22"/>
          <w:lang w:eastAsia="zh-CN"/>
        </w:rPr>
      </w:pPr>
    </w:p>
    <w:p w14:paraId="3EED614F"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Moderator has added explanation on what implicit means based on companies contributions and comments in Proposal 1.1-6, please feel free to provide comments on this, as moderator is not complete sure all companies have the same understanding or not. Companies still had some disagreement on DBTW being implicit and explicit.</w:t>
      </w:r>
    </w:p>
    <w:p w14:paraId="33BAF5C8"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Some companies had quoted previous agreement on DBTW (copied below). However, from moderator’s understanding UE in initial access is neither IDLE nor CONNECTED mode. While UE in IDLE mode may need to perform cell re-selection and DBTW information could be said to be provided for UEs during this process. Moderator assumed that was part of the FFS. With that said, moderator would like to solicit comments from companies on this aspect further.</w:t>
      </w:r>
    </w:p>
    <w:tbl>
      <w:tblPr>
        <w:tblStyle w:val="af2"/>
        <w:tblW w:w="0" w:type="auto"/>
        <w:tblLook w:val="04A0" w:firstRow="1" w:lastRow="0" w:firstColumn="1" w:lastColumn="0" w:noHBand="0" w:noVBand="1"/>
      </w:tblPr>
      <w:tblGrid>
        <w:gridCol w:w="9962"/>
      </w:tblGrid>
      <w:tr w:rsidR="00A55141" w14:paraId="50DF4CF3" w14:textId="77777777">
        <w:tc>
          <w:tcPr>
            <w:tcW w:w="9962" w:type="dxa"/>
          </w:tcPr>
          <w:p w14:paraId="2673CA95"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432F7033"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0DF0259A" w14:textId="77777777" w:rsidR="00A55141" w:rsidRDefault="005C2C06">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tc>
      </w:tr>
    </w:tbl>
    <w:p w14:paraId="2197F579" w14:textId="77777777" w:rsidR="00A55141" w:rsidRDefault="00A55141">
      <w:pPr>
        <w:pStyle w:val="a9"/>
        <w:spacing w:after="0"/>
        <w:rPr>
          <w:rFonts w:ascii="Times New Roman" w:hAnsi="Times New Roman"/>
          <w:sz w:val="22"/>
          <w:szCs w:val="22"/>
          <w:lang w:eastAsia="zh-CN"/>
        </w:rPr>
      </w:pPr>
    </w:p>
    <w:p w14:paraId="5DB0EBB6" w14:textId="77777777" w:rsidR="00A55141" w:rsidRDefault="00A55141">
      <w:pPr>
        <w:pStyle w:val="a9"/>
        <w:spacing w:after="0"/>
        <w:rPr>
          <w:rFonts w:ascii="Times New Roman" w:hAnsi="Times New Roman"/>
          <w:sz w:val="22"/>
          <w:szCs w:val="22"/>
          <w:lang w:eastAsia="zh-CN"/>
        </w:rPr>
      </w:pPr>
    </w:p>
    <w:p w14:paraId="674F8D44" w14:textId="77777777" w:rsidR="00A55141" w:rsidRDefault="005C2C06">
      <w:pPr>
        <w:pStyle w:val="5"/>
        <w:rPr>
          <w:rFonts w:ascii="Times New Roman" w:hAnsi="Times New Roman"/>
          <w:b/>
          <w:bCs/>
          <w:lang w:eastAsia="zh-CN"/>
        </w:rPr>
      </w:pPr>
      <w:r>
        <w:rPr>
          <w:rFonts w:ascii="Times New Roman" w:hAnsi="Times New Roman"/>
          <w:b/>
          <w:bCs/>
          <w:lang w:eastAsia="zh-CN"/>
        </w:rPr>
        <w:t>Proposal 1.1-2C)</w:t>
      </w:r>
    </w:p>
    <w:p w14:paraId="71EB55F9"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6C4E1D5A" w14:textId="77777777" w:rsidR="00A55141" w:rsidRDefault="005C2C06">
      <w:pPr>
        <w:pStyle w:val="a9"/>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0BC8F51E"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7703745"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70534D2" w14:textId="77777777" w:rsidR="00A55141" w:rsidRDefault="005C2C06">
      <w:pPr>
        <w:pStyle w:val="a9"/>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lastRenderedPageBreak/>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4DC84590" w14:textId="77777777" w:rsidR="00A55141" w:rsidRDefault="005C2C06">
      <w:pPr>
        <w:pStyle w:val="a9"/>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17218706" w14:textId="77777777" w:rsidR="00A55141" w:rsidRDefault="005C2C06">
      <w:pPr>
        <w:pStyle w:val="a9"/>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7C459F42" w14:textId="77777777" w:rsidR="00A55141" w:rsidRDefault="005C2C06">
      <w:pPr>
        <w:pStyle w:val="a9"/>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15FB9C04"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09D14CD" w14:textId="77777777" w:rsidR="00A55141" w:rsidRDefault="005C2C06">
      <w:pPr>
        <w:pStyle w:val="a9"/>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5533E406" w14:textId="77777777" w:rsidR="00A55141" w:rsidRDefault="005C2C06">
      <w:pPr>
        <w:pStyle w:val="a9"/>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42BF9538" w14:textId="77777777" w:rsidR="00A55141" w:rsidRDefault="005C2C06">
      <w:pPr>
        <w:pStyle w:val="a9"/>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4ACC536B" w14:textId="77777777" w:rsidR="00A55141" w:rsidRDefault="005C2C06">
      <w:pPr>
        <w:pStyle w:val="a9"/>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1BA9140E" w14:textId="77777777" w:rsidR="00A55141" w:rsidRDefault="005C2C06">
      <w:pPr>
        <w:pStyle w:val="a9"/>
        <w:numPr>
          <w:ilvl w:val="1"/>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FFS for DCI format 1_0 scrambled with other RNTI, and other DCI formats</w:t>
      </w:r>
    </w:p>
    <w:p w14:paraId="40730AF1" w14:textId="77777777" w:rsidR="00A55141" w:rsidRDefault="005C2C06">
      <w:pPr>
        <w:pStyle w:val="a9"/>
        <w:numPr>
          <w:ilvl w:val="1"/>
          <w:numId w:val="14"/>
        </w:numPr>
        <w:spacing w:after="0"/>
        <w:rPr>
          <w:rFonts w:ascii="Times New Roman" w:eastAsia="Times New Roman" w:hAnsi="Times New Roman"/>
          <w:color w:val="00B050"/>
          <w:sz w:val="22"/>
          <w:szCs w:val="22"/>
          <w:u w:val="single"/>
          <w:lang w:eastAsia="zh-CN"/>
        </w:rPr>
      </w:pPr>
      <w:r>
        <w:rPr>
          <w:rFonts w:ascii="Times New Roman" w:eastAsia="Times New Roman" w:hAnsi="Times New Roman"/>
          <w:color w:val="00B050"/>
          <w:sz w:val="22"/>
          <w:szCs w:val="22"/>
          <w:u w:val="single"/>
          <w:lang w:eastAsia="zh-CN"/>
        </w:rPr>
        <w:t>FFS for DCI format 1_0 monitored in USS</w:t>
      </w:r>
    </w:p>
    <w:p w14:paraId="18779FB0" w14:textId="77777777" w:rsidR="00A55141" w:rsidRDefault="00A55141">
      <w:pPr>
        <w:pStyle w:val="a9"/>
        <w:spacing w:after="0"/>
        <w:rPr>
          <w:rFonts w:ascii="Times New Roman" w:hAnsi="Times New Roman"/>
          <w:sz w:val="22"/>
          <w:szCs w:val="22"/>
          <w:lang w:eastAsia="zh-CN"/>
        </w:rPr>
      </w:pPr>
    </w:p>
    <w:p w14:paraId="4035D823" w14:textId="77777777" w:rsidR="00A55141" w:rsidRDefault="005C2C06">
      <w:pPr>
        <w:pStyle w:val="5"/>
        <w:rPr>
          <w:rFonts w:ascii="Times New Roman" w:hAnsi="Times New Roman"/>
          <w:b/>
          <w:bCs/>
          <w:lang w:eastAsia="zh-CN"/>
        </w:rPr>
      </w:pPr>
      <w:r>
        <w:rPr>
          <w:rFonts w:ascii="Times New Roman" w:hAnsi="Times New Roman"/>
          <w:b/>
          <w:bCs/>
          <w:lang w:eastAsia="zh-CN"/>
        </w:rPr>
        <w:t>Proposal 1.1-6A)</w:t>
      </w:r>
    </w:p>
    <w:p w14:paraId="6CB18F34" w14:textId="77777777" w:rsidR="00A55141" w:rsidRDefault="005C2C06">
      <w:pPr>
        <w:pStyle w:val="a9"/>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72CFAB95" w14:textId="77777777" w:rsidR="00A55141" w:rsidRDefault="005C2C06">
      <w:pPr>
        <w:pStyle w:val="a9"/>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23F67056" w14:textId="77777777" w:rsidR="00A55141" w:rsidRDefault="005C2C06">
      <w:pPr>
        <w:pStyle w:val="a9"/>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xml:space="preserve">, </w:t>
      </w:r>
      <w:r>
        <w:rPr>
          <w:rFonts w:ascii="Times New Roman" w:eastAsia="Times New Roman" w:hAnsi="Times New Roman" w:hint="eastAsia"/>
          <w:strike/>
          <w:color w:val="00B050"/>
          <w:sz w:val="22"/>
          <w:szCs w:val="22"/>
          <w:lang w:eastAsia="zh-CN"/>
        </w:rPr>
        <w:t>if unlicensed spectrum operation is identified</w:t>
      </w:r>
      <w:r>
        <w:rPr>
          <w:rFonts w:ascii="Times New Roman" w:eastAsia="Times New Roman" w:hAnsi="Times New Roman" w:hint="eastAsia"/>
          <w:color w:val="FF0000"/>
          <w:sz w:val="22"/>
          <w:szCs w:val="22"/>
          <w:lang w:eastAsia="zh-CN"/>
        </w:rPr>
        <w:t>.</w:t>
      </w:r>
    </w:p>
    <w:p w14:paraId="40405ACD" w14:textId="77777777" w:rsidR="00A55141" w:rsidRDefault="005C2C06">
      <w:pPr>
        <w:pStyle w:val="a9"/>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7FE82FDA" w14:textId="77777777" w:rsidR="00A55141" w:rsidRDefault="005C2C06">
      <w:pPr>
        <w:pStyle w:val="a9"/>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0980C60B" w14:textId="77777777" w:rsidR="00A55141" w:rsidRDefault="005C2C06">
      <w:pPr>
        <w:pStyle w:val="a9"/>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2C3A539D" w14:textId="77777777" w:rsidR="00A55141" w:rsidRDefault="005C2C06">
      <w:pPr>
        <w:pStyle w:val="a9"/>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54A669AD" w14:textId="77777777" w:rsidR="00A55141" w:rsidRDefault="005C2C06">
      <w:pPr>
        <w:pStyle w:val="a9"/>
        <w:numPr>
          <w:ilvl w:val="2"/>
          <w:numId w:val="14"/>
        </w:numPr>
        <w:spacing w:after="0" w:line="280" w:lineRule="atLeast"/>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0F31022B" w14:textId="77777777" w:rsidR="00A55141" w:rsidRDefault="005C2C06">
      <w:pPr>
        <w:pStyle w:val="a9"/>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662CE9CF" w14:textId="77777777" w:rsidR="00A55141" w:rsidRDefault="005C2C06">
      <w:pPr>
        <w:pStyle w:val="a9"/>
        <w:numPr>
          <w:ilvl w:val="1"/>
          <w:numId w:val="14"/>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u w:val="single"/>
          <w:lang w:eastAsia="zh-CN"/>
        </w:rPr>
        <w:t>Alt 3: indication via synchronization raster entry</w:t>
      </w:r>
    </w:p>
    <w:p w14:paraId="6412A142" w14:textId="77777777" w:rsidR="00A55141" w:rsidRDefault="00A55141">
      <w:pPr>
        <w:pStyle w:val="a9"/>
        <w:spacing w:after="0"/>
        <w:rPr>
          <w:rFonts w:ascii="Times New Roman" w:hAnsi="Times New Roman"/>
          <w:sz w:val="22"/>
          <w:szCs w:val="22"/>
          <w:lang w:eastAsia="zh-CN"/>
        </w:rPr>
      </w:pPr>
    </w:p>
    <w:p w14:paraId="39C152DE" w14:textId="77777777" w:rsidR="00A55141" w:rsidRDefault="00A55141">
      <w:pPr>
        <w:pStyle w:val="a9"/>
        <w:spacing w:after="0"/>
        <w:rPr>
          <w:rFonts w:ascii="Times New Roman" w:hAnsi="Times New Roman"/>
          <w:sz w:val="22"/>
          <w:szCs w:val="22"/>
          <w:lang w:eastAsia="zh-CN"/>
        </w:rPr>
      </w:pPr>
    </w:p>
    <w:p w14:paraId="4894EC15" w14:textId="77777777" w:rsidR="00A55141" w:rsidRDefault="005C2C06">
      <w:pPr>
        <w:pStyle w:val="a9"/>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1431CEE1" w14:textId="77777777" w:rsidR="00A55141" w:rsidRDefault="005C2C06">
      <w:pPr>
        <w:pStyle w:val="a9"/>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55DA3AC5" w14:textId="77777777" w:rsidR="00A55141" w:rsidRDefault="005C2C06">
      <w:pPr>
        <w:pStyle w:val="a9"/>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00D77C7" w14:textId="77777777" w:rsidR="00A55141" w:rsidRDefault="005C2C06">
      <w:pPr>
        <w:pStyle w:val="a9"/>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0FB8C977" w14:textId="77777777" w:rsidR="00A55141" w:rsidRDefault="005C2C06">
      <w:pPr>
        <w:pStyle w:val="a9"/>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F15883D" w14:textId="77777777" w:rsidR="00A55141" w:rsidRDefault="005C2C06">
      <w:pPr>
        <w:pStyle w:val="a9"/>
        <w:numPr>
          <w:ilvl w:val="1"/>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Without knowing DBTW on/off before SIB acquisition, UE need to search larger number of MOs of Type0-CSS</w:t>
      </w:r>
    </w:p>
    <w:p w14:paraId="381853DE" w14:textId="77777777" w:rsidR="00A55141" w:rsidRDefault="00A55141">
      <w:pPr>
        <w:pStyle w:val="a9"/>
        <w:spacing w:after="0"/>
        <w:rPr>
          <w:rFonts w:ascii="Times New Roman" w:hAnsi="Times New Roman"/>
          <w:sz w:val="22"/>
          <w:szCs w:val="22"/>
          <w:lang w:eastAsia="zh-CN"/>
        </w:rPr>
      </w:pPr>
    </w:p>
    <w:p w14:paraId="18563EF9" w14:textId="77777777" w:rsidR="00A55141" w:rsidRDefault="00A55141">
      <w:pPr>
        <w:pStyle w:val="a9"/>
        <w:spacing w:after="0"/>
        <w:rPr>
          <w:rFonts w:ascii="Times New Roman" w:hAnsi="Times New Roman"/>
          <w:sz w:val="22"/>
          <w:szCs w:val="22"/>
          <w:lang w:eastAsia="zh-CN"/>
        </w:rPr>
      </w:pPr>
    </w:p>
    <w:p w14:paraId="3FBA8955"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72336887"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1.1-3C, 1-1.5B, 1-1-2C, and 1-1-6A.</w:t>
      </w:r>
    </w:p>
    <w:p w14:paraId="393DFD67"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to ask companies to </w:t>
      </w:r>
      <w:r>
        <w:rPr>
          <w:rFonts w:ascii="Times New Roman" w:hAnsi="Times New Roman"/>
          <w:b/>
          <w:bCs/>
          <w:sz w:val="22"/>
          <w:szCs w:val="22"/>
          <w:u w:val="single"/>
          <w:lang w:eastAsia="zh-CN"/>
        </w:rPr>
        <w:t>clarify the</w:t>
      </w:r>
      <w:r>
        <w:rPr>
          <w:rFonts w:ascii="Times New Roman" w:hAnsi="Times New Roman"/>
          <w:sz w:val="22"/>
          <w:szCs w:val="22"/>
          <w:lang w:eastAsia="zh-CN"/>
        </w:rPr>
        <w:t xml:space="preserve"> </w:t>
      </w:r>
      <w:r>
        <w:rPr>
          <w:rFonts w:ascii="Times New Roman" w:hAnsi="Times New Roman"/>
          <w:b/>
          <w:bCs/>
          <w:sz w:val="22"/>
          <w:szCs w:val="22"/>
          <w:u w:val="single"/>
          <w:lang w:eastAsia="zh-CN"/>
        </w:rPr>
        <w:t>meaning of implicit and also explicit indication</w:t>
      </w:r>
      <w:r>
        <w:rPr>
          <w:rFonts w:ascii="Times New Roman" w:hAnsi="Times New Roman"/>
          <w:sz w:val="22"/>
          <w:szCs w:val="22"/>
          <w:lang w:eastAsia="zh-CN"/>
        </w:rPr>
        <w:t xml:space="preserve"> of DBTW and comment on whether moderator’s note and understanding is correct or not.</w:t>
      </w:r>
    </w:p>
    <w:p w14:paraId="1A2F23B9" w14:textId="77777777" w:rsidR="00A55141" w:rsidRDefault="00A55141">
      <w:pPr>
        <w:pStyle w:val="a9"/>
        <w:spacing w:after="0"/>
        <w:rPr>
          <w:rFonts w:ascii="Times New Roman" w:hAnsi="Times New Roman"/>
          <w:sz w:val="22"/>
          <w:szCs w:val="22"/>
          <w:lang w:eastAsia="zh-CN"/>
        </w:rPr>
      </w:pPr>
    </w:p>
    <w:p w14:paraId="1D7A38BD" w14:textId="77777777" w:rsidR="00A55141" w:rsidRDefault="005C2C06">
      <w:pPr>
        <w:pStyle w:val="5"/>
        <w:rPr>
          <w:rFonts w:ascii="Times New Roman" w:hAnsi="Times New Roman"/>
          <w:b/>
          <w:bCs/>
          <w:lang w:eastAsia="zh-CN"/>
        </w:rPr>
      </w:pPr>
      <w:r>
        <w:rPr>
          <w:rFonts w:ascii="Times New Roman" w:hAnsi="Times New Roman"/>
          <w:b/>
          <w:bCs/>
          <w:lang w:eastAsia="zh-CN"/>
        </w:rPr>
        <w:t>Proposal 1.1-4B) – cleaned up</w:t>
      </w:r>
    </w:p>
    <w:p w14:paraId="74DF7DE7"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CEDFF8E"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1171AF26" w14:textId="77777777" w:rsidR="00A55141" w:rsidRDefault="00A55141">
      <w:pPr>
        <w:pStyle w:val="a9"/>
        <w:spacing w:after="0"/>
        <w:rPr>
          <w:rFonts w:ascii="Times New Roman" w:eastAsia="Times New Roman" w:hAnsi="Times New Roman"/>
          <w:sz w:val="22"/>
          <w:szCs w:val="22"/>
          <w:lang w:eastAsia="zh-CN"/>
        </w:rPr>
      </w:pPr>
    </w:p>
    <w:p w14:paraId="5158FFFF" w14:textId="77777777" w:rsidR="00A55141" w:rsidRDefault="005C2C06">
      <w:pPr>
        <w:pStyle w:val="5"/>
        <w:rPr>
          <w:rFonts w:ascii="Times New Roman" w:hAnsi="Times New Roman"/>
          <w:b/>
          <w:bCs/>
          <w:lang w:eastAsia="zh-CN"/>
        </w:rPr>
      </w:pPr>
      <w:r>
        <w:rPr>
          <w:rFonts w:ascii="Times New Roman" w:hAnsi="Times New Roman"/>
          <w:b/>
          <w:bCs/>
          <w:lang w:eastAsia="zh-CN"/>
        </w:rPr>
        <w:t>Proposal 1.1-3C) – cleaned up</w:t>
      </w:r>
    </w:p>
    <w:p w14:paraId="5E61C682" w14:textId="77777777" w:rsidR="00A55141" w:rsidRDefault="005C2C06">
      <w:pPr>
        <w:pStyle w:val="a9"/>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68094024" w14:textId="77777777" w:rsidR="00A55141" w:rsidRDefault="005C2C06">
      <w:pPr>
        <w:pStyle w:val="a9"/>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45EE99E4" w14:textId="77777777" w:rsidR="00A55141" w:rsidRDefault="005C2C06">
      <w:pPr>
        <w:pStyle w:val="a9"/>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6D92A07C" w14:textId="77777777" w:rsidR="00A55141" w:rsidRDefault="005C2C06">
      <w:pPr>
        <w:pStyle w:val="a9"/>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2D239B07" w14:textId="77777777" w:rsidR="00A55141" w:rsidRDefault="005C2C06">
      <w:pPr>
        <w:pStyle w:val="a9"/>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49FF1743" w14:textId="77777777" w:rsidR="00A55141" w:rsidRDefault="005C2C06">
      <w:pPr>
        <w:pStyle w:val="a9"/>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5A2C3643" w14:textId="77777777" w:rsidR="00A55141" w:rsidRDefault="005C2C06">
      <w:pPr>
        <w:pStyle w:val="a9"/>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6D2A88C5" w14:textId="77777777" w:rsidR="00A55141" w:rsidRDefault="00A55141">
      <w:pPr>
        <w:pStyle w:val="a9"/>
        <w:spacing w:after="0"/>
        <w:rPr>
          <w:rFonts w:ascii="Times New Roman" w:hAnsi="Times New Roman"/>
          <w:sz w:val="22"/>
          <w:szCs w:val="22"/>
          <w:lang w:eastAsia="zh-CN"/>
        </w:rPr>
      </w:pPr>
    </w:p>
    <w:p w14:paraId="13CDE501" w14:textId="77777777" w:rsidR="00A55141" w:rsidRDefault="005C2C06">
      <w:pPr>
        <w:pStyle w:val="5"/>
        <w:rPr>
          <w:rFonts w:ascii="Times New Roman" w:hAnsi="Times New Roman"/>
          <w:b/>
          <w:bCs/>
          <w:lang w:eastAsia="zh-CN"/>
        </w:rPr>
      </w:pPr>
      <w:r>
        <w:rPr>
          <w:rFonts w:ascii="Times New Roman" w:hAnsi="Times New Roman"/>
          <w:b/>
          <w:bCs/>
          <w:lang w:eastAsia="zh-CN"/>
        </w:rPr>
        <w:t>Proposal 1.1-5B) – cleaned up</w:t>
      </w:r>
    </w:p>
    <w:p w14:paraId="5CD71F85"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43E10815" w14:textId="77777777" w:rsidR="00A55141" w:rsidRDefault="00A55141">
      <w:pPr>
        <w:pStyle w:val="a9"/>
        <w:spacing w:after="0"/>
        <w:rPr>
          <w:rFonts w:ascii="Times New Roman" w:hAnsi="Times New Roman"/>
          <w:sz w:val="22"/>
          <w:szCs w:val="22"/>
          <w:lang w:eastAsia="zh-CN"/>
        </w:rPr>
      </w:pPr>
    </w:p>
    <w:p w14:paraId="2AFFF482" w14:textId="77777777" w:rsidR="00A55141" w:rsidRDefault="005C2C06">
      <w:pPr>
        <w:pStyle w:val="5"/>
        <w:rPr>
          <w:rFonts w:ascii="Times New Roman" w:hAnsi="Times New Roman"/>
          <w:b/>
          <w:bCs/>
          <w:lang w:eastAsia="zh-CN"/>
        </w:rPr>
      </w:pPr>
      <w:r>
        <w:rPr>
          <w:rFonts w:ascii="Times New Roman" w:hAnsi="Times New Roman"/>
          <w:b/>
          <w:bCs/>
          <w:lang w:eastAsia="zh-CN"/>
        </w:rPr>
        <w:t>Proposal 1.1-2C) – cleaned up</w:t>
      </w:r>
    </w:p>
    <w:p w14:paraId="3853E1C4"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0508DB12"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FC9043A"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1DB3F1E0"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B52D8D2"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5454BDD7"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5203BADE" w14:textId="77777777" w:rsidR="00A55141" w:rsidRDefault="005C2C06">
      <w:pPr>
        <w:pStyle w:val="a9"/>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7424C7B6"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monitored in USS</w:t>
      </w:r>
    </w:p>
    <w:p w14:paraId="420E94FE" w14:textId="77777777" w:rsidR="00A55141" w:rsidRDefault="00A55141">
      <w:pPr>
        <w:pStyle w:val="a9"/>
        <w:spacing w:after="0"/>
        <w:rPr>
          <w:rFonts w:ascii="Times New Roman" w:hAnsi="Times New Roman"/>
          <w:sz w:val="22"/>
          <w:szCs w:val="22"/>
          <w:u w:val="single"/>
          <w:lang w:eastAsia="zh-CN"/>
        </w:rPr>
      </w:pPr>
    </w:p>
    <w:p w14:paraId="4476A220" w14:textId="77777777" w:rsidR="00A55141" w:rsidRDefault="005C2C06">
      <w:pPr>
        <w:pStyle w:val="5"/>
        <w:rPr>
          <w:rFonts w:ascii="Times New Roman" w:hAnsi="Times New Roman"/>
          <w:b/>
          <w:bCs/>
          <w:lang w:eastAsia="zh-CN"/>
        </w:rPr>
      </w:pPr>
      <w:r>
        <w:rPr>
          <w:rFonts w:ascii="Times New Roman" w:hAnsi="Times New Roman"/>
          <w:b/>
          <w:bCs/>
          <w:lang w:eastAsia="zh-CN"/>
        </w:rPr>
        <w:lastRenderedPageBreak/>
        <w:t>Proposal 1.1-6A) – cleaned up</w:t>
      </w:r>
    </w:p>
    <w:p w14:paraId="163674E7" w14:textId="77777777" w:rsidR="00A55141" w:rsidRDefault="005C2C06">
      <w:pPr>
        <w:pStyle w:val="a9"/>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422F7C23" w14:textId="77777777" w:rsidR="00A55141" w:rsidRDefault="005C2C06">
      <w:pPr>
        <w:pStyle w:val="a9"/>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2BA29BA" w14:textId="77777777" w:rsidR="00A55141" w:rsidRDefault="005C2C06">
      <w:pPr>
        <w:pStyle w:val="a9"/>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2ADF8456" w14:textId="77777777" w:rsidR="00A55141" w:rsidRDefault="005C2C06">
      <w:pPr>
        <w:pStyle w:val="a9"/>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5BE4A0D2" w14:textId="77777777" w:rsidR="00A55141" w:rsidRDefault="005C2C06">
      <w:pPr>
        <w:pStyle w:val="a9"/>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6CFA805D" w14:textId="77777777" w:rsidR="00A55141" w:rsidRDefault="005C2C06">
      <w:pPr>
        <w:pStyle w:val="a9"/>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611B5516" w14:textId="77777777" w:rsidR="00A55141" w:rsidRDefault="005C2C06">
      <w:pPr>
        <w:pStyle w:val="a9"/>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709C1D02" w14:textId="77777777" w:rsidR="00A55141" w:rsidRDefault="005C2C06">
      <w:pPr>
        <w:pStyle w:val="a9"/>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011C4C6"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4B69AE6" w14:textId="77777777" w:rsidR="00A55141" w:rsidRDefault="00A55141">
      <w:pPr>
        <w:pStyle w:val="a9"/>
        <w:spacing w:after="0"/>
        <w:rPr>
          <w:rFonts w:ascii="Times New Roman" w:hAnsi="Times New Roman"/>
          <w:sz w:val="22"/>
          <w:szCs w:val="22"/>
          <w:lang w:eastAsia="zh-CN"/>
        </w:rPr>
      </w:pPr>
    </w:p>
    <w:p w14:paraId="5C614185"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A55141" w14:paraId="16859F82" w14:textId="77777777">
        <w:tc>
          <w:tcPr>
            <w:tcW w:w="1525" w:type="dxa"/>
            <w:shd w:val="clear" w:color="auto" w:fill="FBE4D5" w:themeFill="accent2" w:themeFillTint="33"/>
          </w:tcPr>
          <w:p w14:paraId="1A1B6E99"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96EB0E9"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3B601004" w14:textId="77777777">
        <w:tc>
          <w:tcPr>
            <w:tcW w:w="1525" w:type="dxa"/>
          </w:tcPr>
          <w:p w14:paraId="1F44EEEF"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28EFCD9" w14:textId="77777777" w:rsidR="00A55141" w:rsidRDefault="005C2C06">
            <w:pPr>
              <w:pStyle w:val="a9"/>
              <w:spacing w:after="0"/>
              <w:rPr>
                <w:rFonts w:ascii="Times New Roman" w:hAnsi="Times New Roman"/>
                <w:b/>
                <w:bCs/>
                <w:lang w:eastAsia="zh-CN"/>
              </w:rPr>
            </w:pPr>
            <w:r>
              <w:rPr>
                <w:rFonts w:ascii="Times New Roman" w:hAnsi="Times New Roman"/>
                <w:b/>
                <w:bCs/>
                <w:lang w:eastAsia="zh-CN"/>
              </w:rPr>
              <w:t xml:space="preserve">Proposal 1.1-4B) </w:t>
            </w:r>
          </w:p>
          <w:p w14:paraId="3286E940" w14:textId="77777777" w:rsidR="00A55141" w:rsidRDefault="005C2C06">
            <w:pPr>
              <w:pStyle w:val="a9"/>
              <w:spacing w:after="0"/>
              <w:rPr>
                <w:rFonts w:ascii="Times New Roman" w:hAnsi="Times New Roman"/>
                <w:bCs/>
                <w:lang w:eastAsia="zh-CN"/>
              </w:rPr>
            </w:pPr>
            <w:r>
              <w:rPr>
                <w:rFonts w:ascii="Times New Roman" w:hAnsi="Times New Roman"/>
                <w:bCs/>
                <w:lang w:eastAsia="zh-CN"/>
              </w:rPr>
              <w:t xml:space="preserve">We are ok with this proposal, and also ok with these values for 480/960 kHz as a baseline. </w:t>
            </w:r>
          </w:p>
          <w:p w14:paraId="7CAEFC9C" w14:textId="77777777" w:rsidR="00A55141" w:rsidRDefault="005C2C06">
            <w:pPr>
              <w:pStyle w:val="a9"/>
              <w:spacing w:after="0"/>
              <w:rPr>
                <w:rFonts w:ascii="Times New Roman" w:hAnsi="Times New Roman"/>
                <w:b/>
                <w:bCs/>
                <w:lang w:eastAsia="zh-CN"/>
              </w:rPr>
            </w:pPr>
            <w:r>
              <w:rPr>
                <w:rFonts w:ascii="Times New Roman" w:hAnsi="Times New Roman"/>
                <w:b/>
                <w:bCs/>
                <w:lang w:eastAsia="zh-CN"/>
              </w:rPr>
              <w:t>Proposal 1.1-3C)</w:t>
            </w:r>
          </w:p>
          <w:p w14:paraId="601DEDFF" w14:textId="77777777" w:rsidR="00A55141" w:rsidRDefault="005C2C06">
            <w:pPr>
              <w:pStyle w:val="a9"/>
              <w:spacing w:after="0"/>
              <w:rPr>
                <w:rFonts w:ascii="Times New Roman" w:hAnsi="Times New Roman"/>
                <w:bCs/>
                <w:lang w:eastAsia="zh-CN"/>
              </w:rPr>
            </w:pPr>
            <w:r>
              <w:rPr>
                <w:rFonts w:ascii="Times New Roman" w:hAnsi="Times New Roman"/>
                <w:bCs/>
                <w:lang w:eastAsia="zh-CN"/>
              </w:rPr>
              <w:t xml:space="preserve">One clarification question for the note in Alt 1 and Alt 2: Does the note only hold for 64 candidate SSB locations in half frame? If so, why not just explicitly indicate UE the DBTW is off but using an implicit way? We still have concern with the way of stating the proposal in the main bullet, since the value of 64 is not needed when the number of candidate SSB in a half frame is only 64, i.e., this issue is still depending on the discussion on the number of candidate SSB in a half frame, and we are not ready to put 64 as an agreed number. </w:t>
            </w:r>
          </w:p>
          <w:p w14:paraId="77403D41" w14:textId="77777777" w:rsidR="00A55141" w:rsidRDefault="005C2C06">
            <w:pPr>
              <w:pStyle w:val="a9"/>
              <w:spacing w:after="0"/>
              <w:rPr>
                <w:rFonts w:ascii="Times New Roman" w:hAnsi="Times New Roman"/>
                <w:b/>
                <w:bCs/>
                <w:lang w:eastAsia="zh-CN"/>
              </w:rPr>
            </w:pPr>
            <w:r>
              <w:rPr>
                <w:rFonts w:ascii="Times New Roman" w:hAnsi="Times New Roman"/>
                <w:b/>
                <w:bCs/>
                <w:lang w:eastAsia="zh-CN"/>
              </w:rPr>
              <w:t>Proposal 1.1-5B)</w:t>
            </w:r>
          </w:p>
          <w:p w14:paraId="767ADCD9"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not ok with this proposal. Supporting only 64 SSB candidate locations for DBTW is restricting its use case. To address companies’ concern on how to support more than 64 candidate locations, we have the following suggestion:</w:t>
            </w:r>
          </w:p>
          <w:p w14:paraId="627762F2"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191BD055"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5B140E5D"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2B77FC8C" w14:textId="77777777" w:rsidR="00A55141" w:rsidRDefault="005C2C06">
            <w:pPr>
              <w:pStyle w:val="a9"/>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physical layer bit in PBCH payload to indicate the extra candidate SSB index, e.g. the 4th LSB of SFN. </w:t>
            </w:r>
          </w:p>
          <w:p w14:paraId="35205CE1" w14:textId="77777777" w:rsidR="00A55141" w:rsidRDefault="005C2C06">
            <w:pPr>
              <w:pStyle w:val="a9"/>
              <w:spacing w:after="0"/>
              <w:rPr>
                <w:rFonts w:ascii="Times New Roman" w:hAnsi="Times New Roman"/>
                <w:b/>
                <w:bCs/>
                <w:lang w:eastAsia="zh-CN"/>
              </w:rPr>
            </w:pPr>
            <w:r>
              <w:rPr>
                <w:rFonts w:ascii="Times New Roman" w:hAnsi="Times New Roman"/>
                <w:b/>
                <w:bCs/>
                <w:lang w:eastAsia="zh-CN"/>
              </w:rPr>
              <w:t>Proposal 1.1-2C)</w:t>
            </w:r>
          </w:p>
          <w:p w14:paraId="3597EB4C"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ok with the proposal. </w:t>
            </w:r>
          </w:p>
          <w:p w14:paraId="202A87FF" w14:textId="77777777" w:rsidR="00A55141" w:rsidRDefault="005C2C06">
            <w:pPr>
              <w:pStyle w:val="a9"/>
              <w:spacing w:after="0"/>
              <w:rPr>
                <w:rFonts w:ascii="Times New Roman" w:hAnsi="Times New Roman"/>
                <w:b/>
                <w:bCs/>
                <w:lang w:eastAsia="zh-CN"/>
              </w:rPr>
            </w:pPr>
            <w:r>
              <w:rPr>
                <w:rFonts w:ascii="Times New Roman" w:hAnsi="Times New Roman"/>
                <w:b/>
                <w:bCs/>
                <w:lang w:eastAsia="zh-CN"/>
              </w:rPr>
              <w:lastRenderedPageBreak/>
              <w:t>Proposal 1.1-6A)</w:t>
            </w:r>
          </w:p>
          <w:p w14:paraId="1AAFFCC2"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UE assumption of DBTW is used prior to decoding MIB for Alt 2 is not needed. In our understanding, it’s up to UE’s implementation, e.g. if sync raster can imply the band is licensed, the UE doesn’t need to perform such assumption. </w:t>
            </w:r>
          </w:p>
          <w:p w14:paraId="6C805E03"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the wording “during initial access” is not needed in both notes, since the impact can be more than initial access. </w:t>
            </w:r>
          </w:p>
          <w:p w14:paraId="13A39A7E"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To be more precise, the wording we are thinking of is as follow: </w:t>
            </w:r>
          </w:p>
          <w:p w14:paraId="066AA1ED"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43D2C5E2"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07FE3F34" w14:textId="77777777" w:rsidR="00A55141" w:rsidRDefault="005C2C06">
            <w:pPr>
              <w:pStyle w:val="a9"/>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FCB6809" w14:textId="77777777" w:rsidR="00A55141" w:rsidRDefault="005C2C06">
            <w:pPr>
              <w:pStyle w:val="a9"/>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7962F94F" w14:textId="77777777" w:rsidR="00A55141" w:rsidRDefault="005C2C06">
            <w:pPr>
              <w:pStyle w:val="a9"/>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650335F2"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473974A2" w14:textId="77777777" w:rsidR="00A55141" w:rsidRDefault="005C2C06">
            <w:pPr>
              <w:pStyle w:val="a9"/>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 DBTW is used prior to decoding MIB]</w:t>
            </w:r>
          </w:p>
          <w:p w14:paraId="023C3E07" w14:textId="77777777" w:rsidR="00A55141" w:rsidRDefault="005C2C06">
            <w:pPr>
              <w:pStyle w:val="a9"/>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explicit indication means that gNB operation behavior when DBTW is indicated to be disabled is not completely the same as when DBTW is enabled, as a consequence indication is needed to inform UE of change in behavior to operation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5C24377B" w14:textId="77777777" w:rsidR="00A55141" w:rsidRDefault="005C2C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74715894" w14:textId="77777777" w:rsidR="00A55141" w:rsidRDefault="00A55141">
            <w:pPr>
              <w:pStyle w:val="a9"/>
              <w:spacing w:after="0"/>
              <w:rPr>
                <w:rFonts w:ascii="Times New Roman" w:eastAsia="MS Mincho" w:hAnsi="Times New Roman"/>
                <w:sz w:val="22"/>
                <w:szCs w:val="22"/>
                <w:lang w:eastAsia="ja-JP"/>
              </w:rPr>
            </w:pPr>
          </w:p>
        </w:tc>
      </w:tr>
      <w:tr w:rsidR="00A55141" w14:paraId="33051754" w14:textId="77777777">
        <w:tc>
          <w:tcPr>
            <w:tcW w:w="1525" w:type="dxa"/>
          </w:tcPr>
          <w:p w14:paraId="6F5332CE"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65D1025E"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1E54C1F8" w14:textId="77777777" w:rsidR="00A55141" w:rsidRDefault="005C2C06">
            <w:pPr>
              <w:pStyle w:val="a9"/>
              <w:spacing w:after="0"/>
              <w:jc w:val="left"/>
              <w:rPr>
                <w:rFonts w:ascii="Times New Roman" w:hAnsi="Times New Roman"/>
                <w:sz w:val="22"/>
                <w:szCs w:val="22"/>
                <w:lang w:eastAsia="zh-CN"/>
              </w:rPr>
            </w:pPr>
            <w:r>
              <w:rPr>
                <w:rFonts w:ascii="Times New Roman" w:hAnsi="Times New Roman"/>
                <w:sz w:val="22"/>
                <w:szCs w:val="22"/>
                <w:lang w:eastAsia="zh-CN"/>
              </w:rPr>
              <w:t>Proposal 1.1-3C: as mentioned in previous comments, still believe this is premature. We need to agree on the number of bits (and where to get them), the number of candidate SSBs first, and Q indication method</w:t>
            </w:r>
          </w:p>
          <w:p w14:paraId="34A1F733" w14:textId="77777777" w:rsidR="00A55141" w:rsidRDefault="005C2C06">
            <w:pPr>
              <w:pStyle w:val="a9"/>
              <w:spacing w:after="0"/>
              <w:jc w:val="left"/>
              <w:rPr>
                <w:rFonts w:ascii="Times New Roman" w:hAnsi="Times New Roman"/>
                <w:sz w:val="22"/>
                <w:szCs w:val="22"/>
                <w:lang w:eastAsia="zh-CN"/>
              </w:rPr>
            </w:pPr>
            <w:r>
              <w:rPr>
                <w:rFonts w:ascii="Times New Roman" w:hAnsi="Times New Roman"/>
                <w:sz w:val="22"/>
                <w:szCs w:val="22"/>
                <w:lang w:eastAsia="zh-CN"/>
              </w:rPr>
              <w:t>Proposal 1.1-5B: support</w:t>
            </w:r>
          </w:p>
          <w:p w14:paraId="44952A88" w14:textId="77777777" w:rsidR="00A55141" w:rsidRDefault="005C2C06">
            <w:pPr>
              <w:pStyle w:val="a9"/>
              <w:spacing w:after="0"/>
              <w:jc w:val="left"/>
              <w:rPr>
                <w:rFonts w:ascii="Times New Roman" w:eastAsia="Times New Roman" w:hAnsi="Times New Roman"/>
                <w:sz w:val="22"/>
                <w:szCs w:val="22"/>
                <w:lang w:eastAsia="zh-CN"/>
              </w:rPr>
            </w:pPr>
            <w:r>
              <w:rPr>
                <w:rFonts w:ascii="Times New Roman" w:hAnsi="Times New Roman"/>
                <w:sz w:val="22"/>
                <w:szCs w:val="22"/>
                <w:lang w:eastAsia="zh-CN"/>
              </w:rPr>
              <w:t>Proposal 1.1-2C: support, but prefer to have “</w:t>
            </w:r>
            <w:r>
              <w:rPr>
                <w:rFonts w:ascii="Times New Roman" w:eastAsia="Times New Roman" w:hAnsi="Times New Roman"/>
                <w:sz w:val="22"/>
                <w:szCs w:val="22"/>
                <w:lang w:eastAsia="zh-CN"/>
              </w:rPr>
              <w:t xml:space="preserve">DCI format 1_0 monitored in </w:t>
            </w:r>
            <w:r>
              <w:rPr>
                <w:rFonts w:ascii="Times New Roman" w:eastAsia="Times New Roman" w:hAnsi="Times New Roman"/>
                <w:b/>
                <w:bCs/>
                <w:strike/>
                <w:color w:val="00B050"/>
                <w:sz w:val="22"/>
                <w:szCs w:val="22"/>
                <w:lang w:eastAsia="zh-CN"/>
              </w:rPr>
              <w:t xml:space="preserve">a common search space </w:t>
            </w:r>
            <w:r>
              <w:rPr>
                <w:rFonts w:ascii="Times New Roman" w:eastAsia="Times New Roman" w:hAnsi="Times New Roman"/>
                <w:b/>
                <w:bCs/>
                <w:color w:val="00B050"/>
                <w:sz w:val="22"/>
                <w:szCs w:val="22"/>
                <w:lang w:eastAsia="zh-CN"/>
              </w:rPr>
              <w:t>SI-RNTI</w:t>
            </w:r>
            <w:r>
              <w:rPr>
                <w:rFonts w:ascii="Times New Roman" w:eastAsia="Times New Roman" w:hAnsi="Times New Roman"/>
                <w:sz w:val="22"/>
                <w:szCs w:val="22"/>
                <w:lang w:eastAsia="zh-CN"/>
              </w:rPr>
              <w:t>”</w:t>
            </w:r>
          </w:p>
          <w:p w14:paraId="298D766E" w14:textId="77777777" w:rsidR="00A55141" w:rsidRDefault="005C2C06">
            <w:pPr>
              <w:pStyle w:val="a9"/>
              <w:spacing w:after="0"/>
              <w:jc w:val="left"/>
              <w:rPr>
                <w:rFonts w:ascii="Times New Roman" w:hAnsi="Times New Roman"/>
                <w:sz w:val="22"/>
                <w:szCs w:val="22"/>
                <w:lang w:eastAsia="zh-CN"/>
              </w:rPr>
            </w:pPr>
            <w:r>
              <w:rPr>
                <w:rFonts w:ascii="Times New Roman" w:hAnsi="Times New Roman"/>
                <w:sz w:val="22"/>
                <w:szCs w:val="22"/>
                <w:lang w:eastAsia="zh-CN"/>
              </w:rPr>
              <w:t>Proposal 1.1-6A: do not support as is as it is not very clear on the purpose here for Alt 1. We prefer the original text for Alt 1 of something like: “</w:t>
            </w:r>
            <w:r>
              <w:rPr>
                <w:rFonts w:ascii="Times New Roman" w:eastAsia="Times New Roman" w:hAnsi="Times New Roman"/>
                <w:i/>
                <w:iCs/>
                <w:sz w:val="22"/>
                <w:szCs w:val="22"/>
                <w:lang w:eastAsia="zh-CN"/>
              </w:rPr>
              <w:t>For supported SCS cases of DBTW, the indication of use or no use of DBTW will be implicitly indicated (DBTW is used or not us</w:t>
            </w:r>
            <w:r>
              <w:rPr>
                <w:i/>
                <w:iCs/>
                <w:sz w:val="22"/>
                <w:szCs w:val="22"/>
              </w:rPr>
              <w:t>ed is derived v</w:t>
            </w:r>
            <w:r>
              <w:rPr>
                <w:rFonts w:ascii="Times New Roman" w:eastAsia="Times New Roman" w:hAnsi="Times New Roman"/>
                <w:i/>
                <w:iCs/>
                <w:sz w:val="22"/>
                <w:szCs w:val="22"/>
                <w:lang w:eastAsia="zh-CN"/>
              </w:rPr>
              <w:t>ia configuration of MIB parameter(s) in certain combinations) in MIB.</w:t>
            </w:r>
            <w:r>
              <w:rPr>
                <w:rFonts w:ascii="Times New Roman" w:eastAsia="Times New Roman" w:hAnsi="Times New Roman"/>
                <w:sz w:val="22"/>
                <w:szCs w:val="22"/>
                <w:lang w:eastAsia="zh-CN"/>
              </w:rPr>
              <w:t>”</w:t>
            </w:r>
          </w:p>
        </w:tc>
      </w:tr>
      <w:tr w:rsidR="00A55141" w14:paraId="35C22558" w14:textId="77777777">
        <w:tc>
          <w:tcPr>
            <w:tcW w:w="1525" w:type="dxa"/>
          </w:tcPr>
          <w:p w14:paraId="655CC249"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Lenovo, Motorola Mobility</w:t>
            </w:r>
          </w:p>
        </w:tc>
        <w:tc>
          <w:tcPr>
            <w:tcW w:w="8437" w:type="dxa"/>
          </w:tcPr>
          <w:p w14:paraId="32966361"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1.1-4B) – cleaned up: support</w:t>
            </w:r>
          </w:p>
          <w:p w14:paraId="4E6F598D" w14:textId="77777777" w:rsidR="00A55141" w:rsidRDefault="005C2C06">
            <w:pPr>
              <w:pStyle w:val="a9"/>
              <w:spacing w:after="0"/>
            </w:pPr>
            <w:r>
              <w:rPr>
                <w:rFonts w:ascii="Times New Roman" w:hAnsi="Times New Roman"/>
                <w:sz w:val="22"/>
                <w:szCs w:val="22"/>
                <w:lang w:eastAsia="zh-CN"/>
              </w:rPr>
              <w:t>Proposal 1.1-3C) – cleaned up:</w:t>
            </w:r>
            <w:r>
              <w:t xml:space="preserve"> support with Alt 2 preference</w:t>
            </w:r>
          </w:p>
          <w:p w14:paraId="20CB63D8"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tc>
      </w:tr>
      <w:tr w:rsidR="00A55141" w14:paraId="021EE952" w14:textId="77777777">
        <w:tc>
          <w:tcPr>
            <w:tcW w:w="1525" w:type="dxa"/>
          </w:tcPr>
          <w:p w14:paraId="741F6C92"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74950171" w14:textId="77777777" w:rsidR="00A55141" w:rsidRDefault="005C2C06">
            <w:pPr>
              <w:pStyle w:val="5"/>
              <w:outlineLvl w:val="4"/>
              <w:rPr>
                <w:rFonts w:ascii="Times New Roman" w:hAnsi="Times New Roman"/>
                <w:lang w:eastAsia="zh-CN"/>
              </w:rPr>
            </w:pPr>
            <w:r>
              <w:rPr>
                <w:rFonts w:ascii="Times New Roman" w:hAnsi="Times New Roman"/>
                <w:lang w:eastAsia="zh-CN"/>
              </w:rPr>
              <w:t>Proposal 1.1-4B) – cleaned up: support</w:t>
            </w:r>
          </w:p>
          <w:p w14:paraId="1365352E" w14:textId="77777777" w:rsidR="00A55141" w:rsidRDefault="005C2C06">
            <w:pPr>
              <w:pStyle w:val="5"/>
              <w:outlineLvl w:val="4"/>
              <w:rPr>
                <w:rFonts w:ascii="Times New Roman" w:hAnsi="Times New Roman"/>
                <w:lang w:eastAsia="zh-CN"/>
              </w:rPr>
            </w:pPr>
            <w:r>
              <w:rPr>
                <w:rFonts w:ascii="Times New Roman" w:hAnsi="Times New Roman"/>
                <w:lang w:eastAsia="zh-CN"/>
              </w:rPr>
              <w:t xml:space="preserve">Proposal 1.1-3C) – cleaned up: support - Alt 1preferred </w:t>
            </w:r>
          </w:p>
          <w:p w14:paraId="2CB5D332"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5673E274"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6C36C4F"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1.1-6A) – cleaned up: support – Alt 1 preferred; OK with Samsung proposed change</w:t>
            </w:r>
          </w:p>
        </w:tc>
      </w:tr>
      <w:tr w:rsidR="00A55141" w14:paraId="549E0134" w14:textId="77777777">
        <w:tc>
          <w:tcPr>
            <w:tcW w:w="1525" w:type="dxa"/>
          </w:tcPr>
          <w:p w14:paraId="76E9A15D" w14:textId="77777777" w:rsidR="00A55141" w:rsidRDefault="005C2C06">
            <w:pPr>
              <w:pStyle w:val="a9"/>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437" w:type="dxa"/>
          </w:tcPr>
          <w:p w14:paraId="7BE05DED" w14:textId="77777777" w:rsidR="00A55141" w:rsidRDefault="005C2C06">
            <w:pPr>
              <w:pStyle w:val="5"/>
              <w:outlineLvl w:val="4"/>
              <w:rPr>
                <w:rFonts w:ascii="Times New Roman" w:hAnsi="Times New Roman"/>
                <w:szCs w:val="22"/>
                <w:u w:val="single"/>
                <w:lang w:eastAsia="zh-CN"/>
              </w:rPr>
            </w:pPr>
            <w:r>
              <w:rPr>
                <w:rFonts w:ascii="Times New Roman" w:hAnsi="Times New Roman"/>
                <w:szCs w:val="22"/>
                <w:u w:val="single"/>
                <w:lang w:eastAsia="zh-CN"/>
              </w:rPr>
              <w:t>Proposal 1.1-4B):</w:t>
            </w:r>
          </w:p>
          <w:p w14:paraId="698048A7" w14:textId="77777777" w:rsidR="00A55141" w:rsidRDefault="005C2C06">
            <w:pPr>
              <w:rPr>
                <w:sz w:val="22"/>
                <w:szCs w:val="22"/>
                <w:lang w:val="en-GB" w:eastAsia="zh-CN"/>
              </w:rPr>
            </w:pPr>
            <w:r>
              <w:rPr>
                <w:sz w:val="22"/>
                <w:szCs w:val="22"/>
                <w:lang w:val="en-GB" w:eastAsia="zh-CN"/>
              </w:rPr>
              <w:t>Support</w:t>
            </w:r>
          </w:p>
          <w:p w14:paraId="79701CBC" w14:textId="77777777" w:rsidR="00A55141" w:rsidRDefault="005C2C06">
            <w:pPr>
              <w:pStyle w:val="5"/>
              <w:outlineLvl w:val="4"/>
              <w:rPr>
                <w:rFonts w:ascii="Times New Roman" w:hAnsi="Times New Roman"/>
                <w:szCs w:val="22"/>
                <w:u w:val="single"/>
                <w:lang w:eastAsia="zh-CN"/>
              </w:rPr>
            </w:pPr>
            <w:r>
              <w:rPr>
                <w:rFonts w:ascii="Times New Roman" w:hAnsi="Times New Roman"/>
                <w:szCs w:val="22"/>
                <w:u w:val="single"/>
                <w:lang w:eastAsia="zh-CN"/>
              </w:rPr>
              <w:t>Proposal 1.1-3C):</w:t>
            </w:r>
          </w:p>
          <w:p w14:paraId="5D0B51FB" w14:textId="77777777" w:rsidR="00A55141" w:rsidRDefault="005C2C06">
            <w:pPr>
              <w:rPr>
                <w:sz w:val="22"/>
                <w:szCs w:val="22"/>
                <w:lang w:val="en-GB" w:eastAsia="zh-CN"/>
              </w:rPr>
            </w:pPr>
            <w:r>
              <w:rPr>
                <w:sz w:val="22"/>
                <w:szCs w:val="22"/>
                <w:lang w:val="en-GB" w:eastAsia="zh-CN"/>
              </w:rPr>
              <w:t>Support as an intermediate step.</w:t>
            </w:r>
          </w:p>
          <w:p w14:paraId="1654E36D" w14:textId="77777777" w:rsidR="00A55141" w:rsidRDefault="005C2C06">
            <w:pPr>
              <w:rPr>
                <w:sz w:val="22"/>
                <w:szCs w:val="22"/>
                <w:lang w:val="en-GB" w:eastAsia="zh-CN"/>
              </w:rPr>
            </w:pPr>
            <w:r>
              <w:rPr>
                <w:sz w:val="22"/>
                <w:szCs w:val="22"/>
                <w:lang w:val="en-GB" w:eastAsia="zh-CN"/>
              </w:rPr>
              <w:t>However, we think it is needed to have aligned sizes for licensed/unlicensed for DCI 1_0 CRC scrambled with all RNTIs. Our understanding is that there is a limitation on the number of DCI sizes that the UE is expected to handle, so it would be preferrable to have the same size for licensed/unlicensed in all cases for DCI 1_0.</w:t>
            </w:r>
          </w:p>
          <w:p w14:paraId="51A58CE3" w14:textId="77777777" w:rsidR="00A55141" w:rsidRDefault="005C2C06">
            <w:pPr>
              <w:pStyle w:val="a9"/>
              <w:spacing w:after="0"/>
              <w:rPr>
                <w:rFonts w:ascii="Times New Roman" w:hAnsi="Times New Roman"/>
                <w:sz w:val="22"/>
                <w:szCs w:val="22"/>
                <w:u w:val="single"/>
                <w:lang w:eastAsia="zh-CN"/>
              </w:rPr>
            </w:pPr>
            <w:r>
              <w:rPr>
                <w:rFonts w:ascii="Times New Roman" w:hAnsi="Times New Roman"/>
                <w:sz w:val="22"/>
                <w:szCs w:val="22"/>
                <w:u w:val="single"/>
                <w:lang w:eastAsia="zh-CN"/>
              </w:rPr>
              <w:t>Proposal 1.1-5B):</w:t>
            </w:r>
          </w:p>
          <w:p w14:paraId="571AB475"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Support 64 candidate positions.</w:t>
            </w:r>
          </w:p>
          <w:p w14:paraId="3689DE19"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21A26A4" w14:textId="77777777" w:rsidR="00A55141" w:rsidRDefault="005C2C06">
            <w:pPr>
              <w:pStyle w:val="a9"/>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p w14:paraId="20495F4F" w14:textId="77777777" w:rsidR="00A55141" w:rsidRDefault="00A55141">
            <w:pPr>
              <w:pStyle w:val="a9"/>
              <w:spacing w:after="0"/>
              <w:rPr>
                <w:rFonts w:ascii="Times New Roman" w:eastAsia="Times New Roman" w:hAnsi="Times New Roman"/>
                <w:sz w:val="22"/>
                <w:szCs w:val="22"/>
                <w:lang w:eastAsia="zh-CN"/>
              </w:rPr>
            </w:pPr>
          </w:p>
          <w:p w14:paraId="39DA2B99" w14:textId="77777777" w:rsidR="00A55141" w:rsidRDefault="005C2C06">
            <w:pPr>
              <w:pStyle w:val="a9"/>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1.1-2C):</w:t>
            </w:r>
          </w:p>
          <w:p w14:paraId="01C75484"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It seems that the same note</w:t>
            </w:r>
          </w:p>
          <w:p w14:paraId="57020DD0" w14:textId="77777777" w:rsidR="00A55141" w:rsidRDefault="00A55141">
            <w:pPr>
              <w:pStyle w:val="a9"/>
              <w:spacing w:after="0"/>
              <w:rPr>
                <w:rFonts w:ascii="Times New Roman" w:hAnsi="Times New Roman"/>
                <w:sz w:val="22"/>
                <w:szCs w:val="22"/>
                <w:u w:val="single"/>
                <w:lang w:eastAsia="zh-CN"/>
              </w:rPr>
            </w:pPr>
          </w:p>
          <w:p w14:paraId="04D8D7CF" w14:textId="77777777" w:rsidR="00A55141" w:rsidRDefault="005C2C06">
            <w:pPr>
              <w:pStyle w:val="5"/>
              <w:outlineLvl w:val="4"/>
              <w:rPr>
                <w:rFonts w:ascii="Times New Roman" w:hAnsi="Times New Roman"/>
                <w:szCs w:val="22"/>
                <w:u w:val="single"/>
                <w:lang w:eastAsia="zh-CN"/>
              </w:rPr>
            </w:pPr>
            <w:r>
              <w:rPr>
                <w:rFonts w:ascii="Times New Roman" w:hAnsi="Times New Roman"/>
                <w:szCs w:val="22"/>
                <w:u w:val="single"/>
                <w:lang w:eastAsia="zh-CN"/>
              </w:rPr>
              <w:t>Proposal 1.1-6A):</w:t>
            </w:r>
          </w:p>
          <w:p w14:paraId="0DDBD241" w14:textId="77777777" w:rsidR="00A55141" w:rsidRDefault="005C2C06">
            <w:pPr>
              <w:rPr>
                <w:sz w:val="22"/>
                <w:szCs w:val="22"/>
                <w:lang w:eastAsia="zh-CN"/>
              </w:rPr>
            </w:pPr>
            <w:r>
              <w:rPr>
                <w:sz w:val="22"/>
                <w:szCs w:val="22"/>
                <w:lang w:val="en-GB" w:eastAsia="zh-CN"/>
              </w:rPr>
              <w:t xml:space="preserve">We still have confusion about the meaning of implicit, and further, it seems like there is </w:t>
            </w:r>
            <w:proofErr w:type="gramStart"/>
            <w:r>
              <w:rPr>
                <w:sz w:val="22"/>
                <w:szCs w:val="22"/>
                <w:lang w:val="en-GB" w:eastAsia="zh-CN"/>
              </w:rPr>
              <w:t>a</w:t>
            </w:r>
            <w:proofErr w:type="gramEnd"/>
            <w:r>
              <w:rPr>
                <w:sz w:val="22"/>
                <w:szCs w:val="22"/>
                <w:lang w:val="en-GB" w:eastAsia="zh-CN"/>
              </w:rPr>
              <w:t xml:space="preserve"> inter-connection between Proposal 3C and 6A. In 3C there are notes saying "</w:t>
            </w:r>
            <w:r>
              <w:rPr>
                <w:sz w:val="22"/>
                <w:szCs w:val="22"/>
                <w:lang w:eastAsia="zh-CN"/>
              </w:rPr>
              <w:t xml:space="preserve"> Value of 64 may be used as </w:t>
            </w:r>
            <w:r>
              <w:rPr>
                <w:sz w:val="22"/>
                <w:szCs w:val="22"/>
                <w:highlight w:val="yellow"/>
                <w:lang w:eastAsia="zh-CN"/>
              </w:rPr>
              <w:t>implicit</w:t>
            </w:r>
            <w:r>
              <w:rPr>
                <w:sz w:val="22"/>
                <w:szCs w:val="22"/>
                <w:lang w:eastAsia="zh-CN"/>
              </w:rPr>
              <w:t xml:space="preserve"> determination by the UE that DBTW is not enabled by gNB." Is this the </w:t>
            </w:r>
            <w:r>
              <w:rPr>
                <w:sz w:val="22"/>
                <w:szCs w:val="22"/>
                <w:lang w:eastAsia="zh-CN"/>
              </w:rPr>
              <w:lastRenderedPageBreak/>
              <w:t>same meaning of implicit as in 6A? The definitions of implicit and explicit in 6A are really vague.</w:t>
            </w:r>
          </w:p>
          <w:p w14:paraId="451DC7FA" w14:textId="77777777" w:rsidR="00A55141" w:rsidRDefault="005C2C06">
            <w:pPr>
              <w:rPr>
                <w:sz w:val="22"/>
                <w:szCs w:val="22"/>
                <w:lang w:val="en-GB" w:eastAsia="zh-CN"/>
              </w:rPr>
            </w:pPr>
            <w:r>
              <w:rPr>
                <w:sz w:val="22"/>
                <w:szCs w:val="22"/>
                <w:lang w:val="en-GB" w:eastAsia="zh-CN"/>
              </w:rPr>
              <w:t>We think a lot of confusion would be eliminated if we took agreements in the following step-wise approach to avoid confusion:</w:t>
            </w:r>
          </w:p>
          <w:p w14:paraId="228D9CC9" w14:textId="77777777" w:rsidR="00A55141" w:rsidRDefault="005C2C06">
            <w:pPr>
              <w:pStyle w:val="afb"/>
              <w:numPr>
                <w:ilvl w:val="0"/>
                <w:numId w:val="25"/>
              </w:numPr>
              <w:rPr>
                <w:lang w:val="en-GB" w:eastAsia="zh-CN"/>
              </w:rPr>
            </w:pPr>
            <w:r>
              <w:rPr>
                <w:lang w:val="en-GB" w:eastAsia="zh-CN"/>
              </w:rPr>
              <w:t xml:space="preserve">Decide on # of candidate SSB positions </w:t>
            </w:r>
            <w:r>
              <w:rPr>
                <w:u w:val="single"/>
                <w:lang w:val="en-GB" w:eastAsia="zh-CN"/>
              </w:rPr>
              <w:t>first</w:t>
            </w:r>
          </w:p>
          <w:p w14:paraId="2DC49221" w14:textId="77777777" w:rsidR="00A55141" w:rsidRDefault="005C2C06">
            <w:pPr>
              <w:pStyle w:val="afb"/>
              <w:numPr>
                <w:ilvl w:val="0"/>
                <w:numId w:val="25"/>
              </w:numPr>
              <w:rPr>
                <w:lang w:val="en-GB" w:eastAsia="zh-CN"/>
              </w:rPr>
            </w:pPr>
            <w:r>
              <w:rPr>
                <w:lang w:val="en-GB" w:eastAsia="zh-CN"/>
              </w:rPr>
              <w:t>Once this is known, Proposal 3C can be made more concrete, i.e., we can determine alternatives for the number of Q values, and we can concretely decide if Q = 64 means DBTW off, or if it represents a valid value of Q</w:t>
            </w:r>
          </w:p>
          <w:p w14:paraId="6926BDEC" w14:textId="77777777" w:rsidR="00A55141" w:rsidRDefault="005C2C06">
            <w:pPr>
              <w:pStyle w:val="afb"/>
              <w:numPr>
                <w:ilvl w:val="0"/>
                <w:numId w:val="25"/>
              </w:numPr>
              <w:rPr>
                <w:lang w:val="en-GB" w:eastAsia="zh-CN"/>
              </w:rPr>
            </w:pPr>
            <w:r>
              <w:rPr>
                <w:lang w:val="en-GB" w:eastAsia="zh-CN"/>
              </w:rPr>
              <w:t>Once the number of Q values are known and whether or not Q = 64 means DBTW off, then we may not even need Proposal 6A.</w:t>
            </w:r>
          </w:p>
          <w:p w14:paraId="0E5100F2" w14:textId="77777777" w:rsidR="00A55141" w:rsidRDefault="005C2C06">
            <w:pPr>
              <w:rPr>
                <w:sz w:val="22"/>
                <w:szCs w:val="22"/>
                <w:lang w:val="en-GB" w:eastAsia="zh-CN"/>
              </w:rPr>
            </w:pPr>
            <w:r>
              <w:rPr>
                <w:sz w:val="22"/>
                <w:szCs w:val="22"/>
                <w:lang w:val="en-GB" w:eastAsia="zh-CN"/>
              </w:rPr>
              <w:t>In summary, we see no need for Proposal 6A at this stage, and we do not support having a proposal that is vague and creates confusion.</w:t>
            </w:r>
          </w:p>
        </w:tc>
      </w:tr>
      <w:tr w:rsidR="00A55141" w14:paraId="2942D18A" w14:textId="77777777">
        <w:tc>
          <w:tcPr>
            <w:tcW w:w="1525" w:type="dxa"/>
          </w:tcPr>
          <w:p w14:paraId="4CA1180F" w14:textId="77777777" w:rsidR="00A55141" w:rsidRDefault="005C2C06">
            <w:pPr>
              <w:pStyle w:val="a9"/>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w:t>
            </w:r>
            <w:r>
              <w:rPr>
                <w:rFonts w:ascii="Times New Roman" w:eastAsiaTheme="minorEastAsia" w:hAnsi="Times New Roman"/>
                <w:szCs w:val="22"/>
                <w:lang w:eastAsia="ko-KR"/>
              </w:rPr>
              <w:t>G Electronics</w:t>
            </w:r>
          </w:p>
        </w:tc>
        <w:tc>
          <w:tcPr>
            <w:tcW w:w="8437" w:type="dxa"/>
          </w:tcPr>
          <w:p w14:paraId="5B24CE11" w14:textId="77777777" w:rsidR="00A55141" w:rsidRDefault="005C2C06">
            <w:pPr>
              <w:pStyle w:val="5"/>
              <w:outlineLvl w:val="4"/>
              <w:rPr>
                <w:rFonts w:ascii="Times New Roman" w:hAnsi="Times New Roman"/>
                <w:szCs w:val="22"/>
                <w:lang w:eastAsia="zh-CN"/>
              </w:rPr>
            </w:pPr>
            <w:r>
              <w:rPr>
                <w:rFonts w:ascii="Times New Roman" w:hAnsi="Times New Roman"/>
                <w:szCs w:val="22"/>
                <w:lang w:eastAsia="zh-CN"/>
              </w:rPr>
              <w:t>Proposal 1.1-4B): Support</w:t>
            </w:r>
          </w:p>
          <w:p w14:paraId="2E023B1E" w14:textId="77777777" w:rsidR="00A55141" w:rsidRDefault="005C2C06">
            <w:pPr>
              <w:rPr>
                <w:sz w:val="22"/>
                <w:szCs w:val="22"/>
                <w:lang w:val="en-GB" w:eastAsia="zh-CN"/>
              </w:rPr>
            </w:pPr>
            <w:r>
              <w:rPr>
                <w:sz w:val="22"/>
                <w:szCs w:val="22"/>
                <w:lang w:val="en-GB" w:eastAsia="zh-CN"/>
              </w:rPr>
              <w:t>Proposal 1.1-3C): We also have a concern on the NOTEs which require separate discussion and can be captured in Proposal 1.1-6A if clarification for implicit manner is needed.</w:t>
            </w:r>
          </w:p>
          <w:p w14:paraId="26A2B8AE" w14:textId="77777777" w:rsidR="00A55141" w:rsidRDefault="005C2C06">
            <w:pPr>
              <w:rPr>
                <w:sz w:val="22"/>
                <w:szCs w:val="22"/>
                <w:lang w:val="en-GB" w:eastAsia="zh-CN"/>
              </w:rPr>
            </w:pPr>
            <w:r>
              <w:rPr>
                <w:sz w:val="22"/>
                <w:szCs w:val="22"/>
                <w:lang w:val="en-GB" w:eastAsia="zh-CN"/>
              </w:rPr>
              <w:t>Proposal 1.1-5B): Support, same concern with Ericsson for 80 SSB positions</w:t>
            </w:r>
          </w:p>
          <w:p w14:paraId="4B93A953" w14:textId="77777777" w:rsidR="00A55141" w:rsidRDefault="005C2C06">
            <w:pPr>
              <w:rPr>
                <w:sz w:val="22"/>
                <w:szCs w:val="22"/>
                <w:lang w:val="en-GB" w:eastAsia="zh-CN"/>
              </w:rPr>
            </w:pPr>
            <w:r>
              <w:rPr>
                <w:sz w:val="22"/>
                <w:szCs w:val="22"/>
                <w:lang w:val="en-GB" w:eastAsia="zh-CN"/>
              </w:rPr>
              <w:t>Proposal 1.1-2C): Support, OK with Qualcomm’s suggestion</w:t>
            </w:r>
          </w:p>
          <w:p w14:paraId="7AD3C53E" w14:textId="77777777" w:rsidR="00A55141" w:rsidRDefault="005C2C06">
            <w:pPr>
              <w:rPr>
                <w:lang w:val="en-GB" w:eastAsia="zh-CN"/>
              </w:rPr>
            </w:pPr>
            <w:r>
              <w:rPr>
                <w:sz w:val="22"/>
                <w:szCs w:val="22"/>
                <w:lang w:val="en-GB" w:eastAsia="zh-CN"/>
              </w:rPr>
              <w:t>Proposal 1.1-6A): We are generally fine once we can have the same understanding on what implicit indication implies. Alt 1 can be FFS until other aspects (such as the maximum number of SSB candidate positions) are settled down.</w:t>
            </w:r>
          </w:p>
        </w:tc>
      </w:tr>
      <w:tr w:rsidR="00A55141" w14:paraId="4AE3CB62" w14:textId="77777777">
        <w:tc>
          <w:tcPr>
            <w:tcW w:w="1525" w:type="dxa"/>
          </w:tcPr>
          <w:p w14:paraId="036D51E9" w14:textId="77777777" w:rsidR="00A55141" w:rsidRDefault="005C2C06">
            <w:pPr>
              <w:pStyle w:val="a9"/>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437" w:type="dxa"/>
          </w:tcPr>
          <w:p w14:paraId="13EC02A8" w14:textId="77777777" w:rsidR="00A55141" w:rsidRDefault="005C2C06">
            <w:pPr>
              <w:pStyle w:val="5"/>
              <w:outlineLvl w:val="4"/>
              <w:rPr>
                <w:rFonts w:ascii="Times New Roman" w:hAnsi="Times New Roman"/>
                <w:szCs w:val="22"/>
                <w:lang w:eastAsia="zh-CN"/>
              </w:rPr>
            </w:pPr>
            <w:r>
              <w:rPr>
                <w:rFonts w:ascii="Times New Roman" w:hAnsi="Times New Roman"/>
                <w:szCs w:val="22"/>
                <w:lang w:eastAsia="zh-CN"/>
              </w:rPr>
              <w:t>Proposal 1.1-4B): Support.</w:t>
            </w:r>
          </w:p>
          <w:p w14:paraId="602EA48C" w14:textId="77777777" w:rsidR="00A55141" w:rsidRDefault="005C2C06">
            <w:pPr>
              <w:rPr>
                <w:sz w:val="22"/>
                <w:szCs w:val="22"/>
                <w:lang w:val="en-GB" w:eastAsia="zh-CN"/>
              </w:rPr>
            </w:pPr>
            <w:r>
              <w:rPr>
                <w:sz w:val="22"/>
                <w:szCs w:val="22"/>
                <w:lang w:val="en-GB" w:eastAsia="zh-CN"/>
              </w:rPr>
              <w:t>Proposal 1.1-3C): We also think it is premature to make a decision on this proposal before identifying the number of candidate SSBs. And as such, we share the same views with Qualcomm and Ericsson, namely the number of candidate SSBs and SSB index indication should be determined firstly.</w:t>
            </w:r>
          </w:p>
          <w:p w14:paraId="786B6D91" w14:textId="77777777" w:rsidR="00A55141" w:rsidRDefault="005C2C06">
            <w:pPr>
              <w:rPr>
                <w:sz w:val="22"/>
                <w:szCs w:val="22"/>
                <w:lang w:val="en-GB" w:eastAsia="zh-CN"/>
              </w:rPr>
            </w:pPr>
            <w:r>
              <w:rPr>
                <w:sz w:val="22"/>
                <w:szCs w:val="22"/>
                <w:lang w:val="en-GB" w:eastAsia="zh-CN"/>
              </w:rPr>
              <w:t xml:space="preserve">Proposal 1.1-5B) We still prefer to keep the alternative of 80 and support the Samsung’s revising suggestion on this proposal. </w:t>
            </w:r>
            <w:r>
              <w:rPr>
                <w:rFonts w:hint="eastAsia"/>
                <w:sz w:val="22"/>
                <w:szCs w:val="22"/>
                <w:lang w:val="en-GB" w:eastAsia="zh-CN"/>
              </w:rPr>
              <w:t>Re</w:t>
            </w:r>
            <w:r>
              <w:rPr>
                <w:sz w:val="22"/>
                <w:szCs w:val="22"/>
                <w:lang w:val="en-GB" w:eastAsia="zh-CN"/>
              </w:rPr>
              <w:t>garding the concern of SSB index indication, we are open to discuss it further based on reusing or repurposing a bit in MIB separately or jointly coded with other indication.</w:t>
            </w:r>
          </w:p>
          <w:p w14:paraId="4C57444B" w14:textId="77777777" w:rsidR="00A55141" w:rsidRDefault="005C2C06">
            <w:pPr>
              <w:rPr>
                <w:sz w:val="22"/>
                <w:szCs w:val="22"/>
                <w:lang w:val="en-GB" w:eastAsia="zh-CN"/>
              </w:rPr>
            </w:pPr>
            <w:r>
              <w:rPr>
                <w:sz w:val="22"/>
                <w:szCs w:val="22"/>
                <w:lang w:val="en-GB" w:eastAsia="zh-CN"/>
              </w:rPr>
              <w:t>Proposal 1.1-2C) Support.</w:t>
            </w:r>
          </w:p>
        </w:tc>
      </w:tr>
      <w:tr w:rsidR="00A55141" w14:paraId="078A6AE9" w14:textId="77777777">
        <w:tc>
          <w:tcPr>
            <w:tcW w:w="1525" w:type="dxa"/>
          </w:tcPr>
          <w:p w14:paraId="1FFE5C26" w14:textId="77777777" w:rsidR="00A55141" w:rsidRDefault="005C2C06">
            <w:pPr>
              <w:pStyle w:val="a9"/>
              <w:spacing w:after="0"/>
              <w:rPr>
                <w:rFonts w:ascii="Times New Roman" w:eastAsiaTheme="minorEastAsia" w:hAnsi="Times New Roman"/>
                <w:szCs w:val="22"/>
                <w:lang w:eastAsia="zh-CN"/>
              </w:rPr>
            </w:pPr>
            <w:r>
              <w:rPr>
                <w:rFonts w:ascii="Times New Roman" w:eastAsiaTheme="minorEastAsia" w:hAnsi="Times New Roman" w:hint="eastAsia"/>
                <w:szCs w:val="22"/>
                <w:lang w:eastAsia="zh-CN"/>
              </w:rPr>
              <w:t>ZTE, Sanechips</w:t>
            </w:r>
          </w:p>
        </w:tc>
        <w:tc>
          <w:tcPr>
            <w:tcW w:w="8437" w:type="dxa"/>
          </w:tcPr>
          <w:p w14:paraId="7C21E6B5" w14:textId="77777777" w:rsidR="00A55141" w:rsidRDefault="005C2C06">
            <w:pPr>
              <w:pStyle w:val="5"/>
              <w:outlineLvl w:val="4"/>
              <w:rPr>
                <w:rFonts w:ascii="Times New Roman" w:hAnsi="Times New Roman"/>
                <w:lang w:eastAsia="zh-CN"/>
              </w:rPr>
            </w:pPr>
            <w:r>
              <w:rPr>
                <w:rFonts w:ascii="Times New Roman" w:hAnsi="Times New Roman"/>
                <w:lang w:eastAsia="zh-CN"/>
              </w:rPr>
              <w:t>Proposal 1.1-4B) – cleaned up: support</w:t>
            </w:r>
          </w:p>
          <w:p w14:paraId="3B9CA3D7" w14:textId="77777777" w:rsidR="00A55141" w:rsidRDefault="005C2C06">
            <w:pPr>
              <w:pStyle w:val="5"/>
              <w:outlineLvl w:val="4"/>
              <w:rPr>
                <w:rFonts w:ascii="Times New Roman" w:hAnsi="Times New Roman"/>
                <w:lang w:eastAsia="zh-CN"/>
              </w:rPr>
            </w:pPr>
            <w:r>
              <w:rPr>
                <w:rFonts w:ascii="Times New Roman" w:hAnsi="Times New Roman"/>
                <w:lang w:eastAsia="zh-CN"/>
              </w:rPr>
              <w:t xml:space="preserve">Proposal 1.1-3C) – cleaned up: support </w:t>
            </w:r>
            <w:r>
              <w:rPr>
                <w:rFonts w:ascii="Times New Roman" w:hAnsi="Times New Roman" w:hint="eastAsia"/>
                <w:lang w:val="en-US" w:eastAsia="zh-CN"/>
              </w:rPr>
              <w:t xml:space="preserve">and prefer Alt 2 (Alt 1 can be accepted if there are not enough bits in MIB to indicate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hAnsi="Times New Roman" w:hint="eastAsia"/>
                <w:lang w:val="en-US" w:eastAsia="zh-CN"/>
              </w:rPr>
              <w:t xml:space="preserve"> ).</w:t>
            </w:r>
            <w:r>
              <w:rPr>
                <w:rFonts w:ascii="Times New Roman" w:hAnsi="Times New Roman"/>
                <w:lang w:eastAsia="zh-CN"/>
              </w:rPr>
              <w:t xml:space="preserve"> </w:t>
            </w:r>
          </w:p>
          <w:p w14:paraId="03465324"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BF02C00"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07D4BE05" w14:textId="77777777" w:rsidR="00A55141" w:rsidRDefault="005C2C06">
            <w:pPr>
              <w:rPr>
                <w:sz w:val="22"/>
                <w:szCs w:val="22"/>
                <w:lang w:val="en-GB" w:eastAsia="zh-CN"/>
              </w:rPr>
            </w:pPr>
            <w:r>
              <w:rPr>
                <w:sz w:val="22"/>
                <w:szCs w:val="22"/>
                <w:lang w:eastAsia="zh-CN"/>
              </w:rPr>
              <w:lastRenderedPageBreak/>
              <w:t xml:space="preserve">Proposal 1.1-6A) – cleaned up: </w:t>
            </w:r>
            <w:r>
              <w:rPr>
                <w:rFonts w:hint="eastAsia"/>
                <w:sz w:val="22"/>
                <w:szCs w:val="22"/>
                <w:lang w:eastAsia="zh-CN"/>
              </w:rPr>
              <w:t xml:space="preserve">three parts </w:t>
            </w:r>
            <w:r>
              <w:rPr>
                <w:sz w:val="22"/>
                <w:szCs w:val="22"/>
                <w:lang w:eastAsia="zh-CN"/>
              </w:rPr>
              <w:t>“</w:t>
            </w:r>
            <w:r>
              <w:rPr>
                <w:rFonts w:hint="eastAsia"/>
                <w:sz w:val="22"/>
                <w:szCs w:val="22"/>
                <w:lang w:eastAsia="zh-CN"/>
              </w:rPr>
              <w:t>during initial access</w:t>
            </w:r>
            <w:r>
              <w:rPr>
                <w:sz w:val="22"/>
                <w:szCs w:val="22"/>
                <w:lang w:eastAsia="zh-CN"/>
              </w:rPr>
              <w:t>”</w:t>
            </w:r>
            <w:r>
              <w:rPr>
                <w:rFonts w:hint="eastAsia"/>
                <w:sz w:val="22"/>
                <w:szCs w:val="22"/>
                <w:lang w:eastAsia="zh-CN"/>
              </w:rPr>
              <w:t xml:space="preserve"> should be deleted (Samsung pointed out two of them) as </w:t>
            </w:r>
            <w:r>
              <w:rPr>
                <w:rFonts w:eastAsia="Times New Roman"/>
                <w:sz w:val="22"/>
                <w:szCs w:val="22"/>
                <w:lang w:eastAsia="zh-CN"/>
              </w:rPr>
              <w:t>the indication of use or no use of DBTW</w:t>
            </w:r>
            <w:r>
              <w:rPr>
                <w:rFonts w:eastAsia="Times New Roman" w:hint="eastAsia"/>
                <w:sz w:val="22"/>
                <w:szCs w:val="22"/>
                <w:lang w:eastAsia="zh-CN"/>
              </w:rPr>
              <w:t xml:space="preserve"> is not only applied in initial access case.</w:t>
            </w:r>
          </w:p>
        </w:tc>
      </w:tr>
      <w:tr w:rsidR="0079631A" w14:paraId="2623BC1B" w14:textId="77777777">
        <w:tc>
          <w:tcPr>
            <w:tcW w:w="1525" w:type="dxa"/>
          </w:tcPr>
          <w:p w14:paraId="5562390A" w14:textId="1292760C" w:rsidR="0079631A" w:rsidRDefault="0079631A" w:rsidP="0079631A">
            <w:pPr>
              <w:pStyle w:val="a9"/>
              <w:spacing w:after="0"/>
              <w:rPr>
                <w:rFonts w:ascii="Times New Roman" w:eastAsiaTheme="minorEastAsia" w:hAnsi="Times New Roman"/>
                <w:szCs w:val="22"/>
                <w:lang w:eastAsia="zh-CN"/>
              </w:rPr>
            </w:pPr>
            <w:r>
              <w:rPr>
                <w:rFonts w:ascii="Times New Roman" w:eastAsia="MS Mincho" w:hAnsi="Times New Roman"/>
                <w:sz w:val="22"/>
                <w:szCs w:val="22"/>
                <w:lang w:eastAsia="ja-JP"/>
              </w:rPr>
              <w:lastRenderedPageBreak/>
              <w:t>InterDigital</w:t>
            </w:r>
          </w:p>
        </w:tc>
        <w:tc>
          <w:tcPr>
            <w:tcW w:w="8437" w:type="dxa"/>
          </w:tcPr>
          <w:p w14:paraId="1E80DAF5" w14:textId="77777777" w:rsidR="0079631A" w:rsidRPr="00AA145E" w:rsidRDefault="0079631A" w:rsidP="0079631A">
            <w:pPr>
              <w:pStyle w:val="a9"/>
              <w:spacing w:after="0"/>
              <w:rPr>
                <w:rFonts w:ascii="Times New Roman" w:hAnsi="Times New Roman"/>
                <w:lang w:eastAsia="zh-CN"/>
              </w:rPr>
            </w:pPr>
            <w:r w:rsidRPr="00AA145E">
              <w:rPr>
                <w:rFonts w:ascii="Times New Roman" w:hAnsi="Times New Roman"/>
                <w:lang w:eastAsia="zh-CN"/>
              </w:rPr>
              <w:t xml:space="preserve">Proposal 1.1-4B) </w:t>
            </w:r>
            <w:r>
              <w:rPr>
                <w:rFonts w:ascii="Times New Roman" w:hAnsi="Times New Roman"/>
                <w:lang w:eastAsia="zh-CN"/>
              </w:rPr>
              <w:t>Support.</w:t>
            </w:r>
          </w:p>
          <w:p w14:paraId="505CBA27" w14:textId="77777777" w:rsidR="0079631A" w:rsidRPr="00AA145E" w:rsidRDefault="0079631A" w:rsidP="0079631A">
            <w:pPr>
              <w:pStyle w:val="a9"/>
              <w:spacing w:after="0"/>
              <w:rPr>
                <w:rFonts w:ascii="Times New Roman" w:hAnsi="Times New Roman"/>
                <w:lang w:eastAsia="zh-CN"/>
              </w:rPr>
            </w:pPr>
            <w:r w:rsidRPr="00AA145E">
              <w:rPr>
                <w:rFonts w:ascii="Times New Roman" w:hAnsi="Times New Roman"/>
                <w:lang w:eastAsia="zh-CN"/>
              </w:rPr>
              <w:t>Proposal 1.1-3C)</w:t>
            </w:r>
            <w:r>
              <w:rPr>
                <w:rFonts w:ascii="Times New Roman" w:hAnsi="Times New Roman"/>
                <w:lang w:eastAsia="zh-CN"/>
              </w:rPr>
              <w:t xml:space="preserve"> Support.</w:t>
            </w:r>
          </w:p>
          <w:p w14:paraId="105E3925" w14:textId="77777777" w:rsidR="0079631A" w:rsidRPr="00AA145E" w:rsidRDefault="0079631A" w:rsidP="0079631A">
            <w:pPr>
              <w:pStyle w:val="a9"/>
              <w:spacing w:after="0"/>
              <w:rPr>
                <w:rFonts w:ascii="Times New Roman" w:hAnsi="Times New Roman"/>
                <w:lang w:eastAsia="zh-CN"/>
              </w:rPr>
            </w:pPr>
            <w:r w:rsidRPr="00AA145E">
              <w:rPr>
                <w:rFonts w:ascii="Times New Roman" w:hAnsi="Times New Roman"/>
                <w:lang w:eastAsia="zh-CN"/>
              </w:rPr>
              <w:t>Proposal 1.1-5B)</w:t>
            </w:r>
            <w:r>
              <w:rPr>
                <w:rFonts w:ascii="Times New Roman" w:hAnsi="Times New Roman"/>
                <w:lang w:eastAsia="zh-CN"/>
              </w:rPr>
              <w:t xml:space="preserve"> Support.</w:t>
            </w:r>
          </w:p>
          <w:p w14:paraId="09C30527" w14:textId="77777777" w:rsidR="0079631A" w:rsidRPr="00AA145E" w:rsidRDefault="0079631A" w:rsidP="0079631A">
            <w:pPr>
              <w:pStyle w:val="a9"/>
              <w:spacing w:after="0"/>
              <w:rPr>
                <w:rFonts w:ascii="Times New Roman" w:hAnsi="Times New Roman"/>
                <w:lang w:eastAsia="zh-CN"/>
              </w:rPr>
            </w:pPr>
            <w:r w:rsidRPr="00AA145E">
              <w:rPr>
                <w:rFonts w:ascii="Times New Roman" w:hAnsi="Times New Roman"/>
                <w:lang w:eastAsia="zh-CN"/>
              </w:rPr>
              <w:t>Proposal 1.1-2C)</w:t>
            </w:r>
            <w:r>
              <w:rPr>
                <w:rFonts w:ascii="Times New Roman" w:hAnsi="Times New Roman"/>
                <w:lang w:eastAsia="zh-CN"/>
              </w:rPr>
              <w:t xml:space="preserve"> Support.</w:t>
            </w:r>
          </w:p>
          <w:p w14:paraId="34331119" w14:textId="19A9724D" w:rsidR="0079631A" w:rsidRDefault="0079631A" w:rsidP="0079631A">
            <w:pPr>
              <w:pStyle w:val="5"/>
              <w:outlineLvl w:val="4"/>
              <w:rPr>
                <w:rFonts w:ascii="Times New Roman" w:hAnsi="Times New Roman"/>
                <w:lang w:eastAsia="zh-CN"/>
              </w:rPr>
            </w:pPr>
            <w:r w:rsidRPr="00AA145E">
              <w:rPr>
                <w:rFonts w:ascii="Times New Roman" w:hAnsi="Times New Roman"/>
                <w:lang w:eastAsia="zh-CN"/>
              </w:rPr>
              <w:t>Proposal 1.1-6A)</w:t>
            </w:r>
            <w:r>
              <w:rPr>
                <w:rFonts w:ascii="Times New Roman" w:hAnsi="Times New Roman"/>
                <w:lang w:eastAsia="zh-CN"/>
              </w:rPr>
              <w:t xml:space="preserve"> As Samsung has mentioned, we don’t see the need to include “UE assume DBTW is used prior to decoding MIB” in Alt2.</w:t>
            </w:r>
          </w:p>
        </w:tc>
      </w:tr>
      <w:tr w:rsidR="00EE2116" w14:paraId="16CE2047" w14:textId="77777777">
        <w:tc>
          <w:tcPr>
            <w:tcW w:w="1525" w:type="dxa"/>
          </w:tcPr>
          <w:p w14:paraId="2D7AC340" w14:textId="7F380D5F" w:rsidR="00EE2116" w:rsidRDefault="00EE2116" w:rsidP="00EE211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437" w:type="dxa"/>
          </w:tcPr>
          <w:p w14:paraId="2465F617" w14:textId="77777777" w:rsidR="00EE2116" w:rsidRPr="004103BC" w:rsidRDefault="00EE2116" w:rsidP="00EE2116">
            <w:pPr>
              <w:pStyle w:val="a9"/>
              <w:spacing w:after="0"/>
              <w:rPr>
                <w:rFonts w:ascii="Times New Roman" w:hAnsi="Times New Roman"/>
                <w:sz w:val="22"/>
                <w:szCs w:val="22"/>
                <w:lang w:eastAsia="zh-CN"/>
              </w:rPr>
            </w:pPr>
            <w:r w:rsidRPr="004103BC">
              <w:rPr>
                <w:rFonts w:ascii="Times New Roman" w:hAnsi="Times New Roman"/>
                <w:sz w:val="22"/>
                <w:szCs w:val="22"/>
                <w:u w:val="single"/>
                <w:lang w:eastAsia="zh-CN"/>
              </w:rPr>
              <w:t>Proposal 1.1-4B)</w:t>
            </w:r>
            <w:r w:rsidRPr="004103BC">
              <w:rPr>
                <w:rFonts w:ascii="Times New Roman" w:hAnsi="Times New Roman"/>
                <w:sz w:val="22"/>
                <w:szCs w:val="22"/>
                <w:lang w:eastAsia="zh-CN"/>
              </w:rPr>
              <w:t>: We are OK.</w:t>
            </w:r>
          </w:p>
          <w:p w14:paraId="769E9E81" w14:textId="77777777" w:rsidR="00EE2116" w:rsidRDefault="00EE2116" w:rsidP="00EE2116">
            <w:pPr>
              <w:pStyle w:val="a9"/>
              <w:spacing w:after="0"/>
              <w:rPr>
                <w:rFonts w:ascii="Times New Roman" w:hAnsi="Times New Roman"/>
                <w:sz w:val="22"/>
                <w:szCs w:val="22"/>
                <w:lang w:eastAsia="zh-CN"/>
              </w:rPr>
            </w:pPr>
            <w:r w:rsidRPr="004103BC">
              <w:rPr>
                <w:rFonts w:ascii="Times New Roman" w:hAnsi="Times New Roman"/>
                <w:sz w:val="22"/>
                <w:szCs w:val="22"/>
                <w:u w:val="single"/>
                <w:lang w:eastAsia="zh-CN"/>
              </w:rPr>
              <w:t>Proposal 1.1-3C)</w:t>
            </w:r>
            <w:r w:rsidRPr="004103BC">
              <w:rPr>
                <w:rFonts w:ascii="Times New Roman" w:hAnsi="Times New Roman"/>
                <w:sz w:val="22"/>
                <w:szCs w:val="22"/>
                <w:lang w:eastAsia="zh-CN"/>
              </w:rPr>
              <w:t xml:space="preserve">: </w:t>
            </w:r>
            <w:r>
              <w:rPr>
                <w:rFonts w:ascii="Times New Roman" w:hAnsi="Times New Roman"/>
                <w:sz w:val="22"/>
                <w:szCs w:val="22"/>
                <w:lang w:eastAsia="zh-CN"/>
              </w:rPr>
              <w:t>With the risk of sounding like a broken record I</w:t>
            </w:r>
            <w:r w:rsidRPr="004103BC">
              <w:rPr>
                <w:rFonts w:ascii="Times New Roman" w:hAnsi="Times New Roman"/>
                <w:sz w:val="22"/>
                <w:szCs w:val="22"/>
                <w:lang w:eastAsia="zh-CN"/>
              </w:rPr>
              <w:t xml:space="preserve"> don’t really understand why the lower value for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103BC">
              <w:rPr>
                <w:rFonts w:ascii="Times New Roman" w:hAnsi="Times New Roman"/>
                <w:sz w:val="22"/>
                <w:szCs w:val="22"/>
                <w:lang w:eastAsia="zh-CN"/>
              </w:rPr>
              <w:t xml:space="preserve"> would need to be </w:t>
            </w:r>
            <w:r>
              <w:rPr>
                <w:rFonts w:ascii="Times New Roman" w:hAnsi="Times New Roman"/>
                <w:sz w:val="22"/>
                <w:szCs w:val="22"/>
                <w:lang w:eastAsia="zh-CN"/>
              </w:rPr>
              <w:t xml:space="preserve">fixed </w:t>
            </w:r>
            <w:r w:rsidRPr="004103BC">
              <w:rPr>
                <w:rFonts w:ascii="Times New Roman" w:hAnsi="Times New Roman"/>
                <w:sz w:val="22"/>
                <w:szCs w:val="22"/>
                <w:lang w:eastAsia="zh-CN"/>
              </w:rPr>
              <w:t>to 16</w:t>
            </w:r>
            <w:r>
              <w:rPr>
                <w:rFonts w:ascii="Times New Roman" w:hAnsi="Times New Roman"/>
                <w:sz w:val="22"/>
                <w:szCs w:val="22"/>
                <w:lang w:eastAsia="zh-CN"/>
              </w:rPr>
              <w:t xml:space="preserve"> if there are only two values indicated?</w:t>
            </w:r>
            <w:r w:rsidRPr="004103BC">
              <w:rPr>
                <w:rFonts w:ascii="Times New Roman" w:hAnsi="Times New Roman"/>
                <w:sz w:val="22"/>
                <w:szCs w:val="22"/>
                <w:lang w:eastAsia="zh-CN"/>
              </w:rPr>
              <w:t xml:space="preserve"> </w:t>
            </w:r>
            <w:r>
              <w:rPr>
                <w:rFonts w:ascii="Times New Roman" w:hAnsi="Times New Roman"/>
                <w:sz w:val="22"/>
                <w:szCs w:val="22"/>
                <w:lang w:eastAsia="zh-CN"/>
              </w:rPr>
              <w:t xml:space="preserve"> I understand that in NR-U, only 8 were supported, but it would seem that when going to one decade larger frequency range it would be preferable to consider larger value, e.g. 32, (which could also be used with lower number of SSBs). </w:t>
            </w:r>
          </w:p>
          <w:p w14:paraId="3E33A603" w14:textId="77777777" w:rsidR="00EE2116" w:rsidRDefault="00EE2116" w:rsidP="00EE2116">
            <w:pPr>
              <w:pStyle w:val="a9"/>
              <w:spacing w:after="0"/>
              <w:rPr>
                <w:rFonts w:ascii="Times New Roman" w:hAnsi="Times New Roman"/>
                <w:sz w:val="22"/>
                <w:szCs w:val="22"/>
                <w:lang w:eastAsia="zh-CN"/>
              </w:rPr>
            </w:pPr>
            <w:r w:rsidRPr="004103BC">
              <w:rPr>
                <w:rFonts w:ascii="Times New Roman" w:hAnsi="Times New Roman"/>
                <w:sz w:val="22"/>
                <w:szCs w:val="22"/>
                <w:lang w:eastAsia="zh-CN"/>
              </w:rPr>
              <w:t xml:space="preserve">Hence, </w:t>
            </w:r>
            <w:r>
              <w:rPr>
                <w:rFonts w:ascii="Times New Roman" w:hAnsi="Times New Roman"/>
                <w:sz w:val="22"/>
                <w:szCs w:val="22"/>
                <w:lang w:eastAsia="zh-CN"/>
              </w:rPr>
              <w:t xml:space="preserve">maybe </w:t>
            </w:r>
            <w:r w:rsidRPr="004103BC">
              <w:rPr>
                <w:rFonts w:ascii="Times New Roman" w:hAnsi="Times New Roman"/>
                <w:sz w:val="22"/>
                <w:szCs w:val="22"/>
                <w:lang w:eastAsia="zh-CN"/>
              </w:rPr>
              <w:t xml:space="preserve">we should first </w:t>
            </w:r>
            <w:r>
              <w:rPr>
                <w:rFonts w:ascii="Times New Roman" w:hAnsi="Times New Roman"/>
                <w:sz w:val="22"/>
                <w:szCs w:val="22"/>
                <w:lang w:eastAsia="zh-CN"/>
              </w:rPr>
              <w:t xml:space="preserve">try </w:t>
            </w:r>
            <w:r w:rsidRPr="004103BC">
              <w:rPr>
                <w:rFonts w:ascii="Times New Roman" w:hAnsi="Times New Roman"/>
                <w:sz w:val="22"/>
                <w:szCs w:val="22"/>
                <w:lang w:eastAsia="zh-CN"/>
              </w:rPr>
              <w:t xml:space="preserve">reach consensus how many values </w:t>
            </w:r>
            <w:r>
              <w:rPr>
                <w:rFonts w:ascii="Times New Roman" w:hAnsi="Times New Roman"/>
                <w:sz w:val="22"/>
                <w:szCs w:val="22"/>
                <w:lang w:eastAsia="zh-CN"/>
              </w:rPr>
              <w:t xml:space="preserve">can at least </w:t>
            </w:r>
            <w:r w:rsidRPr="004103BC">
              <w:rPr>
                <w:rFonts w:ascii="Times New Roman" w:hAnsi="Times New Roman"/>
                <w:sz w:val="22"/>
                <w:szCs w:val="22"/>
                <w:lang w:eastAsia="zh-CN"/>
              </w:rPr>
              <w:t>indicated</w:t>
            </w:r>
            <w:r>
              <w:rPr>
                <w:rFonts w:ascii="Times New Roman" w:hAnsi="Times New Roman"/>
                <w:sz w:val="22"/>
                <w:szCs w:val="22"/>
                <w:lang w:eastAsia="zh-CN"/>
              </w:rPr>
              <w:t xml:space="preserve"> e.g .2 or 4</w:t>
            </w:r>
            <w:r w:rsidRPr="004103BC">
              <w:rPr>
                <w:rFonts w:ascii="Times New Roman" w:hAnsi="Times New Roman"/>
                <w:sz w:val="22"/>
                <w:szCs w:val="22"/>
                <w:lang w:eastAsia="zh-CN"/>
              </w:rPr>
              <w:t>. A</w:t>
            </w:r>
            <w:r>
              <w:rPr>
                <w:rFonts w:ascii="Times New Roman" w:hAnsi="Times New Roman"/>
                <w:sz w:val="22"/>
                <w:szCs w:val="22"/>
                <w:lang w:eastAsia="zh-CN"/>
              </w:rPr>
              <w:t xml:space="preserve">fter that has been agreed (possibly after we have also concluded the number of candidate locations), we can further discuss which values are supported. </w:t>
            </w:r>
          </w:p>
          <w:tbl>
            <w:tblPr>
              <w:tblStyle w:val="af2"/>
              <w:tblW w:w="0" w:type="auto"/>
              <w:tblLook w:val="04A0" w:firstRow="1" w:lastRow="0" w:firstColumn="1" w:lastColumn="0" w:noHBand="0" w:noVBand="1"/>
            </w:tblPr>
            <w:tblGrid>
              <w:gridCol w:w="8211"/>
            </w:tblGrid>
            <w:tr w:rsidR="00EE2116" w14:paraId="217DAA26" w14:textId="77777777" w:rsidTr="00F14C5D">
              <w:tc>
                <w:tcPr>
                  <w:tcW w:w="8211" w:type="dxa"/>
                </w:tcPr>
                <w:p w14:paraId="5E749156" w14:textId="77777777" w:rsidR="00EE2116" w:rsidRDefault="00EE2116" w:rsidP="00EE2116">
                  <w:pPr>
                    <w:pStyle w:val="5"/>
                    <w:outlineLvl w:val="4"/>
                    <w:rPr>
                      <w:rFonts w:ascii="Times New Roman" w:hAnsi="Times New Roman"/>
                      <w:b/>
                      <w:bCs/>
                      <w:lang w:eastAsia="zh-CN"/>
                    </w:rPr>
                  </w:pPr>
                  <w:r>
                    <w:rPr>
                      <w:rFonts w:ascii="Times New Roman" w:hAnsi="Times New Roman"/>
                      <w:b/>
                      <w:bCs/>
                      <w:lang w:eastAsia="zh-CN"/>
                    </w:rPr>
                    <w:lastRenderedPageBreak/>
                    <w:t>Proposal 1.1-3C) – cleaned up</w:t>
                  </w:r>
                </w:p>
                <w:p w14:paraId="38F87EB0" w14:textId="77777777" w:rsidR="00EE2116" w:rsidRDefault="00EE2116" w:rsidP="00EE2116">
                  <w:pPr>
                    <w:pStyle w:val="a9"/>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sidRPr="00707553">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w:t>
                  </w:r>
                </w:p>
                <w:p w14:paraId="3020F5BD" w14:textId="77777777" w:rsidR="00EE2116" w:rsidRDefault="00EE2116" w:rsidP="00EE2116">
                  <w:pPr>
                    <w:pStyle w:val="a9"/>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sidRPr="00707553">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sidRPr="00707553">
                    <w:rPr>
                      <w:rFonts w:ascii="Times New Roman" w:hAnsi="Times New Roman"/>
                      <w:strike/>
                      <w:color w:val="FF0000"/>
                      <w:sz w:val="22"/>
                      <w:szCs w:val="22"/>
                      <w:lang w:eastAsia="zh-CN"/>
                    </w:rPr>
                    <w:t>(i.e. {16,64})</w:t>
                  </w:r>
                </w:p>
                <w:p w14:paraId="7B80184B" w14:textId="77777777" w:rsidR="00EE2116" w:rsidRPr="00707553" w:rsidRDefault="00EE2116" w:rsidP="00EE2116">
                  <w:pPr>
                    <w:pStyle w:val="a9"/>
                    <w:numPr>
                      <w:ilvl w:val="2"/>
                      <w:numId w:val="14"/>
                    </w:numPr>
                    <w:spacing w:after="0"/>
                    <w:rPr>
                      <w:rFonts w:ascii="Times New Roman" w:hAnsi="Times New Roman"/>
                      <w:color w:val="FF0000"/>
                      <w:sz w:val="22"/>
                      <w:szCs w:val="22"/>
                      <w:u w:val="single"/>
                      <w:lang w:eastAsia="zh-CN"/>
                    </w:rPr>
                  </w:pPr>
                  <w:r w:rsidRPr="00707553">
                    <w:rPr>
                      <w:rFonts w:ascii="Times New Roman" w:hAnsi="Times New Roman"/>
                      <w:color w:val="FF0000"/>
                      <w:sz w:val="22"/>
                      <w:szCs w:val="22"/>
                      <w:u w:val="single"/>
                      <w:lang w:eastAsia="zh-CN"/>
                    </w:rPr>
                    <w:t>FFS the exact values e.g. {16,64} or {</w:t>
                  </w:r>
                  <w:r>
                    <w:rPr>
                      <w:rFonts w:ascii="Times New Roman" w:hAnsi="Times New Roman"/>
                      <w:color w:val="FF0000"/>
                      <w:sz w:val="22"/>
                      <w:szCs w:val="22"/>
                      <w:u w:val="single"/>
                      <w:lang w:eastAsia="zh-CN"/>
                    </w:rPr>
                    <w:t>32</w:t>
                  </w:r>
                  <w:r w:rsidRPr="00707553">
                    <w:rPr>
                      <w:rFonts w:ascii="Times New Roman" w:hAnsi="Times New Roman"/>
                      <w:color w:val="FF0000"/>
                      <w:sz w:val="22"/>
                      <w:szCs w:val="22"/>
                      <w:u w:val="single"/>
                      <w:lang w:eastAsia="zh-CN"/>
                    </w:rPr>
                    <w:t>,64}</w:t>
                  </w:r>
                </w:p>
                <w:p w14:paraId="7C30DDC5" w14:textId="77777777" w:rsidR="00EE2116" w:rsidRDefault="00EE2116" w:rsidP="00EE2116">
                  <w:pPr>
                    <w:pStyle w:val="a9"/>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79B8B763" w14:textId="77777777" w:rsidR="00EE2116" w:rsidRDefault="00EE2116" w:rsidP="00EE2116">
                  <w:pPr>
                    <w:pStyle w:val="a9"/>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sidRPr="00707553">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sidRPr="00707553">
                    <w:rPr>
                      <w:rFonts w:ascii="Times New Roman" w:hAnsi="Times New Roman"/>
                      <w:strike/>
                      <w:color w:val="FF0000"/>
                      <w:sz w:val="22"/>
                      <w:szCs w:val="22"/>
                      <w:lang w:eastAsia="zh-CN"/>
                    </w:rPr>
                    <w:t>(i.e. {16, 64, X, Y})</w:t>
                  </w:r>
                </w:p>
                <w:p w14:paraId="3E6055AA" w14:textId="77777777" w:rsidR="00EE2116" w:rsidRDefault="00EE2116" w:rsidP="00EE2116">
                  <w:pPr>
                    <w:pStyle w:val="a9"/>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sidRPr="00707553">
                    <w:rPr>
                      <w:rFonts w:ascii="Times New Roman" w:hAnsi="Times New Roman"/>
                      <w:strike/>
                      <w:color w:val="FF0000"/>
                      <w:sz w:val="22"/>
                      <w:szCs w:val="22"/>
                      <w:lang w:eastAsia="zh-CN"/>
                    </w:rPr>
                    <w:t>two additional</w:t>
                  </w:r>
                  <w:r w:rsidRPr="00707553">
                    <w:rPr>
                      <w:rFonts w:ascii="Times New Roman" w:hAnsi="Times New Roman"/>
                      <w:color w:val="FF0000"/>
                      <w:sz w:val="22"/>
                      <w:szCs w:val="22"/>
                      <w:lang w:eastAsia="zh-CN"/>
                    </w:rPr>
                    <w:t xml:space="preserve"> </w:t>
                  </w:r>
                  <w:r>
                    <w:rPr>
                      <w:rFonts w:ascii="Times New Roman" w:hAnsi="Times New Roman"/>
                      <w:sz w:val="22"/>
                      <w:szCs w:val="22"/>
                      <w:lang w:eastAsia="zh-CN"/>
                    </w:rPr>
                    <w:t>values</w:t>
                  </w:r>
                  <w:r w:rsidRPr="00707553">
                    <w:rPr>
                      <w:rFonts w:ascii="Times New Roman" w:hAnsi="Times New Roman"/>
                      <w:color w:val="FF0000"/>
                      <w:sz w:val="22"/>
                      <w:szCs w:val="22"/>
                      <w:u w:val="single"/>
                      <w:lang w:eastAsia="zh-CN"/>
                    </w:rPr>
                    <w:t>, e.g. {16,64,X,Y}</w:t>
                  </w:r>
                </w:p>
                <w:p w14:paraId="10C3289D" w14:textId="77777777" w:rsidR="00EE2116" w:rsidRDefault="00EE2116" w:rsidP="00EE2116">
                  <w:pPr>
                    <w:pStyle w:val="a9"/>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Note: Value of 64 may be used as implicit determination by the UE that DBTW is not enabled by gNB </w:t>
                  </w:r>
                  <w:r w:rsidRPr="00707553">
                    <w:rPr>
                      <w:rFonts w:ascii="Times New Roman" w:hAnsi="Times New Roman"/>
                      <w:color w:val="FF0000"/>
                      <w:sz w:val="22"/>
                      <w:szCs w:val="22"/>
                      <w:u w:val="single"/>
                      <w:lang w:eastAsia="zh-CN"/>
                    </w:rPr>
                    <w:t xml:space="preserve">or </w:t>
                  </w:r>
                  <w:r>
                    <w:rPr>
                      <w:rFonts w:ascii="Times New Roman" w:hAnsi="Times New Roman"/>
                      <w:color w:val="FF0000"/>
                      <w:sz w:val="22"/>
                      <w:szCs w:val="22"/>
                      <w:u w:val="single"/>
                      <w:lang w:eastAsia="zh-CN"/>
                    </w:rPr>
                    <w:t xml:space="preserve">single state may be </w:t>
                  </w:r>
                  <w:r w:rsidRPr="00707553">
                    <w:rPr>
                      <w:rFonts w:ascii="Times New Roman" w:hAnsi="Times New Roman"/>
                      <w:color w:val="FF0000"/>
                      <w:sz w:val="22"/>
                      <w:szCs w:val="22"/>
                      <w:u w:val="single"/>
                      <w:lang w:eastAsia="zh-CN"/>
                    </w:rPr>
                    <w:t>reserved e.g. (e.g. {16, 64, X, DBTW disabled})</w:t>
                  </w:r>
                  <w:r>
                    <w:rPr>
                      <w:rFonts w:ascii="Times New Roman" w:hAnsi="Times New Roman"/>
                      <w:color w:val="FF0000"/>
                      <w:sz w:val="22"/>
                      <w:szCs w:val="22"/>
                      <w:u w:val="single"/>
                      <w:lang w:eastAsia="zh-CN"/>
                    </w:rPr>
                    <w:t xml:space="preserve"> to explicitly indicate that DBTW is disabled</w:t>
                  </w:r>
                </w:p>
                <w:p w14:paraId="29F9B7F3" w14:textId="77777777" w:rsidR="00EE2116" w:rsidRPr="00707553" w:rsidRDefault="00EE2116" w:rsidP="00EE2116">
                  <w:pPr>
                    <w:pStyle w:val="a9"/>
                    <w:numPr>
                      <w:ilvl w:val="1"/>
                      <w:numId w:val="14"/>
                    </w:numPr>
                    <w:spacing w:after="0"/>
                    <w:rPr>
                      <w:rFonts w:ascii="Times New Roman" w:hAnsi="Times New Roman"/>
                      <w:strike/>
                      <w:color w:val="FF0000"/>
                      <w:sz w:val="22"/>
                      <w:szCs w:val="22"/>
                      <w:lang w:eastAsia="zh-CN"/>
                    </w:rPr>
                  </w:pPr>
                  <w:r w:rsidRPr="00707553">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sidRPr="00707553">
                    <w:rPr>
                      <w:rFonts w:ascii="Times New Roman" w:hAnsi="Times New Roman"/>
                      <w:strike/>
                      <w:color w:val="FF0000"/>
                      <w:sz w:val="22"/>
                      <w:szCs w:val="22"/>
                      <w:lang w:eastAsia="zh-CN"/>
                    </w:rPr>
                    <w:t xml:space="preserve"> values and 1 state of DBTW disabled are supported. (i.e. {16, 64, X, DBTW disabled})</w:t>
                  </w:r>
                </w:p>
                <w:p w14:paraId="6C129F7F" w14:textId="77777777" w:rsidR="00EE2116" w:rsidRDefault="00EE2116" w:rsidP="00EE2116">
                  <w:pPr>
                    <w:pStyle w:val="a9"/>
                    <w:spacing w:after="0"/>
                    <w:rPr>
                      <w:rFonts w:ascii="Times New Roman" w:hAnsi="Times New Roman"/>
                      <w:sz w:val="22"/>
                      <w:szCs w:val="22"/>
                      <w:lang w:eastAsia="zh-CN"/>
                    </w:rPr>
                  </w:pPr>
                </w:p>
              </w:tc>
            </w:tr>
          </w:tbl>
          <w:p w14:paraId="6CF53391" w14:textId="77777777" w:rsidR="00EE2116" w:rsidRDefault="00EE2116" w:rsidP="00EE2116">
            <w:pPr>
              <w:pStyle w:val="a9"/>
              <w:spacing w:after="0"/>
              <w:rPr>
                <w:rFonts w:ascii="Times New Roman" w:hAnsi="Times New Roman"/>
                <w:sz w:val="22"/>
                <w:szCs w:val="22"/>
                <w:lang w:eastAsia="zh-CN"/>
              </w:rPr>
            </w:pPr>
            <w:r w:rsidRPr="004103BC">
              <w:rPr>
                <w:rFonts w:ascii="Times New Roman" w:hAnsi="Times New Roman"/>
                <w:sz w:val="22"/>
                <w:szCs w:val="22"/>
                <w:u w:val="single"/>
                <w:lang w:eastAsia="zh-CN"/>
              </w:rPr>
              <w:t>Proposal 1.1-</w:t>
            </w:r>
            <w:r>
              <w:rPr>
                <w:rFonts w:ascii="Times New Roman" w:hAnsi="Times New Roman"/>
                <w:sz w:val="22"/>
                <w:szCs w:val="22"/>
                <w:u w:val="single"/>
                <w:lang w:eastAsia="zh-CN"/>
              </w:rPr>
              <w:t>5B</w:t>
            </w:r>
            <w:r w:rsidRPr="004103BC">
              <w:rPr>
                <w:rFonts w:ascii="Times New Roman" w:hAnsi="Times New Roman"/>
                <w:sz w:val="22"/>
                <w:szCs w:val="22"/>
                <w:u w:val="single"/>
                <w:lang w:eastAsia="zh-CN"/>
              </w:rPr>
              <w:t>)</w:t>
            </w:r>
            <w:r w:rsidRPr="004103BC">
              <w:rPr>
                <w:rFonts w:ascii="Times New Roman" w:hAnsi="Times New Roman"/>
                <w:sz w:val="22"/>
                <w:szCs w:val="22"/>
                <w:lang w:eastAsia="zh-CN"/>
              </w:rPr>
              <w:t>:</w:t>
            </w:r>
            <w:r>
              <w:rPr>
                <w:rFonts w:ascii="Times New Roman" w:hAnsi="Times New Roman"/>
                <w:sz w:val="22"/>
                <w:szCs w:val="22"/>
                <w:lang w:eastAsia="zh-CN"/>
              </w:rPr>
              <w:t xml:space="preserve"> We still think this is rather restrictive, in terms of applying DBTW with larger number of beams. </w:t>
            </w:r>
          </w:p>
          <w:p w14:paraId="15C8319F" w14:textId="77777777" w:rsidR="00EE2116" w:rsidRDefault="00EE2116" w:rsidP="00EE2116">
            <w:pPr>
              <w:pStyle w:val="a9"/>
              <w:spacing w:after="0"/>
              <w:rPr>
                <w:rFonts w:ascii="Times New Roman" w:hAnsi="Times New Roman"/>
                <w:sz w:val="22"/>
                <w:szCs w:val="22"/>
                <w:lang w:eastAsia="zh-CN"/>
              </w:rPr>
            </w:pPr>
            <w:r w:rsidRPr="004103BC">
              <w:rPr>
                <w:rFonts w:ascii="Times New Roman" w:hAnsi="Times New Roman"/>
                <w:sz w:val="22"/>
                <w:szCs w:val="22"/>
                <w:u w:val="single"/>
                <w:lang w:eastAsia="zh-CN"/>
              </w:rPr>
              <w:t>Proposal 1.1-</w:t>
            </w:r>
            <w:r>
              <w:rPr>
                <w:rFonts w:ascii="Times New Roman" w:hAnsi="Times New Roman"/>
                <w:sz w:val="22"/>
                <w:szCs w:val="22"/>
                <w:u w:val="single"/>
                <w:lang w:eastAsia="zh-CN"/>
              </w:rPr>
              <w:t>2C</w:t>
            </w:r>
            <w:r w:rsidRPr="004103BC">
              <w:rPr>
                <w:rFonts w:ascii="Times New Roman" w:hAnsi="Times New Roman"/>
                <w:sz w:val="22"/>
                <w:szCs w:val="22"/>
                <w:u w:val="single"/>
                <w:lang w:eastAsia="zh-CN"/>
              </w:rPr>
              <w:t>)</w:t>
            </w:r>
            <w:r w:rsidRPr="004103BC">
              <w:rPr>
                <w:rFonts w:ascii="Times New Roman" w:hAnsi="Times New Roman"/>
                <w:sz w:val="22"/>
                <w:szCs w:val="22"/>
                <w:lang w:eastAsia="zh-CN"/>
              </w:rPr>
              <w:t>:</w:t>
            </w:r>
            <w:r>
              <w:rPr>
                <w:rFonts w:ascii="Times New Roman" w:hAnsi="Times New Roman"/>
                <w:sz w:val="22"/>
                <w:szCs w:val="22"/>
                <w:lang w:eastAsia="zh-CN"/>
              </w:rPr>
              <w:t xml:space="preserve"> We share the same view as Qualcomm that if we need to align we focus to the DCI format 1_0 monitored for SI-RNTI as it will reduce the number of hypothesis (which we don’t think is a major issue considering that this would be unknown only during cell selection phase). As the DCI size budget is per cell, it does not seem necessary to extend this size alignment to other DCI formats.</w:t>
            </w:r>
          </w:p>
          <w:p w14:paraId="3C2462A0" w14:textId="77777777" w:rsidR="00EE2116" w:rsidRDefault="00EE2116" w:rsidP="00EE2116">
            <w:pPr>
              <w:pStyle w:val="a9"/>
              <w:spacing w:after="0"/>
              <w:rPr>
                <w:rFonts w:ascii="Times New Roman" w:hAnsi="Times New Roman"/>
                <w:lang w:eastAsia="zh-CN"/>
              </w:rPr>
            </w:pPr>
            <w:r w:rsidRPr="004103BC">
              <w:rPr>
                <w:rFonts w:ascii="Times New Roman" w:hAnsi="Times New Roman"/>
                <w:sz w:val="22"/>
                <w:szCs w:val="22"/>
                <w:u w:val="single"/>
                <w:lang w:eastAsia="zh-CN"/>
              </w:rPr>
              <w:t>Proposal 1.1-</w:t>
            </w:r>
            <w:r>
              <w:rPr>
                <w:rFonts w:ascii="Times New Roman" w:hAnsi="Times New Roman"/>
                <w:sz w:val="22"/>
                <w:szCs w:val="22"/>
                <w:u w:val="single"/>
                <w:lang w:eastAsia="zh-CN"/>
              </w:rPr>
              <w:t>6A</w:t>
            </w:r>
            <w:r w:rsidRPr="004103BC">
              <w:rPr>
                <w:rFonts w:ascii="Times New Roman" w:hAnsi="Times New Roman"/>
                <w:sz w:val="22"/>
                <w:szCs w:val="22"/>
                <w:u w:val="single"/>
                <w:lang w:eastAsia="zh-CN"/>
              </w:rPr>
              <w:t>)</w:t>
            </w:r>
            <w:r w:rsidRPr="004103BC">
              <w:rPr>
                <w:rFonts w:ascii="Times New Roman" w:hAnsi="Times New Roman"/>
                <w:sz w:val="22"/>
                <w:szCs w:val="22"/>
                <w:lang w:eastAsia="zh-CN"/>
              </w:rPr>
              <w:t>:</w:t>
            </w:r>
          </w:p>
          <w:p w14:paraId="5AE86100" w14:textId="77777777" w:rsidR="00EE2116" w:rsidRDefault="00EE2116" w:rsidP="00EE2116">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general comment regarding DBTW indication, if the information is provided in MIB, it is not clear what is the benefit in terms on SIB1 acquisition. The for NR-U the Type0-PDCCH search space is defined based on candidate SSB block index </w:t>
            </w:r>
            <m:oMath>
              <m:acc>
                <m:accPr>
                  <m:chr m:val="̅"/>
                  <m:ctrlPr>
                    <w:rPr>
                      <w:rFonts w:ascii="Cambria Math" w:hAnsi="Cambria Math"/>
                      <w:i/>
                      <w:sz w:val="22"/>
                      <w:szCs w:val="22"/>
                      <w:lang w:eastAsia="zh-CN"/>
                    </w:rPr>
                  </m:ctrlPr>
                </m:accPr>
                <m:e>
                  <m:r>
                    <w:rPr>
                      <w:rFonts w:ascii="Cambria Math" w:hAnsi="Cambria Math"/>
                      <w:sz w:val="22"/>
                      <w:szCs w:val="22"/>
                      <w:lang w:eastAsia="zh-CN"/>
                    </w:rPr>
                    <m:t>i</m:t>
                  </m:r>
                </m:e>
              </m:acc>
            </m:oMath>
            <w:r>
              <w:rPr>
                <w:rFonts w:ascii="Times New Roman" w:hAnsi="Times New Roman"/>
                <w:sz w:val="22"/>
                <w:szCs w:val="22"/>
                <w:lang w:eastAsia="zh-CN"/>
              </w:rPr>
              <w:t>. Hence, we don’t see it necessary to provide this explicitly in MIB. It could be possible to provide this explicitly in SIB1, if the indication is not deemed necessary for initial cell search (=initial access).</w:t>
            </w:r>
          </w:p>
          <w:p w14:paraId="1FDE24C7" w14:textId="77777777" w:rsidR="00EE2116" w:rsidRDefault="00EE2116" w:rsidP="00EE2116">
            <w:pPr>
              <w:pStyle w:val="a9"/>
              <w:spacing w:after="0"/>
              <w:rPr>
                <w:rFonts w:ascii="Times New Roman" w:hAnsi="Times New Roman"/>
                <w:sz w:val="22"/>
                <w:szCs w:val="22"/>
                <w:lang w:eastAsia="zh-CN"/>
              </w:rPr>
            </w:pPr>
            <w:r>
              <w:rPr>
                <w:rFonts w:ascii="Times New Roman" w:hAnsi="Times New Roman"/>
                <w:sz w:val="22"/>
                <w:szCs w:val="22"/>
                <w:lang w:eastAsia="zh-CN"/>
              </w:rPr>
              <w:t>Thus we would propose to change Alt 2 as follows:</w:t>
            </w:r>
          </w:p>
          <w:p w14:paraId="2835AFB9" w14:textId="77777777" w:rsidR="00EE2116" w:rsidRDefault="00EE2116" w:rsidP="00EE211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r w:rsidRPr="005F6AB6">
              <w:rPr>
                <w:rFonts w:ascii="Times New Roman" w:eastAsia="Times New Roman" w:hAnsi="Times New Roman"/>
                <w:color w:val="FF0000"/>
                <w:sz w:val="22"/>
                <w:szCs w:val="22"/>
                <w:u w:val="single"/>
                <w:lang w:eastAsia="zh-CN"/>
              </w:rPr>
              <w:t xml:space="preserve"> or SIB1</w:t>
            </w:r>
          </w:p>
          <w:p w14:paraId="2EA32659" w14:textId="77777777" w:rsidR="00EE2116" w:rsidRDefault="00EE2116" w:rsidP="00EE2116">
            <w:pPr>
              <w:pStyle w:val="a9"/>
              <w:spacing w:after="0"/>
              <w:rPr>
                <w:rFonts w:ascii="Times New Roman" w:hAnsi="Times New Roman"/>
                <w:sz w:val="22"/>
                <w:szCs w:val="22"/>
                <w:lang w:eastAsia="zh-CN"/>
              </w:rPr>
            </w:pPr>
          </w:p>
          <w:p w14:paraId="4402EB84" w14:textId="77777777" w:rsidR="00EE2116" w:rsidRDefault="00EE2116" w:rsidP="00EE2116">
            <w:pPr>
              <w:pStyle w:val="a9"/>
              <w:spacing w:after="0"/>
              <w:rPr>
                <w:rFonts w:ascii="Times New Roman" w:hAnsi="Times New Roman"/>
                <w:lang w:eastAsia="zh-CN"/>
              </w:rPr>
            </w:pPr>
          </w:p>
          <w:p w14:paraId="59A129D1" w14:textId="77777777" w:rsidR="00EE2116" w:rsidRPr="00AA145E" w:rsidRDefault="00EE2116" w:rsidP="00EE2116">
            <w:pPr>
              <w:pStyle w:val="a9"/>
              <w:spacing w:after="0"/>
              <w:rPr>
                <w:rFonts w:ascii="Times New Roman" w:hAnsi="Times New Roman"/>
                <w:lang w:eastAsia="zh-CN"/>
              </w:rPr>
            </w:pPr>
          </w:p>
        </w:tc>
      </w:tr>
      <w:tr w:rsidR="00476542" w14:paraId="324E679C" w14:textId="77777777">
        <w:tc>
          <w:tcPr>
            <w:tcW w:w="1525" w:type="dxa"/>
          </w:tcPr>
          <w:p w14:paraId="741EB7DD" w14:textId="11D79842" w:rsidR="00476542" w:rsidRDefault="00476542" w:rsidP="00476542">
            <w:pPr>
              <w:pStyle w:val="a9"/>
              <w:spacing w:after="0"/>
              <w:rPr>
                <w:rFonts w:ascii="Times New Roman" w:eastAsia="MS Mincho" w:hAnsi="Times New Roman"/>
                <w:sz w:val="22"/>
                <w:szCs w:val="22"/>
                <w:lang w:eastAsia="ja-JP"/>
              </w:rPr>
            </w:pPr>
            <w:r>
              <w:rPr>
                <w:rFonts w:ascii="Times New Roman" w:eastAsiaTheme="minorEastAsia" w:hAnsi="Times New Roman"/>
                <w:szCs w:val="22"/>
                <w:lang w:eastAsia="zh-CN"/>
              </w:rPr>
              <w:lastRenderedPageBreak/>
              <w:t>Intel</w:t>
            </w:r>
          </w:p>
        </w:tc>
        <w:tc>
          <w:tcPr>
            <w:tcW w:w="8437" w:type="dxa"/>
          </w:tcPr>
          <w:p w14:paraId="16F8DCF1" w14:textId="77777777" w:rsidR="00476542" w:rsidRDefault="00476542" w:rsidP="00476542">
            <w:pPr>
              <w:pStyle w:val="5"/>
              <w:outlineLvl w:val="4"/>
              <w:rPr>
                <w:rFonts w:ascii="Times New Roman" w:hAnsi="Times New Roman"/>
                <w:lang w:eastAsia="zh-CN"/>
              </w:rPr>
            </w:pPr>
            <w:r>
              <w:rPr>
                <w:rFonts w:ascii="Times New Roman" w:hAnsi="Times New Roman"/>
                <w:b/>
                <w:bCs/>
                <w:lang w:eastAsia="zh-CN"/>
              </w:rPr>
              <w:t>Proposal 1.1-4B) –</w:t>
            </w:r>
            <w:r>
              <w:rPr>
                <w:rFonts w:ascii="Times New Roman" w:hAnsi="Times New Roman"/>
                <w:lang w:eastAsia="zh-CN"/>
              </w:rPr>
              <w:t xml:space="preserve"> We are fine.</w:t>
            </w:r>
          </w:p>
          <w:p w14:paraId="6440CF88" w14:textId="77777777" w:rsidR="00476542" w:rsidRDefault="00476542" w:rsidP="00476542">
            <w:pPr>
              <w:rPr>
                <w:lang w:eastAsia="zh-CN"/>
              </w:rPr>
            </w:pPr>
            <w:r>
              <w:rPr>
                <w:b/>
                <w:bCs/>
                <w:lang w:eastAsia="zh-CN"/>
              </w:rPr>
              <w:t>Proposal 1.1-3C) –</w:t>
            </w:r>
            <w:r>
              <w:rPr>
                <w:lang w:eastAsia="zh-CN"/>
              </w:rPr>
              <w:t xml:space="preserve"> Support.</w:t>
            </w:r>
          </w:p>
          <w:p w14:paraId="25668746" w14:textId="77777777" w:rsidR="00476542" w:rsidRDefault="00476542" w:rsidP="00476542">
            <w:pPr>
              <w:rPr>
                <w:lang w:eastAsia="zh-CN"/>
              </w:rPr>
            </w:pPr>
            <w:r>
              <w:rPr>
                <w:b/>
                <w:bCs/>
                <w:lang w:eastAsia="zh-CN"/>
              </w:rPr>
              <w:t>Proposal 1.1-5B) –</w:t>
            </w:r>
            <w:r>
              <w:rPr>
                <w:lang w:eastAsia="zh-CN"/>
              </w:rPr>
              <w:t xml:space="preserve"> Do not support.</w:t>
            </w:r>
          </w:p>
          <w:p w14:paraId="69604D5D" w14:textId="77777777" w:rsidR="00476542" w:rsidRDefault="00476542" w:rsidP="00476542">
            <w:pPr>
              <w:rPr>
                <w:lang w:val="en-GB" w:eastAsia="zh-CN"/>
              </w:rPr>
            </w:pPr>
            <w:r>
              <w:rPr>
                <w:lang w:val="en-GB" w:eastAsia="zh-CN"/>
              </w:rPr>
              <w:t>To address some companies’ concerns about larger number of candidate SSB indices (i.e., 80) and especially Ericsson’s concerns regarding the suggestion from Samsung, we propose the following modification:</w:t>
            </w:r>
          </w:p>
          <w:p w14:paraId="2E84C6D2" w14:textId="77777777" w:rsidR="00476542" w:rsidRDefault="00476542" w:rsidP="00476542">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6CC3E8E" w14:textId="77777777" w:rsidR="00476542" w:rsidRDefault="00476542" w:rsidP="00476542">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5488A660" w14:textId="77777777" w:rsidR="00476542" w:rsidRDefault="00476542" w:rsidP="00476542">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9639415" w14:textId="77777777" w:rsidR="00476542" w:rsidRPr="00780A9D" w:rsidRDefault="00476542" w:rsidP="00476542">
            <w:pPr>
              <w:pStyle w:val="a9"/>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MIB bit to indicate the extra candidate SSB index, e.g., the </w:t>
            </w:r>
            <w:r w:rsidRPr="0069275C">
              <w:rPr>
                <w:rFonts w:ascii="Times New Roman" w:eastAsia="Times New Roman" w:hAnsi="Times New Roman"/>
                <w:i/>
                <w:iCs/>
                <w:sz w:val="22"/>
                <w:szCs w:val="22"/>
                <w:lang w:eastAsia="zh-CN"/>
              </w:rPr>
              <w:t>subCarrierSpacingCommon</w:t>
            </w:r>
            <w:r w:rsidRPr="0030544D">
              <w:rPr>
                <w:rFonts w:ascii="Times New Roman" w:eastAsia="Times New Roman" w:hAnsi="Times New Roman"/>
                <w:sz w:val="22"/>
                <w:szCs w:val="22"/>
                <w:lang w:eastAsia="zh-CN"/>
              </w:rPr>
              <w:t xml:space="preserve"> bit</w:t>
            </w:r>
            <w:r>
              <w:rPr>
                <w:rFonts w:ascii="Times New Roman" w:eastAsia="Times New Roman" w:hAnsi="Times New Roman"/>
                <w:sz w:val="22"/>
                <w:szCs w:val="22"/>
                <w:lang w:eastAsia="zh-CN"/>
              </w:rPr>
              <w:t>.</w:t>
            </w:r>
          </w:p>
          <w:p w14:paraId="1C34AFFD" w14:textId="77777777" w:rsidR="00476542" w:rsidRDefault="00476542" w:rsidP="00476542">
            <w:pPr>
              <w:rPr>
                <w:lang w:eastAsia="zh-CN"/>
              </w:rPr>
            </w:pPr>
            <w:r>
              <w:rPr>
                <w:lang w:eastAsia="zh-CN"/>
              </w:rPr>
              <w:t xml:space="preserve">In this case, there is no changes for the low-level processing of SSB and the MIB does not change </w:t>
            </w:r>
            <w:r w:rsidRPr="001212AD">
              <w:rPr>
                <w:lang w:eastAsia="zh-CN"/>
              </w:rPr>
              <w:t>more often than 80 ms</w:t>
            </w:r>
            <w:r>
              <w:rPr>
                <w:lang w:eastAsia="zh-CN"/>
              </w:rPr>
              <w:t xml:space="preserve"> for the SSBs with </w:t>
            </w:r>
            <w:r w:rsidRPr="00040D8E">
              <w:rPr>
                <w:i/>
                <w:iCs/>
                <w:lang w:eastAsia="zh-CN"/>
              </w:rPr>
              <w:t>the same candidate index</w:t>
            </w:r>
            <w:r>
              <w:rPr>
                <w:lang w:eastAsia="zh-CN"/>
              </w:rPr>
              <w:t>.</w:t>
            </w:r>
          </w:p>
          <w:p w14:paraId="2C5045E4" w14:textId="77777777" w:rsidR="00476542" w:rsidRPr="00C15D92" w:rsidRDefault="00476542" w:rsidP="00476542">
            <w:pPr>
              <w:rPr>
                <w:lang w:eastAsia="zh-CN"/>
              </w:rPr>
            </w:pPr>
            <w:r>
              <w:rPr>
                <w:lang w:eastAsia="zh-CN"/>
              </w:rPr>
              <w:t>There is one more thing we would like to bring up. This is the max number of SSB candidates for SCS 480 kHz/960 kHz. It’s expected that the operation based on the max number of beams (64) would be typical for these SCS values. However, if the max number of candidate SSBs is limited to 64, e.g., motivated by concerns regarding MIB content changing from one candidate SSB to another candidate SSB, we will effectively get the operation without DBTW. Of course, this is something that some companies prefer. But we would like to mention that there are scenarios with mandatory LBT operation for SCS 480 kHz/960 kHz.</w:t>
            </w:r>
          </w:p>
          <w:p w14:paraId="1E961286" w14:textId="77777777" w:rsidR="00476542" w:rsidRDefault="00476542" w:rsidP="00476542">
            <w:pPr>
              <w:rPr>
                <w:lang w:eastAsia="zh-CN"/>
              </w:rPr>
            </w:pPr>
            <w:r>
              <w:rPr>
                <w:b/>
                <w:bCs/>
                <w:lang w:eastAsia="zh-CN"/>
              </w:rPr>
              <w:t>Proposal 1.1-2C) –</w:t>
            </w:r>
            <w:r>
              <w:rPr>
                <w:lang w:eastAsia="zh-CN"/>
              </w:rPr>
              <w:t xml:space="preserve"> Support</w:t>
            </w:r>
          </w:p>
          <w:p w14:paraId="598083D5" w14:textId="7E515839" w:rsidR="00476542" w:rsidRPr="004103BC" w:rsidRDefault="00476542" w:rsidP="00476542">
            <w:pPr>
              <w:pStyle w:val="a9"/>
              <w:spacing w:after="0"/>
              <w:rPr>
                <w:rFonts w:ascii="Times New Roman" w:hAnsi="Times New Roman"/>
                <w:sz w:val="22"/>
                <w:szCs w:val="22"/>
                <w:u w:val="single"/>
                <w:lang w:eastAsia="zh-CN"/>
              </w:rPr>
            </w:pPr>
            <w:r w:rsidRPr="00FE37A8">
              <w:rPr>
                <w:b/>
                <w:bCs/>
                <w:lang w:eastAsia="zh-CN"/>
              </w:rPr>
              <w:t>Proposal 1.1-6A)</w:t>
            </w:r>
            <w:r w:rsidRPr="00FE37A8">
              <w:rPr>
                <w:lang w:eastAsia="zh-CN"/>
              </w:rPr>
              <w:t xml:space="preserve"> –</w:t>
            </w:r>
            <w:r>
              <w:rPr>
                <w:lang w:eastAsia="zh-CN"/>
              </w:rPr>
              <w:t xml:space="preserve"> Support</w:t>
            </w:r>
          </w:p>
        </w:tc>
      </w:tr>
      <w:tr w:rsidR="00405038" w14:paraId="2D91A2A0" w14:textId="77777777">
        <w:tc>
          <w:tcPr>
            <w:tcW w:w="1525" w:type="dxa"/>
          </w:tcPr>
          <w:p w14:paraId="0DFA3253" w14:textId="232CF72A" w:rsidR="00405038" w:rsidRPr="00405038" w:rsidRDefault="00405038" w:rsidP="00405038">
            <w:pPr>
              <w:pStyle w:val="a9"/>
              <w:spacing w:after="0"/>
              <w:rPr>
                <w:rFonts w:ascii="Times New Roman" w:eastAsiaTheme="minorEastAsia" w:hAnsi="Times New Roman"/>
                <w:szCs w:val="22"/>
                <w:lang w:eastAsia="zh-CN"/>
              </w:rPr>
            </w:pPr>
            <w:r>
              <w:rPr>
                <w:rFonts w:ascii="Times New Roman" w:eastAsia="MS Mincho" w:hAnsi="Times New Roman"/>
                <w:sz w:val="22"/>
                <w:szCs w:val="22"/>
                <w:lang w:eastAsia="ja-JP"/>
              </w:rPr>
              <w:t>DOCOMO</w:t>
            </w:r>
          </w:p>
        </w:tc>
        <w:tc>
          <w:tcPr>
            <w:tcW w:w="8437" w:type="dxa"/>
          </w:tcPr>
          <w:p w14:paraId="0F12CF8A" w14:textId="77777777" w:rsidR="00405038" w:rsidRPr="000304A2" w:rsidRDefault="00405038" w:rsidP="00405038">
            <w:pPr>
              <w:pStyle w:val="a9"/>
              <w:spacing w:after="0"/>
              <w:rPr>
                <w:rFonts w:ascii="Times New Roman" w:hAnsi="Times New Roman"/>
                <w:sz w:val="21"/>
                <w:szCs w:val="21"/>
                <w:u w:val="single"/>
                <w:lang w:eastAsia="zh-CN"/>
              </w:rPr>
            </w:pPr>
            <w:r w:rsidRPr="000304A2">
              <w:rPr>
                <w:rFonts w:ascii="Times New Roman" w:hAnsi="Times New Roman"/>
                <w:sz w:val="21"/>
                <w:szCs w:val="21"/>
                <w:u w:val="single"/>
                <w:lang w:eastAsia="zh-CN"/>
              </w:rPr>
              <w:t>Proposal 1.1-4B)</w:t>
            </w:r>
            <w:r w:rsidRPr="000304A2">
              <w:rPr>
                <w:rFonts w:ascii="Times New Roman" w:hAnsi="Times New Roman"/>
                <w:sz w:val="21"/>
                <w:szCs w:val="21"/>
                <w:lang w:eastAsia="zh-CN"/>
              </w:rPr>
              <w:t xml:space="preserve"> Support</w:t>
            </w:r>
          </w:p>
          <w:p w14:paraId="5FB0AD55" w14:textId="77777777" w:rsidR="00405038" w:rsidRPr="000304A2" w:rsidRDefault="00405038" w:rsidP="00405038">
            <w:pPr>
              <w:pStyle w:val="a9"/>
              <w:spacing w:after="0"/>
              <w:rPr>
                <w:rFonts w:ascii="Times New Roman" w:hAnsi="Times New Roman"/>
                <w:sz w:val="21"/>
                <w:szCs w:val="21"/>
                <w:lang w:eastAsia="zh-CN"/>
              </w:rPr>
            </w:pPr>
            <w:r w:rsidRPr="000304A2">
              <w:rPr>
                <w:rFonts w:ascii="Times New Roman" w:hAnsi="Times New Roman"/>
                <w:sz w:val="21"/>
                <w:szCs w:val="21"/>
                <w:u w:val="single"/>
                <w:lang w:eastAsia="zh-CN"/>
              </w:rPr>
              <w:t>Proposal 1.1-3C)</w:t>
            </w:r>
            <w:r w:rsidRPr="000304A2">
              <w:rPr>
                <w:rFonts w:ascii="Times New Roman" w:hAnsi="Times New Roman"/>
                <w:sz w:val="21"/>
                <w:szCs w:val="21"/>
                <w:lang w:eastAsia="zh-CN"/>
              </w:rPr>
              <w:t>: We tend to agree with Nokia regarding smaller Q value. Why 16 is not very clear to us. Also agree deciding the number of candidate SSB positions would be 1</w:t>
            </w:r>
            <w:r w:rsidRPr="000304A2">
              <w:rPr>
                <w:rFonts w:ascii="Times New Roman" w:hAnsi="Times New Roman"/>
                <w:sz w:val="21"/>
                <w:szCs w:val="21"/>
                <w:vertAlign w:val="superscript"/>
                <w:lang w:eastAsia="zh-CN"/>
              </w:rPr>
              <w:t>st</w:t>
            </w:r>
            <w:r w:rsidRPr="000304A2">
              <w:rPr>
                <w:rFonts w:ascii="Times New Roman" w:hAnsi="Times New Roman"/>
                <w:sz w:val="21"/>
                <w:szCs w:val="21"/>
                <w:lang w:eastAsia="zh-CN"/>
              </w:rPr>
              <w:t xml:space="preserve"> step for this proposal. </w:t>
            </w:r>
          </w:p>
          <w:p w14:paraId="17F68BAB" w14:textId="607D951E" w:rsidR="00405038" w:rsidRPr="000304A2" w:rsidRDefault="00405038" w:rsidP="00405038">
            <w:pPr>
              <w:pStyle w:val="a9"/>
              <w:spacing w:after="0"/>
              <w:rPr>
                <w:rFonts w:ascii="Times New Roman" w:hAnsi="Times New Roman"/>
                <w:sz w:val="21"/>
                <w:szCs w:val="21"/>
                <w:lang w:eastAsia="zh-CN"/>
              </w:rPr>
            </w:pPr>
            <w:r w:rsidRPr="000304A2">
              <w:rPr>
                <w:rFonts w:ascii="Times New Roman" w:hAnsi="Times New Roman"/>
                <w:sz w:val="21"/>
                <w:szCs w:val="21"/>
                <w:u w:val="single"/>
                <w:lang w:eastAsia="zh-CN"/>
              </w:rPr>
              <w:t>Proposal 1.1-5B):</w:t>
            </w:r>
            <w:r w:rsidRPr="000304A2">
              <w:rPr>
                <w:rFonts w:ascii="Times New Roman" w:hAnsi="Times New Roman"/>
                <w:sz w:val="21"/>
                <w:szCs w:val="21"/>
                <w:lang w:eastAsia="zh-CN"/>
              </w:rPr>
              <w:t xml:space="preserve"> Support. </w:t>
            </w:r>
            <w:r>
              <w:rPr>
                <w:rFonts w:ascii="Times New Roman" w:hAnsi="Times New Roman"/>
                <w:sz w:val="21"/>
                <w:szCs w:val="21"/>
                <w:lang w:eastAsia="zh-CN"/>
              </w:rPr>
              <w:t xml:space="preserve">We do not think Intel’s proposal would be good since it is much different from the design in Rel-16 NR-U without clear benefit. By doing this, it raises another question like “how to indicate Q?”. Just to resolve the number of candidate SSB positions is not very good in our view. </w:t>
            </w:r>
          </w:p>
          <w:p w14:paraId="6858E746" w14:textId="77777777" w:rsidR="00405038" w:rsidRPr="000304A2" w:rsidRDefault="00405038" w:rsidP="00405038">
            <w:pPr>
              <w:pStyle w:val="a9"/>
              <w:spacing w:after="0"/>
              <w:rPr>
                <w:rFonts w:ascii="Times New Roman" w:hAnsi="Times New Roman"/>
                <w:sz w:val="21"/>
                <w:szCs w:val="21"/>
                <w:lang w:eastAsia="zh-CN"/>
              </w:rPr>
            </w:pPr>
            <w:r w:rsidRPr="000304A2">
              <w:rPr>
                <w:rFonts w:ascii="Times New Roman" w:hAnsi="Times New Roman"/>
                <w:sz w:val="21"/>
                <w:szCs w:val="21"/>
                <w:u w:val="single"/>
                <w:lang w:eastAsia="zh-CN"/>
              </w:rPr>
              <w:t>Proposal 1.1-2C)</w:t>
            </w:r>
            <w:r w:rsidRPr="000304A2">
              <w:rPr>
                <w:rFonts w:ascii="Times New Roman" w:hAnsi="Times New Roman"/>
                <w:sz w:val="21"/>
                <w:szCs w:val="21"/>
                <w:lang w:eastAsia="zh-CN"/>
              </w:rPr>
              <w:t xml:space="preserve">: We are fine with the Proposal. Also ok with Qualcomm’s point, i.e. focusing on DCI 1_0 with CRC scrambled by SI-RNTI. </w:t>
            </w:r>
          </w:p>
          <w:p w14:paraId="52695293" w14:textId="35AD6590" w:rsidR="00405038" w:rsidRDefault="00405038" w:rsidP="00405038">
            <w:pPr>
              <w:pStyle w:val="5"/>
              <w:outlineLvl w:val="4"/>
              <w:rPr>
                <w:rFonts w:ascii="Times New Roman" w:hAnsi="Times New Roman"/>
                <w:b/>
                <w:bCs/>
                <w:lang w:eastAsia="zh-CN"/>
              </w:rPr>
            </w:pPr>
            <w:r w:rsidRPr="000304A2">
              <w:rPr>
                <w:rFonts w:ascii="Times New Roman" w:hAnsi="Times New Roman"/>
                <w:sz w:val="21"/>
                <w:szCs w:val="21"/>
                <w:u w:val="single"/>
                <w:lang w:eastAsia="zh-CN"/>
              </w:rPr>
              <w:t>Proposal 1.1-6A)</w:t>
            </w:r>
            <w:r w:rsidRPr="000304A2">
              <w:rPr>
                <w:rFonts w:ascii="Times New Roman" w:hAnsi="Times New Roman"/>
                <w:sz w:val="21"/>
                <w:szCs w:val="21"/>
                <w:lang w:eastAsia="zh-CN"/>
              </w:rPr>
              <w:t>:</w:t>
            </w:r>
            <w:r w:rsidRPr="000304A2">
              <w:rPr>
                <w:rFonts w:ascii="Times New Roman" w:eastAsia="MS Mincho" w:hAnsi="Times New Roman" w:hint="eastAsia"/>
                <w:sz w:val="21"/>
                <w:szCs w:val="21"/>
                <w:lang w:eastAsia="ja-JP"/>
              </w:rPr>
              <w:t xml:space="preserve"> </w:t>
            </w:r>
            <w:r w:rsidRPr="000304A2">
              <w:rPr>
                <w:rFonts w:ascii="Times New Roman" w:eastAsia="MS Mincho" w:hAnsi="Times New Roman"/>
                <w:sz w:val="21"/>
                <w:szCs w:val="21"/>
                <w:lang w:eastAsia="ja-JP"/>
              </w:rPr>
              <w:t xml:space="preserve">We think Ericsson has a valid point. Once the number of candidate SSB positions is decided, possibility of such explicit/implicit indication could be much clearer. </w:t>
            </w:r>
          </w:p>
        </w:tc>
      </w:tr>
      <w:tr w:rsidR="00B62315" w14:paraId="7DFA778A" w14:textId="77777777" w:rsidTr="00B62315">
        <w:tc>
          <w:tcPr>
            <w:tcW w:w="1525" w:type="dxa"/>
          </w:tcPr>
          <w:p w14:paraId="1A423D79" w14:textId="77777777" w:rsidR="00B62315" w:rsidRDefault="00B62315" w:rsidP="00F14C5D">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7A3D083F" w14:textId="77777777" w:rsidR="00B62315" w:rsidRDefault="00B62315" w:rsidP="00F14C5D">
            <w:pPr>
              <w:pStyle w:val="a9"/>
              <w:spacing w:after="0"/>
              <w:rPr>
                <w:rFonts w:ascii="Times New Roman" w:hAnsi="Times New Roman"/>
                <w:lang w:eastAsia="zh-CN"/>
              </w:rPr>
            </w:pPr>
            <w:r w:rsidRPr="00C5584A">
              <w:rPr>
                <w:rFonts w:ascii="Times New Roman" w:hAnsi="Times New Roman"/>
                <w:b/>
                <w:lang w:eastAsia="zh-CN"/>
              </w:rPr>
              <w:t>Proposal 1.1-4B)</w:t>
            </w:r>
            <w:r w:rsidRPr="00AA145E">
              <w:rPr>
                <w:rFonts w:ascii="Times New Roman" w:hAnsi="Times New Roman"/>
                <w:lang w:eastAsia="zh-CN"/>
              </w:rPr>
              <w:t xml:space="preserve"> </w:t>
            </w:r>
            <w:r>
              <w:rPr>
                <w:rFonts w:ascii="Times New Roman" w:hAnsi="Times New Roman"/>
                <w:lang w:eastAsia="zh-CN"/>
              </w:rPr>
              <w:t>Support</w:t>
            </w:r>
          </w:p>
          <w:p w14:paraId="1272490F" w14:textId="77777777" w:rsidR="00B62315" w:rsidRPr="008C5F9E" w:rsidRDefault="00B62315" w:rsidP="00F14C5D">
            <w:pPr>
              <w:pStyle w:val="a9"/>
              <w:spacing w:after="0"/>
              <w:rPr>
                <w:rFonts w:ascii="Times New Roman" w:hAnsi="Times New Roman"/>
                <w:bCs/>
                <w:lang w:eastAsia="zh-CN"/>
              </w:rPr>
            </w:pPr>
            <w:r>
              <w:rPr>
                <w:rFonts w:ascii="Times New Roman" w:hAnsi="Times New Roman"/>
                <w:b/>
                <w:bCs/>
                <w:lang w:eastAsia="zh-CN"/>
              </w:rPr>
              <w:lastRenderedPageBreak/>
              <w:t xml:space="preserve">Proposal 1.1-3C) </w:t>
            </w:r>
            <w:r w:rsidRPr="00371FC3">
              <w:rPr>
                <w:rFonts w:ascii="Times New Roman" w:hAnsi="Times New Roman"/>
                <w:bCs/>
                <w:lang w:eastAsia="zh-CN"/>
              </w:rPr>
              <w:t>For the sake of progress</w:t>
            </w:r>
            <w:r w:rsidRPr="008C5F9E">
              <w:rPr>
                <w:rFonts w:ascii="Times New Roman" w:hAnsi="Times New Roman"/>
                <w:bCs/>
                <w:lang w:eastAsia="zh-CN"/>
              </w:rPr>
              <w:t xml:space="preserve">, we can accept this if the “Note” in Alt 2 and Alt 3 is changed to “FFS”: </w:t>
            </w:r>
          </w:p>
          <w:p w14:paraId="456974C7" w14:textId="77777777" w:rsidR="00B62315" w:rsidRPr="00D756F6" w:rsidRDefault="00B62315" w:rsidP="00F14C5D">
            <w:pPr>
              <w:pStyle w:val="a9"/>
              <w:numPr>
                <w:ilvl w:val="0"/>
                <w:numId w:val="14"/>
              </w:numPr>
              <w:spacing w:after="0"/>
              <w:rPr>
                <w:rFonts w:ascii="Times New Roman" w:hAnsi="Times New Roman"/>
                <w:sz w:val="22"/>
                <w:szCs w:val="22"/>
                <w:lang w:eastAsia="zh-CN"/>
              </w:rPr>
            </w:pPr>
            <w:r w:rsidRPr="00D756F6">
              <w:rPr>
                <w:rFonts w:ascii="Times New Roman" w:eastAsia="Times New Roman" w:hAnsi="Times New Roman"/>
                <w:sz w:val="22"/>
                <w:szCs w:val="22"/>
                <w:lang w:eastAsia="zh-CN"/>
              </w:rPr>
              <w:t>For supported SCS cases of DBTW, s</w:t>
            </w:r>
            <w:r w:rsidRPr="00D756F6">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in MIB, with at least {16, 64}values. Additionally, down-select among the following alternatives.</w:t>
            </w:r>
          </w:p>
          <w:p w14:paraId="79B1D633" w14:textId="77777777" w:rsidR="00B62315" w:rsidRPr="00D756F6" w:rsidRDefault="00B62315" w:rsidP="00F14C5D">
            <w:pPr>
              <w:pStyle w:val="a9"/>
              <w:numPr>
                <w:ilvl w:val="1"/>
                <w:numId w:val="14"/>
              </w:numPr>
              <w:spacing w:after="0"/>
              <w:rPr>
                <w:rFonts w:ascii="Times New Roman" w:hAnsi="Times New Roman"/>
                <w:sz w:val="22"/>
                <w:szCs w:val="22"/>
                <w:lang w:eastAsia="zh-CN"/>
              </w:rPr>
            </w:pPr>
            <w:r w:rsidRPr="00D756F6">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values are supported (i.e. {16,64})</w:t>
            </w:r>
          </w:p>
          <w:p w14:paraId="36734F8D" w14:textId="77777777" w:rsidR="00B62315" w:rsidRPr="00D756F6" w:rsidRDefault="00B62315" w:rsidP="00F14C5D">
            <w:pPr>
              <w:pStyle w:val="a9"/>
              <w:numPr>
                <w:ilvl w:val="2"/>
                <w:numId w:val="14"/>
              </w:numPr>
              <w:spacing w:after="0"/>
              <w:rPr>
                <w:rFonts w:ascii="Times New Roman" w:hAnsi="Times New Roman"/>
                <w:sz w:val="22"/>
                <w:szCs w:val="22"/>
                <w:lang w:eastAsia="zh-CN"/>
              </w:rPr>
            </w:pPr>
            <w:r w:rsidRPr="00371FC3">
              <w:rPr>
                <w:rFonts w:ascii="Times New Roman" w:hAnsi="Times New Roman"/>
                <w:strike/>
                <w:sz w:val="22"/>
                <w:szCs w:val="22"/>
                <w:lang w:eastAsia="zh-CN"/>
              </w:rPr>
              <w:t>Note:</w:t>
            </w:r>
            <w:r w:rsidRPr="00D756F6">
              <w:rPr>
                <w:rFonts w:ascii="Times New Roman" w:hAnsi="Times New Roman"/>
                <w:sz w:val="22"/>
                <w:szCs w:val="22"/>
                <w:lang w:eastAsia="zh-CN"/>
              </w:rPr>
              <w:t xml:space="preserve"> </w:t>
            </w:r>
            <w:r w:rsidRPr="00371FC3">
              <w:rPr>
                <w:rFonts w:ascii="Times New Roman" w:hAnsi="Times New Roman"/>
                <w:color w:val="FF0000"/>
                <w:sz w:val="22"/>
                <w:szCs w:val="22"/>
                <w:lang w:eastAsia="zh-CN"/>
              </w:rPr>
              <w:t>FFS:</w:t>
            </w:r>
            <w:r>
              <w:rPr>
                <w:rFonts w:ascii="Times New Roman" w:hAnsi="Times New Roman"/>
                <w:sz w:val="22"/>
                <w:szCs w:val="22"/>
                <w:lang w:eastAsia="zh-CN"/>
              </w:rPr>
              <w:t xml:space="preserve"> </w:t>
            </w:r>
            <w:r w:rsidRPr="00D756F6">
              <w:rPr>
                <w:rFonts w:ascii="Times New Roman" w:hAnsi="Times New Roman"/>
                <w:sz w:val="22"/>
                <w:szCs w:val="22"/>
                <w:lang w:eastAsia="zh-CN"/>
              </w:rPr>
              <w:t>Value of 64 may be used as implicit determination by the UE that DBTW is not enabled by gNB</w:t>
            </w:r>
          </w:p>
          <w:p w14:paraId="00BF92CB" w14:textId="77777777" w:rsidR="00B62315" w:rsidRPr="00D756F6" w:rsidRDefault="00B62315" w:rsidP="00F14C5D">
            <w:pPr>
              <w:pStyle w:val="a9"/>
              <w:numPr>
                <w:ilvl w:val="1"/>
                <w:numId w:val="14"/>
              </w:numPr>
              <w:spacing w:after="0"/>
              <w:rPr>
                <w:rFonts w:ascii="Times New Roman" w:hAnsi="Times New Roman"/>
                <w:sz w:val="22"/>
                <w:szCs w:val="22"/>
                <w:lang w:eastAsia="zh-CN"/>
              </w:rPr>
            </w:pPr>
            <w:r w:rsidRPr="00D756F6">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values are supported (i.e. {16, 64, X, Y})</w:t>
            </w:r>
          </w:p>
          <w:p w14:paraId="506F1C8F" w14:textId="77777777" w:rsidR="00B62315" w:rsidRPr="00D756F6" w:rsidRDefault="00B62315" w:rsidP="00F14C5D">
            <w:pPr>
              <w:pStyle w:val="a9"/>
              <w:numPr>
                <w:ilvl w:val="2"/>
                <w:numId w:val="14"/>
              </w:numPr>
              <w:spacing w:after="0"/>
              <w:rPr>
                <w:rFonts w:ascii="Times New Roman" w:hAnsi="Times New Roman"/>
                <w:sz w:val="22"/>
                <w:szCs w:val="22"/>
                <w:lang w:eastAsia="zh-CN"/>
              </w:rPr>
            </w:pPr>
            <w:r w:rsidRPr="00D756F6">
              <w:rPr>
                <w:rFonts w:ascii="Times New Roman" w:hAnsi="Times New Roman"/>
                <w:sz w:val="22"/>
                <w:szCs w:val="22"/>
                <w:lang w:eastAsia="zh-CN"/>
              </w:rPr>
              <w:t>FFS on the two additional values</w:t>
            </w:r>
          </w:p>
          <w:p w14:paraId="51A7773C" w14:textId="77777777" w:rsidR="00B62315" w:rsidRPr="00D756F6" w:rsidRDefault="00B62315" w:rsidP="00F14C5D">
            <w:pPr>
              <w:pStyle w:val="a9"/>
              <w:numPr>
                <w:ilvl w:val="2"/>
                <w:numId w:val="14"/>
              </w:numPr>
              <w:spacing w:after="0"/>
              <w:rPr>
                <w:rFonts w:ascii="Times New Roman" w:hAnsi="Times New Roman"/>
                <w:sz w:val="22"/>
                <w:szCs w:val="22"/>
                <w:lang w:eastAsia="zh-CN"/>
              </w:rPr>
            </w:pPr>
            <w:r w:rsidRPr="00371FC3">
              <w:rPr>
                <w:rFonts w:ascii="Times New Roman" w:hAnsi="Times New Roman"/>
                <w:strike/>
                <w:sz w:val="22"/>
                <w:szCs w:val="22"/>
                <w:lang w:eastAsia="zh-CN"/>
              </w:rPr>
              <w:t>Note:</w:t>
            </w:r>
            <w:r w:rsidRPr="00D756F6">
              <w:rPr>
                <w:rFonts w:ascii="Times New Roman" w:hAnsi="Times New Roman"/>
                <w:sz w:val="22"/>
                <w:szCs w:val="22"/>
                <w:lang w:eastAsia="zh-CN"/>
              </w:rPr>
              <w:t xml:space="preserve"> </w:t>
            </w:r>
            <w:r w:rsidRPr="00371FC3">
              <w:rPr>
                <w:rFonts w:ascii="Times New Roman" w:hAnsi="Times New Roman"/>
                <w:color w:val="FF0000"/>
                <w:sz w:val="22"/>
                <w:szCs w:val="22"/>
                <w:lang w:eastAsia="zh-CN"/>
              </w:rPr>
              <w:t>FFS:</w:t>
            </w:r>
            <w:r>
              <w:rPr>
                <w:rFonts w:ascii="Times New Roman" w:hAnsi="Times New Roman"/>
                <w:sz w:val="22"/>
                <w:szCs w:val="22"/>
                <w:lang w:eastAsia="zh-CN"/>
              </w:rPr>
              <w:t xml:space="preserve"> </w:t>
            </w:r>
            <w:r w:rsidRPr="00D756F6">
              <w:rPr>
                <w:rFonts w:ascii="Times New Roman" w:hAnsi="Times New Roman"/>
                <w:sz w:val="22"/>
                <w:szCs w:val="22"/>
                <w:lang w:eastAsia="zh-CN"/>
              </w:rPr>
              <w:t>Value of 64 may be used as implicit determination by the UE that DBTW is not enabled by gNB</w:t>
            </w:r>
          </w:p>
          <w:p w14:paraId="20962392" w14:textId="77777777" w:rsidR="00B62315" w:rsidRPr="00D756F6" w:rsidRDefault="00B62315" w:rsidP="00F14C5D">
            <w:pPr>
              <w:pStyle w:val="a9"/>
              <w:numPr>
                <w:ilvl w:val="1"/>
                <w:numId w:val="14"/>
              </w:numPr>
              <w:spacing w:after="0"/>
              <w:rPr>
                <w:rFonts w:ascii="Times New Roman" w:hAnsi="Times New Roman"/>
                <w:sz w:val="22"/>
                <w:szCs w:val="22"/>
                <w:lang w:eastAsia="zh-CN"/>
              </w:rPr>
            </w:pPr>
            <w:r w:rsidRPr="00D756F6">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values and 1 state of DBTW disabled are supported. (i.e. {16, 64, X, DBTW disabled})</w:t>
            </w:r>
          </w:p>
          <w:p w14:paraId="3ADF6BA9" w14:textId="77777777" w:rsidR="00B62315" w:rsidRPr="008C5F9E" w:rsidRDefault="00B62315" w:rsidP="00F14C5D">
            <w:pPr>
              <w:pStyle w:val="a9"/>
              <w:spacing w:after="0"/>
              <w:rPr>
                <w:rFonts w:ascii="Times New Roman" w:hAnsi="Times New Roman"/>
                <w:bCs/>
                <w:lang w:eastAsia="zh-CN"/>
              </w:rPr>
            </w:pPr>
            <w:r>
              <w:rPr>
                <w:rFonts w:ascii="Times New Roman" w:hAnsi="Times New Roman"/>
                <w:b/>
                <w:bCs/>
                <w:lang w:eastAsia="zh-CN"/>
              </w:rPr>
              <w:t xml:space="preserve">Proposal 1.1-5B) </w:t>
            </w:r>
            <w:r w:rsidRPr="008C5F9E">
              <w:rPr>
                <w:rFonts w:ascii="Times New Roman" w:hAnsi="Times New Roman"/>
                <w:bCs/>
                <w:lang w:eastAsia="zh-CN"/>
              </w:rPr>
              <w:t>Support</w:t>
            </w:r>
          </w:p>
          <w:p w14:paraId="28320125" w14:textId="77777777" w:rsidR="00B62315" w:rsidRDefault="00B62315" w:rsidP="00F14C5D">
            <w:pPr>
              <w:pStyle w:val="a9"/>
              <w:spacing w:after="0"/>
              <w:rPr>
                <w:rFonts w:ascii="Times New Roman" w:eastAsia="Times New Roman" w:hAnsi="Times New Roman"/>
                <w:sz w:val="22"/>
                <w:szCs w:val="22"/>
                <w:lang w:eastAsia="zh-CN"/>
              </w:rPr>
            </w:pPr>
            <w:r w:rsidRPr="008C5F9E">
              <w:rPr>
                <w:rFonts w:ascii="Times New Roman" w:hAnsi="Times New Roman"/>
                <w:b/>
                <w:bCs/>
                <w:lang w:eastAsia="zh-CN"/>
              </w:rPr>
              <w:t>Proposal 1.1-2C)</w:t>
            </w:r>
            <w:r w:rsidRPr="008C5F9E">
              <w:rPr>
                <w:rFonts w:ascii="Times New Roman" w:hAnsi="Times New Roman"/>
                <w:bCs/>
                <w:lang w:eastAsia="zh-CN"/>
              </w:rPr>
              <w:t xml:space="preserve"> Support the first and second bullets. For the third bullet, we think it is more accurate to change “</w:t>
            </w:r>
            <w:r w:rsidRPr="008C5F9E">
              <w:rPr>
                <w:rFonts w:ascii="Times New Roman" w:eastAsia="Times New Roman" w:hAnsi="Times New Roman"/>
                <w:sz w:val="22"/>
                <w:szCs w:val="22"/>
                <w:lang w:eastAsia="zh-CN"/>
              </w:rPr>
              <w:t xml:space="preserve">DCI format 1_0 monitored in a common search space” to “DCI format 1_0 </w:t>
            </w:r>
            <w:r w:rsidRPr="008C5F9E">
              <w:rPr>
                <w:rFonts w:ascii="Times New Roman" w:eastAsia="Times New Roman" w:hAnsi="Times New Roman"/>
                <w:strike/>
                <w:sz w:val="22"/>
                <w:szCs w:val="22"/>
                <w:lang w:eastAsia="zh-CN"/>
              </w:rPr>
              <w:t xml:space="preserve">monitored in a common search space </w:t>
            </w:r>
            <w:r w:rsidRPr="008C5F9E">
              <w:rPr>
                <w:rFonts w:ascii="Times New Roman" w:eastAsia="Times New Roman" w:hAnsi="Times New Roman"/>
                <w:sz w:val="22"/>
                <w:szCs w:val="22"/>
                <w:lang w:eastAsia="zh-CN"/>
              </w:rPr>
              <w:t xml:space="preserve">with CRC scrambled with SI-RNTI”. However, if we are OK if the current form has a strong majority support. </w:t>
            </w:r>
          </w:p>
          <w:p w14:paraId="2162BE9C" w14:textId="77777777" w:rsidR="00B62315" w:rsidRDefault="00B62315" w:rsidP="00F14C5D">
            <w:pPr>
              <w:pStyle w:val="a9"/>
              <w:spacing w:after="0"/>
              <w:rPr>
                <w:rFonts w:ascii="Times New Roman" w:hAnsi="Times New Roman"/>
                <w:bCs/>
                <w:lang w:eastAsia="zh-CN"/>
              </w:rPr>
            </w:pPr>
            <w:r>
              <w:rPr>
                <w:rFonts w:ascii="Times New Roman" w:hAnsi="Times New Roman"/>
                <w:b/>
                <w:bCs/>
                <w:lang w:eastAsia="zh-CN"/>
              </w:rPr>
              <w:t xml:space="preserve">Proposal 1.1-6A) </w:t>
            </w:r>
            <w:r w:rsidRPr="008C5F9E">
              <w:rPr>
                <w:rFonts w:ascii="Times New Roman" w:hAnsi="Times New Roman"/>
                <w:bCs/>
                <w:lang w:eastAsia="zh-CN"/>
              </w:rPr>
              <w:t>Support</w:t>
            </w:r>
            <w:r>
              <w:rPr>
                <w:rFonts w:ascii="Times New Roman" w:hAnsi="Times New Roman"/>
                <w:bCs/>
                <w:lang w:eastAsia="zh-CN"/>
              </w:rPr>
              <w:t xml:space="preserve"> with the following </w:t>
            </w:r>
            <w:r w:rsidRPr="00D06AE6">
              <w:rPr>
                <w:rFonts w:ascii="Times New Roman" w:hAnsi="Times New Roman"/>
                <w:bCs/>
                <w:color w:val="FF0000"/>
                <w:lang w:eastAsia="zh-CN"/>
              </w:rPr>
              <w:t>modifications</w:t>
            </w:r>
            <w:r>
              <w:rPr>
                <w:rFonts w:ascii="Times New Roman" w:hAnsi="Times New Roman"/>
                <w:bCs/>
                <w:lang w:eastAsia="zh-CN"/>
              </w:rPr>
              <w:t xml:space="preserve"> on the notes. In particular, we don’t see how implicit indication or explicit indication to the UE may have impact on the gNB’s operation. gNB can have a mode of operation and depending on what is agreed in 3GPP indicate that mode of operation to the UE implicitly or explicitly:</w:t>
            </w:r>
          </w:p>
          <w:p w14:paraId="64373C2A" w14:textId="77777777" w:rsidR="00B62315" w:rsidRDefault="00B62315" w:rsidP="00F14C5D">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60BFAC3" w14:textId="77777777" w:rsidR="00B62315" w:rsidRPr="0082449F" w:rsidRDefault="00B62315" w:rsidP="00F14C5D">
            <w:pPr>
              <w:pStyle w:val="a9"/>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1: implicitly indicated</w:t>
            </w:r>
          </w:p>
          <w:p w14:paraId="049FED13" w14:textId="77777777" w:rsidR="00B62315" w:rsidRPr="0082449F" w:rsidRDefault="00B62315" w:rsidP="00F14C5D">
            <w:pPr>
              <w:pStyle w:val="a9"/>
              <w:numPr>
                <w:ilvl w:val="2"/>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UE assumes DBTW is used prior to deriving implicit indication</w:t>
            </w:r>
            <w:r w:rsidRPr="0082449F">
              <w:rPr>
                <w:rFonts w:ascii="Times New Roman" w:eastAsia="Times New Roman" w:hAnsi="Times New Roman" w:hint="eastAsia"/>
                <w:sz w:val="22"/>
                <w:szCs w:val="22"/>
                <w:lang w:eastAsia="zh-CN"/>
              </w:rPr>
              <w:t>.</w:t>
            </w:r>
          </w:p>
          <w:p w14:paraId="0656AA67" w14:textId="77777777" w:rsidR="00B62315" w:rsidRPr="00073F67" w:rsidRDefault="00B62315" w:rsidP="00F14C5D">
            <w:pPr>
              <w:pStyle w:val="a9"/>
              <w:numPr>
                <w:ilvl w:val="2"/>
                <w:numId w:val="14"/>
              </w:numPr>
              <w:spacing w:after="0"/>
              <w:rPr>
                <w:rFonts w:ascii="Times New Roman" w:eastAsia="Times New Roman" w:hAnsi="Times New Roman"/>
                <w:color w:val="0070C0"/>
                <w:sz w:val="22"/>
                <w:szCs w:val="22"/>
                <w:lang w:eastAsia="zh-CN"/>
              </w:rPr>
            </w:pPr>
            <w:r w:rsidRPr="00073F67">
              <w:rPr>
                <w:rFonts w:ascii="Times New Roman" w:eastAsia="Times New Roman" w:hAnsi="Times New Roman"/>
                <w:color w:val="0070C0"/>
                <w:sz w:val="22"/>
                <w:szCs w:val="22"/>
                <w:lang w:eastAsia="zh-CN"/>
              </w:rPr>
              <w:t xml:space="preserve">[Note: </w:t>
            </w:r>
            <w:r w:rsidRPr="00392FD3">
              <w:rPr>
                <w:rFonts w:ascii="Times New Roman" w:eastAsia="Times New Roman" w:hAnsi="Times New Roman"/>
                <w:color w:val="0070C0"/>
                <w:sz w:val="22"/>
                <w:szCs w:val="22"/>
                <w:lang w:eastAsia="zh-CN"/>
              </w:rPr>
              <w:t>implicit indication means that</w:t>
            </w:r>
            <w:r w:rsidRPr="00C23BFC">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sidRPr="00073F67">
              <w:rPr>
                <w:rFonts w:ascii="Times New Roman" w:eastAsia="Times New Roman" w:hAnsi="Times New Roman"/>
                <w:color w:val="0070C0"/>
                <w:sz w:val="22"/>
                <w:szCs w:val="22"/>
                <w:lang w:eastAsia="zh-CN"/>
              </w:rPr>
              <w:t xml:space="preserve"> UE may be able to determine that gNB is not using DBTW from detected SSBs and</w:t>
            </w:r>
            <w:r w:rsidRPr="00392FD3">
              <w:rPr>
                <w:rFonts w:ascii="Times New Roman" w:eastAsia="Times New Roman" w:hAnsi="Times New Roman"/>
                <w:color w:val="FF0000"/>
                <w:sz w:val="22"/>
                <w:szCs w:val="22"/>
                <w:lang w:eastAsia="zh-CN"/>
              </w:rPr>
              <w:t>/or</w:t>
            </w:r>
            <w:r w:rsidRPr="00073F67">
              <w:rPr>
                <w:rFonts w:ascii="Times New Roman" w:eastAsia="Times New Roman" w:hAnsi="Times New Roman"/>
                <w:color w:val="0070C0"/>
                <w:sz w:val="22"/>
                <w:szCs w:val="22"/>
                <w:lang w:eastAsia="zh-CN"/>
              </w:rPr>
              <w:t xml:space="preserve"> </w:t>
            </w:r>
            <w:r w:rsidRPr="00D06AE6">
              <w:rPr>
                <w:rFonts w:ascii="Times New Roman" w:eastAsia="Times New Roman" w:hAnsi="Times New Roman"/>
                <w:color w:val="FF0000"/>
                <w:sz w:val="22"/>
                <w:szCs w:val="22"/>
                <w:lang w:eastAsia="zh-CN"/>
              </w:rPr>
              <w:t>the value</w:t>
            </w:r>
            <w:r>
              <w:rPr>
                <w:rFonts w:ascii="Times New Roman" w:eastAsia="Times New Roman" w:hAnsi="Times New Roman"/>
                <w:color w:val="FF0000"/>
                <w:sz w:val="22"/>
                <w:szCs w:val="22"/>
                <w:lang w:eastAsia="zh-CN"/>
              </w:rPr>
              <w:t>s</w:t>
            </w:r>
            <w:r w:rsidRPr="00D06AE6">
              <w:rPr>
                <w:rFonts w:ascii="Times New Roman" w:eastAsia="Times New Roman" w:hAnsi="Times New Roman"/>
                <w:color w:val="FF0000"/>
                <w:sz w:val="22"/>
                <w:szCs w:val="22"/>
                <w:lang w:eastAsia="zh-CN"/>
              </w:rPr>
              <w:t xml:space="preserve"> of</w:t>
            </w:r>
            <w:r>
              <w:rPr>
                <w:rFonts w:ascii="Times New Roman" w:eastAsia="Times New Roman" w:hAnsi="Times New Roman"/>
                <w:color w:val="0070C0"/>
                <w:sz w:val="22"/>
                <w:szCs w:val="22"/>
                <w:lang w:eastAsia="zh-CN"/>
              </w:rPr>
              <w:t xml:space="preserve"> </w:t>
            </w:r>
            <w:r w:rsidRPr="00073F67">
              <w:rPr>
                <w:rFonts w:ascii="Times New Roman" w:eastAsia="Times New Roman" w:hAnsi="Times New Roman"/>
                <w:color w:val="0070C0"/>
                <w:sz w:val="22"/>
                <w:szCs w:val="22"/>
                <w:lang w:eastAsia="zh-CN"/>
              </w:rPr>
              <w:t xml:space="preserve">set of </w:t>
            </w:r>
            <w:r w:rsidRPr="00D06AE6">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w:t>
            </w:r>
            <w:r w:rsidRPr="00073F67">
              <w:rPr>
                <w:rFonts w:ascii="Times New Roman" w:eastAsia="Times New Roman" w:hAnsi="Times New Roman"/>
                <w:color w:val="0070C0"/>
                <w:sz w:val="22"/>
                <w:szCs w:val="22"/>
                <w:lang w:eastAsia="zh-CN"/>
              </w:rPr>
              <w:t xml:space="preserve">parameters </w:t>
            </w:r>
            <w:r w:rsidRPr="00D06AE6">
              <w:rPr>
                <w:rFonts w:ascii="Times New Roman" w:eastAsia="Times New Roman" w:hAnsi="Times New Roman"/>
                <w:color w:val="FF0000"/>
                <w:sz w:val="22"/>
                <w:szCs w:val="22"/>
                <w:lang w:eastAsia="zh-CN"/>
              </w:rPr>
              <w:t xml:space="preserve">where each individual parameter </w:t>
            </w:r>
            <w:r>
              <w:rPr>
                <w:rFonts w:ascii="Times New Roman" w:eastAsia="Times New Roman" w:hAnsi="Times New Roman"/>
                <w:color w:val="FF0000"/>
                <w:sz w:val="22"/>
                <w:szCs w:val="22"/>
                <w:lang w:eastAsia="zh-CN"/>
              </w:rPr>
              <w:t xml:space="preserve">value </w:t>
            </w:r>
            <w:r w:rsidRPr="00D06AE6">
              <w:rPr>
                <w:rFonts w:ascii="Times New Roman" w:eastAsia="Times New Roman" w:hAnsi="Times New Roman"/>
                <w:color w:val="FF0000"/>
                <w:sz w:val="22"/>
                <w:szCs w:val="22"/>
                <w:lang w:eastAsia="zh-CN"/>
              </w:rPr>
              <w:t xml:space="preserve">in the set </w:t>
            </w:r>
            <w:r>
              <w:rPr>
                <w:rFonts w:ascii="Times New Roman" w:eastAsia="Times New Roman" w:hAnsi="Times New Roman"/>
                <w:color w:val="FF0000"/>
                <w:sz w:val="22"/>
                <w:szCs w:val="22"/>
                <w:lang w:eastAsia="zh-CN"/>
              </w:rPr>
              <w:t xml:space="preserve">can be used for a purpose other than indicating whether or not DBTW is used </w:t>
            </w:r>
            <w:r w:rsidRPr="00D06AE6">
              <w:rPr>
                <w:rFonts w:ascii="Times New Roman" w:eastAsia="Times New Roman" w:hAnsi="Times New Roman"/>
                <w:strike/>
                <w:color w:val="0070C0"/>
                <w:sz w:val="22"/>
                <w:szCs w:val="22"/>
                <w:lang w:eastAsia="zh-CN"/>
              </w:rPr>
              <w:t>configured for DBTW</w:t>
            </w:r>
            <w:r w:rsidRPr="00C23BFC">
              <w:rPr>
                <w:rFonts w:ascii="Times New Roman" w:eastAsia="Times New Roman" w:hAnsi="Times New Roman"/>
                <w:strike/>
                <w:color w:val="0070C0"/>
                <w:sz w:val="22"/>
                <w:szCs w:val="22"/>
                <w:lang w:eastAsia="zh-CN"/>
              </w:rPr>
              <w:t>,</w:t>
            </w:r>
            <w:r w:rsidRPr="00073F67">
              <w:rPr>
                <w:rFonts w:ascii="Times New Roman" w:eastAsia="Times New Roman" w:hAnsi="Times New Roman"/>
                <w:color w:val="0070C0"/>
                <w:sz w:val="22"/>
                <w:szCs w:val="22"/>
                <w:lang w:eastAsia="zh-CN"/>
              </w:rPr>
              <w:t xml:space="preserve"> </w:t>
            </w:r>
            <w:r w:rsidRPr="00C23BFC">
              <w:rPr>
                <w:rFonts w:ascii="Times New Roman" w:eastAsia="Times New Roman" w:hAnsi="Times New Roman"/>
                <w:strike/>
                <w:color w:val="0070C0"/>
                <w:sz w:val="22"/>
                <w:szCs w:val="22"/>
                <w:lang w:eastAsia="zh-CN"/>
              </w:rPr>
              <w:t>but</w:t>
            </w:r>
            <w:r w:rsidRPr="00073F67">
              <w:rPr>
                <w:rFonts w:ascii="Times New Roman" w:eastAsia="Times New Roman" w:hAnsi="Times New Roman"/>
                <w:color w:val="0070C0"/>
                <w:sz w:val="22"/>
                <w:szCs w:val="22"/>
                <w:lang w:eastAsia="zh-CN"/>
              </w:rPr>
              <w:t xml:space="preserve"> </w:t>
            </w:r>
            <w:r w:rsidRPr="00C23BFC">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w:t>
            </w:r>
            <w:r w:rsidRPr="00073F67">
              <w:rPr>
                <w:rFonts w:ascii="Times New Roman" w:eastAsia="Times New Roman" w:hAnsi="Times New Roman"/>
                <w:color w:val="0070C0"/>
                <w:sz w:val="22"/>
                <w:szCs w:val="22"/>
                <w:lang w:eastAsia="zh-CN"/>
              </w:rPr>
              <w:t>use of this knowledge may not necessarily change UE behavior during initial access.]</w:t>
            </w:r>
          </w:p>
          <w:p w14:paraId="45D3E33F" w14:textId="77777777" w:rsidR="00B62315" w:rsidRPr="0082449F" w:rsidRDefault="00B62315" w:rsidP="00F14C5D">
            <w:pPr>
              <w:pStyle w:val="a9"/>
              <w:numPr>
                <w:ilvl w:val="2"/>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FFS details of implicit indication in MIB and/or SIB1</w:t>
            </w:r>
          </w:p>
          <w:p w14:paraId="6CC1B9B5" w14:textId="77777777" w:rsidR="00B62315" w:rsidRPr="0082449F" w:rsidRDefault="00B62315" w:rsidP="00F14C5D">
            <w:pPr>
              <w:pStyle w:val="a9"/>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2: explicit indicated in MIB</w:t>
            </w:r>
          </w:p>
          <w:p w14:paraId="5EFE3C14" w14:textId="77777777" w:rsidR="00B62315" w:rsidRPr="0082449F" w:rsidRDefault="00B62315" w:rsidP="00F14C5D">
            <w:pPr>
              <w:pStyle w:val="a9"/>
              <w:numPr>
                <w:ilvl w:val="2"/>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lastRenderedPageBreak/>
              <w:t>[UE assume DBTW is used prior to decoding MIB]</w:t>
            </w:r>
          </w:p>
          <w:p w14:paraId="5A53B7B0" w14:textId="77777777" w:rsidR="00B62315" w:rsidRPr="00073F67" w:rsidRDefault="00B62315" w:rsidP="00F14C5D">
            <w:pPr>
              <w:pStyle w:val="a9"/>
              <w:numPr>
                <w:ilvl w:val="2"/>
                <w:numId w:val="14"/>
              </w:numPr>
              <w:spacing w:after="0"/>
              <w:rPr>
                <w:rFonts w:ascii="Times New Roman" w:eastAsia="Times New Roman" w:hAnsi="Times New Roman"/>
                <w:color w:val="0070C0"/>
                <w:sz w:val="22"/>
                <w:szCs w:val="22"/>
                <w:lang w:eastAsia="zh-CN"/>
              </w:rPr>
            </w:pPr>
            <w:r w:rsidRPr="00073F67">
              <w:rPr>
                <w:rFonts w:ascii="Times New Roman" w:eastAsia="Times New Roman" w:hAnsi="Times New Roman"/>
                <w:color w:val="0070C0"/>
                <w:sz w:val="22"/>
                <w:szCs w:val="22"/>
                <w:lang w:eastAsia="zh-CN"/>
              </w:rPr>
              <w:t xml:space="preserve">[Note: </w:t>
            </w:r>
            <w:r w:rsidRPr="00C23BFC">
              <w:rPr>
                <w:rFonts w:ascii="Times New Roman" w:eastAsia="Times New Roman" w:hAnsi="Times New Roman"/>
                <w:color w:val="FF0000"/>
                <w:sz w:val="22"/>
                <w:szCs w:val="22"/>
                <w:lang w:eastAsia="zh-CN"/>
              </w:rPr>
              <w:t xml:space="preserve">explicit indication means </w:t>
            </w:r>
            <w:r>
              <w:rPr>
                <w:rFonts w:ascii="Times New Roman" w:eastAsia="Times New Roman" w:hAnsi="Times New Roman"/>
                <w:color w:val="FF0000"/>
                <w:sz w:val="22"/>
                <w:szCs w:val="22"/>
                <w:lang w:eastAsia="zh-CN"/>
              </w:rPr>
              <w:t xml:space="preserve">that </w:t>
            </w:r>
            <w:r w:rsidRPr="00C23BFC">
              <w:rPr>
                <w:rFonts w:ascii="Times New Roman" w:eastAsia="Times New Roman" w:hAnsi="Times New Roman"/>
                <w:color w:val="FF0000"/>
                <w:sz w:val="22"/>
                <w:szCs w:val="22"/>
                <w:lang w:eastAsia="zh-CN"/>
              </w:rPr>
              <w:t xml:space="preserve">a specific parameter value is dedicated to </w:t>
            </w:r>
            <w:r>
              <w:rPr>
                <w:rFonts w:ascii="Times New Roman" w:eastAsia="Times New Roman" w:hAnsi="Times New Roman"/>
                <w:color w:val="FF0000"/>
                <w:sz w:val="22"/>
                <w:szCs w:val="22"/>
                <w:lang w:eastAsia="zh-CN"/>
              </w:rPr>
              <w:t xml:space="preserve">exclusively </w:t>
            </w:r>
            <w:r w:rsidRPr="00C23BFC">
              <w:rPr>
                <w:rFonts w:ascii="Times New Roman" w:eastAsia="Times New Roman" w:hAnsi="Times New Roman"/>
                <w:color w:val="FF0000"/>
                <w:sz w:val="22"/>
                <w:szCs w:val="22"/>
                <w:lang w:eastAsia="zh-CN"/>
              </w:rPr>
              <w:t xml:space="preserve">indicate </w:t>
            </w:r>
            <w:r>
              <w:rPr>
                <w:rFonts w:ascii="Times New Roman" w:eastAsia="Times New Roman" w:hAnsi="Times New Roman"/>
                <w:color w:val="FF0000"/>
                <w:sz w:val="22"/>
                <w:szCs w:val="22"/>
                <w:lang w:eastAsia="zh-CN"/>
              </w:rPr>
              <w:t xml:space="preserve">to the UE </w:t>
            </w:r>
            <w:r w:rsidRPr="00C23BFC">
              <w:rPr>
                <w:rFonts w:ascii="Times New Roman" w:eastAsia="Times New Roman" w:hAnsi="Times New Roman"/>
                <w:color w:val="FF0000"/>
                <w:sz w:val="22"/>
                <w:szCs w:val="22"/>
                <w:lang w:eastAsia="zh-CN"/>
              </w:rPr>
              <w:t>whether or not DBTW is in use.</w:t>
            </w:r>
            <w:r w:rsidRPr="00073F67">
              <w:rPr>
                <w:rFonts w:ascii="Times New Roman" w:eastAsia="Times New Roman" w:hAnsi="Times New Roman"/>
                <w:color w:val="0070C0"/>
                <w:sz w:val="22"/>
                <w:szCs w:val="22"/>
                <w:lang w:eastAsia="zh-CN"/>
              </w:rPr>
              <w:t xml:space="preserve"> </w:t>
            </w:r>
            <w:r w:rsidRPr="00C23BFC">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sidRPr="00073F67">
              <w:rPr>
                <w:rFonts w:ascii="Times New Roman" w:eastAsia="Times New Roman" w:hAnsi="Times New Roman"/>
                <w:color w:val="0070C0"/>
                <w:sz w:val="22"/>
                <w:szCs w:val="22"/>
                <w:lang w:eastAsia="zh-CN"/>
              </w:rPr>
              <w:t>]</w:t>
            </w:r>
          </w:p>
          <w:p w14:paraId="58BAAE68" w14:textId="77777777" w:rsidR="00B62315" w:rsidRPr="0082449F" w:rsidRDefault="00B62315" w:rsidP="00F14C5D">
            <w:pPr>
              <w:pStyle w:val="a9"/>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3: indication via synchronization raster entry</w:t>
            </w:r>
          </w:p>
          <w:p w14:paraId="0CC1B2F6" w14:textId="77777777" w:rsidR="00B62315" w:rsidRPr="008C5F9E" w:rsidRDefault="00B62315" w:rsidP="00F14C5D">
            <w:pPr>
              <w:pStyle w:val="a9"/>
              <w:spacing w:after="0"/>
              <w:rPr>
                <w:rFonts w:ascii="Times New Roman" w:eastAsia="Times New Roman" w:hAnsi="Times New Roman"/>
                <w:sz w:val="22"/>
                <w:szCs w:val="22"/>
                <w:lang w:eastAsia="zh-CN"/>
              </w:rPr>
            </w:pPr>
          </w:p>
          <w:p w14:paraId="18B5FC72" w14:textId="77777777" w:rsidR="00B62315" w:rsidRPr="00DF6634" w:rsidRDefault="00B62315" w:rsidP="00F14C5D">
            <w:pPr>
              <w:pStyle w:val="a9"/>
              <w:spacing w:after="0"/>
              <w:rPr>
                <w:rFonts w:ascii="Times New Roman" w:hAnsi="Times New Roman"/>
                <w:b/>
                <w:bCs/>
                <w:color w:val="FF0000"/>
                <w:lang w:eastAsia="zh-CN"/>
              </w:rPr>
            </w:pPr>
            <w:r w:rsidRPr="00DF6634">
              <w:rPr>
                <w:rFonts w:ascii="Times New Roman" w:hAnsi="Times New Roman"/>
                <w:b/>
                <w:bCs/>
                <w:color w:val="FF0000"/>
                <w:lang w:eastAsia="zh-CN"/>
              </w:rPr>
              <w:t xml:space="preserve">Further reply to Ericsson: </w:t>
            </w:r>
          </w:p>
          <w:p w14:paraId="18A2508C" w14:textId="77777777" w:rsidR="00B62315" w:rsidRPr="00DF6634" w:rsidRDefault="00B62315" w:rsidP="00F14C5D">
            <w:pPr>
              <w:pStyle w:val="a9"/>
              <w:spacing w:after="0"/>
              <w:rPr>
                <w:rFonts w:ascii="Times New Roman" w:hAnsi="Times New Roman"/>
                <w:bCs/>
                <w:lang w:eastAsia="zh-CN"/>
              </w:rPr>
            </w:pPr>
            <w:r>
              <w:rPr>
                <w:rFonts w:ascii="Times New Roman" w:hAnsi="Times New Roman"/>
                <w:bCs/>
                <w:lang w:eastAsia="zh-CN"/>
              </w:rPr>
              <w:t xml:space="preserve">Thank you for your earlier reply to our questions. Please see our further inline comments to your reply. </w:t>
            </w:r>
          </w:p>
          <w:p w14:paraId="25F8C801" w14:textId="77777777" w:rsidR="00B62315" w:rsidRDefault="00B62315" w:rsidP="00F14C5D">
            <w:pPr>
              <w:pStyle w:val="a9"/>
              <w:spacing w:after="0"/>
              <w:rPr>
                <w:rFonts w:ascii="Times New Roman" w:hAnsi="Times New Roman"/>
                <w:lang w:eastAsia="zh-CN"/>
              </w:rPr>
            </w:pPr>
            <w:r w:rsidRPr="00DF6634">
              <w:rPr>
                <w:rFonts w:ascii="Times New Roman" w:eastAsiaTheme="minorEastAsia" w:hAnsi="Times New Roman"/>
                <w:b/>
                <w:bCs/>
                <w:sz w:val="22"/>
                <w:szCs w:val="22"/>
                <w:lang w:eastAsia="ko-KR"/>
              </w:rPr>
              <w:t>[Ericsson]:</w:t>
            </w:r>
            <w:r>
              <w:rPr>
                <w:rFonts w:ascii="Times New Roman" w:eastAsiaTheme="minorEastAsia" w:hAnsi="Times New Roman"/>
                <w:bCs/>
                <w:sz w:val="22"/>
                <w:szCs w:val="22"/>
                <w:lang w:eastAsia="ko-KR"/>
              </w:rPr>
              <w:t xml:space="preserve">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 xml:space="preserve">Without knowing DBTW on/off before SIB acquisition, UE need to search larger number of MOs of Type0-CSS." </w:t>
            </w:r>
          </w:p>
          <w:p w14:paraId="541D8A3B" w14:textId="77777777" w:rsidR="00B62315" w:rsidRPr="00D8172C" w:rsidRDefault="00B62315" w:rsidP="00F14C5D">
            <w:pPr>
              <w:pStyle w:val="a9"/>
              <w:spacing w:after="0"/>
              <w:rPr>
                <w:rFonts w:ascii="Times New Roman" w:hAnsi="Times New Roman"/>
                <w:b/>
                <w:i/>
                <w:lang w:eastAsia="zh-CN"/>
              </w:rPr>
            </w:pPr>
            <w:r w:rsidRPr="00DF6634">
              <w:rPr>
                <w:rFonts w:ascii="Times New Roman" w:hAnsi="Times New Roman"/>
                <w:b/>
                <w:lang w:eastAsia="zh-CN"/>
              </w:rPr>
              <w:t>[Huawei]</w:t>
            </w:r>
            <w:r>
              <w:rPr>
                <w:rFonts w:ascii="Times New Roman" w:hAnsi="Times New Roman"/>
                <w:b/>
                <w:lang w:eastAsia="zh-CN"/>
              </w:rPr>
              <w:t xml:space="preserve">: </w:t>
            </w:r>
            <w:r w:rsidRPr="00E31DFA">
              <w:rPr>
                <w:rFonts w:ascii="Times New Roman" w:eastAsia="Times New Roman" w:hAnsi="Times New Roman"/>
                <w:sz w:val="22"/>
                <w:szCs w:val="22"/>
                <w:lang w:eastAsia="zh-CN"/>
              </w:rPr>
              <w:t xml:space="preserve">We appreciate the fact that in 60 </w:t>
            </w:r>
            <w:r>
              <w:rPr>
                <w:rFonts w:ascii="Times New Roman" w:eastAsia="Times New Roman" w:hAnsi="Times New Roman"/>
                <w:sz w:val="22"/>
                <w:szCs w:val="22"/>
                <w:lang w:eastAsia="zh-CN"/>
              </w:rPr>
              <w:t>G</w:t>
            </w:r>
            <w:r w:rsidRPr="00E31DFA">
              <w:rPr>
                <w:rFonts w:ascii="Times New Roman" w:eastAsia="Times New Roman" w:hAnsi="Times New Roman"/>
                <w:sz w:val="22"/>
                <w:szCs w:val="22"/>
                <w:lang w:eastAsia="zh-CN"/>
              </w:rPr>
              <w:t xml:space="preserve">Hz spectrum a band maybe unlicensed in one region and licensed in another region. However, as we explained in our earlier comments, in our view, </w:t>
            </w:r>
            <w:r w:rsidRPr="00D8172C">
              <w:rPr>
                <w:rFonts w:ascii="Times New Roman" w:eastAsia="Times New Roman" w:hAnsi="Times New Roman"/>
                <w:sz w:val="22"/>
                <w:szCs w:val="22"/>
                <w:lang w:eastAsia="zh-CN"/>
              </w:rPr>
              <w:t xml:space="preserve">whether or not UE assumes DBTW is used or not used has no impact on UE behavior in licensed operation during initial access: </w:t>
            </w:r>
            <w:r>
              <w:rPr>
                <w:rFonts w:ascii="Times New Roman" w:eastAsia="Times New Roman" w:hAnsi="Times New Roman"/>
                <w:sz w:val="22"/>
                <w:szCs w:val="22"/>
                <w:lang w:eastAsia="zh-CN"/>
              </w:rPr>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w:t>
            </w:r>
            <w:r w:rsidRPr="00D8172C">
              <w:rPr>
                <w:rFonts w:ascii="Times New Roman" w:eastAsia="Times New Roman" w:hAnsi="Times New Roman"/>
                <w:b/>
                <w:i/>
                <w:sz w:val="22"/>
                <w:szCs w:val="22"/>
                <w:lang w:eastAsia="zh-CN"/>
              </w:rPr>
              <w:t xml:space="preserve">So, all in all, </w:t>
            </w:r>
            <w:r>
              <w:rPr>
                <w:rFonts w:ascii="Times New Roman" w:eastAsia="Times New Roman" w:hAnsi="Times New Roman"/>
                <w:b/>
                <w:i/>
                <w:sz w:val="22"/>
                <w:szCs w:val="22"/>
                <w:lang w:eastAsia="zh-CN"/>
              </w:rPr>
              <w:t xml:space="preserve">during initial access, </w:t>
            </w:r>
            <w:r w:rsidRPr="00D8172C">
              <w:rPr>
                <w:rFonts w:ascii="Times New Roman" w:eastAsia="Times New Roman" w:hAnsi="Times New Roman"/>
                <w:b/>
                <w:i/>
                <w:sz w:val="22"/>
                <w:szCs w:val="22"/>
                <w:lang w:eastAsia="zh-CN"/>
              </w:rPr>
              <w:t>UE would use the assumption that DBTW is used only when it detects a candidate SSB “a” of a PCell but cannot find the Type0-PDCCH corresponding to the detected candidate SSB “a” which typically happens only in unlicensed operation.</w:t>
            </w:r>
          </w:p>
          <w:p w14:paraId="0C4CD84C" w14:textId="77777777" w:rsidR="00B62315" w:rsidRPr="00E31DFA" w:rsidRDefault="00B62315" w:rsidP="00F14C5D">
            <w:pPr>
              <w:pStyle w:val="a9"/>
              <w:spacing w:after="0"/>
              <w:rPr>
                <w:rFonts w:ascii="Times New Roman" w:eastAsia="Times New Roman" w:hAnsi="Times New Roman"/>
                <w:sz w:val="22"/>
                <w:szCs w:val="22"/>
                <w:lang w:eastAsia="zh-CN"/>
              </w:rPr>
            </w:pPr>
            <w:r w:rsidRPr="00B62315">
              <w:rPr>
                <w:rFonts w:ascii="Times New Roman" w:hAnsi="Times New Roman"/>
                <w:b/>
                <w:lang w:eastAsia="zh-CN"/>
              </w:rPr>
              <w:t>[</w:t>
            </w:r>
            <w:r w:rsidRPr="00B62315">
              <w:rPr>
                <w:rFonts w:ascii="Times New Roman" w:eastAsia="Times New Roman" w:hAnsi="Times New Roman"/>
                <w:b/>
                <w:sz w:val="22"/>
                <w:szCs w:val="22"/>
                <w:lang w:eastAsia="zh-CN"/>
              </w:rPr>
              <w:t>Ericsson]:</w:t>
            </w:r>
            <w:r w:rsidRPr="00E31DFA">
              <w:rPr>
                <w:rFonts w:ascii="Times New Roman" w:eastAsia="Times New Roman" w:hAnsi="Times New Roman"/>
                <w:sz w:val="22"/>
                <w:szCs w:val="22"/>
                <w:lang w:eastAsia="zh-CN"/>
              </w:rPr>
              <w:t xml:space="preserve"> Furthmore, indication of DBTW on/off for IDLE mode UEs has already been agreed in RAN1, and we do not wish to revert that agreement. As pointed out by Nokia, UEs performing initial cell selection (prior to SIB1 reading) are indeed in IDLE mode</w:t>
            </w:r>
          </w:p>
          <w:p w14:paraId="7B128D6F" w14:textId="77777777" w:rsidR="00B62315" w:rsidRPr="00E31DFA" w:rsidRDefault="00B62315" w:rsidP="00F14C5D">
            <w:pPr>
              <w:tabs>
                <w:tab w:val="left" w:pos="720"/>
                <w:tab w:val="left" w:pos="1440"/>
              </w:tabs>
              <w:overflowPunct/>
              <w:autoSpaceDE/>
              <w:autoSpaceDN/>
              <w:adjustRightInd/>
              <w:spacing w:after="0" w:line="240" w:lineRule="auto"/>
              <w:jc w:val="left"/>
              <w:textAlignment w:val="center"/>
              <w:rPr>
                <w:rFonts w:eastAsia="Times New Roman"/>
                <w:sz w:val="22"/>
                <w:szCs w:val="22"/>
                <w:lang w:eastAsia="zh-CN"/>
              </w:rPr>
            </w:pPr>
            <w:r w:rsidRPr="00E31DFA">
              <w:rPr>
                <w:rFonts w:eastAsia="Times New Roman"/>
                <w:b/>
                <w:sz w:val="22"/>
                <w:szCs w:val="22"/>
                <w:lang w:eastAsia="zh-CN"/>
              </w:rPr>
              <w:t>[Huawei]:</w:t>
            </w:r>
            <w:r w:rsidRPr="00E31DFA">
              <w:rPr>
                <w:rFonts w:eastAsia="Times New Roman"/>
                <w:sz w:val="22"/>
                <w:szCs w:val="22"/>
                <w:lang w:eastAsia="zh-CN"/>
              </w:rPr>
              <w:t xml:space="preserve"> There is no need to revert any agreement. The agreement in RAN1 104b-e states “If DBTW is supported Support mechanism to indicate or inform that DBTW is enabled/disabled for both IDLE and CONNECTED mode UEs”. The simplest way to </w:t>
            </w:r>
            <w:r w:rsidRPr="00E31DFA">
              <w:rPr>
                <w:rFonts w:eastAsia="Times New Roman"/>
                <w:sz w:val="22"/>
                <w:szCs w:val="22"/>
                <w:lang w:eastAsia="zh-CN"/>
              </w:rPr>
              <w:lastRenderedPageBreak/>
              <w:t xml:space="preserve">support this agreement is </w:t>
            </w:r>
            <w:proofErr w:type="gramStart"/>
            <w:r w:rsidRPr="00E31DFA">
              <w:rPr>
                <w:rFonts w:eastAsia="Times New Roman"/>
                <w:sz w:val="22"/>
                <w:szCs w:val="22"/>
                <w:lang w:eastAsia="zh-CN"/>
              </w:rPr>
              <w:t>that  (</w:t>
            </w:r>
            <w:proofErr w:type="gramEnd"/>
            <w:r w:rsidRPr="00E31DFA">
              <w:rPr>
                <w:rFonts w:eastAsia="Times New Roman"/>
                <w:sz w:val="22"/>
                <w:szCs w:val="22"/>
                <w:lang w:eastAsia="zh-CN"/>
              </w:rPr>
              <w:t>IDLE) UE assume DBTW is enabled until DBTW enabled/disabled is (implicitly) indicated to the UE. We don’t understand how such mechanism would be reverting an agreement specially if such a mechanism is simple</w:t>
            </w:r>
            <w:r>
              <w:rPr>
                <w:rFonts w:eastAsia="Times New Roman"/>
                <w:sz w:val="22"/>
                <w:szCs w:val="22"/>
                <w:lang w:eastAsia="zh-CN"/>
              </w:rPr>
              <w:t>, used in Rel-16 NR-U (already supported in specifications),</w:t>
            </w:r>
            <w:r w:rsidRPr="00E31DFA">
              <w:rPr>
                <w:rFonts w:eastAsia="Times New Roman"/>
                <w:sz w:val="22"/>
                <w:szCs w:val="22"/>
                <w:lang w:eastAsia="zh-CN"/>
              </w:rPr>
              <w:t xml:space="preserve"> and works perfectly (please see the first part of our answer on how). </w:t>
            </w:r>
          </w:p>
          <w:p w14:paraId="11C8D383" w14:textId="77777777" w:rsidR="00B62315" w:rsidRPr="000863D5" w:rsidRDefault="00B62315" w:rsidP="00F14C5D">
            <w:pPr>
              <w:tabs>
                <w:tab w:val="left" w:pos="720"/>
              </w:tabs>
              <w:overflowPunct/>
              <w:autoSpaceDE/>
              <w:autoSpaceDN/>
              <w:adjustRightInd/>
              <w:spacing w:after="0" w:line="240" w:lineRule="auto"/>
              <w:jc w:val="left"/>
              <w:textAlignment w:val="center"/>
              <w:rPr>
                <w:rFonts w:ascii="Calibri" w:eastAsia="Times New Roman" w:hAnsi="Calibri" w:cs="Calibri"/>
              </w:rPr>
            </w:pPr>
          </w:p>
          <w:p w14:paraId="6067098D" w14:textId="77777777" w:rsidR="00B62315" w:rsidRDefault="00B62315" w:rsidP="00F14C5D">
            <w:pPr>
              <w:pStyle w:val="a9"/>
              <w:spacing w:after="0"/>
              <w:rPr>
                <w:rFonts w:ascii="Times New Roman" w:hAnsi="Times New Roman"/>
                <w:bCs/>
                <w:lang w:eastAsia="zh-CN"/>
              </w:rPr>
            </w:pPr>
          </w:p>
          <w:p w14:paraId="6BE65291" w14:textId="77777777" w:rsidR="00B62315" w:rsidRPr="00AA145E" w:rsidRDefault="00B62315" w:rsidP="00F14C5D">
            <w:pPr>
              <w:pStyle w:val="a9"/>
              <w:spacing w:after="0"/>
              <w:rPr>
                <w:rFonts w:ascii="Times New Roman" w:hAnsi="Times New Roman"/>
                <w:lang w:eastAsia="zh-CN"/>
              </w:rPr>
            </w:pPr>
          </w:p>
        </w:tc>
      </w:tr>
      <w:tr w:rsidR="00F14C5D" w14:paraId="6A4E21EC" w14:textId="77777777" w:rsidTr="00B62315">
        <w:tc>
          <w:tcPr>
            <w:tcW w:w="1525" w:type="dxa"/>
          </w:tcPr>
          <w:p w14:paraId="2606AB63" w14:textId="0FDBB763" w:rsidR="00F14C5D" w:rsidRDefault="00F14C5D" w:rsidP="00F14C5D">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Samsung2</w:t>
            </w:r>
          </w:p>
        </w:tc>
        <w:tc>
          <w:tcPr>
            <w:tcW w:w="8437" w:type="dxa"/>
          </w:tcPr>
          <w:p w14:paraId="68E9BEEB" w14:textId="0D0F1ACB" w:rsidR="00F14C5D" w:rsidRPr="00F14C5D" w:rsidRDefault="00F14C5D" w:rsidP="00F14C5D">
            <w:pPr>
              <w:pStyle w:val="a9"/>
              <w:spacing w:after="0"/>
              <w:rPr>
                <w:rFonts w:ascii="Times New Roman" w:hAnsi="Times New Roman"/>
                <w:lang w:eastAsia="zh-CN"/>
              </w:rPr>
            </w:pPr>
            <w:r w:rsidRPr="00F14C5D">
              <w:rPr>
                <w:rFonts w:ascii="Times New Roman" w:hAnsi="Times New Roman"/>
                <w:lang w:eastAsia="zh-CN"/>
              </w:rPr>
              <w:t xml:space="preserve">We would like to respond to Huawei’s comment on the </w:t>
            </w:r>
            <w:r>
              <w:rPr>
                <w:rFonts w:ascii="Times New Roman" w:hAnsi="Times New Roman"/>
                <w:lang w:eastAsia="zh-CN"/>
              </w:rPr>
              <w:t xml:space="preserve">Type0-PDCCH monitoring. Following Rel-16 NR-U, clearly there is a difference on the UE behavior on whether to use Q on Type0-PDCCH monitoring. When DBTW is not enabled (e.g. Rel-15 legacy behavior), a UE only needs to monitor the single associated Type0-PDCCH with the detected SSB; while when DBTW is enabled (e.g. Rel-16 NR-U), a UE needs to monitor all the Type0-PDCCH associated with the candidate SSB QCLed with the detected SSB. Please also note that decoding Type0-PDCCH also rely on soft combining up to 160 ms TTI, which is 8 times combining e.g. for pattern 1, then the issue of blind detection will increase exponentially when using a small value of Q. Let’s assume a simple case Q=16 is indicated but the UE doesn’t know whether DBTW is off, then the UE needs to perform up to 4^8 blind detection to decode Type0-PDCCH, which is a disaster for the case DBTW is actually off (which doesn’t require blind detection at all). </w:t>
            </w:r>
          </w:p>
        </w:tc>
      </w:tr>
      <w:tr w:rsidR="00983FF2" w14:paraId="0418729C" w14:textId="77777777" w:rsidTr="00B62315">
        <w:tc>
          <w:tcPr>
            <w:tcW w:w="1525" w:type="dxa"/>
          </w:tcPr>
          <w:p w14:paraId="3988DF5D" w14:textId="269990BF" w:rsidR="00983FF2" w:rsidRDefault="00983FF2" w:rsidP="00983FF2">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OPPO</w:t>
            </w:r>
          </w:p>
        </w:tc>
        <w:tc>
          <w:tcPr>
            <w:tcW w:w="8437" w:type="dxa"/>
          </w:tcPr>
          <w:p w14:paraId="6C52C0FB" w14:textId="77777777" w:rsidR="00983FF2" w:rsidRDefault="00983FF2" w:rsidP="00983FF2">
            <w:pPr>
              <w:pStyle w:val="a9"/>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DC255F8" w14:textId="77777777" w:rsidR="00983FF2" w:rsidRDefault="00983FF2" w:rsidP="00983FF2">
            <w:pPr>
              <w:pStyle w:val="a9"/>
              <w:spacing w:after="0"/>
              <w:rPr>
                <w:rFonts w:ascii="Times New Roman" w:hAnsi="Times New Roman"/>
                <w:sz w:val="22"/>
                <w:szCs w:val="22"/>
                <w:lang w:eastAsia="zh-CN"/>
              </w:rPr>
            </w:pPr>
            <w:r>
              <w:rPr>
                <w:rFonts w:ascii="Times New Roman" w:hAnsi="Times New Roman"/>
                <w:sz w:val="22"/>
                <w:szCs w:val="22"/>
                <w:lang w:eastAsia="zh-CN"/>
              </w:rPr>
              <w:t>Proposal 1.1-3C: support</w:t>
            </w:r>
          </w:p>
          <w:p w14:paraId="6368DD70" w14:textId="77777777" w:rsidR="00983FF2" w:rsidRDefault="00983FF2" w:rsidP="00983FF2">
            <w:pPr>
              <w:pStyle w:val="a9"/>
              <w:spacing w:after="0"/>
              <w:rPr>
                <w:rFonts w:ascii="Times New Roman" w:hAnsi="Times New Roman"/>
                <w:sz w:val="22"/>
                <w:szCs w:val="22"/>
                <w:lang w:eastAsia="zh-CN"/>
              </w:rPr>
            </w:pPr>
            <w:r>
              <w:rPr>
                <w:rFonts w:ascii="Times New Roman" w:hAnsi="Times New Roman"/>
                <w:sz w:val="22"/>
                <w:szCs w:val="22"/>
                <w:lang w:eastAsia="zh-CN"/>
              </w:rPr>
              <w:t xml:space="preserve">Proposal 11-5B: we also think that 64 is restrictive. In particular for the FR2.2 where the analogue beam is quite narrow, fixing 64 seems to trade the channel access opportunity with coverage. </w:t>
            </w:r>
          </w:p>
          <w:p w14:paraId="4904036E" w14:textId="77777777" w:rsidR="00983FF2" w:rsidRDefault="00983FF2" w:rsidP="00983FF2">
            <w:pPr>
              <w:pStyle w:val="a9"/>
              <w:spacing w:after="0"/>
              <w:rPr>
                <w:rFonts w:ascii="Times New Roman" w:hAnsi="Times New Roman"/>
                <w:sz w:val="22"/>
                <w:szCs w:val="22"/>
                <w:lang w:eastAsia="zh-CN"/>
              </w:rPr>
            </w:pPr>
            <w:r>
              <w:rPr>
                <w:rFonts w:ascii="Times New Roman" w:hAnsi="Times New Roman"/>
                <w:sz w:val="22"/>
                <w:szCs w:val="22"/>
                <w:lang w:eastAsia="zh-CN"/>
              </w:rPr>
              <w:t xml:space="preserve">Proposal 1.1-2C: we agree with DCI 1_0 with SI-RNTI should be discussed. </w:t>
            </w:r>
          </w:p>
          <w:p w14:paraId="52EDB3D2" w14:textId="3A046276" w:rsidR="00983FF2" w:rsidRPr="00F14C5D" w:rsidRDefault="00983FF2" w:rsidP="00983FF2">
            <w:pPr>
              <w:pStyle w:val="a9"/>
              <w:spacing w:after="0"/>
              <w:rPr>
                <w:rFonts w:ascii="Times New Roman" w:hAnsi="Times New Roman"/>
                <w:lang w:eastAsia="zh-CN"/>
              </w:rPr>
            </w:pPr>
            <w:r>
              <w:rPr>
                <w:rFonts w:ascii="Times New Roman" w:hAnsi="Times New Roman"/>
                <w:sz w:val="22"/>
                <w:szCs w:val="22"/>
                <w:lang w:eastAsia="zh-CN"/>
              </w:rPr>
              <w:t xml:space="preserve">Proposal 1.1-6A: For Alt-1, does the note restrict that the UE behavior should not be changed no matter whether the UE determines the DBTW is enabled or disabled? Then our follow-up question is what the point is to determine the DBTW? </w:t>
            </w:r>
          </w:p>
        </w:tc>
      </w:tr>
    </w:tbl>
    <w:p w14:paraId="64341CBF" w14:textId="77777777" w:rsidR="00A55141" w:rsidRDefault="00A55141">
      <w:pPr>
        <w:pStyle w:val="a9"/>
        <w:spacing w:after="0"/>
        <w:rPr>
          <w:rFonts w:ascii="Times New Roman" w:hAnsi="Times New Roman"/>
          <w:sz w:val="22"/>
          <w:szCs w:val="22"/>
          <w:lang w:eastAsia="zh-CN"/>
        </w:rPr>
      </w:pPr>
    </w:p>
    <w:p w14:paraId="3E3FBCC1" w14:textId="77777777" w:rsidR="00A55141" w:rsidRDefault="00A55141">
      <w:pPr>
        <w:pStyle w:val="a9"/>
        <w:spacing w:after="0"/>
        <w:rPr>
          <w:rFonts w:ascii="Times New Roman" w:hAnsi="Times New Roman"/>
          <w:sz w:val="22"/>
          <w:szCs w:val="22"/>
          <w:lang w:eastAsia="zh-CN"/>
        </w:rPr>
      </w:pPr>
    </w:p>
    <w:p w14:paraId="2E390B23"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5D6CFB14"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38E92567" w14:textId="77777777" w:rsidR="00A55141" w:rsidRDefault="00A55141">
      <w:pPr>
        <w:pStyle w:val="a9"/>
        <w:spacing w:after="0"/>
        <w:rPr>
          <w:rFonts w:ascii="Times New Roman" w:hAnsi="Times New Roman"/>
          <w:sz w:val="22"/>
          <w:szCs w:val="22"/>
          <w:lang w:eastAsia="zh-CN"/>
        </w:rPr>
      </w:pPr>
    </w:p>
    <w:p w14:paraId="634CB2EA" w14:textId="77777777" w:rsidR="00A55141" w:rsidRDefault="005C2C06">
      <w:pPr>
        <w:pStyle w:val="3"/>
        <w:rPr>
          <w:lang w:eastAsia="zh-CN"/>
        </w:rPr>
      </w:pPr>
      <w:r>
        <w:rPr>
          <w:lang w:eastAsia="zh-CN"/>
        </w:rPr>
        <w:t>2.1.2 SSB Resource Pattern</w:t>
      </w:r>
    </w:p>
    <w:p w14:paraId="10789453"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7CDEFB68"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115FBB05"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20967A92"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w:t>
      </w:r>
      <w:proofErr w:type="gramStart"/>
      <w:r>
        <w:rPr>
          <w:rFonts w:ascii="Times New Roman" w:hAnsi="Times New Roman"/>
          <w:sz w:val="22"/>
          <w:szCs w:val="22"/>
          <w:lang w:eastAsia="zh-CN"/>
        </w:rPr>
        <w:t>,1,2</w:t>
      </w:r>
      <w:proofErr w:type="gramEnd"/>
      <w:r>
        <w:rPr>
          <w:rFonts w:ascii="Times New Roman" w:hAnsi="Times New Roman"/>
          <w:sz w:val="22"/>
          <w:szCs w:val="22"/>
          <w:lang w:eastAsia="zh-CN"/>
        </w:rPr>
        <w:t>,…,31) for both 480 kHz and 960 kHz SCS.</w:t>
      </w:r>
    </w:p>
    <w:p w14:paraId="47E8FF04"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508C1D56"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2A4E40C3"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w:t>
      </w:r>
      <w:proofErr w:type="gramStart"/>
      <w:r>
        <w:rPr>
          <w:rFonts w:ascii="Times New Roman" w:hAnsi="Times New Roman"/>
          <w:sz w:val="22"/>
          <w:szCs w:val="22"/>
          <w:lang w:eastAsia="zh-CN"/>
        </w:rPr>
        <w:t>,1,2</w:t>
      </w:r>
      <w:proofErr w:type="gramEnd"/>
      <w:r>
        <w:rPr>
          <w:rFonts w:ascii="Times New Roman" w:hAnsi="Times New Roman"/>
          <w:sz w:val="22"/>
          <w:szCs w:val="22"/>
          <w:lang w:eastAsia="zh-CN"/>
        </w:rPr>
        <w:t>,…,63) for 960 kHz SCS.</w:t>
      </w:r>
    </w:p>
    <w:p w14:paraId="17174E7C"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 vivo:</w:t>
      </w:r>
    </w:p>
    <w:p w14:paraId="742AB61F"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2599C39E"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16F23DB9"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663693F5"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56D70F38"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136FC2CB"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4190AB5B"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660A9214"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E93092B"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29D392C9" w14:textId="77777777" w:rsidR="00A55141" w:rsidRDefault="005C2C06">
      <w:pPr>
        <w:pStyle w:val="afb"/>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34B2EC88" w14:textId="77777777" w:rsidR="00A55141" w:rsidRDefault="005C2C06">
      <w:pPr>
        <w:pStyle w:val="afb"/>
        <w:numPr>
          <w:ilvl w:val="0"/>
          <w:numId w:val="6"/>
        </w:numPr>
        <w:rPr>
          <w:rFonts w:eastAsia="SimSun"/>
          <w:lang w:eastAsia="zh-CN"/>
        </w:rPr>
      </w:pPr>
      <w:r>
        <w:rPr>
          <w:rFonts w:eastAsia="SimSun"/>
          <w:lang w:eastAsia="zh-CN"/>
        </w:rPr>
        <w:t>From [5] Sony:</w:t>
      </w:r>
    </w:p>
    <w:p w14:paraId="4F28EA22"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6FAAF430"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0C66CD7A"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5EE5747F"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23B3084D"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2652357C"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ADAA2C6"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70A35FC4"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469DDA3D"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0CA2FB3" w14:textId="77777777" w:rsidR="00A55141" w:rsidRDefault="005C2C06">
      <w:pPr>
        <w:pStyle w:val="afb"/>
        <w:numPr>
          <w:ilvl w:val="0"/>
          <w:numId w:val="6"/>
        </w:numPr>
        <w:rPr>
          <w:rFonts w:eastAsia="SimSun"/>
          <w:lang w:eastAsia="zh-CN"/>
        </w:rPr>
      </w:pPr>
      <w:r>
        <w:rPr>
          <w:rFonts w:eastAsia="SimSun"/>
          <w:lang w:eastAsia="zh-CN"/>
        </w:rPr>
        <w:t>From [6] Lenovo/Motorola Mobility</w:t>
      </w:r>
    </w:p>
    <w:p w14:paraId="5794C230"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00EA9551"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26EEACA"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4322139"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023164D9"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BF683D7"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B2CB2FC"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7CDB6341" w14:textId="77777777" w:rsidR="00A55141" w:rsidRDefault="005C2C06">
      <w:pPr>
        <w:pStyle w:val="afb"/>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077BC29B"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1E56FE1"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4A01CDB9"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423E1AE2"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‘n’</w:t>
      </w:r>
      <w:proofErr w:type="gramEnd"/>
      <w:r>
        <w:rPr>
          <w:rFonts w:ascii="Times New Roman" w:hAnsi="Times New Roman"/>
          <w:sz w:val="22"/>
          <w:szCs w:val="22"/>
          <w:lang w:eastAsia="zh-CN"/>
        </w:rPr>
        <w:t xml:space="preserve">  can be reserved for uplink grant scheduling.</w:t>
      </w:r>
    </w:p>
    <w:p w14:paraId="639A206C"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2ADAC4A6"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25B6DFFC"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73BB8B8E"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7CE5AB96"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11F49401"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EDE9D3D"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D4313CF" w14:textId="77777777" w:rsidR="00A55141" w:rsidRDefault="005C2C06">
      <w:pPr>
        <w:pStyle w:val="a9"/>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415BE6B5"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7DAE86FD" w14:textId="77777777" w:rsidR="00A55141" w:rsidRDefault="005C2C06">
      <w:pPr>
        <w:pStyle w:val="a9"/>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2B7DA4ED" w14:textId="77777777" w:rsidR="00A55141" w:rsidRDefault="005C2C06">
      <w:pPr>
        <w:pStyle w:val="a9"/>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0E2CEC3F"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6C6FDFB0" w14:textId="77777777" w:rsidR="00A55141" w:rsidRDefault="005C2C06">
      <w:pPr>
        <w:pStyle w:val="a9"/>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1AE542A0"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6839A5F3"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06A05377" w14:textId="77777777" w:rsidR="00A55141" w:rsidRDefault="005C2C06">
      <w:pPr>
        <w:pStyle w:val="a9"/>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4FAEBD31" w14:textId="77777777" w:rsidR="00A55141" w:rsidRDefault="005C2C06">
      <w:pPr>
        <w:pStyle w:val="a9"/>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7D9CED25"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0842974F" w14:textId="77777777" w:rsidR="00A55141" w:rsidRDefault="005C2C06">
      <w:pPr>
        <w:pStyle w:val="a9"/>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7DB376B4"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68DDE2C1"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235100A0"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7591ACEC"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70A3DFC7"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59CCD3D8"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21E7FDBB"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5BFDB6DD" w14:textId="77777777" w:rsidR="00A55141" w:rsidRDefault="005C2C06">
      <w:pPr>
        <w:pStyle w:val="a9"/>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2F5D2483" w14:textId="77777777" w:rsidR="00A55141" w:rsidRDefault="005C2C06">
      <w:pPr>
        <w:pStyle w:val="a9"/>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234E8278" w14:textId="77777777" w:rsidR="00A55141" w:rsidRDefault="005C2C06">
      <w:pPr>
        <w:pStyle w:val="a9"/>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15EFF702"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1E3D128"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0BDBC5AC"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093B1EAC"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3C144F07"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72288F44"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190D07BC"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23EE7DA8"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0F575F04"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25E4CCC9"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5590F490"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35032556"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54BC12BB"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4E277C81"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{32,33,34,35}], where n is the slot index in half-frame.</w:t>
      </w:r>
    </w:p>
    <w:p w14:paraId="5BE04245"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455B3000"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564D4F28"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[16] Panasonic:</w:t>
      </w:r>
    </w:p>
    <w:p w14:paraId="6EE2A598"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07F79FEC"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41BEE332"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531ED36C" w14:textId="77777777" w:rsidR="00A55141" w:rsidRDefault="005C2C06">
      <w:pPr>
        <w:pStyle w:val="a9"/>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for</w:t>
      </w:r>
      <w:proofErr w:type="gramEnd"/>
      <w:r>
        <w:rPr>
          <w:rFonts w:ascii="Times New Roman" w:hAnsi="Times New Roman"/>
          <w:sz w:val="22"/>
          <w:szCs w:val="22"/>
          <w:lang w:eastAsia="zh-CN"/>
        </w:rPr>
        <w:t xml:space="preserve"> SSB pattern design, support Alt-1 {X,Y}+14*n, with X=1, Y=8.</w:t>
      </w:r>
    </w:p>
    <w:p w14:paraId="60A1C367"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38D23935"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73E98A94"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61765849"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1425C090"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07591834"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000225BD"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D6E6287"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3EC6CEF4"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6BFE3C48"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35B879A"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96DD2B9"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4539CA64"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5516273B"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4DEBF885"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70A9EA58"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41901E9D"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50F3558F"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222637B3"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2F33A552"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B5A05B7"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779A2FE5"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712C4C1D"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4B70F257"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470DCC8C"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776CE1A2"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27190EB2"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960kHz, n = {0,1,2,3,4,5,  8,9,10,11,12,13, 16,17,18,19,20,21, 24,25,26,27,28,29, 32,33,34,35,36,37, 40,41}, {42,43,44,45, 48,49,50,51,52,53, 56,57,58,59,60,61, 64,65,66,67,68,69, 72,73,74,75,76,77, 80,81,82,83}. </w:t>
      </w:r>
    </w:p>
    <w:p w14:paraId="07558C79"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77FAAE35"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6FA268E"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25A606CE"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6D5FD1EB"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10051059"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D50D012"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104AFCB0"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7CC9D9E"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6FC77A48"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52AB0BB9"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06EDA3E2"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65B4C940"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63998646"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13C10619"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F139850"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5DC72DD8"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3D36B02E"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7611A016"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1D3761DB"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70B1DDC1"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72953517"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122967C"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06F3F8E1" w14:textId="77777777" w:rsidR="00A55141" w:rsidRDefault="00A55141">
      <w:pPr>
        <w:pStyle w:val="a9"/>
        <w:spacing w:after="0"/>
        <w:rPr>
          <w:rFonts w:ascii="Times New Roman" w:hAnsi="Times New Roman"/>
          <w:sz w:val="22"/>
          <w:szCs w:val="22"/>
          <w:lang w:eastAsia="zh-CN"/>
        </w:rPr>
      </w:pPr>
    </w:p>
    <w:p w14:paraId="589F7D72" w14:textId="77777777" w:rsidR="00A55141" w:rsidRDefault="005C2C06">
      <w:pPr>
        <w:pStyle w:val="4"/>
        <w:rPr>
          <w:lang w:eastAsia="zh-CN"/>
        </w:rPr>
      </w:pPr>
      <w:r>
        <w:rPr>
          <w:lang w:eastAsia="zh-CN"/>
        </w:rPr>
        <w:t>Summary of Discussions</w:t>
      </w:r>
    </w:p>
    <w:p w14:paraId="799C509B"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7CCD5479"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9962"/>
      </w:tblGrid>
      <w:tr w:rsidR="00A55141" w14:paraId="459FECB8" w14:textId="77777777">
        <w:tc>
          <w:tcPr>
            <w:tcW w:w="9962" w:type="dxa"/>
          </w:tcPr>
          <w:p w14:paraId="6C2EA40F" w14:textId="77777777" w:rsidR="00A55141" w:rsidRDefault="005C2C06">
            <w:pPr>
              <w:spacing w:before="0" w:after="0" w:line="240" w:lineRule="auto"/>
              <w:rPr>
                <w:b/>
                <w:bCs/>
                <w:lang w:eastAsia="zh-CN"/>
              </w:rPr>
            </w:pPr>
            <w:r>
              <w:rPr>
                <w:b/>
                <w:bCs/>
                <w:lang w:eastAsia="zh-CN"/>
              </w:rPr>
              <w:t>Agreement:</w:t>
            </w:r>
          </w:p>
          <w:p w14:paraId="5458C843" w14:textId="77777777" w:rsidR="00A55141" w:rsidRDefault="005C2C06">
            <w:pPr>
              <w:pStyle w:val="a9"/>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6D079312" w14:textId="77777777" w:rsidR="00A55141" w:rsidRDefault="005C2C06">
            <w:pPr>
              <w:pStyle w:val="a9"/>
              <w:numPr>
                <w:ilvl w:val="0"/>
                <w:numId w:val="26"/>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56A2067C" w14:textId="77777777" w:rsidR="00A55141" w:rsidRDefault="005C2C06">
            <w:pPr>
              <w:pStyle w:val="a9"/>
              <w:numPr>
                <w:ilvl w:val="1"/>
                <w:numId w:val="26"/>
              </w:numPr>
              <w:spacing w:before="0" w:after="0" w:line="240" w:lineRule="auto"/>
              <w:rPr>
                <w:rFonts w:ascii="Times New Roman" w:hAnsi="Times New Roman"/>
                <w:szCs w:val="20"/>
                <w:lang w:eastAsia="zh-CN"/>
              </w:rPr>
            </w:pPr>
            <w:r>
              <w:rPr>
                <w:rFonts w:ascii="Times New Roman" w:hAnsi="Times New Roman"/>
                <w:szCs w:val="20"/>
                <w:lang w:eastAsia="zh-CN"/>
              </w:rPr>
              <w:lastRenderedPageBreak/>
              <w:t>value of X and Y are identical for 480kHz and 960kHz</w:t>
            </w:r>
          </w:p>
          <w:p w14:paraId="20DFA116" w14:textId="77777777" w:rsidR="00A55141" w:rsidRDefault="005C2C06">
            <w:pPr>
              <w:pStyle w:val="a9"/>
              <w:numPr>
                <w:ilvl w:val="2"/>
                <w:numId w:val="26"/>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E337AE5" w14:textId="77777777" w:rsidR="00A55141" w:rsidRDefault="005C2C06">
            <w:pPr>
              <w:pStyle w:val="a9"/>
              <w:numPr>
                <w:ilvl w:val="0"/>
                <w:numId w:val="26"/>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57FE7BFB" w14:textId="77777777" w:rsidR="00A55141" w:rsidRDefault="005C2C06">
            <w:pPr>
              <w:pStyle w:val="a9"/>
              <w:numPr>
                <w:ilvl w:val="0"/>
                <w:numId w:val="26"/>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58E72F63" w14:textId="77777777" w:rsidR="00A55141" w:rsidRDefault="005C2C06">
            <w:pPr>
              <w:pStyle w:val="a9"/>
              <w:numPr>
                <w:ilvl w:val="1"/>
                <w:numId w:val="26"/>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3811D5B0" w14:textId="77777777" w:rsidR="00A55141" w:rsidRDefault="005C2C06">
            <w:pPr>
              <w:pStyle w:val="a9"/>
              <w:numPr>
                <w:ilvl w:val="1"/>
                <w:numId w:val="26"/>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1F3F89EC" w14:textId="77777777" w:rsidR="00A55141" w:rsidRDefault="005C2C06">
            <w:pPr>
              <w:pStyle w:val="a9"/>
              <w:numPr>
                <w:ilvl w:val="1"/>
                <w:numId w:val="26"/>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639AD310" w14:textId="77777777" w:rsidR="00A55141" w:rsidRDefault="005C2C06">
            <w:pPr>
              <w:pStyle w:val="a9"/>
              <w:numPr>
                <w:ilvl w:val="1"/>
                <w:numId w:val="26"/>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23493BDE" w14:textId="77777777" w:rsidR="00A55141" w:rsidRDefault="00A55141">
      <w:pPr>
        <w:pStyle w:val="a9"/>
        <w:spacing w:after="0"/>
        <w:rPr>
          <w:rFonts w:ascii="Times New Roman" w:hAnsi="Times New Roman"/>
          <w:sz w:val="22"/>
          <w:szCs w:val="22"/>
          <w:lang w:eastAsia="zh-CN"/>
        </w:rPr>
      </w:pPr>
    </w:p>
    <w:p w14:paraId="4B8A7223"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1949954A"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36F0F2ED"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54A44D08" w14:textId="77777777" w:rsidR="00A55141" w:rsidRDefault="005C2C06">
      <w:pPr>
        <w:pStyle w:val="a9"/>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E2C0B11"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AB158E1" w14:textId="77777777" w:rsidR="00A55141" w:rsidRDefault="005C2C06">
      <w:pPr>
        <w:pStyle w:val="a9"/>
        <w:spacing w:after="0"/>
        <w:jc w:val="center"/>
        <w:rPr>
          <w:rFonts w:ascii="Times New Roman" w:hAnsi="Times New Roman"/>
          <w:sz w:val="22"/>
          <w:szCs w:val="22"/>
          <w:lang w:eastAsia="zh-CN"/>
        </w:rPr>
      </w:pPr>
      <w:r>
        <w:rPr>
          <w:rFonts w:ascii="Times New Roman" w:hAnsi="Times New Roman"/>
          <w:sz w:val="22"/>
          <w:szCs w:val="22"/>
        </w:rPr>
        <w:object w:dxaOrig="8740" w:dyaOrig="1132" w14:anchorId="1C6C8579">
          <v:shape id="_x0000_i1042" type="#_x0000_t75" style="width:437pt;height:56pt" o:ole="">
            <v:imagedata r:id="rId23" o:title=""/>
          </v:shape>
          <o:OLEObject Type="Embed" ProgID="Visio.Drawing.15" ShapeID="_x0000_i1042" DrawAspect="Content" ObjectID="_1691343500" r:id="rId24"/>
        </w:object>
      </w:r>
    </w:p>
    <w:p w14:paraId="40AB7113"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0C1DCEBB" w14:textId="77777777" w:rsidR="00A55141" w:rsidRDefault="005C2C06">
      <w:pPr>
        <w:pStyle w:val="a9"/>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6E9093D4" w14:textId="77777777" w:rsidR="00A55141" w:rsidRDefault="005C2C06">
      <w:pPr>
        <w:pStyle w:val="a9"/>
        <w:spacing w:after="0"/>
        <w:jc w:val="center"/>
        <w:rPr>
          <w:rFonts w:ascii="Times New Roman" w:hAnsi="Times New Roman"/>
          <w:sz w:val="22"/>
          <w:szCs w:val="22"/>
          <w:lang w:eastAsia="zh-CN"/>
        </w:rPr>
      </w:pPr>
      <w:r>
        <w:rPr>
          <w:rFonts w:ascii="Times New Roman" w:hAnsi="Times New Roman"/>
          <w:sz w:val="22"/>
          <w:szCs w:val="22"/>
        </w:rPr>
        <w:object w:dxaOrig="8740" w:dyaOrig="1132" w14:anchorId="0A49302D">
          <v:shape id="_x0000_i1043" type="#_x0000_t75" style="width:437pt;height:56pt" o:ole="">
            <v:imagedata r:id="rId25" o:title=""/>
          </v:shape>
          <o:OLEObject Type="Embed" ProgID="Visio.Drawing.15" ShapeID="_x0000_i1043" DrawAspect="Content" ObjectID="_1691343501" r:id="rId26"/>
        </w:object>
      </w:r>
    </w:p>
    <w:p w14:paraId="3B841930"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55C712F0"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512E6C7C" w14:textId="77777777" w:rsidR="00A55141" w:rsidRDefault="005C2C06">
      <w:pPr>
        <w:pStyle w:val="a9"/>
        <w:spacing w:after="0"/>
        <w:jc w:val="center"/>
        <w:rPr>
          <w:rFonts w:ascii="Times New Roman" w:hAnsi="Times New Roman"/>
          <w:sz w:val="22"/>
          <w:szCs w:val="22"/>
          <w:lang w:eastAsia="zh-CN"/>
        </w:rPr>
      </w:pPr>
      <w:r>
        <w:rPr>
          <w:rFonts w:ascii="Times New Roman" w:hAnsi="Times New Roman"/>
          <w:sz w:val="22"/>
          <w:szCs w:val="22"/>
        </w:rPr>
        <w:object w:dxaOrig="8740" w:dyaOrig="1132" w14:anchorId="34C9F12F">
          <v:shape id="_x0000_i1044" type="#_x0000_t75" style="width:437pt;height:56pt" o:ole="">
            <v:imagedata r:id="rId27" o:title=""/>
          </v:shape>
          <o:OLEObject Type="Embed" ProgID="Visio.Drawing.15" ShapeID="_x0000_i1044" DrawAspect="Content" ObjectID="_1691343502" r:id="rId28"/>
        </w:object>
      </w:r>
    </w:p>
    <w:p w14:paraId="7D04AF14" w14:textId="77777777" w:rsidR="00A55141" w:rsidRDefault="005C2C06">
      <w:pPr>
        <w:pStyle w:val="a9"/>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37BD90E5" w14:textId="77777777" w:rsidR="00A55141" w:rsidRDefault="00A55141">
      <w:pPr>
        <w:pStyle w:val="a9"/>
        <w:spacing w:after="0"/>
        <w:ind w:left="1440"/>
        <w:rPr>
          <w:rFonts w:ascii="Times New Roman" w:hAnsi="Times New Roman"/>
          <w:sz w:val="22"/>
          <w:szCs w:val="22"/>
          <w:lang w:val="de-DE" w:eastAsia="zh-CN"/>
        </w:rPr>
      </w:pPr>
    </w:p>
    <w:p w14:paraId="7E6C7A21"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22963522" w14:textId="77777777" w:rsidR="00A55141" w:rsidRDefault="005C2C06">
      <w:pPr>
        <w:pStyle w:val="a9"/>
        <w:spacing w:after="0"/>
        <w:jc w:val="center"/>
        <w:rPr>
          <w:rFonts w:ascii="Times New Roman" w:hAnsi="Times New Roman"/>
          <w:sz w:val="22"/>
          <w:szCs w:val="22"/>
          <w:lang w:eastAsia="zh-CN"/>
        </w:rPr>
      </w:pPr>
      <w:r>
        <w:rPr>
          <w:rFonts w:ascii="Times New Roman" w:hAnsi="Times New Roman"/>
          <w:sz w:val="22"/>
          <w:szCs w:val="22"/>
        </w:rPr>
        <w:object w:dxaOrig="8740" w:dyaOrig="1015" w14:anchorId="423672D0">
          <v:shape id="_x0000_i1045" type="#_x0000_t75" style="width:437pt;height:50pt" o:ole="">
            <v:imagedata r:id="rId29" o:title=""/>
          </v:shape>
          <o:OLEObject Type="Embed" ProgID="Visio.Drawing.15" ShapeID="_x0000_i1045" DrawAspect="Content" ObjectID="_1691343503" r:id="rId30"/>
        </w:object>
      </w:r>
    </w:p>
    <w:p w14:paraId="7781179D" w14:textId="77777777" w:rsidR="00A55141" w:rsidRDefault="005C2C06">
      <w:pPr>
        <w:pStyle w:val="a9"/>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2E73E011" w14:textId="77777777" w:rsidR="00A55141" w:rsidRDefault="00A55141">
      <w:pPr>
        <w:pStyle w:val="a9"/>
        <w:spacing w:after="0"/>
        <w:ind w:left="720"/>
        <w:rPr>
          <w:rFonts w:ascii="Times New Roman" w:hAnsi="Times New Roman"/>
          <w:sz w:val="22"/>
          <w:szCs w:val="22"/>
          <w:lang w:eastAsia="zh-CN"/>
        </w:rPr>
      </w:pPr>
    </w:p>
    <w:p w14:paraId="2E67B3BC"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5B66F8AE"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185F0CB2"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1176C835" w14:textId="77777777" w:rsidR="00A55141" w:rsidRDefault="00A55141">
      <w:pPr>
        <w:pStyle w:val="a9"/>
        <w:spacing w:after="0"/>
        <w:rPr>
          <w:rFonts w:ascii="Times New Roman" w:hAnsi="Times New Roman"/>
          <w:sz w:val="22"/>
          <w:szCs w:val="22"/>
          <w:lang w:eastAsia="zh-CN"/>
        </w:rPr>
      </w:pPr>
    </w:p>
    <w:p w14:paraId="14EB4DEE" w14:textId="77777777" w:rsidR="00A55141" w:rsidRDefault="00A55141">
      <w:pPr>
        <w:pStyle w:val="a9"/>
        <w:spacing w:after="0"/>
        <w:rPr>
          <w:rFonts w:ascii="Times New Roman" w:hAnsi="Times New Roman"/>
          <w:sz w:val="22"/>
          <w:szCs w:val="22"/>
          <w:lang w:eastAsia="zh-CN"/>
        </w:rPr>
      </w:pPr>
    </w:p>
    <w:p w14:paraId="2219718A"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52578F3"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499DD67F"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73"/>
        <w:gridCol w:w="8389"/>
      </w:tblGrid>
      <w:tr w:rsidR="00A55141" w14:paraId="779878FA" w14:textId="77777777">
        <w:tc>
          <w:tcPr>
            <w:tcW w:w="1573" w:type="dxa"/>
            <w:shd w:val="clear" w:color="auto" w:fill="FBE4D5" w:themeFill="accent2" w:themeFillTint="33"/>
          </w:tcPr>
          <w:p w14:paraId="473AA645"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0980A1"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A38D4C8" w14:textId="77777777">
        <w:tc>
          <w:tcPr>
            <w:tcW w:w="1573" w:type="dxa"/>
          </w:tcPr>
          <w:p w14:paraId="2F65FC84"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76952ACB" w14:textId="77777777" w:rsidR="00A55141" w:rsidRDefault="005C2C06">
            <w:pPr>
              <w:pStyle w:val="a9"/>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53979B97" w14:textId="77777777" w:rsidR="00A55141" w:rsidRDefault="005C2C06">
            <w:pPr>
              <w:pStyle w:val="a9"/>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A55141" w14:paraId="5109FF1D" w14:textId="77777777">
        <w:tc>
          <w:tcPr>
            <w:tcW w:w="1573" w:type="dxa"/>
          </w:tcPr>
          <w:p w14:paraId="7147F031"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6FD68B99"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14B659E8" w14:textId="77777777" w:rsidR="00A55141" w:rsidRDefault="005C2C06">
            <w:pPr>
              <w:pStyle w:val="a9"/>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32A3CD5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A55141" w14:paraId="3DB74208" w14:textId="77777777">
        <w:tc>
          <w:tcPr>
            <w:tcW w:w="1573" w:type="dxa"/>
          </w:tcPr>
          <w:p w14:paraId="078CDA53"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41A04D03" w14:textId="77777777" w:rsidR="00A55141" w:rsidRDefault="005C2C06">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A55141" w14:paraId="590D3EB4" w14:textId="77777777">
        <w:tc>
          <w:tcPr>
            <w:tcW w:w="1573" w:type="dxa"/>
          </w:tcPr>
          <w:p w14:paraId="3A6D13DC"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14:paraId="059FA86E"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A55141" w14:paraId="17F9349C" w14:textId="77777777">
        <w:tc>
          <w:tcPr>
            <w:tcW w:w="1573" w:type="dxa"/>
          </w:tcPr>
          <w:p w14:paraId="6C2B68D0"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860E334"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A55141" w14:paraId="3810BA11" w14:textId="77777777">
        <w:tc>
          <w:tcPr>
            <w:tcW w:w="1573" w:type="dxa"/>
          </w:tcPr>
          <w:p w14:paraId="4E63FBAB"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6CBAB565" w14:textId="77777777" w:rsidR="00A55141" w:rsidRDefault="005C2C06">
            <w:pPr>
              <w:pStyle w:val="a9"/>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51CDE192" w14:textId="77777777" w:rsidR="00A55141" w:rsidRDefault="005C2C06">
            <w:pPr>
              <w:pStyle w:val="a9"/>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62537DDF" w14:textId="77777777" w:rsidR="00A55141" w:rsidRDefault="005C2C06">
            <w:pPr>
              <w:pStyle w:val="a9"/>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A55141" w14:paraId="6C8E14D1" w14:textId="77777777">
        <w:tc>
          <w:tcPr>
            <w:tcW w:w="1573" w:type="dxa"/>
          </w:tcPr>
          <w:p w14:paraId="74BEE0C9"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lastRenderedPageBreak/>
              <w:t>ZTE, Sanechips</w:t>
            </w:r>
          </w:p>
        </w:tc>
        <w:tc>
          <w:tcPr>
            <w:tcW w:w="8389" w:type="dxa"/>
          </w:tcPr>
          <w:p w14:paraId="59C26B37" w14:textId="77777777" w:rsidR="00A55141" w:rsidRDefault="005C2C06">
            <w:pPr>
              <w:pStyle w:val="a9"/>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129801E9" w14:textId="77777777" w:rsidR="00A55141" w:rsidRDefault="005C2C06">
            <w:pPr>
              <w:pStyle w:val="a9"/>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A55141" w14:paraId="0B6EC577" w14:textId="77777777">
        <w:tc>
          <w:tcPr>
            <w:tcW w:w="1573" w:type="dxa"/>
          </w:tcPr>
          <w:p w14:paraId="21C19994" w14:textId="77777777" w:rsidR="00A55141" w:rsidRDefault="005C2C06">
            <w:pPr>
              <w:pStyle w:val="a9"/>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1B2D7BCA"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3AF2B0A0" w14:textId="77777777" w:rsidR="00A55141" w:rsidRDefault="005C2C06">
            <w:pPr>
              <w:pStyle w:val="a9"/>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A55141" w14:paraId="72FB4B7A" w14:textId="77777777">
        <w:tc>
          <w:tcPr>
            <w:tcW w:w="1573" w:type="dxa"/>
          </w:tcPr>
          <w:p w14:paraId="339A29D1" w14:textId="77777777" w:rsidR="00A55141" w:rsidRDefault="005C2C06">
            <w:pPr>
              <w:pStyle w:val="a9"/>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3C430A9F" w14:textId="77777777" w:rsidR="00A55141" w:rsidRDefault="005C2C06">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A55141" w14:paraId="0A0C61BA" w14:textId="77777777">
        <w:tc>
          <w:tcPr>
            <w:tcW w:w="1573" w:type="dxa"/>
          </w:tcPr>
          <w:p w14:paraId="2D8B7FBB" w14:textId="77777777" w:rsidR="00A55141" w:rsidRDefault="005C2C06">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5BAFFEE0"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09D1BE55" w14:textId="77777777" w:rsidR="00A55141" w:rsidRDefault="00A55141">
            <w:pPr>
              <w:pStyle w:val="a9"/>
              <w:spacing w:after="0"/>
              <w:rPr>
                <w:rFonts w:ascii="Times New Roman" w:eastAsiaTheme="minorEastAsia" w:hAnsi="Times New Roman"/>
                <w:sz w:val="22"/>
                <w:szCs w:val="22"/>
                <w:lang w:eastAsia="ko-KR"/>
              </w:rPr>
            </w:pPr>
          </w:p>
          <w:p w14:paraId="4E7F6605" w14:textId="77777777" w:rsidR="00A55141" w:rsidRDefault="005C2C06">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0879AEED" w14:textId="77777777" w:rsidR="00A55141" w:rsidRDefault="005C2C06">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3F387D29" w14:textId="77777777" w:rsidR="00A55141" w:rsidRDefault="005C2C06">
            <w:pPr>
              <w:numPr>
                <w:ilvl w:val="0"/>
                <w:numId w:val="30"/>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7526572C" w14:textId="77777777" w:rsidR="00A55141" w:rsidRDefault="00A55141">
            <w:pPr>
              <w:pStyle w:val="a9"/>
              <w:spacing w:after="0"/>
              <w:rPr>
                <w:rFonts w:ascii="Times New Roman" w:eastAsiaTheme="minorEastAsia" w:hAnsi="Times New Roman"/>
                <w:sz w:val="22"/>
                <w:szCs w:val="22"/>
                <w:lang w:val="en-GB" w:eastAsia="ko-KR"/>
              </w:rPr>
            </w:pPr>
          </w:p>
          <w:p w14:paraId="5AEB258C" w14:textId="77777777" w:rsidR="00A55141" w:rsidRDefault="005C2C06">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A55141" w14:paraId="46E49BEE" w14:textId="77777777">
        <w:tc>
          <w:tcPr>
            <w:tcW w:w="1573" w:type="dxa"/>
          </w:tcPr>
          <w:p w14:paraId="180DC556"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63582086"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A55141" w14:paraId="49F7007E" w14:textId="77777777">
        <w:tc>
          <w:tcPr>
            <w:tcW w:w="1573" w:type="dxa"/>
          </w:tcPr>
          <w:p w14:paraId="4B3EDED7"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45F7AEBA"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A55141" w14:paraId="628C5EE1" w14:textId="77777777">
        <w:tc>
          <w:tcPr>
            <w:tcW w:w="1573" w:type="dxa"/>
          </w:tcPr>
          <w:p w14:paraId="23DAC355" w14:textId="77777777" w:rsidR="00A55141" w:rsidRDefault="005C2C06">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1A845A64" w14:textId="77777777" w:rsidR="00A55141" w:rsidRDefault="005C2C06">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A55141" w14:paraId="059A5EA1" w14:textId="77777777">
        <w:tc>
          <w:tcPr>
            <w:tcW w:w="1573" w:type="dxa"/>
          </w:tcPr>
          <w:p w14:paraId="3E20D28D" w14:textId="77777777" w:rsidR="00A55141" w:rsidRDefault="005C2C06">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0C3A4BE2"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337DDCB7"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7E893A7C" w14:textId="77777777" w:rsidR="00A55141" w:rsidRDefault="005C2C06">
            <w:pPr>
              <w:pStyle w:val="a9"/>
              <w:spacing w:after="0"/>
              <w:rPr>
                <w:rFonts w:ascii="Times New Roman" w:hAnsi="Times New Roman"/>
                <w:sz w:val="22"/>
                <w:szCs w:val="22"/>
                <w:lang w:eastAsia="zh-CN"/>
              </w:rPr>
            </w:pPr>
            <w:r>
              <w:rPr>
                <w:noProof/>
                <w:lang w:eastAsia="zh-CN"/>
              </w:rPr>
              <w:drawing>
                <wp:inline distT="0" distB="0" distL="0" distR="0" wp14:anchorId="3DDF6E21" wp14:editId="3F90B64A">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7195975D"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12DCAF6B" w14:textId="77777777" w:rsidR="00A55141" w:rsidRDefault="005C2C06">
            <w:pPr>
              <w:pStyle w:val="a9"/>
              <w:spacing w:after="0"/>
              <w:rPr>
                <w:rFonts w:ascii="Times New Roman" w:hAnsi="Times New Roman"/>
                <w:sz w:val="22"/>
                <w:szCs w:val="22"/>
                <w:lang w:eastAsia="zh-CN"/>
              </w:rPr>
            </w:pPr>
            <w:r>
              <w:rPr>
                <w:noProof/>
                <w:lang w:eastAsia="zh-CN"/>
              </w:rPr>
              <w:lastRenderedPageBreak/>
              <w:drawing>
                <wp:inline distT="0" distB="0" distL="0" distR="0" wp14:anchorId="2DAE079B" wp14:editId="08668D2B">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7424D40" w14:textId="77777777" w:rsidR="00A55141" w:rsidRDefault="005C2C06">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A55141" w14:paraId="216C5707" w14:textId="77777777">
        <w:tc>
          <w:tcPr>
            <w:tcW w:w="1573" w:type="dxa"/>
          </w:tcPr>
          <w:p w14:paraId="0E2CF9D1"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6E788AA9"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A55141" w14:paraId="7EECA6BF" w14:textId="77777777">
        <w:tc>
          <w:tcPr>
            <w:tcW w:w="1573" w:type="dxa"/>
          </w:tcPr>
          <w:p w14:paraId="54537518"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20BFF37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A55141" w14:paraId="32C7D813" w14:textId="77777777">
        <w:tc>
          <w:tcPr>
            <w:tcW w:w="1573" w:type="dxa"/>
          </w:tcPr>
          <w:p w14:paraId="57C5F142"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5FC56530"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A55141" w14:paraId="29489C37" w14:textId="77777777">
        <w:tc>
          <w:tcPr>
            <w:tcW w:w="1573" w:type="dxa"/>
          </w:tcPr>
          <w:p w14:paraId="37B9317C" w14:textId="77777777" w:rsidR="00A55141" w:rsidRDefault="005C2C06">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56AC410E" w14:textId="77777777" w:rsidR="00A55141" w:rsidRDefault="005C2C06">
            <w:pPr>
              <w:pStyle w:val="a9"/>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A55141" w14:paraId="40D41C12" w14:textId="77777777">
        <w:tc>
          <w:tcPr>
            <w:tcW w:w="1573" w:type="dxa"/>
          </w:tcPr>
          <w:p w14:paraId="619DB38F"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79FE5D05"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2E43947C" w14:textId="77777777" w:rsidR="00A55141" w:rsidRDefault="005C2C06">
            <w:pPr>
              <w:pStyle w:val="a9"/>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71A422B3"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2445BFDF" w14:textId="77777777" w:rsidR="00A55141" w:rsidRDefault="00A55141">
      <w:pPr>
        <w:pStyle w:val="a9"/>
        <w:spacing w:after="0"/>
        <w:rPr>
          <w:rFonts w:ascii="Times New Roman" w:hAnsi="Times New Roman"/>
          <w:sz w:val="22"/>
          <w:szCs w:val="22"/>
          <w:lang w:eastAsia="zh-CN"/>
        </w:rPr>
      </w:pPr>
    </w:p>
    <w:p w14:paraId="22DEA5FB" w14:textId="77777777" w:rsidR="00A55141" w:rsidRDefault="00A55141">
      <w:pPr>
        <w:pStyle w:val="a9"/>
        <w:spacing w:after="0"/>
        <w:rPr>
          <w:rFonts w:ascii="Times New Roman" w:hAnsi="Times New Roman"/>
          <w:sz w:val="22"/>
          <w:szCs w:val="22"/>
          <w:lang w:eastAsia="zh-CN"/>
        </w:rPr>
      </w:pPr>
    </w:p>
    <w:p w14:paraId="52924B19" w14:textId="77777777" w:rsidR="00A55141" w:rsidRDefault="00A55141">
      <w:pPr>
        <w:pStyle w:val="a9"/>
        <w:spacing w:after="0"/>
        <w:rPr>
          <w:rFonts w:ascii="Times New Roman" w:hAnsi="Times New Roman"/>
          <w:sz w:val="22"/>
          <w:szCs w:val="22"/>
          <w:lang w:eastAsia="zh-CN"/>
        </w:rPr>
      </w:pPr>
    </w:p>
    <w:p w14:paraId="5157F1C5"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5E2FDCA"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602F0573"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9962"/>
      </w:tblGrid>
      <w:tr w:rsidR="00A55141" w14:paraId="1AA584DC" w14:textId="77777777">
        <w:tc>
          <w:tcPr>
            <w:tcW w:w="9962" w:type="dxa"/>
          </w:tcPr>
          <w:p w14:paraId="06F0E92B" w14:textId="77777777" w:rsidR="00A55141" w:rsidRDefault="005C2C06">
            <w:pPr>
              <w:pStyle w:val="a9"/>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632DC8AC" w14:textId="77777777" w:rsidR="00A55141" w:rsidRDefault="005C2C06">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6E785535" w14:textId="77777777"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1969D395" w14:textId="77777777" w:rsidR="00A55141" w:rsidRDefault="005C2C06">
            <w:pPr>
              <w:pStyle w:val="a9"/>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0BE6C264" w14:textId="77777777"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2EBC1FD7" w14:textId="77777777" w:rsidR="00A55141" w:rsidRDefault="005C2C06">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021E46B6" w14:textId="77777777" w:rsidR="00A55141" w:rsidRDefault="005C2C06">
            <w:pPr>
              <w:pStyle w:val="a9"/>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5E8B7228" w14:textId="77777777" w:rsidR="00A55141" w:rsidRDefault="005C2C06">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26A751A9" w14:textId="77777777"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7BF484CD" w14:textId="77777777" w:rsidR="00A55141" w:rsidRDefault="005C2C06">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6E97A674" w14:textId="77777777" w:rsidR="00A55141" w:rsidRDefault="005C2C06">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4AD9A541" w14:textId="77777777" w:rsidR="00A55141" w:rsidRDefault="005C2C06">
            <w:pPr>
              <w:pStyle w:val="a9"/>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5AE6A205"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 </w:t>
      </w:r>
    </w:p>
    <w:p w14:paraId="5CE27933" w14:textId="77777777" w:rsidR="00A55141" w:rsidRDefault="005C2C06">
      <w:pPr>
        <w:pStyle w:val="5"/>
        <w:rPr>
          <w:rFonts w:ascii="Times New Roman" w:hAnsi="Times New Roman"/>
          <w:b/>
          <w:bCs/>
          <w:lang w:eastAsia="zh-CN"/>
        </w:rPr>
      </w:pPr>
      <w:r>
        <w:rPr>
          <w:rFonts w:ascii="Times New Roman" w:hAnsi="Times New Roman"/>
          <w:b/>
          <w:bCs/>
          <w:lang w:eastAsia="zh-CN"/>
        </w:rPr>
        <w:lastRenderedPageBreak/>
        <w:t>Proposal 1.2-1)</w:t>
      </w:r>
    </w:p>
    <w:p w14:paraId="77507C21" w14:textId="77777777" w:rsidR="00A55141" w:rsidRDefault="005C2C06">
      <w:pPr>
        <w:pStyle w:val="afb"/>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65B6FFB0" w14:textId="77777777" w:rsidR="00A55141" w:rsidRDefault="005C2C06">
      <w:pPr>
        <w:pStyle w:val="a9"/>
        <w:spacing w:after="0"/>
        <w:jc w:val="center"/>
        <w:rPr>
          <w:rFonts w:ascii="Times New Roman" w:hAnsi="Times New Roman"/>
          <w:sz w:val="22"/>
          <w:szCs w:val="22"/>
          <w:lang w:eastAsia="zh-CN"/>
        </w:rPr>
      </w:pPr>
      <w:r>
        <w:rPr>
          <w:rFonts w:ascii="Times New Roman" w:hAnsi="Times New Roman"/>
          <w:sz w:val="22"/>
          <w:szCs w:val="22"/>
        </w:rPr>
        <w:object w:dxaOrig="8740" w:dyaOrig="1132" w14:anchorId="61426583">
          <v:shape id="_x0000_i1046" type="#_x0000_t75" style="width:437pt;height:56pt" o:ole="">
            <v:imagedata r:id="rId23" o:title=""/>
          </v:shape>
          <o:OLEObject Type="Embed" ProgID="Visio.Drawing.15" ShapeID="_x0000_i1046" DrawAspect="Content" ObjectID="_1691343504" r:id="rId33"/>
        </w:object>
      </w:r>
    </w:p>
    <w:p w14:paraId="387BECF6" w14:textId="77777777" w:rsidR="00A55141" w:rsidRDefault="00A55141">
      <w:pPr>
        <w:pStyle w:val="a9"/>
        <w:spacing w:after="0"/>
        <w:rPr>
          <w:rFonts w:ascii="Times New Roman" w:hAnsi="Times New Roman"/>
          <w:sz w:val="22"/>
          <w:szCs w:val="22"/>
          <w:lang w:eastAsia="zh-CN"/>
        </w:rPr>
      </w:pPr>
    </w:p>
    <w:p w14:paraId="053E7409"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47F62881"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497CAF49"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73"/>
        <w:gridCol w:w="8389"/>
      </w:tblGrid>
      <w:tr w:rsidR="00A55141" w14:paraId="7432690A" w14:textId="77777777">
        <w:tc>
          <w:tcPr>
            <w:tcW w:w="1573" w:type="dxa"/>
            <w:shd w:val="clear" w:color="auto" w:fill="FBE4D5" w:themeFill="accent2" w:themeFillTint="33"/>
          </w:tcPr>
          <w:p w14:paraId="4F5D55DD"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4AB3F107"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FF0D088" w14:textId="77777777">
        <w:tc>
          <w:tcPr>
            <w:tcW w:w="1573" w:type="dxa"/>
          </w:tcPr>
          <w:p w14:paraId="4CF49A1F"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5EC969E8"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A55141" w14:paraId="333D375F" w14:textId="77777777">
        <w:tc>
          <w:tcPr>
            <w:tcW w:w="1573" w:type="dxa"/>
          </w:tcPr>
          <w:p w14:paraId="047CD6CA"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4448ADB8"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A55141" w14:paraId="621D794A" w14:textId="77777777">
        <w:tc>
          <w:tcPr>
            <w:tcW w:w="1573" w:type="dxa"/>
          </w:tcPr>
          <w:p w14:paraId="4E8214F2" w14:textId="77777777" w:rsidR="00A55141" w:rsidRDefault="005C2C06">
            <w:pPr>
              <w:pStyle w:val="a9"/>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6F6A7528" w14:textId="77777777" w:rsidR="00A55141" w:rsidRDefault="005C2C06">
            <w:pPr>
              <w:pStyle w:val="a9"/>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A55141" w14:paraId="5496F73A" w14:textId="77777777">
        <w:tc>
          <w:tcPr>
            <w:tcW w:w="1573" w:type="dxa"/>
          </w:tcPr>
          <w:p w14:paraId="1FC2EC2B"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13EAF0C3"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372312BA" w14:textId="77777777" w:rsidR="00A55141" w:rsidRDefault="005C2C06">
            <w:pPr>
              <w:pStyle w:val="afb"/>
              <w:numPr>
                <w:ilvl w:val="0"/>
                <w:numId w:val="14"/>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579231A6" w14:textId="77777777" w:rsidR="00A55141" w:rsidRDefault="00A55141">
            <w:pPr>
              <w:pStyle w:val="afb"/>
              <w:ind w:left="720"/>
              <w:rPr>
                <w:rFonts w:eastAsia="Times New Roman"/>
                <w:szCs w:val="28"/>
                <w:lang w:eastAsia="zh-CN"/>
              </w:rPr>
            </w:pPr>
          </w:p>
          <w:p w14:paraId="1E87A378" w14:textId="77777777" w:rsidR="00A55141" w:rsidRDefault="00A55141">
            <w:pPr>
              <w:pStyle w:val="a9"/>
              <w:spacing w:after="0"/>
              <w:rPr>
                <w:rFonts w:ascii="Times New Roman" w:hAnsi="Times New Roman"/>
                <w:sz w:val="22"/>
                <w:szCs w:val="22"/>
                <w:lang w:eastAsia="zh-CN"/>
              </w:rPr>
            </w:pPr>
          </w:p>
        </w:tc>
      </w:tr>
      <w:tr w:rsidR="00A55141" w14:paraId="4CF78862" w14:textId="77777777">
        <w:tc>
          <w:tcPr>
            <w:tcW w:w="1573" w:type="dxa"/>
          </w:tcPr>
          <w:p w14:paraId="3E975498" w14:textId="77777777" w:rsidR="00A55141" w:rsidRDefault="005C2C06">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4E9533F8" w14:textId="77777777" w:rsidR="00A55141" w:rsidRDefault="005C2C06">
            <w:pPr>
              <w:pStyle w:val="a9"/>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A55141" w14:paraId="02680361" w14:textId="77777777">
        <w:tc>
          <w:tcPr>
            <w:tcW w:w="1573" w:type="dxa"/>
          </w:tcPr>
          <w:p w14:paraId="4F3808E4" w14:textId="77777777" w:rsidR="00A55141" w:rsidRDefault="005C2C06">
            <w:pPr>
              <w:pStyle w:val="a9"/>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3BA053F" w14:textId="77777777" w:rsidR="00A55141" w:rsidRDefault="005C2C06">
            <w:pPr>
              <w:pStyle w:val="a9"/>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A55141" w14:paraId="549F69AA" w14:textId="77777777">
        <w:tc>
          <w:tcPr>
            <w:tcW w:w="1573" w:type="dxa"/>
          </w:tcPr>
          <w:p w14:paraId="6B564A45"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86C3573"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1A4B5B6A"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57FEB4CB"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616AADEE"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A55141" w14:paraId="621B7926" w14:textId="77777777">
        <w:tc>
          <w:tcPr>
            <w:tcW w:w="1573" w:type="dxa"/>
          </w:tcPr>
          <w:p w14:paraId="02A56F4F" w14:textId="77777777" w:rsidR="00A55141" w:rsidRDefault="005C2C06">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1FABE74B"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20D4E791"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22C45C73" w14:textId="77777777" w:rsidR="00A55141" w:rsidRDefault="005C2C06">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A55141" w14:paraId="0684CCC7" w14:textId="77777777">
        <w:tc>
          <w:tcPr>
            <w:tcW w:w="1573" w:type="dxa"/>
          </w:tcPr>
          <w:p w14:paraId="53038AAF"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49EC3A49"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A55141" w14:paraId="5E463D0E" w14:textId="77777777">
        <w:tc>
          <w:tcPr>
            <w:tcW w:w="1573" w:type="dxa"/>
          </w:tcPr>
          <w:p w14:paraId="2FB0A1FF"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264373DA"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04C03F3A"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A55141" w14:paraId="16084457" w14:textId="77777777">
        <w:tc>
          <w:tcPr>
            <w:tcW w:w="1573" w:type="dxa"/>
          </w:tcPr>
          <w:p w14:paraId="47A129A3" w14:textId="77777777" w:rsidR="00A55141" w:rsidRDefault="005C2C06">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0CC72D1B"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501A24F2" w14:textId="77777777" w:rsidR="00A55141" w:rsidRDefault="005C2C06">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A55141" w14:paraId="6B35AEA7" w14:textId="77777777">
        <w:tc>
          <w:tcPr>
            <w:tcW w:w="1573" w:type="dxa"/>
          </w:tcPr>
          <w:p w14:paraId="56326AB6"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6734AF4B"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A55141" w14:paraId="5C6EBA45" w14:textId="77777777">
        <w:tc>
          <w:tcPr>
            <w:tcW w:w="1573" w:type="dxa"/>
          </w:tcPr>
          <w:p w14:paraId="057A37C7"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3CBA918E"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A55141" w14:paraId="7E43252E" w14:textId="77777777">
        <w:tc>
          <w:tcPr>
            <w:tcW w:w="1573" w:type="dxa"/>
          </w:tcPr>
          <w:p w14:paraId="1EECC00F" w14:textId="77777777" w:rsidR="00A55141" w:rsidRDefault="005C2C06">
            <w:pPr>
              <w:pStyle w:val="a9"/>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7B90D4DD" w14:textId="77777777" w:rsidR="00A55141" w:rsidRDefault="005C2C06">
            <w:pPr>
              <w:pStyle w:val="a9"/>
              <w:spacing w:after="0"/>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r w:rsidR="00A55141" w14:paraId="6361A8F8" w14:textId="77777777">
        <w:tc>
          <w:tcPr>
            <w:tcW w:w="1573" w:type="dxa"/>
          </w:tcPr>
          <w:p w14:paraId="70F66280"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72DAE07"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6E7A212D" w14:textId="77777777" w:rsidR="00A55141" w:rsidRDefault="005C2C06">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5E57A4FF" w14:textId="77777777" w:rsidR="00A55141" w:rsidRDefault="005C2C06">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Also, we agree with ZTE that even if it turns out that beam switching gap is not required</w:t>
            </w:r>
            <w:proofErr w:type="gramStart"/>
            <w:r>
              <w:rPr>
                <w:rFonts w:ascii="Times New Roman" w:hAnsi="Times New Roman"/>
                <w:sz w:val="22"/>
                <w:szCs w:val="22"/>
                <w:lang w:eastAsia="zh-CN"/>
              </w:rPr>
              <w:t>,  the</w:t>
            </w:r>
            <w:proofErr w:type="gramEnd"/>
            <w:r>
              <w:rPr>
                <w:rFonts w:ascii="Times New Roman" w:hAnsi="Times New Roman"/>
                <w:sz w:val="22"/>
                <w:szCs w:val="22"/>
                <w:lang w:eastAsia="zh-CN"/>
              </w:rPr>
              <w:t xml:space="preserve"> design in Proposal 1.2-1 would still works perfectly. </w:t>
            </w:r>
          </w:p>
        </w:tc>
      </w:tr>
    </w:tbl>
    <w:p w14:paraId="349C263C" w14:textId="77777777" w:rsidR="00A55141" w:rsidRDefault="00A55141">
      <w:pPr>
        <w:pStyle w:val="a9"/>
        <w:spacing w:after="0"/>
        <w:rPr>
          <w:rFonts w:ascii="Times New Roman" w:hAnsi="Times New Roman"/>
          <w:sz w:val="22"/>
          <w:szCs w:val="22"/>
          <w:lang w:eastAsia="zh-CN"/>
        </w:rPr>
      </w:pPr>
    </w:p>
    <w:p w14:paraId="6573941A" w14:textId="77777777" w:rsidR="00A55141" w:rsidRDefault="00A55141">
      <w:pPr>
        <w:pStyle w:val="a9"/>
        <w:spacing w:after="0"/>
        <w:rPr>
          <w:rFonts w:ascii="Times New Roman" w:hAnsi="Times New Roman"/>
          <w:sz w:val="22"/>
          <w:szCs w:val="22"/>
          <w:lang w:eastAsia="zh-CN"/>
        </w:rPr>
      </w:pPr>
    </w:p>
    <w:p w14:paraId="1E058E27"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62B2670"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506E8056" w14:textId="77777777" w:rsidR="00A55141" w:rsidRDefault="00A55141">
      <w:pPr>
        <w:pStyle w:val="a9"/>
        <w:spacing w:after="0"/>
        <w:rPr>
          <w:rFonts w:ascii="Times New Roman" w:hAnsi="Times New Roman"/>
          <w:sz w:val="22"/>
          <w:szCs w:val="22"/>
          <w:lang w:eastAsia="zh-CN"/>
        </w:rPr>
      </w:pPr>
    </w:p>
    <w:p w14:paraId="3A3E416D" w14:textId="77777777" w:rsidR="00A55141" w:rsidRDefault="005C2C06">
      <w:pPr>
        <w:pStyle w:val="5"/>
        <w:rPr>
          <w:rFonts w:ascii="Times New Roman" w:hAnsi="Times New Roman"/>
          <w:b/>
          <w:bCs/>
          <w:lang w:eastAsia="zh-CN"/>
        </w:rPr>
      </w:pPr>
      <w:r>
        <w:rPr>
          <w:rFonts w:ascii="Times New Roman" w:hAnsi="Times New Roman"/>
          <w:b/>
          <w:bCs/>
          <w:lang w:eastAsia="zh-CN"/>
        </w:rPr>
        <w:lastRenderedPageBreak/>
        <w:t>Proposal 1.2-1A)</w:t>
      </w:r>
    </w:p>
    <w:p w14:paraId="0160D8CE" w14:textId="77777777" w:rsidR="00A55141" w:rsidRDefault="005C2C06">
      <w:pPr>
        <w:pStyle w:val="afb"/>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7B6A0104" w14:textId="77777777" w:rsidR="00A55141" w:rsidRDefault="005C2C06">
      <w:pPr>
        <w:pStyle w:val="a9"/>
        <w:spacing w:after="0"/>
        <w:jc w:val="center"/>
        <w:rPr>
          <w:rFonts w:ascii="Times New Roman" w:hAnsi="Times New Roman"/>
          <w:sz w:val="22"/>
          <w:szCs w:val="22"/>
          <w:lang w:eastAsia="zh-CN"/>
        </w:rPr>
      </w:pPr>
      <w:r>
        <w:rPr>
          <w:rFonts w:ascii="Times New Roman" w:hAnsi="Times New Roman"/>
          <w:sz w:val="22"/>
          <w:szCs w:val="22"/>
        </w:rPr>
        <w:object w:dxaOrig="8740" w:dyaOrig="1132" w14:anchorId="4B3D49F3">
          <v:shape id="_x0000_i1047" type="#_x0000_t75" style="width:437pt;height:56pt" o:ole="">
            <v:imagedata r:id="rId23" o:title=""/>
          </v:shape>
          <o:OLEObject Type="Embed" ProgID="Visio.Drawing.15" ShapeID="_x0000_i1047" DrawAspect="Content" ObjectID="_1691343505" r:id="rId34"/>
        </w:object>
      </w:r>
    </w:p>
    <w:p w14:paraId="2CB600C6" w14:textId="77777777" w:rsidR="00A55141" w:rsidRDefault="00A55141">
      <w:pPr>
        <w:pStyle w:val="a9"/>
        <w:spacing w:after="0"/>
        <w:rPr>
          <w:rFonts w:ascii="Times New Roman" w:hAnsi="Times New Roman"/>
          <w:sz w:val="22"/>
          <w:szCs w:val="22"/>
          <w:lang w:eastAsia="zh-CN"/>
        </w:rPr>
      </w:pPr>
    </w:p>
    <w:p w14:paraId="5D4876C8"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14:paraId="4001C21B"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1E804B6B"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ADA17E5" w14:textId="77777777" w:rsidR="00A55141" w:rsidRDefault="00A55141">
      <w:pPr>
        <w:pStyle w:val="a9"/>
        <w:spacing w:after="0"/>
        <w:rPr>
          <w:rFonts w:ascii="Times New Roman" w:hAnsi="Times New Roman"/>
          <w:sz w:val="22"/>
          <w:szCs w:val="22"/>
          <w:lang w:eastAsia="zh-CN"/>
        </w:rPr>
      </w:pPr>
    </w:p>
    <w:p w14:paraId="5BD385BB" w14:textId="77777777" w:rsidR="00A55141" w:rsidRDefault="00A55141">
      <w:pPr>
        <w:pStyle w:val="a9"/>
        <w:spacing w:after="0"/>
        <w:rPr>
          <w:rFonts w:ascii="Times New Roman" w:hAnsi="Times New Roman"/>
          <w:sz w:val="22"/>
          <w:szCs w:val="22"/>
          <w:lang w:eastAsia="zh-CN"/>
        </w:rPr>
      </w:pPr>
    </w:p>
    <w:p w14:paraId="5CBE3318"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07BB0999"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2D6BD8F2" w14:textId="77777777" w:rsidR="00A55141" w:rsidRDefault="00A55141">
      <w:pPr>
        <w:pStyle w:val="a9"/>
        <w:spacing w:after="0"/>
        <w:rPr>
          <w:rFonts w:ascii="Times New Roman" w:hAnsi="Times New Roman"/>
          <w:sz w:val="22"/>
          <w:szCs w:val="22"/>
          <w:lang w:eastAsia="zh-CN"/>
        </w:rPr>
      </w:pPr>
    </w:p>
    <w:p w14:paraId="1D6E95C1"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3673DEC9" w14:textId="77777777" w:rsidR="00A55141" w:rsidRDefault="00A55141">
      <w:pPr>
        <w:pStyle w:val="a9"/>
        <w:spacing w:after="0"/>
        <w:rPr>
          <w:rFonts w:ascii="Times New Roman" w:hAnsi="Times New Roman"/>
          <w:sz w:val="22"/>
          <w:szCs w:val="22"/>
          <w:lang w:eastAsia="zh-CN"/>
        </w:rPr>
      </w:pPr>
    </w:p>
    <w:p w14:paraId="16369E69"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4867F05F"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A55141" w14:paraId="7E917817" w14:textId="77777777">
        <w:tc>
          <w:tcPr>
            <w:tcW w:w="1525" w:type="dxa"/>
            <w:shd w:val="clear" w:color="auto" w:fill="FBE4D5" w:themeFill="accent2" w:themeFillTint="33"/>
          </w:tcPr>
          <w:p w14:paraId="567D3843"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CE454AF"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F130BE9" w14:textId="77777777">
        <w:tc>
          <w:tcPr>
            <w:tcW w:w="1525" w:type="dxa"/>
          </w:tcPr>
          <w:p w14:paraId="2DB9053D" w14:textId="77777777" w:rsidR="00A55141" w:rsidRDefault="005C2C06">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2E0ACACE" w14:textId="77777777" w:rsidR="00A55141" w:rsidRDefault="005C2C06">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A55141" w14:paraId="28043DC9" w14:textId="77777777">
        <w:tc>
          <w:tcPr>
            <w:tcW w:w="1525" w:type="dxa"/>
          </w:tcPr>
          <w:p w14:paraId="48BCE9FF"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1269BB53"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7D4410E7" w14:textId="77777777" w:rsidR="00A55141" w:rsidRDefault="005C2C06">
            <w:pPr>
              <w:pStyle w:val="a9"/>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cannot absorb inter-panel beam switching time, which could be a few usec and longer than 1 OFDM symbol duration for 960 kHz.</w:t>
            </w:r>
          </w:p>
          <w:p w14:paraId="37495F23" w14:textId="77777777" w:rsidR="00A55141" w:rsidRDefault="005C2C06">
            <w:pPr>
              <w:pStyle w:val="a9"/>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14D386E0" w14:textId="77777777" w:rsidR="00A55141" w:rsidRDefault="005C2C06">
            <w:pPr>
              <w:pStyle w:val="a9"/>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11EA0BF4" w14:textId="77777777" w:rsidR="00A55141" w:rsidRDefault="00A55141">
            <w:pPr>
              <w:pStyle w:val="a9"/>
              <w:spacing w:after="0"/>
              <w:rPr>
                <w:rFonts w:ascii="Times New Roman" w:eastAsiaTheme="minorEastAsia" w:hAnsi="Times New Roman"/>
                <w:sz w:val="22"/>
                <w:szCs w:val="22"/>
                <w:lang w:eastAsia="ko-KR"/>
              </w:rPr>
            </w:pPr>
          </w:p>
          <w:p w14:paraId="5AD95B8B" w14:textId="77777777" w:rsidR="00A55141" w:rsidRDefault="005C2C06">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w:t>
            </w:r>
            <w:r>
              <w:lastRenderedPageBreak/>
              <w:t xml:space="preserve">available that all the delays of the phase shifter control interface can be accommodated and </w:t>
            </w:r>
            <w:r>
              <w:rPr>
                <w:highlight w:val="yellow"/>
              </w:rPr>
              <w:t>no explicit switching gap is needed between successive SSB blocks.</w:t>
            </w:r>
          </w:p>
          <w:p w14:paraId="5F99BD69" w14:textId="77777777" w:rsidR="00A55141" w:rsidRDefault="00A55141">
            <w:pPr>
              <w:pStyle w:val="a9"/>
              <w:spacing w:after="0"/>
              <w:rPr>
                <w:rFonts w:ascii="Times New Roman" w:eastAsiaTheme="minorEastAsia" w:hAnsi="Times New Roman"/>
                <w:sz w:val="22"/>
                <w:szCs w:val="22"/>
                <w:lang w:eastAsia="ko-KR"/>
              </w:rPr>
            </w:pPr>
          </w:p>
        </w:tc>
      </w:tr>
      <w:tr w:rsidR="00A55141" w14:paraId="1495A888" w14:textId="77777777">
        <w:tc>
          <w:tcPr>
            <w:tcW w:w="1525" w:type="dxa"/>
          </w:tcPr>
          <w:p w14:paraId="45C31D4A"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69476E7B"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74665346" w14:textId="77777777" w:rsidR="00A55141" w:rsidRDefault="00A55141">
            <w:pPr>
              <w:pStyle w:val="a9"/>
              <w:spacing w:after="0"/>
              <w:rPr>
                <w:rFonts w:ascii="Times New Roman" w:eastAsiaTheme="minorEastAsia" w:hAnsi="Times New Roman"/>
                <w:sz w:val="22"/>
                <w:szCs w:val="22"/>
                <w:lang w:eastAsia="ko-KR"/>
              </w:rPr>
            </w:pPr>
          </w:p>
        </w:tc>
      </w:tr>
      <w:tr w:rsidR="00A55141" w14:paraId="0904B734" w14:textId="77777777">
        <w:tc>
          <w:tcPr>
            <w:tcW w:w="1525" w:type="dxa"/>
          </w:tcPr>
          <w:p w14:paraId="4C6F25DF"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5F0CCC41"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A55141" w14:paraId="2CFB0701" w14:textId="77777777">
        <w:tc>
          <w:tcPr>
            <w:tcW w:w="1525" w:type="dxa"/>
          </w:tcPr>
          <w:p w14:paraId="14F4F459"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144EC57D" w14:textId="77777777" w:rsidR="00A55141" w:rsidRDefault="005C2C06">
            <w:pPr>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A55141" w14:paraId="1468564D" w14:textId="77777777">
        <w:tc>
          <w:tcPr>
            <w:tcW w:w="1525" w:type="dxa"/>
          </w:tcPr>
          <w:p w14:paraId="35488CDA" w14:textId="77777777" w:rsidR="00A55141" w:rsidRDefault="005C2C06">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B5058B8" w14:textId="77777777" w:rsidR="00A55141" w:rsidRDefault="005C2C06">
            <w:pPr>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A55141" w14:paraId="01E0C418" w14:textId="77777777">
        <w:tc>
          <w:tcPr>
            <w:tcW w:w="1525" w:type="dxa"/>
          </w:tcPr>
          <w:p w14:paraId="01C37815"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42E26245" w14:textId="77777777" w:rsidR="00A55141" w:rsidRDefault="005C2C06">
            <w:pPr>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A55141" w14:paraId="48476613" w14:textId="77777777">
        <w:tc>
          <w:tcPr>
            <w:tcW w:w="1525" w:type="dxa"/>
          </w:tcPr>
          <w:p w14:paraId="26CF7ABA"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00A3F949"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1.2-1A) – support.</w:t>
            </w:r>
          </w:p>
          <w:p w14:paraId="2D9F031E"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The gaps of 3 symbols could be used to transmit CORESET within the same beam as the corresponding time-multiplexed SSB and avoid potential overlapping between CORESET and SSB (please see our response in discussion about CORESET#0 configuration).</w:t>
            </w:r>
          </w:p>
        </w:tc>
      </w:tr>
      <w:tr w:rsidR="00A55141" w14:paraId="796A9649" w14:textId="77777777">
        <w:tc>
          <w:tcPr>
            <w:tcW w:w="1525" w:type="dxa"/>
          </w:tcPr>
          <w:p w14:paraId="7623B383"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52AAB18F" w14:textId="77777777" w:rsidR="00A55141" w:rsidRDefault="005C2C06">
            <w:pPr>
              <w:rPr>
                <w:rFonts w:eastAsia="MS Mincho"/>
                <w:sz w:val="22"/>
                <w:szCs w:val="22"/>
                <w:lang w:eastAsia="ja-JP"/>
              </w:rPr>
            </w:pPr>
            <w:r>
              <w:rPr>
                <w:rFonts w:eastAsia="MS Mincho"/>
                <w:sz w:val="22"/>
                <w:szCs w:val="22"/>
                <w:lang w:eastAsia="ja-JP"/>
              </w:rPr>
              <w:t>Ok with Proposal 1.2-1A.</w:t>
            </w:r>
          </w:p>
        </w:tc>
      </w:tr>
      <w:tr w:rsidR="00A55141" w14:paraId="55F9F757" w14:textId="77777777">
        <w:tc>
          <w:tcPr>
            <w:tcW w:w="1525" w:type="dxa"/>
          </w:tcPr>
          <w:p w14:paraId="09145879"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6C92C770" w14:textId="77777777" w:rsidR="00A55141" w:rsidRDefault="005C2C06">
            <w:pPr>
              <w:rPr>
                <w:rFonts w:eastAsia="MS Mincho"/>
                <w:sz w:val="22"/>
                <w:szCs w:val="22"/>
                <w:lang w:eastAsia="ja-JP"/>
              </w:rPr>
            </w:pPr>
            <w:r>
              <w:rPr>
                <w:rFonts w:eastAsiaTheme="minorEastAsia"/>
                <w:sz w:val="22"/>
                <w:szCs w:val="22"/>
                <w:lang w:eastAsia="ko-KR"/>
              </w:rPr>
              <w:t>We support Proposal 1.2-1A</w:t>
            </w:r>
          </w:p>
        </w:tc>
      </w:tr>
      <w:tr w:rsidR="00A55141" w14:paraId="6C7F35BA" w14:textId="77777777">
        <w:tc>
          <w:tcPr>
            <w:tcW w:w="1525" w:type="dxa"/>
          </w:tcPr>
          <w:p w14:paraId="7192B4EC"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2433A64A" w14:textId="77777777" w:rsidR="00A55141" w:rsidRDefault="005C2C06">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A55141" w14:paraId="306524A0" w14:textId="77777777">
        <w:tc>
          <w:tcPr>
            <w:tcW w:w="1525" w:type="dxa"/>
          </w:tcPr>
          <w:p w14:paraId="673D2065"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2F10BE66" w14:textId="77777777" w:rsidR="00A55141" w:rsidRDefault="005C2C06">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A55141" w14:paraId="04DB1485" w14:textId="77777777">
        <w:tc>
          <w:tcPr>
            <w:tcW w:w="1525" w:type="dxa"/>
          </w:tcPr>
          <w:p w14:paraId="333AD23C" w14:textId="77777777" w:rsidR="00A55141" w:rsidRDefault="005C2C06">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437" w:type="dxa"/>
          </w:tcPr>
          <w:p w14:paraId="72A025E7" w14:textId="77777777" w:rsidR="00A55141" w:rsidRDefault="005C2C06">
            <w:pPr>
              <w:rPr>
                <w:sz w:val="22"/>
                <w:szCs w:val="22"/>
                <w:lang w:eastAsia="zh-CN"/>
              </w:rPr>
            </w:pPr>
            <w:r>
              <w:rPr>
                <w:rFonts w:eastAsiaTheme="minorEastAsia"/>
                <w:sz w:val="22"/>
                <w:szCs w:val="22"/>
                <w:lang w:eastAsia="ko-KR"/>
              </w:rPr>
              <w:t>We support Proposal 1.2-1A.</w:t>
            </w:r>
          </w:p>
        </w:tc>
      </w:tr>
      <w:tr w:rsidR="00A55141" w14:paraId="588EB7B2" w14:textId="77777777">
        <w:tc>
          <w:tcPr>
            <w:tcW w:w="1525" w:type="dxa"/>
          </w:tcPr>
          <w:p w14:paraId="63AEE0B2" w14:textId="77777777" w:rsidR="00A55141" w:rsidRDefault="005C2C06">
            <w:pPr>
              <w:pStyle w:val="a9"/>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46EEF736" w14:textId="77777777" w:rsidR="00A55141" w:rsidRDefault="005C2C06">
            <w:pPr>
              <w:rPr>
                <w:rFonts w:eastAsiaTheme="minorEastAsia"/>
                <w:sz w:val="22"/>
                <w:szCs w:val="22"/>
                <w:lang w:eastAsia="ko-KR"/>
              </w:rPr>
            </w:pPr>
            <w:r>
              <w:rPr>
                <w:rFonts w:eastAsiaTheme="minorEastAsia"/>
                <w:sz w:val="22"/>
                <w:szCs w:val="22"/>
                <w:lang w:eastAsia="ko-KR"/>
              </w:rPr>
              <w:t>We would be fine with Proposal 1.2-1A</w:t>
            </w:r>
          </w:p>
        </w:tc>
      </w:tr>
      <w:tr w:rsidR="00A55141" w14:paraId="16D80061" w14:textId="77777777">
        <w:tc>
          <w:tcPr>
            <w:tcW w:w="1525" w:type="dxa"/>
          </w:tcPr>
          <w:p w14:paraId="762A02C6"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44B96156" w14:textId="77777777" w:rsidR="00A55141" w:rsidRDefault="005C2C06">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A55141" w14:paraId="341ED71E" w14:textId="77777777">
        <w:tc>
          <w:tcPr>
            <w:tcW w:w="1525" w:type="dxa"/>
          </w:tcPr>
          <w:p w14:paraId="77933E6F"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66CF272D" w14:textId="77777777" w:rsidR="00A55141" w:rsidRDefault="005C2C06">
            <w:pPr>
              <w:rPr>
                <w:rFonts w:eastAsia="MS Mincho"/>
                <w:sz w:val="22"/>
                <w:szCs w:val="22"/>
                <w:lang w:eastAsia="ja-JP"/>
              </w:rPr>
            </w:pPr>
            <w:r>
              <w:rPr>
                <w:rFonts w:eastAsiaTheme="minorEastAsia"/>
                <w:sz w:val="22"/>
                <w:szCs w:val="22"/>
                <w:lang w:eastAsia="ko-KR"/>
              </w:rPr>
              <w:t xml:space="preserve">We are fine with Proposal 1.2-1A. </w:t>
            </w:r>
          </w:p>
        </w:tc>
      </w:tr>
      <w:tr w:rsidR="00A55141" w14:paraId="711FE179" w14:textId="77777777">
        <w:tc>
          <w:tcPr>
            <w:tcW w:w="1525" w:type="dxa"/>
            <w:shd w:val="clear" w:color="auto" w:fill="FFFFFF" w:themeFill="background1"/>
          </w:tcPr>
          <w:p w14:paraId="1E2F77B6"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1E10447B" w14:textId="77777777" w:rsidR="00A55141" w:rsidRDefault="005C2C06">
            <w:pPr>
              <w:rPr>
                <w:rFonts w:eastAsiaTheme="minorEastAsia"/>
                <w:sz w:val="22"/>
                <w:szCs w:val="22"/>
                <w:lang w:eastAsia="ko-KR"/>
              </w:rPr>
            </w:pPr>
            <w:r>
              <w:rPr>
                <w:rFonts w:eastAsiaTheme="minorEastAsia"/>
                <w:sz w:val="22"/>
                <w:szCs w:val="22"/>
                <w:lang w:eastAsia="ko-KR"/>
              </w:rPr>
              <w:t>We support Proposal 1.2-1A</w:t>
            </w:r>
          </w:p>
        </w:tc>
      </w:tr>
      <w:tr w:rsidR="00A55141" w14:paraId="4CEDA0F7" w14:textId="77777777">
        <w:tc>
          <w:tcPr>
            <w:tcW w:w="1525" w:type="dxa"/>
            <w:shd w:val="clear" w:color="auto" w:fill="FFFFFF" w:themeFill="background1"/>
          </w:tcPr>
          <w:p w14:paraId="6F19C109"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437" w:type="dxa"/>
            <w:shd w:val="clear" w:color="auto" w:fill="FFFFFF" w:themeFill="background1"/>
          </w:tcPr>
          <w:p w14:paraId="4A0F6DA1" w14:textId="77777777" w:rsidR="00A55141" w:rsidRDefault="005C2C06">
            <w:pPr>
              <w:rPr>
                <w:rFonts w:eastAsiaTheme="minorEastAsia"/>
                <w:sz w:val="22"/>
                <w:szCs w:val="22"/>
                <w:lang w:eastAsia="ko-KR"/>
              </w:rPr>
            </w:pPr>
            <w:r>
              <w:rPr>
                <w:rFonts w:eastAsiaTheme="minorEastAsia"/>
                <w:sz w:val="22"/>
                <w:szCs w:val="22"/>
                <w:lang w:eastAsia="ko-KR"/>
              </w:rPr>
              <w:t>We are ok with Proposal 1.2-1A</w:t>
            </w:r>
          </w:p>
        </w:tc>
      </w:tr>
      <w:tr w:rsidR="00A55141" w14:paraId="75091F60" w14:textId="77777777">
        <w:tc>
          <w:tcPr>
            <w:tcW w:w="1525" w:type="dxa"/>
            <w:shd w:val="clear" w:color="auto" w:fill="FFFFFF" w:themeFill="background1"/>
          </w:tcPr>
          <w:p w14:paraId="5344F7A6" w14:textId="77777777" w:rsidR="00A55141" w:rsidRDefault="005C2C06">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17DD85EE"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2867C125" w14:textId="77777777" w:rsidR="00A55141" w:rsidRDefault="005C2C06">
            <w:pPr>
              <w:pStyle w:val="a9"/>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2F697F6F" w14:textId="77777777" w:rsidR="00A55141" w:rsidRDefault="005C2C06">
            <w:pPr>
              <w:pStyle w:val="a9"/>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7D4A9ABD" w14:textId="77777777" w:rsidR="00A55141" w:rsidRDefault="005C2C06">
            <w:pPr>
              <w:pStyle w:val="a9"/>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321F4790" w14:textId="77777777" w:rsidR="00A55141" w:rsidRDefault="005C2C06">
            <w:pPr>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rsidR="00A55141" w14:paraId="54A0CB6D" w14:textId="77777777">
        <w:tc>
          <w:tcPr>
            <w:tcW w:w="1525" w:type="dxa"/>
            <w:shd w:val="clear" w:color="auto" w:fill="FFFFFF" w:themeFill="background1"/>
          </w:tcPr>
          <w:p w14:paraId="7A058B53" w14:textId="77777777" w:rsidR="00A55141" w:rsidRDefault="005C2C06">
            <w:pPr>
              <w:pStyle w:val="a9"/>
              <w:spacing w:after="0"/>
              <w:rPr>
                <w:rFonts w:ascii="Times New Roman" w:eastAsia="MS Mincho" w:hAnsi="Times New Roman"/>
                <w:sz w:val="22"/>
                <w:szCs w:val="22"/>
                <w:lang w:eastAsia="ja-JP"/>
              </w:rPr>
            </w:pPr>
            <w:r>
              <w:rPr>
                <w:rFonts w:ascii="Times New Roman" w:hAnsi="Times New Roman"/>
                <w:sz w:val="22"/>
                <w:szCs w:val="22"/>
                <w:lang w:eastAsia="zh-CN"/>
              </w:rPr>
              <w:t>Mediatek</w:t>
            </w:r>
          </w:p>
        </w:tc>
        <w:tc>
          <w:tcPr>
            <w:tcW w:w="8437" w:type="dxa"/>
            <w:shd w:val="clear" w:color="auto" w:fill="FFFFFF" w:themeFill="background1"/>
          </w:tcPr>
          <w:p w14:paraId="41BEED42" w14:textId="77777777" w:rsidR="00A55141" w:rsidRDefault="005C2C06">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first round discussion, unless there are unacceptable or fatal problem that causes system broken when reusing FR 2 design, directly adopting Proposal 1.2-1 A is not acceptable for us. Currently, the beam switching issue has been resolved based on RAN 4 ‘s agreement. If the MIMO TAE issue can be tackled by tightening gNB’s TAE requirement, there are no other issues when reusing FR2 design. </w:t>
            </w:r>
          </w:p>
        </w:tc>
      </w:tr>
    </w:tbl>
    <w:p w14:paraId="37A8F542" w14:textId="77777777" w:rsidR="00A55141" w:rsidRDefault="00A55141">
      <w:pPr>
        <w:pStyle w:val="a9"/>
        <w:spacing w:after="0"/>
        <w:rPr>
          <w:rFonts w:ascii="Times New Roman" w:hAnsi="Times New Roman"/>
          <w:sz w:val="22"/>
          <w:szCs w:val="22"/>
          <w:lang w:eastAsia="zh-CN"/>
        </w:rPr>
      </w:pPr>
    </w:p>
    <w:p w14:paraId="67D5A497"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0A1816DE" w14:textId="77777777" w:rsidR="00A55141" w:rsidRDefault="005C2C06">
      <w:pPr>
        <w:pStyle w:val="5"/>
        <w:rPr>
          <w:rFonts w:ascii="Times New Roman" w:hAnsi="Times New Roman"/>
          <w:b/>
          <w:bCs/>
          <w:lang w:eastAsia="zh-CN"/>
        </w:rPr>
      </w:pPr>
      <w:r>
        <w:rPr>
          <w:rFonts w:ascii="Times New Roman" w:hAnsi="Times New Roman"/>
          <w:b/>
          <w:bCs/>
          <w:lang w:eastAsia="zh-CN"/>
        </w:rPr>
        <w:t>Proposal 1.2-1A)</w:t>
      </w:r>
    </w:p>
    <w:p w14:paraId="5931E63D" w14:textId="77777777" w:rsidR="00A55141" w:rsidRDefault="005C2C06">
      <w:pPr>
        <w:pStyle w:val="afb"/>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6A5A96B6" w14:textId="77777777" w:rsidR="00A55141" w:rsidRDefault="005C2C06">
      <w:pPr>
        <w:pStyle w:val="a9"/>
        <w:spacing w:after="0"/>
        <w:jc w:val="center"/>
        <w:rPr>
          <w:rFonts w:ascii="Times New Roman" w:hAnsi="Times New Roman"/>
          <w:sz w:val="22"/>
          <w:szCs w:val="22"/>
          <w:lang w:eastAsia="zh-CN"/>
        </w:rPr>
      </w:pPr>
      <w:r>
        <w:rPr>
          <w:rFonts w:ascii="Times New Roman" w:hAnsi="Times New Roman"/>
          <w:sz w:val="22"/>
          <w:szCs w:val="22"/>
        </w:rPr>
        <w:object w:dxaOrig="8740" w:dyaOrig="1132" w14:anchorId="094AD6AF">
          <v:shape id="_x0000_i1048" type="#_x0000_t75" style="width:437pt;height:56pt" o:ole="">
            <v:imagedata r:id="rId23" o:title=""/>
          </v:shape>
          <o:OLEObject Type="Embed" ProgID="Visio.Drawing.15" ShapeID="_x0000_i1048" DrawAspect="Content" ObjectID="_1691343506" r:id="rId35"/>
        </w:object>
      </w:r>
    </w:p>
    <w:p w14:paraId="3054BB2E" w14:textId="77777777" w:rsidR="00A55141" w:rsidRDefault="00A55141">
      <w:pPr>
        <w:pStyle w:val="a9"/>
        <w:spacing w:after="0"/>
        <w:rPr>
          <w:rFonts w:ascii="Times New Roman" w:hAnsi="Times New Roman"/>
          <w:sz w:val="22"/>
          <w:szCs w:val="22"/>
          <w:lang w:eastAsia="zh-CN"/>
        </w:rPr>
      </w:pPr>
    </w:p>
    <w:p w14:paraId="3D9D9F3D"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Other than following companies, all other company support or can accept Proposal 1.2-1A for sake of progress. The following are companies to object to 1.2-1A:</w:t>
      </w:r>
    </w:p>
    <w:p w14:paraId="62F2C498" w14:textId="77777777" w:rsidR="00A55141" w:rsidRDefault="005C2C06">
      <w:pPr>
        <w:pStyle w:val="a9"/>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 Existing case D pattern should be equally functional as Proposal 1.2-1A.</w:t>
      </w:r>
    </w:p>
    <w:p w14:paraId="166CE878" w14:textId="77777777" w:rsidR="00A55141" w:rsidRDefault="005C2C06">
      <w:pPr>
        <w:pStyle w:val="a9"/>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 xml:space="preserve">Mediatek: gaps between SSB bursts (string of SSB transmission in 5msec) is sufficient for UE beam switching. </w:t>
      </w:r>
      <w:r>
        <w:rPr>
          <w:rFonts w:ascii="Times New Roman" w:eastAsiaTheme="minorEastAsia" w:hAnsi="Times New Roman"/>
          <w:sz w:val="22"/>
          <w:szCs w:val="22"/>
          <w:lang w:eastAsia="ko-KR"/>
        </w:rPr>
        <w:t>Existing case D pattern should be equally functional as Proposal 1.2-1A and should consider new pattern only if something is broken.</w:t>
      </w:r>
    </w:p>
    <w:p w14:paraId="6B1EF0A0" w14:textId="77777777" w:rsidR="00A55141" w:rsidRDefault="00A55141">
      <w:pPr>
        <w:pStyle w:val="a9"/>
        <w:spacing w:after="0"/>
        <w:rPr>
          <w:rFonts w:ascii="Times New Roman" w:hAnsi="Times New Roman"/>
          <w:sz w:val="22"/>
          <w:szCs w:val="22"/>
          <w:lang w:eastAsia="zh-CN"/>
        </w:rPr>
      </w:pPr>
    </w:p>
    <w:p w14:paraId="1D020A56" w14:textId="77777777" w:rsidR="00A55141" w:rsidRDefault="00A55141">
      <w:pPr>
        <w:pStyle w:val="a9"/>
        <w:spacing w:after="0"/>
        <w:rPr>
          <w:rFonts w:ascii="Times New Roman" w:hAnsi="Times New Roman"/>
          <w:sz w:val="22"/>
          <w:szCs w:val="22"/>
          <w:lang w:eastAsia="zh-CN"/>
        </w:rPr>
      </w:pPr>
    </w:p>
    <w:p w14:paraId="72534168"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7F012D83" w14:textId="77777777" w:rsidR="00A55141" w:rsidRDefault="005C2C06">
      <w:pPr>
        <w:pStyle w:val="a9"/>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6B3BE8CF" w14:textId="77777777" w:rsidR="00A55141" w:rsidRDefault="005C2C06">
      <w:pPr>
        <w:pStyle w:val="afb"/>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745F2E87" w14:textId="77777777" w:rsidR="00A55141" w:rsidRDefault="005C2C06">
      <w:pPr>
        <w:pStyle w:val="afb"/>
        <w:numPr>
          <w:ilvl w:val="1"/>
          <w:numId w:val="14"/>
        </w:numPr>
        <w:rPr>
          <w:rFonts w:eastAsia="Times New Roman"/>
          <w:szCs w:val="28"/>
          <w:lang w:eastAsia="zh-CN"/>
        </w:rPr>
      </w:pPr>
      <w:r>
        <w:rPr>
          <w:rFonts w:eastAsia="Times New Roman"/>
          <w:szCs w:val="28"/>
          <w:lang w:eastAsia="zh-CN"/>
        </w:rPr>
        <w:t>Alt 1: X = 8</w:t>
      </w:r>
    </w:p>
    <w:p w14:paraId="0288EF73" w14:textId="77777777" w:rsidR="00A55141" w:rsidRDefault="005C2C06">
      <w:pPr>
        <w:pStyle w:val="afb"/>
        <w:numPr>
          <w:ilvl w:val="1"/>
          <w:numId w:val="14"/>
        </w:numPr>
        <w:rPr>
          <w:rFonts w:eastAsia="Times New Roman"/>
          <w:szCs w:val="28"/>
          <w:lang w:eastAsia="zh-CN"/>
        </w:rPr>
      </w:pPr>
      <w:r>
        <w:rPr>
          <w:rFonts w:eastAsia="Times New Roman"/>
          <w:szCs w:val="28"/>
          <w:lang w:eastAsia="zh-CN"/>
        </w:rPr>
        <w:t>Alt 2: X = 9</w:t>
      </w:r>
    </w:p>
    <w:p w14:paraId="5A56D2BC" w14:textId="77777777" w:rsidR="00A55141" w:rsidRDefault="00A55141">
      <w:pPr>
        <w:pStyle w:val="a9"/>
        <w:spacing w:after="0"/>
        <w:rPr>
          <w:rFonts w:ascii="Times New Roman" w:hAnsi="Times New Roman"/>
          <w:sz w:val="22"/>
          <w:szCs w:val="22"/>
          <w:lang w:eastAsia="zh-CN"/>
        </w:rPr>
      </w:pPr>
    </w:p>
    <w:p w14:paraId="4FDF6CD6" w14:textId="77777777" w:rsidR="00A55141" w:rsidRDefault="00A55141">
      <w:pPr>
        <w:pStyle w:val="a9"/>
        <w:spacing w:after="0"/>
        <w:rPr>
          <w:rFonts w:ascii="Times New Roman" w:hAnsi="Times New Roman"/>
          <w:sz w:val="22"/>
          <w:szCs w:val="22"/>
          <w:lang w:eastAsia="zh-CN"/>
        </w:rPr>
      </w:pPr>
    </w:p>
    <w:p w14:paraId="495F25DC"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623C33C6"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14:paraId="3A9B1E61"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A55141" w14:paraId="669B0319" w14:textId="77777777">
        <w:tc>
          <w:tcPr>
            <w:tcW w:w="1525" w:type="dxa"/>
            <w:shd w:val="clear" w:color="auto" w:fill="FBE4D5" w:themeFill="accent2" w:themeFillTint="33"/>
          </w:tcPr>
          <w:p w14:paraId="6BE934D8"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C9D38DA"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80325AB" w14:textId="77777777">
        <w:tc>
          <w:tcPr>
            <w:tcW w:w="1525" w:type="dxa"/>
          </w:tcPr>
          <w:p w14:paraId="63D2B251"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250FBE45"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as our first preference, and ok with Alt 1 as a compromise. </w:t>
            </w:r>
          </w:p>
        </w:tc>
      </w:tr>
      <w:tr w:rsidR="00A55141" w14:paraId="599596D4" w14:textId="77777777">
        <w:tc>
          <w:tcPr>
            <w:tcW w:w="1525" w:type="dxa"/>
          </w:tcPr>
          <w:p w14:paraId="5BC911B2"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4BB8CE2D"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strongly support Alt 2 for the following reasons:</w:t>
            </w:r>
          </w:p>
          <w:p w14:paraId="0BCA7F80" w14:textId="77777777" w:rsidR="00A55141" w:rsidRDefault="005C2C06">
            <w:pPr>
              <w:pStyle w:val="a9"/>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Can support the case of 1 symbol gap + 2 symbol CORESET0 (Alt1 cannot)</w:t>
            </w:r>
          </w:p>
          <w:p w14:paraId="7289FB3B" w14:textId="77777777" w:rsidR="00A55141" w:rsidRDefault="005C2C06">
            <w:pPr>
              <w:pStyle w:val="a9"/>
              <w:numPr>
                <w:ilvl w:val="0"/>
                <w:numId w:val="28"/>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Implementation-wise, Alt 2 is very much similar to Alt </w:t>
            </w:r>
            <w:proofErr w:type="gramStart"/>
            <w:r>
              <w:rPr>
                <w:rFonts w:ascii="Times New Roman" w:eastAsiaTheme="minorEastAsia" w:hAnsi="Times New Roman"/>
                <w:sz w:val="22"/>
                <w:szCs w:val="22"/>
                <w:lang w:eastAsia="ko-KR"/>
              </w:rPr>
              <w:t>1 ..</w:t>
            </w:r>
            <w:proofErr w:type="gramEnd"/>
            <w:r>
              <w:rPr>
                <w:rFonts w:ascii="Times New Roman" w:eastAsiaTheme="minorEastAsia" w:hAnsi="Times New Roman"/>
                <w:sz w:val="22"/>
                <w:szCs w:val="22"/>
                <w:lang w:eastAsia="ko-KR"/>
              </w:rPr>
              <w:t xml:space="preserve"> so cannot see any clear implementation complexity reduction benefits for Alt 1</w:t>
            </w:r>
          </w:p>
          <w:p w14:paraId="32780D4E" w14:textId="77777777" w:rsidR="00A55141" w:rsidRDefault="005C2C06">
            <w:pPr>
              <w:pStyle w:val="a9"/>
              <w:numPr>
                <w:ilvl w:val="0"/>
                <w:numId w:val="28"/>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case of 2 symbols CORESET + 2 search space per slot (using starting symbols 0 and 7), Alt 1 cannot support that, while Alt 2 can. So to minimize spec changes, Alt 2 is better with regards</w:t>
            </w:r>
          </w:p>
          <w:p w14:paraId="42A34160" w14:textId="77777777" w:rsidR="00A55141" w:rsidRDefault="005C2C06">
            <w:pPr>
              <w:pStyle w:val="a9"/>
              <w:numPr>
                <w:ilvl w:val="0"/>
                <w:numId w:val="28"/>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spec, anyway, we need to add text for patterns for the new SCS</w:t>
            </w:r>
          </w:p>
          <w:p w14:paraId="0C0FEA20" w14:textId="77777777" w:rsidR="00A55141" w:rsidRDefault="005C2C06">
            <w:pPr>
              <w:pStyle w:val="a9"/>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Alt 2 has benefits that Alt 1 cannot support. At the same time Alt 1 does not have any spec or implementation simplification benefits</w:t>
            </w:r>
          </w:p>
        </w:tc>
      </w:tr>
      <w:tr w:rsidR="00A55141" w14:paraId="3FD5EBE9" w14:textId="77777777">
        <w:tc>
          <w:tcPr>
            <w:tcW w:w="1525" w:type="dxa"/>
          </w:tcPr>
          <w:p w14:paraId="5AC82E9D"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4CB11094"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Alt 2 as our preferred choice. </w:t>
            </w:r>
          </w:p>
        </w:tc>
      </w:tr>
      <w:tr w:rsidR="00A55141" w14:paraId="1C557094" w14:textId="77777777">
        <w:tc>
          <w:tcPr>
            <w:tcW w:w="1525" w:type="dxa"/>
          </w:tcPr>
          <w:p w14:paraId="0CC823F0"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75175CF1"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both alternatives. Alt 2 preferred. We agree with Qualcomm that Alt 2 offers a better CORESET multiplexing flexibility at no additional complications for its implementations. </w:t>
            </w:r>
          </w:p>
        </w:tc>
      </w:tr>
      <w:tr w:rsidR="00A55141" w14:paraId="67A7DA21" w14:textId="77777777">
        <w:tc>
          <w:tcPr>
            <w:tcW w:w="1525" w:type="dxa"/>
          </w:tcPr>
          <w:p w14:paraId="14CCAE51"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437" w:type="dxa"/>
          </w:tcPr>
          <w:p w14:paraId="0B481705"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ur first preference is Alt 2 and can go with Alt 1 for the sake of progress.</w:t>
            </w:r>
          </w:p>
        </w:tc>
      </w:tr>
      <w:tr w:rsidR="00A55141" w14:paraId="0A895B1B" w14:textId="77777777">
        <w:tc>
          <w:tcPr>
            <w:tcW w:w="1525" w:type="dxa"/>
          </w:tcPr>
          <w:p w14:paraId="2D68107C"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437" w:type="dxa"/>
          </w:tcPr>
          <w:p w14:paraId="0C4D3F7D"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As we commented in the GTW, we have a strong preference with whatever pattern is agreed, to reuse Rel-15 Type0-PDCCH starting symbol locations and default PDSCH mapping starting/symbol durations\. We do not wish to repeat the long discussions from Rel-16 on defining new settings. e.g., a Type0-PDCCH starting at symbol index 6 or a length-7 PDSCH starting at symbol 7.</w:t>
            </w:r>
          </w:p>
        </w:tc>
      </w:tr>
      <w:tr w:rsidR="00A55141" w14:paraId="1B880153" w14:textId="77777777">
        <w:tc>
          <w:tcPr>
            <w:tcW w:w="1525" w:type="dxa"/>
          </w:tcPr>
          <w:p w14:paraId="5278D33B"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004C4FA9"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Alt </w:t>
            </w:r>
            <w:r>
              <w:rPr>
                <w:rFonts w:ascii="Times New Roman" w:eastAsiaTheme="minorEastAsia" w:hAnsi="Times New Roman"/>
                <w:sz w:val="22"/>
                <w:szCs w:val="22"/>
                <w:lang w:eastAsia="ko-KR"/>
              </w:rPr>
              <w:t>1, to reuse legacy NR design.</w:t>
            </w:r>
          </w:p>
          <w:p w14:paraId="0A98B5FA"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to SSB/CORESET#0 TDM in a slot,</w:t>
            </w:r>
          </w:p>
          <w:p w14:paraId="1F89F86A" w14:textId="77777777" w:rsidR="00A55141" w:rsidRDefault="005C2C06">
            <w:pPr>
              <w:pStyle w:val="a9"/>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didn’t bring up this issue when 120 kHz SCS SSB is discussed, even though containing 2 SSBs + 2 CORESETs in a 120 kHz SCS slot is more essential than that in a 480/960 kHz SCS slot, due to the longer burst length.</w:t>
            </w:r>
          </w:p>
          <w:p w14:paraId="0B0BAC08" w14:textId="77777777" w:rsidR="00A55141" w:rsidRDefault="005C2C06">
            <w:pPr>
              <w:pStyle w:val="a9"/>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Any optimization for optional SCS (i.e., 480/960 kHz SCS) needs to be refrained.</w:t>
            </w:r>
          </w:p>
          <w:p w14:paraId="59D3559B" w14:textId="77777777" w:rsidR="00A55141" w:rsidRDefault="005C2C06">
            <w:pPr>
              <w:pStyle w:val="a9"/>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Still gNB has a choice to transmit 1-symbol CORESET#0 in the same slot with SSB at symbol 0/7, or to transmit CORESET#0 with different DL burst from SSB DL burst (i.e., by using O values as in </w:t>
            </w:r>
            <w:r>
              <w:rPr>
                <w:rFonts w:ascii="Times New Roman" w:hAnsi="Times New Roman"/>
                <w:sz w:val="22"/>
                <w:szCs w:val="22"/>
                <w:lang w:eastAsia="zh-CN"/>
              </w:rPr>
              <w:t>Table 13-12 in TS 38.213 specification).</w:t>
            </w:r>
          </w:p>
        </w:tc>
      </w:tr>
      <w:tr w:rsidR="00A55141" w14:paraId="0E7A695A" w14:textId="77777777">
        <w:tc>
          <w:tcPr>
            <w:tcW w:w="1525" w:type="dxa"/>
          </w:tcPr>
          <w:p w14:paraId="4BA79F6C"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789BDD01"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We prefer Alt  2 and share similar views with Qualcomm.</w:t>
            </w:r>
          </w:p>
        </w:tc>
      </w:tr>
      <w:tr w:rsidR="0079631A" w14:paraId="73CB5EA2" w14:textId="77777777">
        <w:tc>
          <w:tcPr>
            <w:tcW w:w="1525" w:type="dxa"/>
          </w:tcPr>
          <w:p w14:paraId="349DE8B8" w14:textId="61F3C1DC" w:rsidR="0079631A" w:rsidRDefault="0079631A" w:rsidP="0079631A">
            <w:pPr>
              <w:pStyle w:val="a9"/>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InterDigital</w:t>
            </w:r>
          </w:p>
        </w:tc>
        <w:tc>
          <w:tcPr>
            <w:tcW w:w="8437" w:type="dxa"/>
          </w:tcPr>
          <w:p w14:paraId="28F5ABC5" w14:textId="65CC0059" w:rsidR="0079631A" w:rsidRDefault="0079631A" w:rsidP="0079631A">
            <w:pPr>
              <w:pStyle w:val="a9"/>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Support the proposal.</w:t>
            </w:r>
          </w:p>
        </w:tc>
      </w:tr>
      <w:tr w:rsidR="00E73075" w14:paraId="33B67427" w14:textId="77777777">
        <w:tc>
          <w:tcPr>
            <w:tcW w:w="1525" w:type="dxa"/>
          </w:tcPr>
          <w:p w14:paraId="185C6CF2" w14:textId="3144176D" w:rsidR="00E73075" w:rsidRPr="00E73075" w:rsidRDefault="00E73075" w:rsidP="0079631A">
            <w:pPr>
              <w:pStyle w:val="a9"/>
              <w:spacing w:after="0"/>
              <w:rPr>
                <w:rFonts w:ascii="Times New Roman" w:eastAsiaTheme="minorEastAsia" w:hAnsi="Times New Roman"/>
                <w:sz w:val="22"/>
                <w:szCs w:val="22"/>
                <w:lang w:eastAsia="ko-KR"/>
              </w:rPr>
            </w:pPr>
            <w:r w:rsidRPr="00E73075">
              <w:rPr>
                <w:rFonts w:ascii="Times New Roman" w:eastAsia="PMingLiU" w:hAnsi="Times New Roman"/>
                <w:sz w:val="22"/>
                <w:szCs w:val="22"/>
                <w:lang w:eastAsia="zh-TW"/>
              </w:rPr>
              <w:t>M</w:t>
            </w:r>
            <w:r>
              <w:rPr>
                <w:rFonts w:ascii="Times New Roman" w:eastAsia="PMingLiU" w:hAnsi="Times New Roman" w:hint="eastAsia"/>
                <w:sz w:val="22"/>
                <w:szCs w:val="22"/>
                <w:lang w:eastAsia="zh-TW"/>
              </w:rPr>
              <w:t>e</w:t>
            </w:r>
            <w:r>
              <w:rPr>
                <w:rFonts w:ascii="Times New Roman" w:eastAsia="PMingLiU" w:hAnsi="Times New Roman"/>
                <w:sz w:val="22"/>
                <w:szCs w:val="22"/>
                <w:lang w:eastAsia="zh-TW"/>
              </w:rPr>
              <w:t>diatek</w:t>
            </w:r>
          </w:p>
        </w:tc>
        <w:tc>
          <w:tcPr>
            <w:tcW w:w="8437" w:type="dxa"/>
          </w:tcPr>
          <w:p w14:paraId="2CCC466C" w14:textId="6D012759" w:rsidR="00E73075" w:rsidRDefault="00E73075" w:rsidP="00606B3D">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tc>
      </w:tr>
      <w:tr w:rsidR="00D011B9" w14:paraId="55DD889B" w14:textId="77777777">
        <w:tc>
          <w:tcPr>
            <w:tcW w:w="1525" w:type="dxa"/>
          </w:tcPr>
          <w:p w14:paraId="30058BB2" w14:textId="517DD808" w:rsidR="00D011B9" w:rsidRPr="00E73075" w:rsidRDefault="00D011B9" w:rsidP="00D011B9">
            <w:pPr>
              <w:pStyle w:val="a9"/>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Nokia</w:t>
            </w:r>
          </w:p>
        </w:tc>
        <w:tc>
          <w:tcPr>
            <w:tcW w:w="8437" w:type="dxa"/>
          </w:tcPr>
          <w:p w14:paraId="5FCCFB9C" w14:textId="63D593E1" w:rsidR="00D011B9" w:rsidRDefault="00D011B9" w:rsidP="00D011B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preference would be also to have Alt 2 as it would enable supporting 2 symbol CORESET in a slot with (two) SSBs.</w:t>
            </w:r>
          </w:p>
        </w:tc>
      </w:tr>
      <w:tr w:rsidR="00FF57EA" w14:paraId="7E308B65" w14:textId="77777777">
        <w:tc>
          <w:tcPr>
            <w:tcW w:w="1525" w:type="dxa"/>
          </w:tcPr>
          <w:p w14:paraId="1D8FCD25" w14:textId="7DAD020C" w:rsidR="00FF57EA" w:rsidRDefault="00FF57EA" w:rsidP="00FF57EA">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Intel</w:t>
            </w:r>
          </w:p>
        </w:tc>
        <w:tc>
          <w:tcPr>
            <w:tcW w:w="8437" w:type="dxa"/>
          </w:tcPr>
          <w:p w14:paraId="71347C5E" w14:textId="77777777" w:rsidR="00FF57EA" w:rsidRDefault="00FF57EA" w:rsidP="00FF57EA">
            <w:pPr>
              <w:pStyle w:val="a9"/>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strongly support Alt. 2.</w:t>
            </w:r>
          </w:p>
          <w:p w14:paraId="30BDD8BD" w14:textId="4E12751D" w:rsidR="00FF57EA" w:rsidRDefault="00FF57EA" w:rsidP="00FF57EA">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We don’t see technical merits in Alt. 1 comparing to Alt. 2. At the same time, there is no technical concerns with Alt. 2. The only concern about Alt. 2, expressed by opposing the companies, is minimization of standardization efforts by reusing legacy NR design. However, we think that this point, i.e., minimizing standardization efforts by reusing legacy NR design, could be well accounted in other area, in particular, CORESET#0 configuration, as Alt 1 will create conflicts with existing CORESET#0 configuration</w:t>
            </w:r>
            <w:r w:rsidR="00C55197">
              <w:rPr>
                <w:rFonts w:ascii="Times New Roman" w:eastAsiaTheme="minorEastAsia" w:hAnsi="Times New Roman"/>
                <w:sz w:val="22"/>
                <w:szCs w:val="22"/>
                <w:lang w:eastAsia="zh-CN"/>
              </w:rPr>
              <w:t>.</w:t>
            </w:r>
          </w:p>
        </w:tc>
      </w:tr>
      <w:tr w:rsidR="005C181C" w14:paraId="4B9D14EB" w14:textId="77777777" w:rsidTr="005C181C">
        <w:tc>
          <w:tcPr>
            <w:tcW w:w="1525" w:type="dxa"/>
          </w:tcPr>
          <w:p w14:paraId="1B963CCE" w14:textId="77777777" w:rsidR="005C181C" w:rsidRPr="00E73075" w:rsidRDefault="005C181C" w:rsidP="00F14C5D">
            <w:pPr>
              <w:pStyle w:val="a9"/>
              <w:spacing w:after="0"/>
              <w:rPr>
                <w:rFonts w:ascii="Times New Roman" w:eastAsia="PMingLiU" w:hAnsi="Times New Roman"/>
                <w:sz w:val="22"/>
                <w:szCs w:val="22"/>
                <w:lang w:eastAsia="zh-TW"/>
              </w:rPr>
            </w:pPr>
            <w:r>
              <w:rPr>
                <w:rFonts w:ascii="Times New Roman" w:eastAsia="PMingLiU" w:hAnsi="Times New Roman"/>
                <w:sz w:val="22"/>
                <w:szCs w:val="22"/>
                <w:lang w:eastAsia="zh-TW"/>
              </w:rPr>
              <w:t>Huawei, HiSilicon</w:t>
            </w:r>
          </w:p>
        </w:tc>
        <w:tc>
          <w:tcPr>
            <w:tcW w:w="8437" w:type="dxa"/>
          </w:tcPr>
          <w:p w14:paraId="6DA770BE" w14:textId="77777777" w:rsidR="005C181C" w:rsidRDefault="005C181C" w:rsidP="00F14C5D">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Besides comments from Qualcomm, we would also like to mention that Alt 2 allows one symbol CORESET#0 on symbol 7 and PDSCH corresponding to Type0-PDCCH in symbol 8.  We also think that a gap symbol is necessary at symbol 6.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tc>
      </w:tr>
      <w:tr w:rsidR="00983FF2" w14:paraId="43E11ABD" w14:textId="77777777" w:rsidTr="005C181C">
        <w:tc>
          <w:tcPr>
            <w:tcW w:w="1525" w:type="dxa"/>
          </w:tcPr>
          <w:p w14:paraId="2D366F99" w14:textId="7C390D16" w:rsidR="00983FF2" w:rsidRDefault="00983FF2" w:rsidP="00983FF2">
            <w:pPr>
              <w:pStyle w:val="a9"/>
              <w:spacing w:after="0"/>
              <w:rPr>
                <w:rFonts w:ascii="Times New Roman" w:eastAsia="PMingLiU" w:hAnsi="Times New Roman"/>
                <w:sz w:val="22"/>
                <w:szCs w:val="22"/>
                <w:lang w:eastAsia="zh-TW"/>
              </w:rPr>
            </w:pPr>
            <w:bookmarkStart w:id="20" w:name="_GoBack" w:colFirst="0" w:colLast="0"/>
            <w:r>
              <w:rPr>
                <w:rFonts w:ascii="Times New Roman" w:eastAsiaTheme="minorEastAsia" w:hAnsi="Times New Roman" w:hint="eastAsia"/>
                <w:sz w:val="22"/>
                <w:szCs w:val="22"/>
                <w:lang w:eastAsia="ko-KR"/>
              </w:rPr>
              <w:t>OPPO</w:t>
            </w:r>
          </w:p>
        </w:tc>
        <w:tc>
          <w:tcPr>
            <w:tcW w:w="8437" w:type="dxa"/>
          </w:tcPr>
          <w:p w14:paraId="1C640358" w14:textId="33B809FE" w:rsidR="00983FF2" w:rsidRDefault="00983FF2" w:rsidP="00983FF2">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Alt2 is </w:t>
            </w:r>
            <w:r>
              <w:rPr>
                <w:rFonts w:ascii="Times New Roman" w:eastAsiaTheme="minorEastAsia" w:hAnsi="Times New Roman"/>
                <w:sz w:val="22"/>
                <w:szCs w:val="22"/>
                <w:lang w:eastAsia="ko-KR"/>
              </w:rPr>
              <w:t>preferred</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 xml:space="preserve"> Alt-1 will make the number of CORESET symbols imbalanced for the two SSB in a slot. </w:t>
            </w:r>
          </w:p>
        </w:tc>
      </w:tr>
      <w:bookmarkEnd w:id="20"/>
    </w:tbl>
    <w:p w14:paraId="09284A16" w14:textId="77777777" w:rsidR="00A55141" w:rsidRDefault="00A55141">
      <w:pPr>
        <w:pStyle w:val="a9"/>
        <w:spacing w:after="0"/>
        <w:rPr>
          <w:rFonts w:ascii="Times New Roman" w:hAnsi="Times New Roman"/>
          <w:sz w:val="22"/>
          <w:szCs w:val="22"/>
          <w:lang w:eastAsia="zh-CN"/>
        </w:rPr>
      </w:pPr>
    </w:p>
    <w:p w14:paraId="69AEDDCB" w14:textId="77777777" w:rsidR="00A55141" w:rsidRDefault="00A55141">
      <w:pPr>
        <w:pStyle w:val="a9"/>
        <w:spacing w:after="0"/>
        <w:rPr>
          <w:rFonts w:ascii="Times New Roman" w:hAnsi="Times New Roman"/>
          <w:sz w:val="22"/>
          <w:szCs w:val="22"/>
          <w:lang w:eastAsia="zh-CN"/>
        </w:rPr>
      </w:pPr>
    </w:p>
    <w:p w14:paraId="747FB09A"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61A6E773"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5B0A0902" w14:textId="77777777" w:rsidR="00A55141" w:rsidRDefault="00A55141">
      <w:pPr>
        <w:pStyle w:val="a9"/>
        <w:spacing w:after="0"/>
        <w:rPr>
          <w:rFonts w:ascii="Times New Roman" w:hAnsi="Times New Roman"/>
          <w:sz w:val="22"/>
          <w:szCs w:val="22"/>
          <w:lang w:eastAsia="zh-CN"/>
        </w:rPr>
      </w:pPr>
    </w:p>
    <w:p w14:paraId="2B087096" w14:textId="77777777" w:rsidR="00A55141" w:rsidRDefault="00A55141">
      <w:pPr>
        <w:pStyle w:val="a9"/>
        <w:spacing w:after="0"/>
        <w:rPr>
          <w:rFonts w:ascii="Times New Roman" w:hAnsi="Times New Roman"/>
          <w:sz w:val="22"/>
          <w:szCs w:val="22"/>
          <w:lang w:eastAsia="zh-CN"/>
        </w:rPr>
      </w:pPr>
    </w:p>
    <w:p w14:paraId="7DD402AE" w14:textId="77777777" w:rsidR="00A55141" w:rsidRDefault="00A55141">
      <w:pPr>
        <w:pStyle w:val="a9"/>
        <w:spacing w:after="0"/>
        <w:rPr>
          <w:rFonts w:ascii="Times New Roman" w:hAnsi="Times New Roman"/>
          <w:sz w:val="22"/>
          <w:szCs w:val="22"/>
          <w:lang w:eastAsia="zh-CN"/>
        </w:rPr>
      </w:pPr>
    </w:p>
    <w:p w14:paraId="4977C565" w14:textId="77777777" w:rsidR="00A55141" w:rsidRDefault="005C2C06">
      <w:pPr>
        <w:pStyle w:val="3"/>
        <w:rPr>
          <w:lang w:eastAsia="zh-CN"/>
        </w:rPr>
      </w:pPr>
      <w:r>
        <w:rPr>
          <w:lang w:eastAsia="zh-CN"/>
        </w:rPr>
        <w:t>2.1.3 CORESET#0 Configuration</w:t>
      </w:r>
    </w:p>
    <w:p w14:paraId="12DC9B05"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433D4CD"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437788F9"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5BCEA3C1"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216D0127"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6DD1E711"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289A7655"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48BA57CC"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2FC6FA70"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7F825F8B"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479854ED"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39FEE4A3"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02960135"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4FB90660"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08366C98"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AF0B3EC"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6F33411E"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1C561AAE"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2E4A4593"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725BF35D"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4C942441"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6A3FB9FC"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the un-licensed band operation from 52.6GHz to 71GHz, the CORESET design principle should consider two aspects: 1. Occupy as much bandwidth as possible; 2. Use as few bits as possible in the CORESET configuration.</w:t>
      </w:r>
    </w:p>
    <w:p w14:paraId="29CEF9BA"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044F0DBF"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7CEFC33"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0AAE29FD"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68D933E"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1056A48B"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66F31500"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16799D29"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528EE08C"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4E492C9B"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684116AA"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240F683A"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7E1E4532"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6A517DFB"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535AF8E6"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640B6CEA"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255E3349"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9E24F0A"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69FEEC1A"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73B4877F"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6FBEFC1C"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0CDAAA72"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3BC99D06"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4099BF34"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6549076E" w14:textId="77777777" w:rsidR="00A55141" w:rsidRDefault="005C2C06">
      <w:pPr>
        <w:pStyle w:val="a9"/>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3DAEE320" w14:textId="77777777" w:rsidR="00A55141" w:rsidRDefault="005C2C06">
      <w:pPr>
        <w:pStyle w:val="a9"/>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794C0622" w14:textId="77777777" w:rsidR="00A55141" w:rsidRDefault="005C2C06">
      <w:pPr>
        <w:pStyle w:val="a9"/>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74943970"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756C7DE3"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5E266593" w14:textId="77777777" w:rsidR="00A55141" w:rsidRDefault="005C2C06">
      <w:pPr>
        <w:pStyle w:val="a9"/>
        <w:numPr>
          <w:ilvl w:val="1"/>
          <w:numId w:val="6"/>
        </w:numPr>
        <w:spacing w:after="0"/>
        <w:rPr>
          <w:rFonts w:ascii="Times New Roman" w:hAnsi="Times New Roman"/>
          <w:sz w:val="22"/>
          <w:szCs w:val="22"/>
          <w:lang w:eastAsia="zh-CN"/>
        </w:rPr>
      </w:pPr>
      <w:bookmarkStart w:id="21" w:name="_Toc79137168"/>
      <w:r>
        <w:rPr>
          <w:rFonts w:ascii="Times New Roman" w:hAnsi="Times New Roman"/>
          <w:sz w:val="22"/>
          <w:szCs w:val="22"/>
          <w:lang w:eastAsia="zh-CN"/>
        </w:rPr>
        <w:lastRenderedPageBreak/>
        <w:t>RAN1 should strive to design a common CORESET0 configuration table for use for all 3 supported SCS combinations (120,120), (480,480), and (960, 960).</w:t>
      </w:r>
      <w:bookmarkEnd w:id="21"/>
    </w:p>
    <w:p w14:paraId="021398D7" w14:textId="77777777" w:rsidR="00A55141" w:rsidRDefault="005C2C06">
      <w:pPr>
        <w:pStyle w:val="a9"/>
        <w:numPr>
          <w:ilvl w:val="1"/>
          <w:numId w:val="6"/>
        </w:numPr>
        <w:spacing w:after="0"/>
        <w:rPr>
          <w:rFonts w:ascii="Times New Roman" w:hAnsi="Times New Roman"/>
          <w:sz w:val="22"/>
          <w:szCs w:val="22"/>
          <w:lang w:eastAsia="zh-CN"/>
        </w:rPr>
      </w:pPr>
      <w:bookmarkStart w:id="22"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2"/>
    </w:p>
    <w:p w14:paraId="44DB1AD1"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24A08BF0"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3E252FA8"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3A22616"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6E9BDC9A"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6C6AEC24"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5CF20601"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4BDD47FA" w14:textId="77777777" w:rsidR="00A55141" w:rsidRDefault="00B65593">
      <w:pPr>
        <w:pStyle w:val="a9"/>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5C2C06">
        <w:rPr>
          <w:rFonts w:ascii="Times New Roman" w:hAnsi="Times New Roman"/>
          <w:sz w:val="22"/>
          <w:szCs w:val="22"/>
          <w:lang w:eastAsia="zh-CN"/>
        </w:rPr>
        <w:t>={[1],2, 3}</w:t>
      </w:r>
    </w:p>
    <w:p w14:paraId="031F2614" w14:textId="77777777" w:rsidR="00A55141" w:rsidRDefault="00B65593">
      <w:pPr>
        <w:pStyle w:val="a9"/>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5C2C06">
        <w:rPr>
          <w:rFonts w:ascii="Times New Roman" w:hAnsi="Times New Roman"/>
          <w:sz w:val="22"/>
          <w:szCs w:val="22"/>
          <w:lang w:eastAsia="zh-CN"/>
        </w:rPr>
        <w:t>={</w:t>
      </w:r>
      <w:proofErr w:type="gramEnd"/>
      <w:r w:rsidR="005C2C06">
        <w:rPr>
          <w:rFonts w:ascii="Times New Roman" w:hAnsi="Times New Roman"/>
          <w:sz w:val="22"/>
          <w:szCs w:val="22"/>
          <w:lang w:eastAsia="zh-CN"/>
        </w:rPr>
        <w:t>24, 48}.</w:t>
      </w:r>
    </w:p>
    <w:p w14:paraId="5D048217"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10FF885F" w14:textId="77777777" w:rsidR="00A55141" w:rsidRDefault="00B65593">
      <w:pPr>
        <w:pStyle w:val="a9"/>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5C2C06">
        <w:rPr>
          <w:rFonts w:ascii="Times New Roman" w:hAnsi="Times New Roman"/>
          <w:sz w:val="22"/>
          <w:szCs w:val="22"/>
          <w:lang w:eastAsia="zh-CN"/>
        </w:rPr>
        <w:t>={1,2}</w:t>
      </w:r>
    </w:p>
    <w:p w14:paraId="361F7117" w14:textId="77777777" w:rsidR="00A55141" w:rsidRDefault="00B65593">
      <w:pPr>
        <w:pStyle w:val="a9"/>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5C2C06">
        <w:rPr>
          <w:rFonts w:ascii="Times New Roman" w:hAnsi="Times New Roman"/>
          <w:sz w:val="22"/>
          <w:szCs w:val="22"/>
          <w:lang w:eastAsia="zh-CN"/>
        </w:rPr>
        <w:t>={</w:t>
      </w:r>
      <w:proofErr w:type="gramEnd"/>
      <w:r w:rsidR="005C2C06">
        <w:rPr>
          <w:rFonts w:ascii="Times New Roman" w:hAnsi="Times New Roman"/>
          <w:sz w:val="22"/>
          <w:szCs w:val="22"/>
          <w:lang w:eastAsia="zh-CN"/>
        </w:rPr>
        <w:t>24, 48}.</w:t>
      </w:r>
    </w:p>
    <w:p w14:paraId="6F424B41"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5D4DFCE4" w14:textId="77777777" w:rsidR="00A55141" w:rsidRDefault="00B65593">
      <w:pPr>
        <w:pStyle w:val="a9"/>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5C2C06">
        <w:rPr>
          <w:rFonts w:ascii="Times New Roman" w:hAnsi="Times New Roman"/>
          <w:sz w:val="22"/>
          <w:szCs w:val="22"/>
          <w:lang w:eastAsia="zh-CN"/>
        </w:rPr>
        <w:t>={</w:t>
      </w:r>
      <w:proofErr w:type="gramEnd"/>
      <w:r w:rsidR="005C2C06">
        <w:rPr>
          <w:rFonts w:ascii="Times New Roman" w:hAnsi="Times New Roman"/>
          <w:sz w:val="22"/>
          <w:szCs w:val="22"/>
          <w:lang w:eastAsia="zh-CN"/>
        </w:rPr>
        <w:t>2, 3}.</w:t>
      </w:r>
    </w:p>
    <w:p w14:paraId="13EB8F79" w14:textId="77777777" w:rsidR="00A55141" w:rsidRDefault="00B65593">
      <w:pPr>
        <w:pStyle w:val="a9"/>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5C2C06">
        <w:rPr>
          <w:rFonts w:ascii="Times New Roman" w:hAnsi="Times New Roman"/>
          <w:sz w:val="22"/>
          <w:szCs w:val="22"/>
          <w:lang w:eastAsia="zh-CN"/>
        </w:rPr>
        <w:t>={</w:t>
      </w:r>
      <w:proofErr w:type="gramEnd"/>
      <w:r w:rsidR="005C2C06">
        <w:rPr>
          <w:rFonts w:ascii="Times New Roman" w:hAnsi="Times New Roman"/>
          <w:sz w:val="22"/>
          <w:szCs w:val="22"/>
          <w:lang w:eastAsia="zh-CN"/>
        </w:rPr>
        <w:t>24}.</w:t>
      </w:r>
    </w:p>
    <w:p w14:paraId="4EEBC3DD"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45C5C3E3"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4EF8A3B2"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3ACC167"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058448D0"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3EEA1679"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56D01AA"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31E5AB34"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52E5B891"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51E661E0"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0E45A7FE"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14A780B"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40EBFD63"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8648C11"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045E3E7F"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E904B34"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70A1E527"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With all SCSs supported in 52.6 – 71 GHz and with the restriction agreed in RAN#91-e, the existing SSB-CORESET#0 multiplexing pattern 1 specified in 38.213 with Table 13-8 and 13-12 works as it is. </w:t>
      </w:r>
    </w:p>
    <w:p w14:paraId="0DE0EC27"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08D045B3"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90E99FA"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0035DD46"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2D76648D"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1FC4FD0"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78EB794" w14:textId="77777777" w:rsidR="00A55141" w:rsidRDefault="00A55141">
      <w:pPr>
        <w:pStyle w:val="a9"/>
        <w:spacing w:after="0"/>
        <w:rPr>
          <w:rFonts w:ascii="Times New Roman" w:hAnsi="Times New Roman"/>
          <w:sz w:val="22"/>
          <w:szCs w:val="22"/>
          <w:lang w:eastAsia="zh-CN"/>
        </w:rPr>
      </w:pPr>
    </w:p>
    <w:p w14:paraId="79257A82" w14:textId="77777777" w:rsidR="00A55141" w:rsidRDefault="00A55141">
      <w:pPr>
        <w:pStyle w:val="a9"/>
        <w:spacing w:after="0"/>
        <w:rPr>
          <w:rFonts w:ascii="Times New Roman" w:hAnsi="Times New Roman"/>
          <w:sz w:val="22"/>
          <w:szCs w:val="22"/>
          <w:lang w:eastAsia="zh-CN"/>
        </w:rPr>
      </w:pPr>
    </w:p>
    <w:p w14:paraId="2DD9D3F3" w14:textId="77777777" w:rsidR="00A55141" w:rsidRDefault="005C2C06">
      <w:pPr>
        <w:pStyle w:val="4"/>
        <w:rPr>
          <w:lang w:eastAsia="zh-CN"/>
        </w:rPr>
      </w:pPr>
      <w:r>
        <w:rPr>
          <w:lang w:eastAsia="zh-CN"/>
        </w:rPr>
        <w:t>Summary of Discussions</w:t>
      </w:r>
    </w:p>
    <w:p w14:paraId="18A4DB89"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0786CA79"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5912442B"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2CCE1903"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79A25770"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64014B3D"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20B03E33"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244EF89B"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04A41021"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250B6FD9"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42CE919A"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09B49C83"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70E4FFB7"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1C32FD2E"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6B277E30"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6520E548"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A08E016"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0189792C"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11FA43E9"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490BFA97"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6B9959FE"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751E536A"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27730A50" w14:textId="77777777" w:rsidR="00A55141" w:rsidRDefault="005C2C06">
      <w:pPr>
        <w:pStyle w:val="a9"/>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035F5BD5"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7C52B9C4"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0CAD87AC"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783A8183"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778768FC"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20D3890E"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Use symbols {0,1} and {7,8} for Type0-PDCCH for each SSB</w:t>
      </w:r>
    </w:p>
    <w:p w14:paraId="6E3D9B26"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4C76026E"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66481917"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76F76D1B"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0D219847"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5CDB8BD2"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D8FE1AF"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43D1F414"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688D86B1"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187535EE"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63A2A813"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7216DF14"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7278FDF8"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26B40F1A"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64B42399"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6DC68589"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73FDDA9E"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6CB8D75B"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0A2AB6EC"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23B82EC3"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BE6BD10"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0DF000EF"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4B607683"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4EAF6771" w14:textId="77777777" w:rsidR="00A55141" w:rsidRDefault="00A55141">
      <w:pPr>
        <w:pStyle w:val="a9"/>
        <w:spacing w:after="0"/>
        <w:rPr>
          <w:rFonts w:ascii="Times New Roman" w:hAnsi="Times New Roman"/>
          <w:sz w:val="22"/>
          <w:szCs w:val="22"/>
          <w:lang w:eastAsia="zh-CN"/>
        </w:rPr>
      </w:pPr>
    </w:p>
    <w:p w14:paraId="3A202A73" w14:textId="77777777" w:rsidR="00A55141" w:rsidRDefault="00A55141">
      <w:pPr>
        <w:pStyle w:val="a9"/>
        <w:spacing w:after="0"/>
        <w:rPr>
          <w:rFonts w:ascii="Times New Roman" w:hAnsi="Times New Roman"/>
          <w:sz w:val="22"/>
          <w:szCs w:val="22"/>
          <w:lang w:eastAsia="zh-CN"/>
        </w:rPr>
      </w:pPr>
    </w:p>
    <w:p w14:paraId="7F0953CB"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3E080AB"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76B4E594" w14:textId="77777777" w:rsidR="00A55141" w:rsidRDefault="00A55141">
      <w:pPr>
        <w:pStyle w:val="a9"/>
        <w:spacing w:after="0"/>
        <w:rPr>
          <w:rFonts w:ascii="Times New Roman" w:hAnsi="Times New Roman"/>
          <w:sz w:val="22"/>
          <w:szCs w:val="22"/>
          <w:lang w:eastAsia="zh-CN"/>
        </w:rPr>
      </w:pPr>
    </w:p>
    <w:p w14:paraId="14D84738"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4830EAE9" w14:textId="77777777" w:rsidR="00A55141" w:rsidRDefault="00A55141">
      <w:pPr>
        <w:pStyle w:val="a9"/>
        <w:spacing w:after="0"/>
        <w:rPr>
          <w:rFonts w:ascii="Times New Roman" w:hAnsi="Times New Roman"/>
          <w:sz w:val="22"/>
          <w:szCs w:val="22"/>
          <w:lang w:eastAsia="zh-CN"/>
        </w:rPr>
      </w:pPr>
    </w:p>
    <w:p w14:paraId="17B0D5FF"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{SSB, PDCCH} pair to ‘controlResourceSetZero’ field</w:t>
      </w:r>
    </w:p>
    <w:p w14:paraId="760E59F2" w14:textId="77777777" w:rsidR="00A55141" w:rsidRDefault="00A55141">
      <w:pPr>
        <w:pStyle w:val="a9"/>
        <w:spacing w:after="0"/>
        <w:rPr>
          <w:rFonts w:ascii="Times New Roman" w:hAnsi="Times New Roman"/>
          <w:sz w:val="22"/>
          <w:szCs w:val="22"/>
          <w:lang w:eastAsia="zh-CN"/>
        </w:rPr>
      </w:pPr>
    </w:p>
    <w:p w14:paraId="1F9D8F9A"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{SSB, PDCCH} pair and {960kHz, 960kHz}={SSB, PDCCH} pair</w:t>
      </w:r>
    </w:p>
    <w:p w14:paraId="7A9AD5FE" w14:textId="77777777" w:rsidR="00A55141" w:rsidRDefault="00A55141">
      <w:pPr>
        <w:pStyle w:val="a9"/>
        <w:spacing w:after="0"/>
        <w:rPr>
          <w:rFonts w:ascii="Times New Roman" w:hAnsi="Times New Roman"/>
          <w:sz w:val="22"/>
          <w:szCs w:val="22"/>
          <w:lang w:eastAsia="zh-CN"/>
        </w:rPr>
      </w:pPr>
    </w:p>
    <w:p w14:paraId="21106351"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{SSB, PDCCH} pair and {960kHz, 960kHz}={SSB, PDCCH} pair. For example, whether Table 13-12 can be used with little or no modifications.</w:t>
      </w:r>
    </w:p>
    <w:p w14:paraId="0CBEDF97" w14:textId="77777777" w:rsidR="00A55141" w:rsidRDefault="00A55141">
      <w:pPr>
        <w:pStyle w:val="a9"/>
        <w:spacing w:after="0"/>
        <w:rPr>
          <w:rFonts w:ascii="Times New Roman" w:hAnsi="Times New Roman"/>
          <w:sz w:val="22"/>
          <w:szCs w:val="22"/>
          <w:lang w:eastAsia="zh-CN"/>
        </w:rPr>
      </w:pPr>
    </w:p>
    <w:p w14:paraId="11944A12"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44"/>
        <w:gridCol w:w="8218"/>
      </w:tblGrid>
      <w:tr w:rsidR="00A55141" w14:paraId="4198E45F" w14:textId="77777777">
        <w:tc>
          <w:tcPr>
            <w:tcW w:w="1744" w:type="dxa"/>
            <w:shd w:val="clear" w:color="auto" w:fill="FBE4D5" w:themeFill="accent2" w:themeFillTint="33"/>
          </w:tcPr>
          <w:p w14:paraId="00EA6072"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3A82A8F7"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B7B1DFE" w14:textId="77777777">
        <w:tc>
          <w:tcPr>
            <w:tcW w:w="1744" w:type="dxa"/>
          </w:tcPr>
          <w:p w14:paraId="217DF13F"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218" w:type="dxa"/>
          </w:tcPr>
          <w:p w14:paraId="779CC477"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542A0D7A"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6C53F216"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A55141" w14:paraId="7A576BDD" w14:textId="77777777">
        <w:tc>
          <w:tcPr>
            <w:tcW w:w="1744" w:type="dxa"/>
          </w:tcPr>
          <w:p w14:paraId="6D3A779B"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770B6985" w14:textId="77777777" w:rsidR="00A55141" w:rsidRDefault="005C2C06">
            <w:pPr>
              <w:pStyle w:val="a9"/>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0BDC0908" w14:textId="77777777" w:rsidR="00A55141" w:rsidRDefault="005C2C06">
            <w:pPr>
              <w:pStyle w:val="a9"/>
              <w:spacing w:before="0" w:after="0"/>
              <w:rPr>
                <w:rFonts w:ascii="Times New Roman" w:hAnsi="Times New Roman"/>
                <w:sz w:val="22"/>
                <w:szCs w:val="22"/>
                <w:lang w:eastAsia="zh-CN"/>
              </w:rPr>
            </w:pPr>
            <w:r>
              <w:rPr>
                <w:rFonts w:ascii="Times New Roman" w:hAnsi="Times New Roman"/>
                <w:sz w:val="22"/>
                <w:szCs w:val="22"/>
                <w:lang w:eastAsia="zh-CN"/>
              </w:rPr>
              <w:t>Q2:</w:t>
            </w:r>
          </w:p>
          <w:p w14:paraId="1353392C" w14:textId="77777777" w:rsidR="00A55141" w:rsidRDefault="005C2C06">
            <w:pPr>
              <w:pStyle w:val="a9"/>
              <w:numPr>
                <w:ilvl w:val="0"/>
                <w:numId w:val="28"/>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7AC50879" w14:textId="77777777" w:rsidR="00A55141" w:rsidRDefault="005C2C06">
            <w:pPr>
              <w:pStyle w:val="a9"/>
              <w:numPr>
                <w:ilvl w:val="1"/>
                <w:numId w:val="28"/>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73E312B3" w14:textId="77777777" w:rsidR="00A55141" w:rsidRDefault="005C2C06">
            <w:pPr>
              <w:pStyle w:val="a9"/>
              <w:numPr>
                <w:ilvl w:val="1"/>
                <w:numId w:val="28"/>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695149E5" w14:textId="77777777" w:rsidR="00A55141" w:rsidRDefault="005C2C06">
            <w:pPr>
              <w:pStyle w:val="a9"/>
              <w:numPr>
                <w:ilvl w:val="0"/>
                <w:numId w:val="28"/>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6E8CD38B" w14:textId="77777777" w:rsidR="00A55141" w:rsidRDefault="005C2C06">
            <w:pPr>
              <w:pStyle w:val="a9"/>
              <w:numPr>
                <w:ilvl w:val="1"/>
                <w:numId w:val="28"/>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2B9C7747"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2C98BB55"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A55141" w14:paraId="732205E7" w14:textId="77777777">
        <w:tc>
          <w:tcPr>
            <w:tcW w:w="1744" w:type="dxa"/>
          </w:tcPr>
          <w:p w14:paraId="06D20223"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41A8AE24"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7F2D621B"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0B19AD82"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A55141" w14:paraId="0D260B31" w14:textId="77777777">
        <w:tc>
          <w:tcPr>
            <w:tcW w:w="1744" w:type="dxa"/>
          </w:tcPr>
          <w:p w14:paraId="7B49592A" w14:textId="77777777" w:rsidR="00A55141" w:rsidRDefault="005C2C06">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47EE8FFA"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26163D11"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3E318773" w14:textId="77777777" w:rsidR="00A55141" w:rsidRDefault="005C2C06">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A55141" w14:paraId="70C1701C" w14:textId="77777777">
        <w:tc>
          <w:tcPr>
            <w:tcW w:w="1744" w:type="dxa"/>
          </w:tcPr>
          <w:p w14:paraId="07880410" w14:textId="77777777" w:rsidR="00A55141" w:rsidRDefault="005C2C06">
            <w:pPr>
              <w:pStyle w:val="a9"/>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08108234"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7C5FB4B1"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7EA3E627" w14:textId="77777777" w:rsidR="00A55141" w:rsidRDefault="005C2C06">
            <w:pPr>
              <w:pStyle w:val="a9"/>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A55141" w14:paraId="4E385B44" w14:textId="77777777">
        <w:tc>
          <w:tcPr>
            <w:tcW w:w="1744" w:type="dxa"/>
          </w:tcPr>
          <w:p w14:paraId="47F6CB72"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61E7B632"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11457794" w14:textId="77777777" w:rsidR="00A55141" w:rsidRDefault="005C2C06">
            <w:pPr>
              <w:pStyle w:val="a9"/>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1093352" w14:textId="77777777" w:rsidR="00A55141" w:rsidRDefault="005C2C06">
            <w:pPr>
              <w:pStyle w:val="a9"/>
              <w:numPr>
                <w:ilvl w:val="0"/>
                <w:numId w:val="33"/>
              </w:numPr>
              <w:spacing w:after="0"/>
              <w:rPr>
                <w:rFonts w:ascii="Times New Roman" w:hAnsi="Times New Roman"/>
                <w:sz w:val="22"/>
                <w:szCs w:val="22"/>
                <w:lang w:eastAsia="zh-CN"/>
              </w:rPr>
            </w:pPr>
            <w:r>
              <w:rPr>
                <w:rFonts w:ascii="Times New Roman" w:hAnsi="Times New Roman"/>
                <w:sz w:val="22"/>
                <w:szCs w:val="22"/>
                <w:lang w:eastAsia="zh-CN"/>
              </w:rPr>
              <w:t>{48,2}</w:t>
            </w:r>
          </w:p>
          <w:p w14:paraId="4902A05D" w14:textId="77777777" w:rsidR="00A55141" w:rsidRDefault="005C2C06">
            <w:pPr>
              <w:pStyle w:val="a9"/>
              <w:numPr>
                <w:ilvl w:val="0"/>
                <w:numId w:val="33"/>
              </w:numPr>
              <w:spacing w:after="0"/>
              <w:rPr>
                <w:rFonts w:ascii="Times New Roman" w:hAnsi="Times New Roman"/>
                <w:sz w:val="22"/>
                <w:szCs w:val="22"/>
                <w:lang w:eastAsia="zh-CN"/>
              </w:rPr>
            </w:pPr>
            <w:r>
              <w:rPr>
                <w:rFonts w:ascii="Times New Roman" w:hAnsi="Times New Roman"/>
                <w:sz w:val="22"/>
                <w:szCs w:val="22"/>
                <w:lang w:eastAsia="zh-CN"/>
              </w:rPr>
              <w:t>{24,2}, {48,1}</w:t>
            </w:r>
          </w:p>
          <w:p w14:paraId="04CEE5E2" w14:textId="77777777" w:rsidR="00A55141" w:rsidRDefault="005C2C06">
            <w:pPr>
              <w:pStyle w:val="a9"/>
              <w:numPr>
                <w:ilvl w:val="0"/>
                <w:numId w:val="33"/>
              </w:numPr>
              <w:spacing w:after="0"/>
              <w:rPr>
                <w:rFonts w:ascii="Times New Roman" w:hAnsi="Times New Roman"/>
                <w:sz w:val="22"/>
                <w:szCs w:val="22"/>
                <w:lang w:eastAsia="zh-CN"/>
              </w:rPr>
            </w:pPr>
            <w:r>
              <w:rPr>
                <w:rFonts w:ascii="Times New Roman" w:hAnsi="Times New Roman"/>
                <w:sz w:val="22"/>
                <w:szCs w:val="22"/>
                <w:lang w:eastAsia="zh-CN"/>
              </w:rPr>
              <w:t>{24,3}</w:t>
            </w:r>
          </w:p>
          <w:p w14:paraId="1055B744" w14:textId="77777777" w:rsidR="00A55141" w:rsidRDefault="005C2C06">
            <w:pPr>
              <w:pStyle w:val="a9"/>
              <w:spacing w:after="0"/>
              <w:rPr>
                <w:rFonts w:ascii="Times New Roman" w:hAnsi="Times New Roman"/>
                <w:iCs/>
                <w:sz w:val="22"/>
                <w:szCs w:val="22"/>
              </w:rPr>
            </w:pPr>
            <w:r>
              <w:rPr>
                <w:rFonts w:ascii="Times New Roman" w:hAnsi="Times New Roman"/>
                <w:sz w:val="22"/>
                <w:szCs w:val="22"/>
                <w:lang w:eastAsia="zh-CN"/>
              </w:rPr>
              <w:lastRenderedPageBreak/>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43646CF7" w14:textId="77777777" w:rsidR="00A55141" w:rsidRDefault="005C2C06">
            <w:pPr>
              <w:pStyle w:val="a9"/>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{24,2}</w:t>
            </w:r>
          </w:p>
          <w:p w14:paraId="7EB52195" w14:textId="77777777" w:rsidR="00A55141" w:rsidRDefault="005C2C06">
            <w:pPr>
              <w:pStyle w:val="a9"/>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{24,3}</w:t>
            </w:r>
          </w:p>
          <w:p w14:paraId="05D659E0"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0B42ACE3"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17EF3105"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A55141" w14:paraId="246EA4D5" w14:textId="77777777">
        <w:tc>
          <w:tcPr>
            <w:tcW w:w="1744" w:type="dxa"/>
          </w:tcPr>
          <w:p w14:paraId="6312205C" w14:textId="77777777" w:rsidR="00A55141" w:rsidRDefault="005C2C06">
            <w:pPr>
              <w:pStyle w:val="a9"/>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218" w:type="dxa"/>
          </w:tcPr>
          <w:p w14:paraId="49704F66"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74A2DE0F"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272DD5C5" w14:textId="77777777" w:rsidR="00A55141" w:rsidRDefault="005C2C06">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A55141" w14:paraId="08E047B8" w14:textId="77777777">
        <w:tc>
          <w:tcPr>
            <w:tcW w:w="1744" w:type="dxa"/>
          </w:tcPr>
          <w:p w14:paraId="43B6570C" w14:textId="77777777" w:rsidR="00A55141" w:rsidRDefault="005C2C06">
            <w:pPr>
              <w:pStyle w:val="a9"/>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45362EC4"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4AACF303"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67F3A3D0"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A55141" w14:paraId="43043A72" w14:textId="77777777">
        <w:tc>
          <w:tcPr>
            <w:tcW w:w="1744" w:type="dxa"/>
          </w:tcPr>
          <w:p w14:paraId="1F2C1990"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79DD7A3B"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40A7303B" w14:textId="77777777" w:rsidR="00A55141" w:rsidRDefault="005C2C06">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68F21894"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2AA5DB1B"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37D35F85" w14:textId="77777777" w:rsidR="00A55141" w:rsidRDefault="005C2C06">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A55141" w14:paraId="3BA580D9" w14:textId="77777777">
        <w:tc>
          <w:tcPr>
            <w:tcW w:w="1744" w:type="dxa"/>
          </w:tcPr>
          <w:p w14:paraId="14430C0C" w14:textId="77777777" w:rsidR="00A55141" w:rsidRDefault="005C2C06">
            <w:pPr>
              <w:pStyle w:val="a9"/>
              <w:spacing w:after="0"/>
              <w:rPr>
                <w:rFonts w:ascii="Times New Roman" w:eastAsia="MS Mincho" w:hAnsi="Times New Roman"/>
                <w:sz w:val="22"/>
                <w:szCs w:val="22"/>
                <w:lang w:eastAsia="zh-CN"/>
              </w:rPr>
            </w:pPr>
            <w:r>
              <w:rPr>
                <w:rFonts w:ascii="Times New Roman" w:hAnsi="Times New Roman"/>
                <w:sz w:val="22"/>
                <w:szCs w:val="22"/>
                <w:lang w:eastAsia="zh-CN"/>
              </w:rPr>
              <w:t>Futurewei</w:t>
            </w:r>
          </w:p>
        </w:tc>
        <w:tc>
          <w:tcPr>
            <w:tcW w:w="8218" w:type="dxa"/>
          </w:tcPr>
          <w:p w14:paraId="6B31D9A9"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72781629"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03F72726" w14:textId="77777777" w:rsidR="00A55141" w:rsidRDefault="005C2C06">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A55141" w14:paraId="5B547415" w14:textId="77777777">
        <w:tc>
          <w:tcPr>
            <w:tcW w:w="1744" w:type="dxa"/>
          </w:tcPr>
          <w:p w14:paraId="574CC678" w14:textId="77777777" w:rsidR="00A55141" w:rsidRDefault="005C2C06">
            <w:pPr>
              <w:pStyle w:val="a9"/>
              <w:spacing w:after="0"/>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3766C7EE"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7D10C33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Q1) We don't think 96 RB CORESET0 it is needed. Based on link budget analysis, we have found that in terms of coverage, it is not Type0-PDCCH that is limiting; rather, it is RMSI </w:t>
            </w:r>
            <w:r>
              <w:rPr>
                <w:rFonts w:ascii="Times New Roman" w:hAnsi="Times New Roman"/>
                <w:sz w:val="22"/>
                <w:szCs w:val="22"/>
                <w:lang w:eastAsia="zh-CN"/>
              </w:rPr>
              <w:lastRenderedPageBreak/>
              <w:t>PDSCH. Hence, we don't see a coverage improvement for RMSI by enabling 96 RB CORESET0.</w:t>
            </w:r>
          </w:p>
          <w:p w14:paraId="071EC378" w14:textId="77777777" w:rsidR="00A55141" w:rsidRDefault="00A55141">
            <w:pPr>
              <w:pStyle w:val="a9"/>
              <w:spacing w:after="0"/>
              <w:rPr>
                <w:rFonts w:ascii="Times New Roman" w:hAnsi="Times New Roman"/>
                <w:sz w:val="22"/>
                <w:szCs w:val="22"/>
                <w:lang w:eastAsia="zh-CN"/>
              </w:rPr>
            </w:pPr>
          </w:p>
          <w:p w14:paraId="423D9102"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4EF0DF54" w14:textId="77777777" w:rsidR="00A55141" w:rsidRDefault="00A55141">
            <w:pPr>
              <w:pStyle w:val="a9"/>
              <w:spacing w:after="0"/>
              <w:rPr>
                <w:rFonts w:ascii="Times New Roman" w:hAnsi="Times New Roman"/>
                <w:sz w:val="22"/>
                <w:szCs w:val="22"/>
                <w:lang w:eastAsia="zh-CN"/>
              </w:rPr>
            </w:pPr>
          </w:p>
          <w:p w14:paraId="09B47F0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6C7AA78E" w14:textId="77777777" w:rsidR="00A55141" w:rsidRDefault="005C2C06">
            <w:pPr>
              <w:pStyle w:val="Proposal"/>
              <w:numPr>
                <w:ilvl w:val="0"/>
                <w:numId w:val="35"/>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387AD544" w14:textId="77777777" w:rsidR="00A55141" w:rsidRDefault="00A55141">
            <w:pPr>
              <w:pStyle w:val="a9"/>
              <w:spacing w:after="0"/>
              <w:rPr>
                <w:rFonts w:ascii="Times New Roman" w:hAnsi="Times New Roman"/>
                <w:sz w:val="22"/>
                <w:szCs w:val="22"/>
                <w:lang w:eastAsia="zh-CN"/>
              </w:rPr>
            </w:pPr>
          </w:p>
        </w:tc>
      </w:tr>
      <w:tr w:rsidR="00A55141" w14:paraId="0A8723C4" w14:textId="77777777">
        <w:tc>
          <w:tcPr>
            <w:tcW w:w="1744" w:type="dxa"/>
          </w:tcPr>
          <w:p w14:paraId="51F6366D"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18" w:type="dxa"/>
          </w:tcPr>
          <w:p w14:paraId="6D92C38B"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3264A46E"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5A04F064" w14:textId="77777777" w:rsidR="00A55141" w:rsidRDefault="005C2C06">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A55141" w14:paraId="16E77ADC" w14:textId="77777777">
        <w:tc>
          <w:tcPr>
            <w:tcW w:w="1744" w:type="dxa"/>
          </w:tcPr>
          <w:p w14:paraId="7D73DE35" w14:textId="77777777" w:rsidR="00A55141" w:rsidRDefault="005C2C06">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61208672"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7D2B289"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2917F38F" w14:textId="77777777" w:rsidR="00A55141" w:rsidRDefault="005C2C06">
            <w:pPr>
              <w:pStyle w:val="a9"/>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A55141" w14:paraId="52635E38" w14:textId="77777777">
        <w:tc>
          <w:tcPr>
            <w:tcW w:w="1744" w:type="dxa"/>
          </w:tcPr>
          <w:p w14:paraId="49610F75" w14:textId="77777777" w:rsidR="00A55141" w:rsidRDefault="005C2C06">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2B9AC490"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6B737F9B"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Q2) Support. It is OK to support (PRB, symbol) </w:t>
            </w:r>
            <w:proofErr w:type="gramStart"/>
            <w:r>
              <w:rPr>
                <w:rFonts w:ascii="Times New Roman" w:eastAsiaTheme="minorEastAsia" w:hAnsi="Times New Roman"/>
                <w:sz w:val="22"/>
                <w:szCs w:val="22"/>
                <w:lang w:eastAsia="ko-KR"/>
              </w:rPr>
              <w:t>={</w:t>
            </w:r>
            <w:proofErr w:type="gramEnd"/>
            <w:r>
              <w:rPr>
                <w:rFonts w:ascii="Times New Roman" w:eastAsiaTheme="minorEastAsia" w:hAnsi="Times New Roman"/>
                <w:sz w:val="22"/>
                <w:szCs w:val="22"/>
                <w:lang w:eastAsia="ko-KR"/>
              </w:rPr>
              <w:t>(24,2), (48, 1), (48, 2)} for Mux 1 as in Rel-15 for 120 kHz.</w:t>
            </w:r>
          </w:p>
          <w:p w14:paraId="48F35F75"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3BA1F8FA"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w:t>
            </w:r>
            <w:proofErr w:type="gramStart"/>
            <w:r>
              <w:rPr>
                <w:rFonts w:ascii="Times New Roman" w:hAnsi="Times New Roman"/>
                <w:sz w:val="22"/>
                <w:szCs w:val="22"/>
                <w:lang w:eastAsia="zh-CN"/>
              </w:rPr>
              <w:t>supported</w:t>
            </w:r>
            <w:proofErr w:type="gramEnd"/>
            <w:r>
              <w:rPr>
                <w:rFonts w:ascii="Times New Roman" w:hAnsi="Times New Roman"/>
                <w:sz w:val="22"/>
                <w:szCs w:val="22"/>
                <w:lang w:eastAsia="zh-CN"/>
              </w:rPr>
              <w:t xml:space="preserve">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4FD950C2" w14:textId="77777777" w:rsidR="00A55141" w:rsidRDefault="005C2C06">
            <w:pPr>
              <w:pStyle w:val="a9"/>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5EFBF652"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03258B73" w14:textId="77777777" w:rsidR="00A55141" w:rsidRDefault="00A55141">
            <w:pPr>
              <w:pStyle w:val="a9"/>
              <w:spacing w:after="0"/>
              <w:rPr>
                <w:rFonts w:ascii="Times New Roman" w:hAnsi="Times New Roman"/>
                <w:sz w:val="22"/>
                <w:szCs w:val="22"/>
                <w:lang w:eastAsia="zh-CN"/>
              </w:rPr>
            </w:pPr>
          </w:p>
        </w:tc>
      </w:tr>
    </w:tbl>
    <w:p w14:paraId="492260F7" w14:textId="77777777" w:rsidR="00A55141" w:rsidRDefault="00A55141">
      <w:pPr>
        <w:pStyle w:val="a9"/>
        <w:spacing w:after="0"/>
        <w:rPr>
          <w:rFonts w:ascii="Times New Roman" w:hAnsi="Times New Roman"/>
          <w:sz w:val="22"/>
          <w:szCs w:val="22"/>
          <w:lang w:eastAsia="zh-CN"/>
        </w:rPr>
      </w:pPr>
    </w:p>
    <w:p w14:paraId="46EEAD4F" w14:textId="77777777" w:rsidR="00A55141" w:rsidRDefault="00A55141">
      <w:pPr>
        <w:pStyle w:val="a9"/>
        <w:spacing w:after="0"/>
        <w:rPr>
          <w:rFonts w:ascii="Times New Roman" w:hAnsi="Times New Roman"/>
          <w:sz w:val="22"/>
          <w:szCs w:val="22"/>
          <w:lang w:eastAsia="zh-CN"/>
        </w:rPr>
      </w:pPr>
    </w:p>
    <w:p w14:paraId="4D7B97C6"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197A6C3C" w14:textId="77777777"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08970375"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9962"/>
      </w:tblGrid>
      <w:tr w:rsidR="00A55141" w14:paraId="4FE8C19B" w14:textId="77777777">
        <w:tc>
          <w:tcPr>
            <w:tcW w:w="9962" w:type="dxa"/>
          </w:tcPr>
          <w:p w14:paraId="246C41D3" w14:textId="77777777" w:rsidR="00A55141" w:rsidRDefault="005C2C06">
            <w:pPr>
              <w:pStyle w:val="a9"/>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6825F678" w14:textId="77777777" w:rsidR="00A55141" w:rsidRDefault="005C2C06">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136D49FD" w14:textId="77777777"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62BC3411" w14:textId="77777777" w:rsidR="00A55141" w:rsidRDefault="005C2C06">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6926631D" w14:textId="77777777" w:rsidR="00A55141" w:rsidRDefault="005C2C06">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00B541CE" w14:textId="77777777" w:rsidR="00A55141" w:rsidRDefault="005C2C06">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44AA2F63" w14:textId="77777777" w:rsidR="00A55141" w:rsidRDefault="00A55141">
            <w:pPr>
              <w:pStyle w:val="a9"/>
              <w:spacing w:before="0" w:after="0" w:line="240" w:lineRule="auto"/>
              <w:rPr>
                <w:rFonts w:ascii="Times New Roman" w:hAnsi="Times New Roman"/>
                <w:sz w:val="22"/>
                <w:szCs w:val="22"/>
                <w:lang w:eastAsia="zh-CN"/>
              </w:rPr>
            </w:pPr>
          </w:p>
        </w:tc>
      </w:tr>
    </w:tbl>
    <w:p w14:paraId="2F58380B" w14:textId="77777777" w:rsidR="00A55141" w:rsidRDefault="00A55141">
      <w:pPr>
        <w:pStyle w:val="a9"/>
        <w:spacing w:after="0"/>
        <w:rPr>
          <w:rFonts w:ascii="Times New Roman" w:hAnsi="Times New Roman"/>
          <w:sz w:val="22"/>
          <w:szCs w:val="22"/>
          <w:lang w:eastAsia="zh-CN"/>
        </w:rPr>
      </w:pPr>
    </w:p>
    <w:p w14:paraId="666AC494" w14:textId="77777777" w:rsidR="00A55141" w:rsidRDefault="005C2C06">
      <w:pPr>
        <w:pStyle w:val="5"/>
        <w:rPr>
          <w:rFonts w:ascii="Times New Roman" w:hAnsi="Times New Roman"/>
          <w:b/>
          <w:bCs/>
          <w:lang w:eastAsia="zh-CN"/>
        </w:rPr>
      </w:pPr>
      <w:r>
        <w:rPr>
          <w:rFonts w:ascii="Times New Roman" w:hAnsi="Times New Roman"/>
          <w:b/>
          <w:bCs/>
          <w:lang w:eastAsia="zh-CN"/>
        </w:rPr>
        <w:t>Proposal 1.3-1)</w:t>
      </w:r>
    </w:p>
    <w:p w14:paraId="29043FA7" w14:textId="77777777" w:rsidR="00A55141" w:rsidRDefault="005C2C06">
      <w:pPr>
        <w:pStyle w:val="afb"/>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230AB400" w14:textId="77777777" w:rsidR="00A55141" w:rsidRDefault="00A55141">
      <w:pPr>
        <w:pStyle w:val="a9"/>
        <w:spacing w:after="0"/>
        <w:rPr>
          <w:rFonts w:ascii="Times New Roman" w:hAnsi="Times New Roman"/>
          <w:sz w:val="22"/>
          <w:szCs w:val="22"/>
          <w:lang w:eastAsia="zh-CN"/>
        </w:rPr>
      </w:pPr>
    </w:p>
    <w:p w14:paraId="6CA81EAB" w14:textId="77777777" w:rsidR="00A55141" w:rsidRDefault="00A55141">
      <w:pPr>
        <w:pStyle w:val="a9"/>
        <w:spacing w:after="0"/>
        <w:rPr>
          <w:rFonts w:ascii="Times New Roman" w:hAnsi="Times New Roman"/>
          <w:sz w:val="22"/>
          <w:szCs w:val="22"/>
          <w:lang w:eastAsia="zh-CN"/>
        </w:rPr>
      </w:pPr>
    </w:p>
    <w:p w14:paraId="08AD6895" w14:textId="77777777"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For the CORESET#0 and Type0-PDCCH SS configurations, </w:t>
      </w:r>
      <w:proofErr w:type="gramStart"/>
      <w:r>
        <w:rPr>
          <w:rFonts w:ascii="Times New Roman" w:hAnsi="Times New Roman"/>
          <w:sz w:val="22"/>
          <w:szCs w:val="22"/>
          <w:lang w:eastAsia="zh-CN"/>
        </w:rPr>
        <w:t>companies</w:t>
      </w:r>
      <w:proofErr w:type="gramEnd"/>
      <w:r>
        <w:rPr>
          <w:rFonts w:ascii="Times New Roman" w:hAnsi="Times New Roman"/>
          <w:sz w:val="22"/>
          <w:szCs w:val="22"/>
          <w:lang w:eastAsia="zh-CN"/>
        </w:rPr>
        <w:t xml:space="preserve">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7F91C350"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9962"/>
      </w:tblGrid>
      <w:tr w:rsidR="00A55141" w14:paraId="43C2766B" w14:textId="77777777">
        <w:tc>
          <w:tcPr>
            <w:tcW w:w="9962" w:type="dxa"/>
          </w:tcPr>
          <w:p w14:paraId="15FED431" w14:textId="77777777" w:rsidR="00A55141" w:rsidRDefault="005C2C06">
            <w:pPr>
              <w:pStyle w:val="a9"/>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6C1F26A7" w14:textId="77777777" w:rsidR="00A55141" w:rsidRDefault="005C2C06">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021AC01F" w14:textId="77777777"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574904A8" w14:textId="77777777" w:rsidR="00A55141" w:rsidRDefault="005C2C06">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27447EFF" w14:textId="77777777"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09C8BE94" w14:textId="77777777" w:rsidR="00A55141" w:rsidRDefault="005C2C06">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7543E13F" w14:textId="77777777" w:rsidR="00A55141" w:rsidRDefault="005C2C06">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4825118B" w14:textId="77777777" w:rsidR="00A55141" w:rsidRDefault="005C2C06">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511ECB73" w14:textId="77777777" w:rsidR="00A55141" w:rsidRDefault="005C2C06">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256FDF55" w14:textId="77777777" w:rsidR="00A55141" w:rsidRDefault="005C2C06">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4FD79093" w14:textId="77777777" w:rsidR="00A55141" w:rsidRDefault="005C2C06">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1BD2494C" w14:textId="77777777"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D529FAE" w14:textId="77777777" w:rsidR="00A55141" w:rsidRDefault="005C2C06">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15C4C376" w14:textId="77777777"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88B330D" w14:textId="77777777" w:rsidR="00A55141" w:rsidRDefault="005C2C06">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4F324181" w14:textId="77777777"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5607CC27" w14:textId="77777777" w:rsidR="00A55141" w:rsidRDefault="005C2C06">
            <w:pPr>
              <w:pStyle w:val="a9"/>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042FC94A" w14:textId="77777777" w:rsidR="00A55141" w:rsidRDefault="005C2C06">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3849DC8C" w14:textId="77777777"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Use Table 13-12 (originally intended for {120,120} kHz)</w:t>
            </w:r>
          </w:p>
          <w:p w14:paraId="049EB756" w14:textId="77777777" w:rsidR="00A55141" w:rsidRDefault="005C2C06">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57EC14DD" w14:textId="77777777"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16E94C16" w14:textId="77777777" w:rsidR="00A55141" w:rsidRDefault="005C2C06">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0F18ADC1" w14:textId="77777777"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40CE7CB6" w14:textId="77777777" w:rsidR="00A55141" w:rsidRDefault="005C2C06">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4C93236A" w14:textId="77777777" w:rsidR="00A55141" w:rsidRDefault="00A55141">
            <w:pPr>
              <w:pStyle w:val="a9"/>
              <w:spacing w:before="0" w:after="0" w:line="240" w:lineRule="auto"/>
              <w:rPr>
                <w:rFonts w:ascii="Times New Roman" w:hAnsi="Times New Roman"/>
                <w:sz w:val="22"/>
                <w:szCs w:val="22"/>
                <w:lang w:eastAsia="zh-CN"/>
              </w:rPr>
            </w:pPr>
          </w:p>
        </w:tc>
      </w:tr>
    </w:tbl>
    <w:p w14:paraId="1645C9B4" w14:textId="77777777" w:rsidR="00A55141" w:rsidRDefault="00A55141">
      <w:pPr>
        <w:pStyle w:val="a9"/>
        <w:spacing w:after="0"/>
        <w:rPr>
          <w:rFonts w:ascii="Times New Roman" w:hAnsi="Times New Roman"/>
          <w:sz w:val="22"/>
          <w:szCs w:val="22"/>
          <w:lang w:eastAsia="zh-CN"/>
        </w:rPr>
      </w:pPr>
    </w:p>
    <w:p w14:paraId="0E57C846"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58AADCA7" w14:textId="77777777" w:rsidR="00A55141" w:rsidRDefault="00A55141">
      <w:pPr>
        <w:pStyle w:val="a9"/>
        <w:spacing w:after="0"/>
        <w:rPr>
          <w:rFonts w:ascii="Times New Roman" w:hAnsi="Times New Roman"/>
          <w:sz w:val="22"/>
          <w:szCs w:val="22"/>
          <w:lang w:eastAsia="zh-CN"/>
        </w:rPr>
      </w:pPr>
    </w:p>
    <w:p w14:paraId="2DDFC77D" w14:textId="77777777" w:rsidR="00A55141" w:rsidRDefault="005C2C06">
      <w:pPr>
        <w:pStyle w:val="TH"/>
      </w:pPr>
      <w:r>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A55141" w14:paraId="248BF700" w14:textId="77777777">
        <w:trPr>
          <w:cantSplit/>
          <w:trHeight w:val="496"/>
        </w:trPr>
        <w:tc>
          <w:tcPr>
            <w:tcW w:w="796" w:type="dxa"/>
            <w:tcBorders>
              <w:bottom w:val="double" w:sz="4" w:space="0" w:color="auto"/>
              <w:right w:val="double" w:sz="4" w:space="0" w:color="auto"/>
            </w:tcBorders>
            <w:shd w:val="clear" w:color="auto" w:fill="E0E0E0"/>
            <w:vAlign w:val="center"/>
          </w:tcPr>
          <w:p w14:paraId="7CF4D18F" w14:textId="77777777" w:rsidR="00A55141" w:rsidRDefault="005C2C06">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57186245" w14:textId="77777777" w:rsidR="00A55141" w:rsidRDefault="005C2C06">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5D7ECCB4" w14:textId="77777777" w:rsidR="00A55141" w:rsidRDefault="005C2C06">
            <w:pPr>
              <w:pStyle w:val="TAH"/>
              <w:rPr>
                <w:bCs/>
              </w:rPr>
            </w:pPr>
            <w:r>
              <w:rPr>
                <w:rFonts w:cs="Arial"/>
                <w:kern w:val="24"/>
              </w:rPr>
              <w:t xml:space="preserve">Number of RBs </w:t>
            </w:r>
            <w:r>
              <w:rPr>
                <w:noProof/>
                <w:position w:val="-10"/>
                <w:lang w:eastAsia="zh-CN"/>
              </w:rPr>
              <w:drawing>
                <wp:inline distT="0" distB="0" distL="0" distR="0" wp14:anchorId="171A9E2A" wp14:editId="733279A3">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647FF4D9" w14:textId="77777777" w:rsidR="00A55141" w:rsidRDefault="005C2C06">
            <w:pPr>
              <w:pStyle w:val="TAH"/>
              <w:rPr>
                <w:bCs/>
              </w:rPr>
            </w:pPr>
            <w:r>
              <w:rPr>
                <w:rFonts w:cs="Arial"/>
                <w:kern w:val="24"/>
              </w:rPr>
              <w:t xml:space="preserve">Number of Symbols </w:t>
            </w:r>
            <w:r>
              <w:rPr>
                <w:noProof/>
                <w:position w:val="-12"/>
                <w:lang w:eastAsia="zh-CN"/>
              </w:rPr>
              <w:drawing>
                <wp:inline distT="0" distB="0" distL="0" distR="0" wp14:anchorId="72714DE2" wp14:editId="7FC5D80D">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1BE11269" w14:textId="77777777" w:rsidR="00A55141" w:rsidRDefault="005C2C06">
            <w:pPr>
              <w:pStyle w:val="TAH"/>
              <w:rPr>
                <w:bCs/>
              </w:rPr>
            </w:pPr>
            <w:r>
              <w:rPr>
                <w:rFonts w:cs="Arial"/>
                <w:kern w:val="24"/>
              </w:rPr>
              <w:t xml:space="preserve">Offset (RBs) </w:t>
            </w:r>
          </w:p>
        </w:tc>
      </w:tr>
      <w:tr w:rsidR="00A55141" w14:paraId="0814535F" w14:textId="77777777">
        <w:trPr>
          <w:cantSplit/>
          <w:trHeight w:val="202"/>
        </w:trPr>
        <w:tc>
          <w:tcPr>
            <w:tcW w:w="796" w:type="dxa"/>
            <w:tcBorders>
              <w:top w:val="double" w:sz="4" w:space="0" w:color="auto"/>
              <w:right w:val="double" w:sz="4" w:space="0" w:color="auto"/>
            </w:tcBorders>
            <w:shd w:val="clear" w:color="auto" w:fill="auto"/>
            <w:vAlign w:val="center"/>
          </w:tcPr>
          <w:p w14:paraId="288F7EF6" w14:textId="77777777" w:rsidR="00A55141" w:rsidRDefault="005C2C06">
            <w:pPr>
              <w:pStyle w:val="TAC"/>
            </w:pPr>
            <w:r>
              <w:t>0</w:t>
            </w:r>
          </w:p>
        </w:tc>
        <w:tc>
          <w:tcPr>
            <w:tcW w:w="3440" w:type="dxa"/>
            <w:tcBorders>
              <w:top w:val="double" w:sz="4" w:space="0" w:color="auto"/>
              <w:left w:val="double" w:sz="4" w:space="0" w:color="auto"/>
            </w:tcBorders>
            <w:vAlign w:val="center"/>
          </w:tcPr>
          <w:p w14:paraId="2406738B" w14:textId="77777777" w:rsidR="00A55141" w:rsidRDefault="005C2C06">
            <w:pPr>
              <w:pStyle w:val="TAC"/>
            </w:pPr>
            <w:r>
              <w:rPr>
                <w:rFonts w:cs="Arial"/>
                <w:kern w:val="24"/>
                <w:szCs w:val="18"/>
              </w:rPr>
              <w:t xml:space="preserve">1 </w:t>
            </w:r>
          </w:p>
        </w:tc>
        <w:tc>
          <w:tcPr>
            <w:tcW w:w="1567" w:type="dxa"/>
            <w:tcBorders>
              <w:top w:val="double" w:sz="4" w:space="0" w:color="auto"/>
            </w:tcBorders>
            <w:vAlign w:val="center"/>
          </w:tcPr>
          <w:p w14:paraId="268B5C9C" w14:textId="77777777" w:rsidR="00A55141" w:rsidRDefault="005C2C06">
            <w:pPr>
              <w:pStyle w:val="TAC"/>
            </w:pPr>
            <w:r>
              <w:rPr>
                <w:rFonts w:cs="Arial"/>
                <w:kern w:val="24"/>
                <w:szCs w:val="18"/>
              </w:rPr>
              <w:t>24</w:t>
            </w:r>
          </w:p>
        </w:tc>
        <w:tc>
          <w:tcPr>
            <w:tcW w:w="1877" w:type="dxa"/>
            <w:tcBorders>
              <w:top w:val="double" w:sz="4" w:space="0" w:color="auto"/>
            </w:tcBorders>
            <w:vAlign w:val="center"/>
          </w:tcPr>
          <w:p w14:paraId="4B6CA097" w14:textId="77777777" w:rsidR="00A55141" w:rsidRDefault="005C2C06">
            <w:pPr>
              <w:pStyle w:val="TAC"/>
            </w:pPr>
            <w:r>
              <w:rPr>
                <w:rFonts w:cs="Arial"/>
                <w:kern w:val="24"/>
                <w:szCs w:val="18"/>
              </w:rPr>
              <w:t>2</w:t>
            </w:r>
          </w:p>
        </w:tc>
        <w:tc>
          <w:tcPr>
            <w:tcW w:w="1494" w:type="dxa"/>
            <w:tcBorders>
              <w:top w:val="double" w:sz="4" w:space="0" w:color="auto"/>
            </w:tcBorders>
            <w:vAlign w:val="center"/>
          </w:tcPr>
          <w:p w14:paraId="2159AB7B" w14:textId="77777777" w:rsidR="00A55141" w:rsidRDefault="005C2C06">
            <w:pPr>
              <w:pStyle w:val="TAC"/>
            </w:pPr>
            <w:r>
              <w:rPr>
                <w:rFonts w:cs="Arial"/>
                <w:kern w:val="24"/>
                <w:szCs w:val="18"/>
              </w:rPr>
              <w:t>0</w:t>
            </w:r>
          </w:p>
        </w:tc>
      </w:tr>
      <w:tr w:rsidR="00A55141" w14:paraId="45BE1AC8" w14:textId="77777777">
        <w:trPr>
          <w:cantSplit/>
          <w:trHeight w:val="211"/>
        </w:trPr>
        <w:tc>
          <w:tcPr>
            <w:tcW w:w="796" w:type="dxa"/>
            <w:tcBorders>
              <w:right w:val="double" w:sz="4" w:space="0" w:color="auto"/>
            </w:tcBorders>
            <w:shd w:val="clear" w:color="auto" w:fill="auto"/>
            <w:vAlign w:val="center"/>
          </w:tcPr>
          <w:p w14:paraId="0ECF1425" w14:textId="77777777" w:rsidR="00A55141" w:rsidRDefault="005C2C06">
            <w:pPr>
              <w:pStyle w:val="TAC"/>
            </w:pPr>
            <w:r>
              <w:t>1</w:t>
            </w:r>
          </w:p>
        </w:tc>
        <w:tc>
          <w:tcPr>
            <w:tcW w:w="3440" w:type="dxa"/>
            <w:tcBorders>
              <w:left w:val="double" w:sz="4" w:space="0" w:color="auto"/>
            </w:tcBorders>
            <w:vAlign w:val="center"/>
          </w:tcPr>
          <w:p w14:paraId="39447E7F" w14:textId="77777777" w:rsidR="00A55141" w:rsidRDefault="005C2C06">
            <w:pPr>
              <w:pStyle w:val="TAC"/>
            </w:pPr>
            <w:r>
              <w:rPr>
                <w:rFonts w:cs="Arial"/>
                <w:kern w:val="24"/>
                <w:szCs w:val="18"/>
              </w:rPr>
              <w:t xml:space="preserve">1 </w:t>
            </w:r>
          </w:p>
        </w:tc>
        <w:tc>
          <w:tcPr>
            <w:tcW w:w="1567" w:type="dxa"/>
            <w:vAlign w:val="center"/>
          </w:tcPr>
          <w:p w14:paraId="13B5AAAD" w14:textId="77777777" w:rsidR="00A55141" w:rsidRDefault="005C2C06">
            <w:pPr>
              <w:pStyle w:val="TAC"/>
            </w:pPr>
            <w:r>
              <w:rPr>
                <w:rFonts w:cs="Arial"/>
                <w:kern w:val="24"/>
                <w:szCs w:val="18"/>
              </w:rPr>
              <w:t>24</w:t>
            </w:r>
          </w:p>
        </w:tc>
        <w:tc>
          <w:tcPr>
            <w:tcW w:w="1877" w:type="dxa"/>
            <w:vAlign w:val="center"/>
          </w:tcPr>
          <w:p w14:paraId="3B616ED6" w14:textId="77777777" w:rsidR="00A55141" w:rsidRDefault="005C2C06">
            <w:pPr>
              <w:pStyle w:val="TAC"/>
            </w:pPr>
            <w:r>
              <w:rPr>
                <w:rFonts w:cs="Arial"/>
                <w:kern w:val="24"/>
                <w:szCs w:val="18"/>
              </w:rPr>
              <w:t>2</w:t>
            </w:r>
          </w:p>
        </w:tc>
        <w:tc>
          <w:tcPr>
            <w:tcW w:w="1494" w:type="dxa"/>
            <w:vAlign w:val="center"/>
          </w:tcPr>
          <w:p w14:paraId="23E5E63B" w14:textId="77777777" w:rsidR="00A55141" w:rsidRDefault="005C2C06">
            <w:pPr>
              <w:pStyle w:val="TAC"/>
            </w:pPr>
            <w:r>
              <w:rPr>
                <w:rFonts w:cs="Arial"/>
                <w:kern w:val="24"/>
                <w:szCs w:val="18"/>
              </w:rPr>
              <w:t>4</w:t>
            </w:r>
          </w:p>
        </w:tc>
      </w:tr>
      <w:tr w:rsidR="00A55141" w14:paraId="11B48ADD" w14:textId="77777777">
        <w:trPr>
          <w:cantSplit/>
          <w:trHeight w:val="202"/>
        </w:trPr>
        <w:tc>
          <w:tcPr>
            <w:tcW w:w="796" w:type="dxa"/>
            <w:tcBorders>
              <w:right w:val="double" w:sz="4" w:space="0" w:color="auto"/>
            </w:tcBorders>
            <w:shd w:val="clear" w:color="auto" w:fill="auto"/>
            <w:vAlign w:val="center"/>
          </w:tcPr>
          <w:p w14:paraId="29165116" w14:textId="77777777" w:rsidR="00A55141" w:rsidRDefault="005C2C06">
            <w:pPr>
              <w:pStyle w:val="TAC"/>
            </w:pPr>
            <w:r>
              <w:t>2</w:t>
            </w:r>
          </w:p>
        </w:tc>
        <w:tc>
          <w:tcPr>
            <w:tcW w:w="3440" w:type="dxa"/>
            <w:tcBorders>
              <w:left w:val="double" w:sz="4" w:space="0" w:color="auto"/>
            </w:tcBorders>
            <w:vAlign w:val="center"/>
          </w:tcPr>
          <w:p w14:paraId="58317815" w14:textId="77777777" w:rsidR="00A55141" w:rsidRDefault="005C2C06">
            <w:pPr>
              <w:pStyle w:val="TAC"/>
            </w:pPr>
            <w:r>
              <w:rPr>
                <w:rFonts w:cs="Arial"/>
                <w:kern w:val="24"/>
                <w:szCs w:val="18"/>
              </w:rPr>
              <w:t xml:space="preserve">1 </w:t>
            </w:r>
          </w:p>
        </w:tc>
        <w:tc>
          <w:tcPr>
            <w:tcW w:w="1567" w:type="dxa"/>
            <w:vAlign w:val="center"/>
          </w:tcPr>
          <w:p w14:paraId="7CD89537" w14:textId="77777777" w:rsidR="00A55141" w:rsidRDefault="005C2C06">
            <w:pPr>
              <w:pStyle w:val="TAC"/>
            </w:pPr>
            <w:r>
              <w:rPr>
                <w:rFonts w:cs="Arial"/>
                <w:kern w:val="24"/>
                <w:szCs w:val="18"/>
              </w:rPr>
              <w:t>48</w:t>
            </w:r>
          </w:p>
        </w:tc>
        <w:tc>
          <w:tcPr>
            <w:tcW w:w="1877" w:type="dxa"/>
            <w:vAlign w:val="center"/>
          </w:tcPr>
          <w:p w14:paraId="1BE16C26" w14:textId="77777777" w:rsidR="00A55141" w:rsidRDefault="005C2C06">
            <w:pPr>
              <w:pStyle w:val="TAC"/>
            </w:pPr>
            <w:r>
              <w:rPr>
                <w:rFonts w:cs="Arial"/>
                <w:kern w:val="24"/>
                <w:szCs w:val="18"/>
              </w:rPr>
              <w:t>1</w:t>
            </w:r>
          </w:p>
        </w:tc>
        <w:tc>
          <w:tcPr>
            <w:tcW w:w="1494" w:type="dxa"/>
            <w:vAlign w:val="center"/>
          </w:tcPr>
          <w:p w14:paraId="31FEA960" w14:textId="77777777" w:rsidR="00A55141" w:rsidRDefault="005C2C06">
            <w:pPr>
              <w:pStyle w:val="TAC"/>
            </w:pPr>
            <w:r>
              <w:rPr>
                <w:rFonts w:cs="Arial"/>
                <w:kern w:val="24"/>
                <w:szCs w:val="18"/>
              </w:rPr>
              <w:t>14</w:t>
            </w:r>
          </w:p>
        </w:tc>
      </w:tr>
      <w:tr w:rsidR="00A55141" w14:paraId="4C7BFDE6" w14:textId="77777777">
        <w:trPr>
          <w:cantSplit/>
          <w:trHeight w:val="202"/>
        </w:trPr>
        <w:tc>
          <w:tcPr>
            <w:tcW w:w="796" w:type="dxa"/>
            <w:tcBorders>
              <w:right w:val="double" w:sz="4" w:space="0" w:color="auto"/>
            </w:tcBorders>
            <w:shd w:val="clear" w:color="auto" w:fill="auto"/>
            <w:vAlign w:val="center"/>
          </w:tcPr>
          <w:p w14:paraId="56400298" w14:textId="77777777" w:rsidR="00A55141" w:rsidRDefault="005C2C06">
            <w:pPr>
              <w:pStyle w:val="TAC"/>
            </w:pPr>
            <w:r>
              <w:t>3</w:t>
            </w:r>
          </w:p>
        </w:tc>
        <w:tc>
          <w:tcPr>
            <w:tcW w:w="3440" w:type="dxa"/>
            <w:tcBorders>
              <w:left w:val="double" w:sz="4" w:space="0" w:color="auto"/>
            </w:tcBorders>
            <w:vAlign w:val="center"/>
          </w:tcPr>
          <w:p w14:paraId="70B077E7" w14:textId="77777777" w:rsidR="00A55141" w:rsidRDefault="005C2C06">
            <w:pPr>
              <w:pStyle w:val="TAC"/>
            </w:pPr>
            <w:r>
              <w:rPr>
                <w:rFonts w:cs="Arial"/>
                <w:kern w:val="24"/>
                <w:szCs w:val="18"/>
              </w:rPr>
              <w:t xml:space="preserve">1 </w:t>
            </w:r>
          </w:p>
        </w:tc>
        <w:tc>
          <w:tcPr>
            <w:tcW w:w="1567" w:type="dxa"/>
            <w:vAlign w:val="center"/>
          </w:tcPr>
          <w:p w14:paraId="3CF4CE55" w14:textId="77777777" w:rsidR="00A55141" w:rsidRDefault="005C2C06">
            <w:pPr>
              <w:pStyle w:val="TAC"/>
            </w:pPr>
            <w:r>
              <w:rPr>
                <w:rFonts w:cs="Arial"/>
                <w:kern w:val="24"/>
                <w:szCs w:val="18"/>
              </w:rPr>
              <w:t>48</w:t>
            </w:r>
          </w:p>
        </w:tc>
        <w:tc>
          <w:tcPr>
            <w:tcW w:w="1877" w:type="dxa"/>
            <w:vAlign w:val="center"/>
          </w:tcPr>
          <w:p w14:paraId="169C5EA2" w14:textId="77777777" w:rsidR="00A55141" w:rsidRDefault="005C2C06">
            <w:pPr>
              <w:pStyle w:val="TAC"/>
            </w:pPr>
            <w:r>
              <w:rPr>
                <w:rFonts w:cs="Arial"/>
                <w:kern w:val="24"/>
                <w:szCs w:val="18"/>
              </w:rPr>
              <w:t>2</w:t>
            </w:r>
          </w:p>
        </w:tc>
        <w:tc>
          <w:tcPr>
            <w:tcW w:w="1494" w:type="dxa"/>
            <w:vAlign w:val="center"/>
          </w:tcPr>
          <w:p w14:paraId="07E738D5" w14:textId="77777777" w:rsidR="00A55141" w:rsidRDefault="005C2C06">
            <w:pPr>
              <w:pStyle w:val="TAC"/>
            </w:pPr>
            <w:r>
              <w:rPr>
                <w:rFonts w:cs="Arial"/>
                <w:kern w:val="24"/>
                <w:szCs w:val="18"/>
              </w:rPr>
              <w:t>14</w:t>
            </w:r>
          </w:p>
        </w:tc>
      </w:tr>
      <w:tr w:rsidR="00A55141" w14:paraId="718A8124" w14:textId="77777777">
        <w:trPr>
          <w:cantSplit/>
          <w:trHeight w:val="588"/>
        </w:trPr>
        <w:tc>
          <w:tcPr>
            <w:tcW w:w="796" w:type="dxa"/>
            <w:tcBorders>
              <w:right w:val="double" w:sz="4" w:space="0" w:color="auto"/>
            </w:tcBorders>
            <w:shd w:val="clear" w:color="auto" w:fill="auto"/>
            <w:vAlign w:val="center"/>
          </w:tcPr>
          <w:p w14:paraId="4BC83513" w14:textId="77777777" w:rsidR="00A55141" w:rsidRDefault="005C2C06">
            <w:pPr>
              <w:pStyle w:val="TAC"/>
            </w:pPr>
            <w:r>
              <w:t>4</w:t>
            </w:r>
          </w:p>
        </w:tc>
        <w:tc>
          <w:tcPr>
            <w:tcW w:w="3440" w:type="dxa"/>
            <w:tcBorders>
              <w:left w:val="double" w:sz="4" w:space="0" w:color="auto"/>
            </w:tcBorders>
            <w:vAlign w:val="center"/>
          </w:tcPr>
          <w:p w14:paraId="5AA8EF8B" w14:textId="77777777" w:rsidR="00A55141" w:rsidRDefault="005C2C06">
            <w:pPr>
              <w:pStyle w:val="TAC"/>
            </w:pPr>
            <w:r>
              <w:rPr>
                <w:rFonts w:cs="Arial"/>
                <w:kern w:val="24"/>
                <w:szCs w:val="18"/>
              </w:rPr>
              <w:t xml:space="preserve">3 </w:t>
            </w:r>
          </w:p>
        </w:tc>
        <w:tc>
          <w:tcPr>
            <w:tcW w:w="1567" w:type="dxa"/>
            <w:vAlign w:val="center"/>
          </w:tcPr>
          <w:p w14:paraId="1DFA98F1" w14:textId="77777777" w:rsidR="00A55141" w:rsidRDefault="005C2C06">
            <w:pPr>
              <w:pStyle w:val="TAC"/>
            </w:pPr>
            <w:r>
              <w:rPr>
                <w:rFonts w:cs="Arial"/>
                <w:kern w:val="24"/>
                <w:szCs w:val="18"/>
              </w:rPr>
              <w:t>24</w:t>
            </w:r>
          </w:p>
        </w:tc>
        <w:tc>
          <w:tcPr>
            <w:tcW w:w="1877" w:type="dxa"/>
            <w:vAlign w:val="center"/>
          </w:tcPr>
          <w:p w14:paraId="31CA092D" w14:textId="77777777" w:rsidR="00A55141" w:rsidRDefault="005C2C06">
            <w:pPr>
              <w:pStyle w:val="TAC"/>
            </w:pPr>
            <w:r>
              <w:rPr>
                <w:rFonts w:cs="Arial"/>
                <w:kern w:val="24"/>
                <w:szCs w:val="18"/>
              </w:rPr>
              <w:t>2</w:t>
            </w:r>
          </w:p>
        </w:tc>
        <w:tc>
          <w:tcPr>
            <w:tcW w:w="1494" w:type="dxa"/>
            <w:vAlign w:val="center"/>
          </w:tcPr>
          <w:p w14:paraId="2ECEE2F5" w14:textId="77777777" w:rsidR="00A55141" w:rsidRDefault="005C2C06">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63FE5BCA" wp14:editId="301431F8">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51E5A227" w14:textId="77777777" w:rsidR="00A55141" w:rsidRDefault="005C2C06">
            <w:pPr>
              <w:pStyle w:val="TAC"/>
            </w:pPr>
            <w:r>
              <w:rPr>
                <w:rFonts w:cs="Arial"/>
                <w:kern w:val="24"/>
                <w:szCs w:val="18"/>
              </w:rPr>
              <w:t xml:space="preserve">-21 if </w:t>
            </w:r>
            <w:r>
              <w:rPr>
                <w:noProof/>
                <w:position w:val="-10"/>
                <w:lang w:eastAsia="zh-CN"/>
              </w:rPr>
              <w:drawing>
                <wp:inline distT="0" distB="0" distL="0" distR="0" wp14:anchorId="11CDCBEA" wp14:editId="1F149B2A">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A55141" w14:paraId="7906558F" w14:textId="77777777">
        <w:trPr>
          <w:cantSplit/>
          <w:trHeight w:val="202"/>
        </w:trPr>
        <w:tc>
          <w:tcPr>
            <w:tcW w:w="796" w:type="dxa"/>
            <w:tcBorders>
              <w:right w:val="double" w:sz="4" w:space="0" w:color="auto"/>
            </w:tcBorders>
            <w:shd w:val="clear" w:color="auto" w:fill="auto"/>
            <w:vAlign w:val="center"/>
          </w:tcPr>
          <w:p w14:paraId="69892D26" w14:textId="77777777" w:rsidR="00A55141" w:rsidRDefault="005C2C06">
            <w:pPr>
              <w:pStyle w:val="TAC"/>
            </w:pPr>
            <w:r>
              <w:t>5</w:t>
            </w:r>
          </w:p>
        </w:tc>
        <w:tc>
          <w:tcPr>
            <w:tcW w:w="3440" w:type="dxa"/>
            <w:tcBorders>
              <w:left w:val="double" w:sz="4" w:space="0" w:color="auto"/>
            </w:tcBorders>
            <w:vAlign w:val="center"/>
          </w:tcPr>
          <w:p w14:paraId="4E95FA5F" w14:textId="77777777" w:rsidR="00A55141" w:rsidRDefault="005C2C06">
            <w:pPr>
              <w:pStyle w:val="TAC"/>
            </w:pPr>
            <w:r>
              <w:rPr>
                <w:rFonts w:cs="Arial"/>
                <w:kern w:val="24"/>
                <w:szCs w:val="18"/>
              </w:rPr>
              <w:t xml:space="preserve">3 </w:t>
            </w:r>
          </w:p>
        </w:tc>
        <w:tc>
          <w:tcPr>
            <w:tcW w:w="1567" w:type="dxa"/>
            <w:vAlign w:val="center"/>
          </w:tcPr>
          <w:p w14:paraId="6AB2FA1B" w14:textId="77777777" w:rsidR="00A55141" w:rsidRDefault="005C2C06">
            <w:pPr>
              <w:pStyle w:val="TAC"/>
            </w:pPr>
            <w:r>
              <w:rPr>
                <w:rFonts w:cs="Arial"/>
                <w:kern w:val="24"/>
                <w:szCs w:val="18"/>
              </w:rPr>
              <w:t>24</w:t>
            </w:r>
          </w:p>
        </w:tc>
        <w:tc>
          <w:tcPr>
            <w:tcW w:w="1877" w:type="dxa"/>
            <w:vAlign w:val="center"/>
          </w:tcPr>
          <w:p w14:paraId="6F31D7B7" w14:textId="77777777" w:rsidR="00A55141" w:rsidRDefault="005C2C06">
            <w:pPr>
              <w:pStyle w:val="TAC"/>
            </w:pPr>
            <w:r>
              <w:rPr>
                <w:rFonts w:cs="Arial"/>
                <w:kern w:val="24"/>
                <w:szCs w:val="18"/>
              </w:rPr>
              <w:t>2</w:t>
            </w:r>
          </w:p>
        </w:tc>
        <w:tc>
          <w:tcPr>
            <w:tcW w:w="1494" w:type="dxa"/>
            <w:vAlign w:val="center"/>
          </w:tcPr>
          <w:p w14:paraId="662D75A0" w14:textId="77777777" w:rsidR="00A55141" w:rsidRDefault="005C2C06">
            <w:pPr>
              <w:pStyle w:val="TAC"/>
            </w:pPr>
            <w:r>
              <w:rPr>
                <w:rFonts w:cs="Arial"/>
                <w:kern w:val="24"/>
                <w:szCs w:val="18"/>
              </w:rPr>
              <w:t>24</w:t>
            </w:r>
          </w:p>
        </w:tc>
      </w:tr>
      <w:tr w:rsidR="00A55141" w14:paraId="23FB7A1E" w14:textId="77777777">
        <w:trPr>
          <w:cantSplit/>
          <w:trHeight w:val="615"/>
        </w:trPr>
        <w:tc>
          <w:tcPr>
            <w:tcW w:w="796" w:type="dxa"/>
            <w:tcBorders>
              <w:right w:val="double" w:sz="4" w:space="0" w:color="auto"/>
            </w:tcBorders>
            <w:shd w:val="clear" w:color="auto" w:fill="auto"/>
            <w:vAlign w:val="center"/>
          </w:tcPr>
          <w:p w14:paraId="030D585F" w14:textId="77777777" w:rsidR="00A55141" w:rsidRDefault="005C2C06">
            <w:pPr>
              <w:pStyle w:val="TAC"/>
            </w:pPr>
            <w:r>
              <w:t>6</w:t>
            </w:r>
          </w:p>
        </w:tc>
        <w:tc>
          <w:tcPr>
            <w:tcW w:w="3440" w:type="dxa"/>
            <w:tcBorders>
              <w:left w:val="double" w:sz="4" w:space="0" w:color="auto"/>
            </w:tcBorders>
            <w:vAlign w:val="center"/>
          </w:tcPr>
          <w:p w14:paraId="3203ED15" w14:textId="77777777" w:rsidR="00A55141" w:rsidRDefault="005C2C06">
            <w:pPr>
              <w:pStyle w:val="TAC"/>
            </w:pPr>
            <w:r>
              <w:rPr>
                <w:rFonts w:cs="Arial"/>
                <w:kern w:val="24"/>
                <w:szCs w:val="18"/>
              </w:rPr>
              <w:t xml:space="preserve">3 </w:t>
            </w:r>
          </w:p>
        </w:tc>
        <w:tc>
          <w:tcPr>
            <w:tcW w:w="1567" w:type="dxa"/>
            <w:vAlign w:val="center"/>
          </w:tcPr>
          <w:p w14:paraId="5BAB1DCA" w14:textId="77777777" w:rsidR="00A55141" w:rsidRDefault="005C2C06">
            <w:pPr>
              <w:pStyle w:val="TAC"/>
            </w:pPr>
            <w:r>
              <w:rPr>
                <w:rFonts w:cs="Arial"/>
                <w:kern w:val="24"/>
                <w:szCs w:val="18"/>
              </w:rPr>
              <w:t>48</w:t>
            </w:r>
          </w:p>
        </w:tc>
        <w:tc>
          <w:tcPr>
            <w:tcW w:w="1877" w:type="dxa"/>
            <w:vAlign w:val="center"/>
          </w:tcPr>
          <w:p w14:paraId="4EA2B316" w14:textId="77777777" w:rsidR="00A55141" w:rsidRDefault="005C2C06">
            <w:pPr>
              <w:pStyle w:val="TAC"/>
            </w:pPr>
            <w:r>
              <w:rPr>
                <w:rFonts w:cs="Arial"/>
                <w:kern w:val="24"/>
                <w:szCs w:val="18"/>
              </w:rPr>
              <w:t>2</w:t>
            </w:r>
          </w:p>
        </w:tc>
        <w:tc>
          <w:tcPr>
            <w:tcW w:w="1494" w:type="dxa"/>
            <w:vAlign w:val="center"/>
          </w:tcPr>
          <w:p w14:paraId="52BD31A0" w14:textId="77777777" w:rsidR="00A55141" w:rsidRDefault="005C2C06">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749154D9" wp14:editId="06710AB0">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F25B0C6" w14:textId="77777777" w:rsidR="00A55141" w:rsidRDefault="005C2C06">
            <w:pPr>
              <w:pStyle w:val="TAC"/>
            </w:pPr>
            <w:r>
              <w:rPr>
                <w:rFonts w:cs="Arial"/>
                <w:kern w:val="24"/>
                <w:szCs w:val="18"/>
              </w:rPr>
              <w:t xml:space="preserve">-21 if </w:t>
            </w:r>
            <w:r>
              <w:rPr>
                <w:noProof/>
                <w:position w:val="-10"/>
                <w:lang w:eastAsia="zh-CN"/>
              </w:rPr>
              <w:drawing>
                <wp:inline distT="0" distB="0" distL="0" distR="0" wp14:anchorId="39B3AD2C" wp14:editId="3D074368">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A55141" w14:paraId="6379D49A" w14:textId="77777777">
        <w:trPr>
          <w:cantSplit/>
          <w:trHeight w:val="202"/>
        </w:trPr>
        <w:tc>
          <w:tcPr>
            <w:tcW w:w="796" w:type="dxa"/>
            <w:tcBorders>
              <w:right w:val="double" w:sz="4" w:space="0" w:color="auto"/>
            </w:tcBorders>
            <w:shd w:val="clear" w:color="auto" w:fill="auto"/>
            <w:vAlign w:val="center"/>
          </w:tcPr>
          <w:p w14:paraId="018890BE" w14:textId="77777777" w:rsidR="00A55141" w:rsidRDefault="005C2C06">
            <w:pPr>
              <w:pStyle w:val="TAC"/>
            </w:pPr>
            <w:r>
              <w:t>7</w:t>
            </w:r>
          </w:p>
        </w:tc>
        <w:tc>
          <w:tcPr>
            <w:tcW w:w="3440" w:type="dxa"/>
            <w:tcBorders>
              <w:left w:val="double" w:sz="4" w:space="0" w:color="auto"/>
            </w:tcBorders>
            <w:vAlign w:val="center"/>
          </w:tcPr>
          <w:p w14:paraId="6F257335" w14:textId="77777777" w:rsidR="00A55141" w:rsidRDefault="005C2C06">
            <w:pPr>
              <w:pStyle w:val="TAC"/>
            </w:pPr>
            <w:r>
              <w:rPr>
                <w:rFonts w:cs="Arial"/>
                <w:kern w:val="24"/>
                <w:szCs w:val="18"/>
              </w:rPr>
              <w:t xml:space="preserve">3 </w:t>
            </w:r>
          </w:p>
        </w:tc>
        <w:tc>
          <w:tcPr>
            <w:tcW w:w="1567" w:type="dxa"/>
            <w:vAlign w:val="center"/>
          </w:tcPr>
          <w:p w14:paraId="0AC19C37" w14:textId="77777777" w:rsidR="00A55141" w:rsidRDefault="005C2C06">
            <w:pPr>
              <w:pStyle w:val="TAC"/>
            </w:pPr>
            <w:r>
              <w:rPr>
                <w:rFonts w:cs="Arial"/>
                <w:kern w:val="24"/>
                <w:szCs w:val="18"/>
              </w:rPr>
              <w:t>48</w:t>
            </w:r>
          </w:p>
        </w:tc>
        <w:tc>
          <w:tcPr>
            <w:tcW w:w="1877" w:type="dxa"/>
            <w:vAlign w:val="center"/>
          </w:tcPr>
          <w:p w14:paraId="40928E79" w14:textId="77777777" w:rsidR="00A55141" w:rsidRDefault="005C2C06">
            <w:pPr>
              <w:pStyle w:val="TAC"/>
            </w:pPr>
            <w:r>
              <w:rPr>
                <w:rFonts w:cs="Arial"/>
                <w:kern w:val="24"/>
                <w:szCs w:val="18"/>
              </w:rPr>
              <w:t>2</w:t>
            </w:r>
          </w:p>
        </w:tc>
        <w:tc>
          <w:tcPr>
            <w:tcW w:w="1494" w:type="dxa"/>
            <w:vAlign w:val="center"/>
          </w:tcPr>
          <w:p w14:paraId="51707D0A" w14:textId="77777777" w:rsidR="00A55141" w:rsidRDefault="005C2C06">
            <w:pPr>
              <w:pStyle w:val="TAC"/>
            </w:pPr>
            <w:r>
              <w:rPr>
                <w:rFonts w:cs="Arial"/>
                <w:kern w:val="24"/>
                <w:szCs w:val="18"/>
              </w:rPr>
              <w:t>48</w:t>
            </w:r>
          </w:p>
        </w:tc>
      </w:tr>
      <w:tr w:rsidR="00A55141" w14:paraId="7B5B6108" w14:textId="77777777">
        <w:trPr>
          <w:cantSplit/>
          <w:trHeight w:val="202"/>
        </w:trPr>
        <w:tc>
          <w:tcPr>
            <w:tcW w:w="796" w:type="dxa"/>
            <w:tcBorders>
              <w:right w:val="double" w:sz="4" w:space="0" w:color="auto"/>
            </w:tcBorders>
            <w:shd w:val="clear" w:color="auto" w:fill="auto"/>
            <w:vAlign w:val="center"/>
          </w:tcPr>
          <w:p w14:paraId="53DE0E55" w14:textId="77777777" w:rsidR="00A55141" w:rsidRDefault="005C2C06">
            <w:pPr>
              <w:pStyle w:val="TAC"/>
            </w:pPr>
            <w:r>
              <w:t>8</w:t>
            </w:r>
          </w:p>
        </w:tc>
        <w:tc>
          <w:tcPr>
            <w:tcW w:w="8380" w:type="dxa"/>
            <w:gridSpan w:val="4"/>
            <w:tcBorders>
              <w:left w:val="double" w:sz="4" w:space="0" w:color="auto"/>
            </w:tcBorders>
            <w:vAlign w:val="center"/>
          </w:tcPr>
          <w:p w14:paraId="08D8AC6C" w14:textId="77777777" w:rsidR="00A55141" w:rsidRDefault="005C2C06">
            <w:pPr>
              <w:pStyle w:val="TAC"/>
            </w:pPr>
            <w:r>
              <w:rPr>
                <w:rFonts w:cs="Arial"/>
                <w:kern w:val="24"/>
                <w:szCs w:val="18"/>
              </w:rPr>
              <w:t>Reserved</w:t>
            </w:r>
          </w:p>
        </w:tc>
      </w:tr>
      <w:tr w:rsidR="00A55141" w14:paraId="1F36DB63" w14:textId="77777777">
        <w:trPr>
          <w:cantSplit/>
          <w:trHeight w:val="211"/>
        </w:trPr>
        <w:tc>
          <w:tcPr>
            <w:tcW w:w="796" w:type="dxa"/>
            <w:tcBorders>
              <w:right w:val="double" w:sz="4" w:space="0" w:color="auto"/>
            </w:tcBorders>
            <w:shd w:val="clear" w:color="auto" w:fill="auto"/>
            <w:vAlign w:val="center"/>
          </w:tcPr>
          <w:p w14:paraId="7BA659C7" w14:textId="77777777" w:rsidR="00A55141" w:rsidRDefault="005C2C06">
            <w:pPr>
              <w:pStyle w:val="TAC"/>
            </w:pPr>
            <w:r>
              <w:t>9</w:t>
            </w:r>
          </w:p>
        </w:tc>
        <w:tc>
          <w:tcPr>
            <w:tcW w:w="8380" w:type="dxa"/>
            <w:gridSpan w:val="4"/>
            <w:tcBorders>
              <w:left w:val="double" w:sz="4" w:space="0" w:color="auto"/>
            </w:tcBorders>
            <w:vAlign w:val="center"/>
          </w:tcPr>
          <w:p w14:paraId="37CF1A75" w14:textId="77777777" w:rsidR="00A55141" w:rsidRDefault="005C2C06">
            <w:pPr>
              <w:pStyle w:val="TAC"/>
            </w:pPr>
            <w:r>
              <w:rPr>
                <w:rFonts w:cs="Arial"/>
                <w:kern w:val="24"/>
                <w:szCs w:val="18"/>
              </w:rPr>
              <w:t>Reserved</w:t>
            </w:r>
          </w:p>
        </w:tc>
      </w:tr>
      <w:tr w:rsidR="00A55141" w14:paraId="22B19462" w14:textId="77777777">
        <w:trPr>
          <w:cantSplit/>
          <w:trHeight w:val="202"/>
        </w:trPr>
        <w:tc>
          <w:tcPr>
            <w:tcW w:w="796" w:type="dxa"/>
            <w:tcBorders>
              <w:right w:val="double" w:sz="4" w:space="0" w:color="auto"/>
            </w:tcBorders>
            <w:shd w:val="clear" w:color="auto" w:fill="auto"/>
            <w:vAlign w:val="center"/>
          </w:tcPr>
          <w:p w14:paraId="168B397D" w14:textId="77777777" w:rsidR="00A55141" w:rsidRDefault="005C2C06">
            <w:pPr>
              <w:pStyle w:val="TAC"/>
            </w:pPr>
            <w:r>
              <w:t>10</w:t>
            </w:r>
          </w:p>
        </w:tc>
        <w:tc>
          <w:tcPr>
            <w:tcW w:w="8380" w:type="dxa"/>
            <w:gridSpan w:val="4"/>
            <w:tcBorders>
              <w:left w:val="double" w:sz="4" w:space="0" w:color="auto"/>
            </w:tcBorders>
            <w:vAlign w:val="center"/>
          </w:tcPr>
          <w:p w14:paraId="76291FB0" w14:textId="77777777" w:rsidR="00A55141" w:rsidRDefault="005C2C06">
            <w:pPr>
              <w:pStyle w:val="TAC"/>
            </w:pPr>
            <w:r>
              <w:rPr>
                <w:rFonts w:cs="Arial"/>
                <w:kern w:val="24"/>
                <w:szCs w:val="18"/>
              </w:rPr>
              <w:t>Reserved</w:t>
            </w:r>
          </w:p>
        </w:tc>
      </w:tr>
      <w:tr w:rsidR="00A55141" w14:paraId="4498A724" w14:textId="77777777">
        <w:trPr>
          <w:cantSplit/>
          <w:trHeight w:val="202"/>
        </w:trPr>
        <w:tc>
          <w:tcPr>
            <w:tcW w:w="796" w:type="dxa"/>
            <w:tcBorders>
              <w:right w:val="double" w:sz="4" w:space="0" w:color="auto"/>
            </w:tcBorders>
            <w:shd w:val="clear" w:color="auto" w:fill="auto"/>
            <w:vAlign w:val="center"/>
          </w:tcPr>
          <w:p w14:paraId="11962761" w14:textId="77777777" w:rsidR="00A55141" w:rsidRDefault="005C2C06">
            <w:pPr>
              <w:pStyle w:val="TAC"/>
            </w:pPr>
            <w:r>
              <w:t>11</w:t>
            </w:r>
          </w:p>
        </w:tc>
        <w:tc>
          <w:tcPr>
            <w:tcW w:w="8380" w:type="dxa"/>
            <w:gridSpan w:val="4"/>
            <w:tcBorders>
              <w:left w:val="double" w:sz="4" w:space="0" w:color="auto"/>
            </w:tcBorders>
            <w:vAlign w:val="center"/>
          </w:tcPr>
          <w:p w14:paraId="48717B6C" w14:textId="77777777" w:rsidR="00A55141" w:rsidRDefault="005C2C06">
            <w:pPr>
              <w:pStyle w:val="TAC"/>
            </w:pPr>
            <w:r>
              <w:rPr>
                <w:rFonts w:cs="Arial"/>
                <w:kern w:val="24"/>
                <w:szCs w:val="18"/>
              </w:rPr>
              <w:t>Reserved</w:t>
            </w:r>
          </w:p>
        </w:tc>
      </w:tr>
      <w:tr w:rsidR="00A55141" w14:paraId="2F41DE26" w14:textId="77777777">
        <w:trPr>
          <w:cantSplit/>
          <w:trHeight w:val="211"/>
        </w:trPr>
        <w:tc>
          <w:tcPr>
            <w:tcW w:w="796" w:type="dxa"/>
            <w:tcBorders>
              <w:right w:val="double" w:sz="4" w:space="0" w:color="auto"/>
            </w:tcBorders>
            <w:shd w:val="clear" w:color="auto" w:fill="auto"/>
            <w:vAlign w:val="center"/>
          </w:tcPr>
          <w:p w14:paraId="2F50DFCE" w14:textId="77777777" w:rsidR="00A55141" w:rsidRDefault="005C2C06">
            <w:pPr>
              <w:pStyle w:val="TAC"/>
            </w:pPr>
            <w:r>
              <w:t>12</w:t>
            </w:r>
          </w:p>
        </w:tc>
        <w:tc>
          <w:tcPr>
            <w:tcW w:w="8380" w:type="dxa"/>
            <w:gridSpan w:val="4"/>
            <w:tcBorders>
              <w:left w:val="double" w:sz="4" w:space="0" w:color="auto"/>
            </w:tcBorders>
            <w:vAlign w:val="center"/>
          </w:tcPr>
          <w:p w14:paraId="4CA69F80" w14:textId="77777777" w:rsidR="00A55141" w:rsidRDefault="005C2C06">
            <w:pPr>
              <w:pStyle w:val="TAC"/>
            </w:pPr>
            <w:r>
              <w:rPr>
                <w:rFonts w:cs="Arial"/>
                <w:kern w:val="24"/>
                <w:szCs w:val="18"/>
              </w:rPr>
              <w:t>Reserved</w:t>
            </w:r>
          </w:p>
        </w:tc>
      </w:tr>
      <w:tr w:rsidR="00A55141" w14:paraId="11D9CF32" w14:textId="77777777">
        <w:trPr>
          <w:cantSplit/>
          <w:trHeight w:val="202"/>
        </w:trPr>
        <w:tc>
          <w:tcPr>
            <w:tcW w:w="796" w:type="dxa"/>
            <w:tcBorders>
              <w:right w:val="double" w:sz="4" w:space="0" w:color="auto"/>
            </w:tcBorders>
            <w:shd w:val="clear" w:color="auto" w:fill="auto"/>
            <w:vAlign w:val="center"/>
          </w:tcPr>
          <w:p w14:paraId="0CF419D2" w14:textId="77777777" w:rsidR="00A55141" w:rsidRDefault="005C2C06">
            <w:pPr>
              <w:pStyle w:val="TAC"/>
            </w:pPr>
            <w:r>
              <w:t>13</w:t>
            </w:r>
          </w:p>
        </w:tc>
        <w:tc>
          <w:tcPr>
            <w:tcW w:w="8380" w:type="dxa"/>
            <w:gridSpan w:val="4"/>
            <w:tcBorders>
              <w:left w:val="double" w:sz="4" w:space="0" w:color="auto"/>
            </w:tcBorders>
            <w:vAlign w:val="center"/>
          </w:tcPr>
          <w:p w14:paraId="0B8F41BE" w14:textId="77777777" w:rsidR="00A55141" w:rsidRDefault="005C2C06">
            <w:pPr>
              <w:pStyle w:val="TAC"/>
            </w:pPr>
            <w:r>
              <w:rPr>
                <w:rFonts w:cs="Arial"/>
                <w:kern w:val="24"/>
                <w:szCs w:val="18"/>
              </w:rPr>
              <w:t>Reserved</w:t>
            </w:r>
          </w:p>
        </w:tc>
      </w:tr>
      <w:tr w:rsidR="00A55141" w14:paraId="6401FA95" w14:textId="77777777">
        <w:trPr>
          <w:cantSplit/>
          <w:trHeight w:val="202"/>
        </w:trPr>
        <w:tc>
          <w:tcPr>
            <w:tcW w:w="796" w:type="dxa"/>
            <w:tcBorders>
              <w:right w:val="double" w:sz="4" w:space="0" w:color="auto"/>
            </w:tcBorders>
            <w:shd w:val="clear" w:color="auto" w:fill="auto"/>
            <w:vAlign w:val="center"/>
          </w:tcPr>
          <w:p w14:paraId="6BEE7B57" w14:textId="77777777" w:rsidR="00A55141" w:rsidRDefault="005C2C06">
            <w:pPr>
              <w:pStyle w:val="TAC"/>
            </w:pPr>
            <w:r>
              <w:t>14</w:t>
            </w:r>
          </w:p>
        </w:tc>
        <w:tc>
          <w:tcPr>
            <w:tcW w:w="8380" w:type="dxa"/>
            <w:gridSpan w:val="4"/>
            <w:tcBorders>
              <w:left w:val="double" w:sz="4" w:space="0" w:color="auto"/>
            </w:tcBorders>
            <w:vAlign w:val="center"/>
          </w:tcPr>
          <w:p w14:paraId="36FEB211" w14:textId="77777777" w:rsidR="00A55141" w:rsidRDefault="005C2C06">
            <w:pPr>
              <w:pStyle w:val="TAC"/>
            </w:pPr>
            <w:r>
              <w:rPr>
                <w:rFonts w:cs="Arial"/>
                <w:kern w:val="24"/>
                <w:szCs w:val="18"/>
              </w:rPr>
              <w:t>Reserved</w:t>
            </w:r>
          </w:p>
        </w:tc>
      </w:tr>
      <w:tr w:rsidR="00A55141" w14:paraId="1AC511B1" w14:textId="77777777">
        <w:trPr>
          <w:cantSplit/>
          <w:trHeight w:val="211"/>
        </w:trPr>
        <w:tc>
          <w:tcPr>
            <w:tcW w:w="796" w:type="dxa"/>
            <w:tcBorders>
              <w:right w:val="double" w:sz="4" w:space="0" w:color="auto"/>
            </w:tcBorders>
            <w:shd w:val="clear" w:color="auto" w:fill="auto"/>
            <w:vAlign w:val="center"/>
          </w:tcPr>
          <w:p w14:paraId="3AF7201D" w14:textId="77777777" w:rsidR="00A55141" w:rsidRDefault="005C2C06">
            <w:pPr>
              <w:pStyle w:val="TAC"/>
            </w:pPr>
            <w:r>
              <w:rPr>
                <w:rFonts w:cs="Arial"/>
                <w:kern w:val="24"/>
                <w:szCs w:val="18"/>
              </w:rPr>
              <w:t>15</w:t>
            </w:r>
          </w:p>
        </w:tc>
        <w:tc>
          <w:tcPr>
            <w:tcW w:w="8380" w:type="dxa"/>
            <w:gridSpan w:val="4"/>
            <w:tcBorders>
              <w:left w:val="double" w:sz="4" w:space="0" w:color="auto"/>
            </w:tcBorders>
            <w:vAlign w:val="center"/>
          </w:tcPr>
          <w:p w14:paraId="3597C749" w14:textId="77777777" w:rsidR="00A55141" w:rsidRDefault="005C2C06">
            <w:pPr>
              <w:pStyle w:val="TAC"/>
              <w:rPr>
                <w:rFonts w:cs="Arial"/>
                <w:kern w:val="24"/>
                <w:szCs w:val="18"/>
              </w:rPr>
            </w:pPr>
            <w:r>
              <w:rPr>
                <w:rFonts w:cs="Arial"/>
                <w:kern w:val="24"/>
                <w:szCs w:val="18"/>
              </w:rPr>
              <w:t>Reserved</w:t>
            </w:r>
          </w:p>
        </w:tc>
      </w:tr>
    </w:tbl>
    <w:p w14:paraId="1544626F" w14:textId="77777777" w:rsidR="00A55141" w:rsidRDefault="00A55141">
      <w:pPr>
        <w:pStyle w:val="a9"/>
        <w:spacing w:after="0"/>
        <w:rPr>
          <w:rFonts w:ascii="Times New Roman" w:hAnsi="Times New Roman"/>
          <w:sz w:val="22"/>
          <w:szCs w:val="22"/>
          <w:lang w:eastAsia="zh-CN"/>
        </w:rPr>
      </w:pPr>
    </w:p>
    <w:p w14:paraId="7B80F976" w14:textId="77777777" w:rsidR="00A55141" w:rsidRDefault="005C2C06">
      <w:pPr>
        <w:pStyle w:val="TH"/>
      </w:pPr>
      <w:r>
        <w:lastRenderedPageBreak/>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A55141" w14:paraId="58648257" w14:textId="77777777">
        <w:trPr>
          <w:cantSplit/>
        </w:trPr>
        <w:tc>
          <w:tcPr>
            <w:tcW w:w="805" w:type="dxa"/>
            <w:tcBorders>
              <w:bottom w:val="double" w:sz="4" w:space="0" w:color="auto"/>
              <w:right w:val="double" w:sz="4" w:space="0" w:color="auto"/>
            </w:tcBorders>
            <w:shd w:val="clear" w:color="auto" w:fill="E0E0E0"/>
            <w:vAlign w:val="center"/>
          </w:tcPr>
          <w:p w14:paraId="1DEF2C77" w14:textId="77777777" w:rsidR="00A55141" w:rsidRDefault="005C2C06">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7B8989CC" w14:textId="77777777" w:rsidR="00A55141" w:rsidRDefault="005C2C06">
            <w:pPr>
              <w:pStyle w:val="TAH"/>
              <w:rPr>
                <w:bCs/>
              </w:rPr>
            </w:pPr>
            <w:r>
              <w:rPr>
                <w:noProof/>
                <w:position w:val="-6"/>
                <w:lang w:eastAsia="zh-CN"/>
              </w:rPr>
              <w:drawing>
                <wp:inline distT="0" distB="0" distL="0" distR="0" wp14:anchorId="5AB1BF20" wp14:editId="6FFE205D">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66785CA1" w14:textId="77777777" w:rsidR="00A55141" w:rsidRDefault="005C2C06">
            <w:pPr>
              <w:pStyle w:val="TAH"/>
              <w:rPr>
                <w:bCs/>
              </w:rPr>
            </w:pPr>
            <w:r>
              <w:rPr>
                <w:rStyle w:val="af9"/>
                <w:rFonts w:cs="Arial"/>
                <w:szCs w:val="18"/>
              </w:rPr>
              <w:t>Number of search space sets per slot</w:t>
            </w:r>
          </w:p>
        </w:tc>
        <w:tc>
          <w:tcPr>
            <w:tcW w:w="904" w:type="dxa"/>
            <w:tcBorders>
              <w:bottom w:val="double" w:sz="4" w:space="0" w:color="auto"/>
            </w:tcBorders>
            <w:shd w:val="clear" w:color="auto" w:fill="E0E0E0"/>
            <w:vAlign w:val="center"/>
          </w:tcPr>
          <w:p w14:paraId="328680B4" w14:textId="77777777" w:rsidR="00A55141" w:rsidRDefault="005C2C06">
            <w:pPr>
              <w:pStyle w:val="TAH"/>
              <w:rPr>
                <w:bCs/>
              </w:rPr>
            </w:pPr>
            <w:r>
              <w:rPr>
                <w:noProof/>
                <w:position w:val="-4"/>
                <w:lang w:eastAsia="zh-CN"/>
              </w:rPr>
              <w:drawing>
                <wp:inline distT="0" distB="0" distL="0" distR="0" wp14:anchorId="032C85A7" wp14:editId="5E100081">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D0448AA" w14:textId="77777777" w:rsidR="00A55141" w:rsidRDefault="005C2C06">
            <w:pPr>
              <w:spacing w:after="0"/>
              <w:jc w:val="center"/>
              <w:textAlignment w:val="bottom"/>
              <w:rPr>
                <w:rFonts w:ascii="Arial" w:hAnsi="Arial" w:cs="Arial"/>
                <w:b/>
                <w:sz w:val="18"/>
                <w:szCs w:val="18"/>
              </w:rPr>
            </w:pPr>
            <w:r>
              <w:rPr>
                <w:rStyle w:val="af9"/>
                <w:rFonts w:ascii="Arial" w:hAnsi="Arial" w:cs="Arial"/>
                <w:b/>
                <w:sz w:val="18"/>
                <w:szCs w:val="18"/>
              </w:rPr>
              <w:t>First symbol index</w:t>
            </w:r>
          </w:p>
        </w:tc>
      </w:tr>
      <w:tr w:rsidR="00A55141" w14:paraId="223E3AFF" w14:textId="77777777">
        <w:trPr>
          <w:cantSplit/>
        </w:trPr>
        <w:tc>
          <w:tcPr>
            <w:tcW w:w="805" w:type="dxa"/>
            <w:tcBorders>
              <w:top w:val="double" w:sz="4" w:space="0" w:color="auto"/>
              <w:right w:val="double" w:sz="4" w:space="0" w:color="auto"/>
            </w:tcBorders>
            <w:shd w:val="clear" w:color="auto" w:fill="auto"/>
            <w:vAlign w:val="center"/>
          </w:tcPr>
          <w:p w14:paraId="22E922B1" w14:textId="77777777" w:rsidR="00A55141" w:rsidRDefault="005C2C06">
            <w:pPr>
              <w:pStyle w:val="TAC"/>
            </w:pPr>
            <w:r>
              <w:t>0</w:t>
            </w:r>
          </w:p>
        </w:tc>
        <w:tc>
          <w:tcPr>
            <w:tcW w:w="972" w:type="dxa"/>
            <w:tcBorders>
              <w:top w:val="double" w:sz="4" w:space="0" w:color="auto"/>
              <w:left w:val="double" w:sz="4" w:space="0" w:color="auto"/>
            </w:tcBorders>
            <w:vAlign w:val="center"/>
          </w:tcPr>
          <w:p w14:paraId="64E4A708" w14:textId="77777777" w:rsidR="00A55141" w:rsidRDefault="005C2C06">
            <w:pPr>
              <w:pStyle w:val="TAC"/>
            </w:pPr>
            <w:r>
              <w:rPr>
                <w:rStyle w:val="af9"/>
                <w:rFonts w:cs="Arial"/>
                <w:szCs w:val="18"/>
              </w:rPr>
              <w:t>0</w:t>
            </w:r>
          </w:p>
        </w:tc>
        <w:tc>
          <w:tcPr>
            <w:tcW w:w="3326" w:type="dxa"/>
            <w:tcBorders>
              <w:top w:val="double" w:sz="4" w:space="0" w:color="auto"/>
            </w:tcBorders>
            <w:vAlign w:val="center"/>
          </w:tcPr>
          <w:p w14:paraId="32E8C9BB" w14:textId="77777777" w:rsidR="00A55141" w:rsidRDefault="005C2C06">
            <w:pPr>
              <w:pStyle w:val="TAC"/>
            </w:pPr>
            <w:r>
              <w:rPr>
                <w:rStyle w:val="af9"/>
                <w:rFonts w:cs="Arial"/>
                <w:szCs w:val="18"/>
              </w:rPr>
              <w:t>1</w:t>
            </w:r>
          </w:p>
        </w:tc>
        <w:tc>
          <w:tcPr>
            <w:tcW w:w="904" w:type="dxa"/>
            <w:tcBorders>
              <w:top w:val="double" w:sz="4" w:space="0" w:color="auto"/>
            </w:tcBorders>
            <w:vAlign w:val="center"/>
          </w:tcPr>
          <w:p w14:paraId="278FCD06" w14:textId="77777777" w:rsidR="00A55141" w:rsidRDefault="005C2C06">
            <w:pPr>
              <w:pStyle w:val="TAC"/>
            </w:pPr>
            <w:r>
              <w:rPr>
                <w:rStyle w:val="af9"/>
                <w:rFonts w:cs="Arial"/>
                <w:szCs w:val="18"/>
              </w:rPr>
              <w:t>1</w:t>
            </w:r>
          </w:p>
        </w:tc>
        <w:tc>
          <w:tcPr>
            <w:tcW w:w="3426" w:type="dxa"/>
            <w:tcBorders>
              <w:top w:val="double" w:sz="4" w:space="0" w:color="auto"/>
            </w:tcBorders>
            <w:vAlign w:val="center"/>
          </w:tcPr>
          <w:p w14:paraId="52B91A99" w14:textId="77777777" w:rsidR="00A55141" w:rsidRDefault="005C2C06">
            <w:pPr>
              <w:pStyle w:val="TAC"/>
            </w:pPr>
            <w:r>
              <w:rPr>
                <w:rStyle w:val="af9"/>
                <w:rFonts w:cs="Arial"/>
                <w:szCs w:val="18"/>
              </w:rPr>
              <w:t>0</w:t>
            </w:r>
          </w:p>
        </w:tc>
      </w:tr>
      <w:tr w:rsidR="00A55141" w14:paraId="105E270A" w14:textId="77777777">
        <w:trPr>
          <w:cantSplit/>
        </w:trPr>
        <w:tc>
          <w:tcPr>
            <w:tcW w:w="805" w:type="dxa"/>
            <w:tcBorders>
              <w:right w:val="double" w:sz="4" w:space="0" w:color="auto"/>
            </w:tcBorders>
            <w:shd w:val="clear" w:color="auto" w:fill="auto"/>
            <w:vAlign w:val="center"/>
          </w:tcPr>
          <w:p w14:paraId="486A1331" w14:textId="77777777" w:rsidR="00A55141" w:rsidRDefault="005C2C06">
            <w:pPr>
              <w:pStyle w:val="TAC"/>
            </w:pPr>
            <w:r>
              <w:t>1</w:t>
            </w:r>
          </w:p>
        </w:tc>
        <w:tc>
          <w:tcPr>
            <w:tcW w:w="972" w:type="dxa"/>
            <w:tcBorders>
              <w:left w:val="double" w:sz="4" w:space="0" w:color="auto"/>
            </w:tcBorders>
            <w:vAlign w:val="center"/>
          </w:tcPr>
          <w:p w14:paraId="286F0E60" w14:textId="77777777" w:rsidR="00A55141" w:rsidRDefault="005C2C06">
            <w:pPr>
              <w:pStyle w:val="TAC"/>
            </w:pPr>
            <w:r>
              <w:rPr>
                <w:rStyle w:val="af9"/>
                <w:rFonts w:cs="Arial"/>
                <w:szCs w:val="18"/>
              </w:rPr>
              <w:t>0</w:t>
            </w:r>
          </w:p>
        </w:tc>
        <w:tc>
          <w:tcPr>
            <w:tcW w:w="3326" w:type="dxa"/>
            <w:vAlign w:val="center"/>
          </w:tcPr>
          <w:p w14:paraId="47874EF8" w14:textId="77777777" w:rsidR="00A55141" w:rsidRDefault="005C2C06">
            <w:pPr>
              <w:pStyle w:val="TAC"/>
            </w:pPr>
            <w:r>
              <w:rPr>
                <w:rStyle w:val="af9"/>
                <w:rFonts w:cs="Arial"/>
                <w:szCs w:val="18"/>
              </w:rPr>
              <w:t>2</w:t>
            </w:r>
          </w:p>
        </w:tc>
        <w:tc>
          <w:tcPr>
            <w:tcW w:w="904" w:type="dxa"/>
            <w:vAlign w:val="center"/>
          </w:tcPr>
          <w:p w14:paraId="2CED4E9F" w14:textId="77777777" w:rsidR="00A55141" w:rsidRDefault="005C2C06">
            <w:pPr>
              <w:pStyle w:val="TAC"/>
            </w:pPr>
            <w:r>
              <w:rPr>
                <w:rStyle w:val="af9"/>
                <w:rFonts w:cs="Arial"/>
                <w:szCs w:val="18"/>
              </w:rPr>
              <w:t>1/2</w:t>
            </w:r>
          </w:p>
        </w:tc>
        <w:tc>
          <w:tcPr>
            <w:tcW w:w="3426" w:type="dxa"/>
            <w:vAlign w:val="center"/>
          </w:tcPr>
          <w:p w14:paraId="26EDEB07" w14:textId="77777777" w:rsidR="00A55141" w:rsidRDefault="005C2C06">
            <w:pPr>
              <w:pStyle w:val="TAC"/>
            </w:pPr>
            <w:r>
              <w:rPr>
                <w:rStyle w:val="af9"/>
                <w:rFonts w:cs="Arial"/>
                <w:szCs w:val="18"/>
              </w:rPr>
              <w:t xml:space="preserve">{0, if </w:t>
            </w:r>
            <w:r>
              <w:rPr>
                <w:noProof/>
                <w:position w:val="-6"/>
                <w:lang w:eastAsia="zh-CN"/>
              </w:rPr>
              <w:drawing>
                <wp:inline distT="0" distB="0" distL="0" distR="0" wp14:anchorId="26F02E7B" wp14:editId="6733F874">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{7</w:t>
            </w:r>
            <w:r>
              <w:t xml:space="preserve">, if </w:t>
            </w:r>
            <w:r>
              <w:rPr>
                <w:noProof/>
                <w:position w:val="-6"/>
                <w:lang w:eastAsia="zh-CN"/>
              </w:rPr>
              <w:drawing>
                <wp:inline distT="0" distB="0" distL="0" distR="0" wp14:anchorId="4FCF56D4" wp14:editId="6042D0F0">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A55141" w14:paraId="4CEFE88F" w14:textId="77777777">
        <w:trPr>
          <w:cantSplit/>
        </w:trPr>
        <w:tc>
          <w:tcPr>
            <w:tcW w:w="805" w:type="dxa"/>
            <w:tcBorders>
              <w:right w:val="double" w:sz="4" w:space="0" w:color="auto"/>
            </w:tcBorders>
            <w:shd w:val="clear" w:color="auto" w:fill="auto"/>
            <w:vAlign w:val="center"/>
          </w:tcPr>
          <w:p w14:paraId="070C66A7" w14:textId="77777777" w:rsidR="00A55141" w:rsidRDefault="005C2C06">
            <w:pPr>
              <w:pStyle w:val="TAC"/>
            </w:pPr>
            <w:r>
              <w:t>2</w:t>
            </w:r>
          </w:p>
        </w:tc>
        <w:tc>
          <w:tcPr>
            <w:tcW w:w="972" w:type="dxa"/>
            <w:tcBorders>
              <w:left w:val="double" w:sz="4" w:space="0" w:color="auto"/>
            </w:tcBorders>
            <w:vAlign w:val="center"/>
          </w:tcPr>
          <w:p w14:paraId="01CADB1B" w14:textId="77777777" w:rsidR="00A55141" w:rsidRDefault="005C2C06">
            <w:pPr>
              <w:pStyle w:val="TAC"/>
            </w:pPr>
            <w:r>
              <w:rPr>
                <w:rStyle w:val="af9"/>
                <w:rFonts w:cs="Arial"/>
                <w:szCs w:val="18"/>
              </w:rPr>
              <w:t xml:space="preserve">2.5 </w:t>
            </w:r>
          </w:p>
        </w:tc>
        <w:tc>
          <w:tcPr>
            <w:tcW w:w="3326" w:type="dxa"/>
            <w:vAlign w:val="center"/>
          </w:tcPr>
          <w:p w14:paraId="5E444464" w14:textId="77777777" w:rsidR="00A55141" w:rsidRDefault="005C2C06">
            <w:pPr>
              <w:pStyle w:val="TAC"/>
            </w:pPr>
            <w:r>
              <w:rPr>
                <w:rStyle w:val="af9"/>
                <w:rFonts w:cs="Arial"/>
                <w:szCs w:val="18"/>
              </w:rPr>
              <w:t>1</w:t>
            </w:r>
          </w:p>
        </w:tc>
        <w:tc>
          <w:tcPr>
            <w:tcW w:w="904" w:type="dxa"/>
            <w:vAlign w:val="center"/>
          </w:tcPr>
          <w:p w14:paraId="7C00A943" w14:textId="77777777" w:rsidR="00A55141" w:rsidRDefault="005C2C06">
            <w:pPr>
              <w:pStyle w:val="TAC"/>
            </w:pPr>
            <w:r>
              <w:rPr>
                <w:rStyle w:val="af9"/>
                <w:rFonts w:cs="Arial"/>
                <w:szCs w:val="18"/>
              </w:rPr>
              <w:t>1</w:t>
            </w:r>
          </w:p>
        </w:tc>
        <w:tc>
          <w:tcPr>
            <w:tcW w:w="3426" w:type="dxa"/>
            <w:vAlign w:val="center"/>
          </w:tcPr>
          <w:p w14:paraId="406A66A0" w14:textId="77777777" w:rsidR="00A55141" w:rsidRDefault="005C2C06">
            <w:pPr>
              <w:pStyle w:val="TAC"/>
            </w:pPr>
            <w:r>
              <w:rPr>
                <w:rStyle w:val="af9"/>
                <w:rFonts w:cs="Arial"/>
                <w:szCs w:val="18"/>
              </w:rPr>
              <w:t>0</w:t>
            </w:r>
          </w:p>
        </w:tc>
      </w:tr>
      <w:tr w:rsidR="00A55141" w14:paraId="1F4DD6F6" w14:textId="77777777">
        <w:trPr>
          <w:cantSplit/>
        </w:trPr>
        <w:tc>
          <w:tcPr>
            <w:tcW w:w="805" w:type="dxa"/>
            <w:tcBorders>
              <w:right w:val="double" w:sz="4" w:space="0" w:color="auto"/>
            </w:tcBorders>
            <w:shd w:val="clear" w:color="auto" w:fill="auto"/>
            <w:vAlign w:val="center"/>
          </w:tcPr>
          <w:p w14:paraId="2AB98706" w14:textId="77777777" w:rsidR="00A55141" w:rsidRDefault="005C2C06">
            <w:pPr>
              <w:pStyle w:val="TAC"/>
            </w:pPr>
            <w:r>
              <w:t>3</w:t>
            </w:r>
          </w:p>
        </w:tc>
        <w:tc>
          <w:tcPr>
            <w:tcW w:w="972" w:type="dxa"/>
            <w:tcBorders>
              <w:left w:val="double" w:sz="4" w:space="0" w:color="auto"/>
            </w:tcBorders>
            <w:vAlign w:val="center"/>
          </w:tcPr>
          <w:p w14:paraId="2A7DB930" w14:textId="77777777" w:rsidR="00A55141" w:rsidRDefault="005C2C06">
            <w:pPr>
              <w:pStyle w:val="TAC"/>
            </w:pPr>
            <w:r>
              <w:rPr>
                <w:rStyle w:val="af9"/>
                <w:rFonts w:cs="Arial"/>
                <w:szCs w:val="18"/>
              </w:rPr>
              <w:t>2.5</w:t>
            </w:r>
          </w:p>
        </w:tc>
        <w:tc>
          <w:tcPr>
            <w:tcW w:w="3326" w:type="dxa"/>
            <w:vAlign w:val="center"/>
          </w:tcPr>
          <w:p w14:paraId="34362F45" w14:textId="77777777" w:rsidR="00A55141" w:rsidRDefault="005C2C06">
            <w:pPr>
              <w:pStyle w:val="TAC"/>
            </w:pPr>
            <w:r>
              <w:rPr>
                <w:rStyle w:val="af9"/>
                <w:rFonts w:cs="Arial"/>
                <w:szCs w:val="18"/>
              </w:rPr>
              <w:t>2</w:t>
            </w:r>
          </w:p>
        </w:tc>
        <w:tc>
          <w:tcPr>
            <w:tcW w:w="904" w:type="dxa"/>
            <w:vAlign w:val="center"/>
          </w:tcPr>
          <w:p w14:paraId="1DC032D3" w14:textId="77777777" w:rsidR="00A55141" w:rsidRDefault="005C2C06">
            <w:pPr>
              <w:pStyle w:val="TAC"/>
            </w:pPr>
            <w:r>
              <w:rPr>
                <w:rStyle w:val="af9"/>
                <w:rFonts w:cs="Arial"/>
                <w:szCs w:val="18"/>
              </w:rPr>
              <w:t>1/2</w:t>
            </w:r>
          </w:p>
        </w:tc>
        <w:tc>
          <w:tcPr>
            <w:tcW w:w="3426" w:type="dxa"/>
            <w:vAlign w:val="center"/>
          </w:tcPr>
          <w:p w14:paraId="716A8A70" w14:textId="77777777" w:rsidR="00A55141" w:rsidRDefault="005C2C06">
            <w:pPr>
              <w:pStyle w:val="TAC"/>
            </w:pPr>
            <w:r>
              <w:rPr>
                <w:rStyle w:val="af9"/>
                <w:rFonts w:cs="Arial"/>
                <w:szCs w:val="18"/>
              </w:rPr>
              <w:t xml:space="preserve">{0, if </w:t>
            </w:r>
            <w:r>
              <w:rPr>
                <w:noProof/>
                <w:position w:val="-6"/>
                <w:lang w:eastAsia="zh-CN"/>
              </w:rPr>
              <w:drawing>
                <wp:inline distT="0" distB="0" distL="0" distR="0" wp14:anchorId="7E5683CA" wp14:editId="580ADF35">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{7</w:t>
            </w:r>
            <w:r>
              <w:t xml:space="preserve">, if </w:t>
            </w:r>
            <w:r>
              <w:rPr>
                <w:noProof/>
                <w:position w:val="-6"/>
                <w:lang w:eastAsia="zh-CN"/>
              </w:rPr>
              <w:drawing>
                <wp:inline distT="0" distB="0" distL="0" distR="0" wp14:anchorId="3421D3CA" wp14:editId="10C6B691">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A55141" w14:paraId="2692D255" w14:textId="77777777">
        <w:trPr>
          <w:cantSplit/>
        </w:trPr>
        <w:tc>
          <w:tcPr>
            <w:tcW w:w="805" w:type="dxa"/>
            <w:tcBorders>
              <w:right w:val="double" w:sz="4" w:space="0" w:color="auto"/>
            </w:tcBorders>
            <w:shd w:val="clear" w:color="auto" w:fill="auto"/>
            <w:vAlign w:val="center"/>
          </w:tcPr>
          <w:p w14:paraId="083C60FB" w14:textId="77777777" w:rsidR="00A55141" w:rsidRDefault="005C2C06">
            <w:pPr>
              <w:pStyle w:val="TAC"/>
            </w:pPr>
            <w:r>
              <w:t>4</w:t>
            </w:r>
          </w:p>
        </w:tc>
        <w:tc>
          <w:tcPr>
            <w:tcW w:w="972" w:type="dxa"/>
            <w:tcBorders>
              <w:left w:val="double" w:sz="4" w:space="0" w:color="auto"/>
            </w:tcBorders>
            <w:vAlign w:val="center"/>
          </w:tcPr>
          <w:p w14:paraId="0F6126D9" w14:textId="77777777" w:rsidR="00A55141" w:rsidRDefault="005C2C06">
            <w:pPr>
              <w:pStyle w:val="TAC"/>
            </w:pPr>
            <w:r>
              <w:rPr>
                <w:rStyle w:val="af9"/>
                <w:rFonts w:cs="Arial"/>
                <w:szCs w:val="18"/>
              </w:rPr>
              <w:t>5</w:t>
            </w:r>
          </w:p>
        </w:tc>
        <w:tc>
          <w:tcPr>
            <w:tcW w:w="3326" w:type="dxa"/>
            <w:vAlign w:val="center"/>
          </w:tcPr>
          <w:p w14:paraId="1D1C0603" w14:textId="77777777" w:rsidR="00A55141" w:rsidRDefault="005C2C06">
            <w:pPr>
              <w:pStyle w:val="TAC"/>
            </w:pPr>
            <w:r>
              <w:rPr>
                <w:rStyle w:val="af9"/>
                <w:rFonts w:cs="Arial"/>
                <w:szCs w:val="18"/>
              </w:rPr>
              <w:t>1</w:t>
            </w:r>
          </w:p>
        </w:tc>
        <w:tc>
          <w:tcPr>
            <w:tcW w:w="904" w:type="dxa"/>
            <w:vAlign w:val="center"/>
          </w:tcPr>
          <w:p w14:paraId="571F56E3" w14:textId="77777777" w:rsidR="00A55141" w:rsidRDefault="005C2C06">
            <w:pPr>
              <w:pStyle w:val="TAC"/>
            </w:pPr>
            <w:r>
              <w:rPr>
                <w:rStyle w:val="af9"/>
                <w:rFonts w:cs="Arial"/>
                <w:szCs w:val="18"/>
              </w:rPr>
              <w:t>1</w:t>
            </w:r>
          </w:p>
        </w:tc>
        <w:tc>
          <w:tcPr>
            <w:tcW w:w="3426" w:type="dxa"/>
            <w:vAlign w:val="center"/>
          </w:tcPr>
          <w:p w14:paraId="68552C56" w14:textId="77777777" w:rsidR="00A55141" w:rsidRDefault="005C2C06">
            <w:pPr>
              <w:pStyle w:val="TAC"/>
            </w:pPr>
            <w:r>
              <w:rPr>
                <w:rStyle w:val="af9"/>
                <w:rFonts w:cs="Arial"/>
                <w:szCs w:val="18"/>
              </w:rPr>
              <w:t>0</w:t>
            </w:r>
          </w:p>
        </w:tc>
      </w:tr>
      <w:tr w:rsidR="00A55141" w14:paraId="10C21F5A" w14:textId="77777777">
        <w:trPr>
          <w:cantSplit/>
        </w:trPr>
        <w:tc>
          <w:tcPr>
            <w:tcW w:w="805" w:type="dxa"/>
            <w:tcBorders>
              <w:right w:val="double" w:sz="4" w:space="0" w:color="auto"/>
            </w:tcBorders>
            <w:shd w:val="clear" w:color="auto" w:fill="auto"/>
            <w:vAlign w:val="center"/>
          </w:tcPr>
          <w:p w14:paraId="699BE0B7" w14:textId="77777777" w:rsidR="00A55141" w:rsidRDefault="005C2C06">
            <w:pPr>
              <w:pStyle w:val="TAC"/>
            </w:pPr>
            <w:r>
              <w:t>5</w:t>
            </w:r>
          </w:p>
        </w:tc>
        <w:tc>
          <w:tcPr>
            <w:tcW w:w="972" w:type="dxa"/>
            <w:tcBorders>
              <w:left w:val="double" w:sz="4" w:space="0" w:color="auto"/>
            </w:tcBorders>
            <w:vAlign w:val="center"/>
          </w:tcPr>
          <w:p w14:paraId="1C08C485" w14:textId="77777777" w:rsidR="00A55141" w:rsidRDefault="005C2C06">
            <w:pPr>
              <w:pStyle w:val="TAC"/>
            </w:pPr>
            <w:r>
              <w:rPr>
                <w:rStyle w:val="af9"/>
                <w:rFonts w:cs="Arial"/>
                <w:szCs w:val="18"/>
              </w:rPr>
              <w:t>5</w:t>
            </w:r>
          </w:p>
        </w:tc>
        <w:tc>
          <w:tcPr>
            <w:tcW w:w="3326" w:type="dxa"/>
            <w:vAlign w:val="center"/>
          </w:tcPr>
          <w:p w14:paraId="1767D558" w14:textId="77777777" w:rsidR="00A55141" w:rsidRDefault="005C2C06">
            <w:pPr>
              <w:pStyle w:val="TAC"/>
            </w:pPr>
            <w:r>
              <w:rPr>
                <w:rStyle w:val="af9"/>
                <w:rFonts w:cs="Arial"/>
                <w:szCs w:val="18"/>
              </w:rPr>
              <w:t>2</w:t>
            </w:r>
          </w:p>
        </w:tc>
        <w:tc>
          <w:tcPr>
            <w:tcW w:w="904" w:type="dxa"/>
            <w:vAlign w:val="center"/>
          </w:tcPr>
          <w:p w14:paraId="05705F33" w14:textId="77777777" w:rsidR="00A55141" w:rsidRDefault="005C2C06">
            <w:pPr>
              <w:pStyle w:val="TAC"/>
            </w:pPr>
            <w:r>
              <w:rPr>
                <w:rStyle w:val="af9"/>
                <w:rFonts w:cs="Arial"/>
                <w:szCs w:val="18"/>
              </w:rPr>
              <w:t>1/2</w:t>
            </w:r>
          </w:p>
        </w:tc>
        <w:tc>
          <w:tcPr>
            <w:tcW w:w="3426" w:type="dxa"/>
            <w:vAlign w:val="center"/>
          </w:tcPr>
          <w:p w14:paraId="4300CCEB" w14:textId="77777777" w:rsidR="00A55141" w:rsidRDefault="005C2C06">
            <w:pPr>
              <w:pStyle w:val="TAC"/>
            </w:pPr>
            <w:r>
              <w:rPr>
                <w:rStyle w:val="af9"/>
                <w:rFonts w:cs="Arial"/>
                <w:szCs w:val="18"/>
              </w:rPr>
              <w:t xml:space="preserve">{0, if </w:t>
            </w:r>
            <w:r>
              <w:rPr>
                <w:noProof/>
                <w:position w:val="-6"/>
                <w:lang w:eastAsia="zh-CN"/>
              </w:rPr>
              <w:drawing>
                <wp:inline distT="0" distB="0" distL="0" distR="0" wp14:anchorId="32568569" wp14:editId="3C48D17B">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{7</w:t>
            </w:r>
            <w:r>
              <w:t xml:space="preserve">, if </w:t>
            </w:r>
            <w:r>
              <w:rPr>
                <w:noProof/>
                <w:position w:val="-6"/>
                <w:lang w:eastAsia="zh-CN"/>
              </w:rPr>
              <w:drawing>
                <wp:inline distT="0" distB="0" distL="0" distR="0" wp14:anchorId="50992856" wp14:editId="1EAD3E1E">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A55141" w14:paraId="65057260" w14:textId="77777777">
        <w:trPr>
          <w:cantSplit/>
        </w:trPr>
        <w:tc>
          <w:tcPr>
            <w:tcW w:w="805" w:type="dxa"/>
            <w:tcBorders>
              <w:right w:val="double" w:sz="4" w:space="0" w:color="auto"/>
            </w:tcBorders>
            <w:shd w:val="clear" w:color="auto" w:fill="auto"/>
            <w:vAlign w:val="center"/>
          </w:tcPr>
          <w:p w14:paraId="02397A38" w14:textId="77777777" w:rsidR="00A55141" w:rsidRDefault="005C2C06">
            <w:pPr>
              <w:pStyle w:val="TAC"/>
            </w:pPr>
            <w:r>
              <w:t>6</w:t>
            </w:r>
          </w:p>
        </w:tc>
        <w:tc>
          <w:tcPr>
            <w:tcW w:w="972" w:type="dxa"/>
            <w:tcBorders>
              <w:left w:val="double" w:sz="4" w:space="0" w:color="auto"/>
            </w:tcBorders>
            <w:vAlign w:val="center"/>
          </w:tcPr>
          <w:p w14:paraId="7212647F" w14:textId="77777777" w:rsidR="00A55141" w:rsidRDefault="005C2C06">
            <w:pPr>
              <w:pStyle w:val="TAC"/>
            </w:pPr>
            <w:r>
              <w:rPr>
                <w:rStyle w:val="af9"/>
                <w:rFonts w:cs="Arial"/>
                <w:szCs w:val="18"/>
              </w:rPr>
              <w:t>0</w:t>
            </w:r>
          </w:p>
        </w:tc>
        <w:tc>
          <w:tcPr>
            <w:tcW w:w="3326" w:type="dxa"/>
            <w:vAlign w:val="center"/>
          </w:tcPr>
          <w:p w14:paraId="46A65825" w14:textId="77777777" w:rsidR="00A55141" w:rsidRDefault="005C2C06">
            <w:pPr>
              <w:pStyle w:val="TAC"/>
            </w:pPr>
            <w:r>
              <w:rPr>
                <w:rStyle w:val="af9"/>
                <w:rFonts w:cs="Arial"/>
                <w:szCs w:val="18"/>
              </w:rPr>
              <w:t>2</w:t>
            </w:r>
          </w:p>
        </w:tc>
        <w:tc>
          <w:tcPr>
            <w:tcW w:w="904" w:type="dxa"/>
            <w:vAlign w:val="center"/>
          </w:tcPr>
          <w:p w14:paraId="76906585" w14:textId="77777777" w:rsidR="00A55141" w:rsidRDefault="005C2C06">
            <w:pPr>
              <w:pStyle w:val="TAC"/>
            </w:pPr>
            <w:r>
              <w:rPr>
                <w:rStyle w:val="af9"/>
                <w:rFonts w:cs="Arial"/>
                <w:szCs w:val="18"/>
              </w:rPr>
              <w:t>1/2</w:t>
            </w:r>
          </w:p>
        </w:tc>
        <w:tc>
          <w:tcPr>
            <w:tcW w:w="3426" w:type="dxa"/>
            <w:vAlign w:val="center"/>
          </w:tcPr>
          <w:p w14:paraId="1C93969B" w14:textId="77777777" w:rsidR="00A55141" w:rsidRDefault="005C2C06">
            <w:pPr>
              <w:pStyle w:val="TAC"/>
            </w:pPr>
            <w:r>
              <w:rPr>
                <w:rStyle w:val="af9"/>
                <w:rFonts w:cs="Arial"/>
                <w:szCs w:val="18"/>
              </w:rPr>
              <w:t xml:space="preserve"> {0, if </w:t>
            </w:r>
            <w:r>
              <w:rPr>
                <w:noProof/>
                <w:position w:val="-6"/>
                <w:lang w:eastAsia="zh-CN"/>
              </w:rPr>
              <w:drawing>
                <wp:inline distT="0" distB="0" distL="0" distR="0" wp14:anchorId="7734B453" wp14:editId="3BF6D388">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w:t>
            </w:r>
            <w:r>
              <w:rPr>
                <w:noProof/>
                <w:position w:val="-12"/>
                <w:lang w:eastAsia="zh-CN"/>
              </w:rPr>
              <w:drawing>
                <wp:inline distT="0" distB="0" distL="0" distR="0" wp14:anchorId="071DDA28" wp14:editId="1F46EA87">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7EA00725" wp14:editId="5C3F08EE">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A55141" w14:paraId="6B7FCC56" w14:textId="77777777">
        <w:trPr>
          <w:cantSplit/>
        </w:trPr>
        <w:tc>
          <w:tcPr>
            <w:tcW w:w="805" w:type="dxa"/>
            <w:tcBorders>
              <w:right w:val="double" w:sz="4" w:space="0" w:color="auto"/>
            </w:tcBorders>
            <w:shd w:val="clear" w:color="auto" w:fill="auto"/>
            <w:vAlign w:val="center"/>
          </w:tcPr>
          <w:p w14:paraId="1D01C450" w14:textId="77777777" w:rsidR="00A55141" w:rsidRDefault="005C2C06">
            <w:pPr>
              <w:pStyle w:val="TAC"/>
            </w:pPr>
            <w:r>
              <w:t>7</w:t>
            </w:r>
          </w:p>
        </w:tc>
        <w:tc>
          <w:tcPr>
            <w:tcW w:w="972" w:type="dxa"/>
            <w:tcBorders>
              <w:left w:val="double" w:sz="4" w:space="0" w:color="auto"/>
            </w:tcBorders>
            <w:vAlign w:val="center"/>
          </w:tcPr>
          <w:p w14:paraId="67D4F911" w14:textId="77777777" w:rsidR="00A55141" w:rsidRDefault="005C2C06">
            <w:pPr>
              <w:pStyle w:val="TAC"/>
            </w:pPr>
            <w:r>
              <w:rPr>
                <w:rStyle w:val="af9"/>
                <w:rFonts w:cs="Arial"/>
                <w:szCs w:val="18"/>
              </w:rPr>
              <w:t>2.5</w:t>
            </w:r>
          </w:p>
        </w:tc>
        <w:tc>
          <w:tcPr>
            <w:tcW w:w="3326" w:type="dxa"/>
            <w:vAlign w:val="center"/>
          </w:tcPr>
          <w:p w14:paraId="7063F05E" w14:textId="77777777" w:rsidR="00A55141" w:rsidRDefault="005C2C06">
            <w:pPr>
              <w:pStyle w:val="TAC"/>
            </w:pPr>
            <w:r>
              <w:rPr>
                <w:rStyle w:val="af9"/>
                <w:rFonts w:cs="Arial"/>
                <w:szCs w:val="18"/>
              </w:rPr>
              <w:t>2</w:t>
            </w:r>
          </w:p>
        </w:tc>
        <w:tc>
          <w:tcPr>
            <w:tcW w:w="904" w:type="dxa"/>
            <w:vAlign w:val="center"/>
          </w:tcPr>
          <w:p w14:paraId="45093544" w14:textId="77777777" w:rsidR="00A55141" w:rsidRDefault="005C2C06">
            <w:pPr>
              <w:pStyle w:val="TAC"/>
            </w:pPr>
            <w:r>
              <w:rPr>
                <w:rStyle w:val="af9"/>
                <w:rFonts w:cs="Arial"/>
                <w:szCs w:val="18"/>
              </w:rPr>
              <w:t>1/2</w:t>
            </w:r>
          </w:p>
        </w:tc>
        <w:tc>
          <w:tcPr>
            <w:tcW w:w="3426" w:type="dxa"/>
            <w:vAlign w:val="center"/>
          </w:tcPr>
          <w:p w14:paraId="0D4D59EF" w14:textId="77777777" w:rsidR="00A55141" w:rsidRDefault="005C2C06">
            <w:pPr>
              <w:pStyle w:val="TAC"/>
            </w:pPr>
            <w:r>
              <w:rPr>
                <w:rStyle w:val="af9"/>
                <w:rFonts w:cs="Arial"/>
                <w:szCs w:val="18"/>
              </w:rPr>
              <w:t xml:space="preserve"> {0, if </w:t>
            </w:r>
            <w:r>
              <w:rPr>
                <w:noProof/>
                <w:position w:val="-6"/>
                <w:lang w:eastAsia="zh-CN"/>
              </w:rPr>
              <w:drawing>
                <wp:inline distT="0" distB="0" distL="0" distR="0" wp14:anchorId="79468147" wp14:editId="20DA736F">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w:t>
            </w:r>
            <w:r>
              <w:rPr>
                <w:noProof/>
                <w:position w:val="-12"/>
                <w:lang w:eastAsia="zh-CN"/>
              </w:rPr>
              <w:drawing>
                <wp:inline distT="0" distB="0" distL="0" distR="0" wp14:anchorId="778B3FDD" wp14:editId="341DF99F">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7CFE17CF" wp14:editId="3AE4523E">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A55141" w14:paraId="2679CD6A" w14:textId="77777777">
        <w:trPr>
          <w:cantSplit/>
        </w:trPr>
        <w:tc>
          <w:tcPr>
            <w:tcW w:w="805" w:type="dxa"/>
            <w:tcBorders>
              <w:right w:val="double" w:sz="4" w:space="0" w:color="auto"/>
            </w:tcBorders>
            <w:shd w:val="clear" w:color="auto" w:fill="auto"/>
            <w:vAlign w:val="center"/>
          </w:tcPr>
          <w:p w14:paraId="20CEE705" w14:textId="77777777" w:rsidR="00A55141" w:rsidRDefault="005C2C06">
            <w:pPr>
              <w:pStyle w:val="TAC"/>
            </w:pPr>
            <w:r>
              <w:t>8</w:t>
            </w:r>
          </w:p>
        </w:tc>
        <w:tc>
          <w:tcPr>
            <w:tcW w:w="972" w:type="dxa"/>
            <w:tcBorders>
              <w:left w:val="double" w:sz="4" w:space="0" w:color="auto"/>
            </w:tcBorders>
            <w:vAlign w:val="center"/>
          </w:tcPr>
          <w:p w14:paraId="3C817452" w14:textId="77777777" w:rsidR="00A55141" w:rsidRDefault="005C2C06">
            <w:pPr>
              <w:pStyle w:val="TAC"/>
            </w:pPr>
            <w:r>
              <w:rPr>
                <w:rStyle w:val="af9"/>
                <w:rFonts w:cs="Arial"/>
                <w:szCs w:val="18"/>
              </w:rPr>
              <w:t>5</w:t>
            </w:r>
          </w:p>
        </w:tc>
        <w:tc>
          <w:tcPr>
            <w:tcW w:w="3326" w:type="dxa"/>
            <w:vAlign w:val="center"/>
          </w:tcPr>
          <w:p w14:paraId="4D584EE5" w14:textId="77777777" w:rsidR="00A55141" w:rsidRDefault="005C2C06">
            <w:pPr>
              <w:pStyle w:val="TAC"/>
            </w:pPr>
            <w:r>
              <w:rPr>
                <w:rStyle w:val="af9"/>
                <w:rFonts w:cs="Arial"/>
                <w:szCs w:val="18"/>
              </w:rPr>
              <w:t>2</w:t>
            </w:r>
          </w:p>
        </w:tc>
        <w:tc>
          <w:tcPr>
            <w:tcW w:w="904" w:type="dxa"/>
            <w:vAlign w:val="center"/>
          </w:tcPr>
          <w:p w14:paraId="4FD7909D" w14:textId="77777777" w:rsidR="00A55141" w:rsidRDefault="005C2C06">
            <w:pPr>
              <w:pStyle w:val="TAC"/>
            </w:pPr>
            <w:r>
              <w:rPr>
                <w:rStyle w:val="af9"/>
                <w:rFonts w:cs="Arial"/>
                <w:szCs w:val="18"/>
              </w:rPr>
              <w:t>1/2</w:t>
            </w:r>
          </w:p>
        </w:tc>
        <w:tc>
          <w:tcPr>
            <w:tcW w:w="3426" w:type="dxa"/>
            <w:vAlign w:val="center"/>
          </w:tcPr>
          <w:p w14:paraId="1BD3C6AE" w14:textId="77777777" w:rsidR="00A55141" w:rsidRDefault="005C2C06">
            <w:pPr>
              <w:pStyle w:val="TAC"/>
            </w:pPr>
            <w:r>
              <w:rPr>
                <w:rStyle w:val="af9"/>
                <w:rFonts w:cs="Arial"/>
                <w:szCs w:val="18"/>
              </w:rPr>
              <w:t xml:space="preserve"> {0, if </w:t>
            </w:r>
            <w:r>
              <w:rPr>
                <w:noProof/>
                <w:position w:val="-6"/>
                <w:lang w:eastAsia="zh-CN"/>
              </w:rPr>
              <w:drawing>
                <wp:inline distT="0" distB="0" distL="0" distR="0" wp14:anchorId="6433D9AE" wp14:editId="3432DB27">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w:t>
            </w:r>
            <w:r>
              <w:rPr>
                <w:noProof/>
                <w:position w:val="-12"/>
                <w:lang w:eastAsia="zh-CN"/>
              </w:rPr>
              <w:drawing>
                <wp:inline distT="0" distB="0" distL="0" distR="0" wp14:anchorId="1E0E3313" wp14:editId="21CA1375">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05921C7" wp14:editId="5671CAEC">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A55141" w14:paraId="18B46068" w14:textId="77777777">
        <w:trPr>
          <w:cantSplit/>
        </w:trPr>
        <w:tc>
          <w:tcPr>
            <w:tcW w:w="805" w:type="dxa"/>
            <w:tcBorders>
              <w:right w:val="double" w:sz="4" w:space="0" w:color="auto"/>
            </w:tcBorders>
            <w:shd w:val="clear" w:color="auto" w:fill="auto"/>
            <w:vAlign w:val="center"/>
          </w:tcPr>
          <w:p w14:paraId="29CA2AEF" w14:textId="77777777" w:rsidR="00A55141" w:rsidRDefault="005C2C06">
            <w:pPr>
              <w:pStyle w:val="TAC"/>
            </w:pPr>
            <w:r>
              <w:t>9</w:t>
            </w:r>
          </w:p>
        </w:tc>
        <w:tc>
          <w:tcPr>
            <w:tcW w:w="972" w:type="dxa"/>
            <w:tcBorders>
              <w:left w:val="double" w:sz="4" w:space="0" w:color="auto"/>
            </w:tcBorders>
            <w:vAlign w:val="center"/>
          </w:tcPr>
          <w:p w14:paraId="4BDDDAFB" w14:textId="77777777" w:rsidR="00A55141" w:rsidRDefault="005C2C06">
            <w:pPr>
              <w:pStyle w:val="TAC"/>
            </w:pPr>
            <w:r>
              <w:rPr>
                <w:rStyle w:val="af9"/>
                <w:rFonts w:cs="Arial"/>
                <w:szCs w:val="18"/>
              </w:rPr>
              <w:t>7.5</w:t>
            </w:r>
          </w:p>
        </w:tc>
        <w:tc>
          <w:tcPr>
            <w:tcW w:w="3326" w:type="dxa"/>
            <w:vAlign w:val="center"/>
          </w:tcPr>
          <w:p w14:paraId="1926A5F4" w14:textId="77777777" w:rsidR="00A55141" w:rsidRDefault="005C2C06">
            <w:pPr>
              <w:pStyle w:val="TAC"/>
            </w:pPr>
            <w:r>
              <w:rPr>
                <w:rStyle w:val="af9"/>
                <w:rFonts w:cs="Arial"/>
                <w:szCs w:val="18"/>
              </w:rPr>
              <w:t>1</w:t>
            </w:r>
          </w:p>
        </w:tc>
        <w:tc>
          <w:tcPr>
            <w:tcW w:w="904" w:type="dxa"/>
            <w:vAlign w:val="center"/>
          </w:tcPr>
          <w:p w14:paraId="7AB94227" w14:textId="77777777" w:rsidR="00A55141" w:rsidRDefault="005C2C06">
            <w:pPr>
              <w:pStyle w:val="TAC"/>
            </w:pPr>
            <w:r>
              <w:rPr>
                <w:rStyle w:val="af9"/>
                <w:rFonts w:cs="Arial"/>
                <w:szCs w:val="18"/>
              </w:rPr>
              <w:t>1</w:t>
            </w:r>
          </w:p>
        </w:tc>
        <w:tc>
          <w:tcPr>
            <w:tcW w:w="3426" w:type="dxa"/>
            <w:vAlign w:val="center"/>
          </w:tcPr>
          <w:p w14:paraId="302BBB12" w14:textId="77777777" w:rsidR="00A55141" w:rsidRDefault="005C2C06">
            <w:pPr>
              <w:pStyle w:val="TAC"/>
            </w:pPr>
            <w:r>
              <w:rPr>
                <w:rStyle w:val="af9"/>
                <w:rFonts w:cs="Arial"/>
                <w:szCs w:val="18"/>
              </w:rPr>
              <w:t xml:space="preserve"> 0</w:t>
            </w:r>
          </w:p>
        </w:tc>
      </w:tr>
      <w:tr w:rsidR="00A55141" w14:paraId="09EB8CFD" w14:textId="77777777">
        <w:trPr>
          <w:cantSplit/>
        </w:trPr>
        <w:tc>
          <w:tcPr>
            <w:tcW w:w="805" w:type="dxa"/>
            <w:tcBorders>
              <w:right w:val="double" w:sz="4" w:space="0" w:color="auto"/>
            </w:tcBorders>
            <w:shd w:val="clear" w:color="auto" w:fill="auto"/>
            <w:vAlign w:val="center"/>
          </w:tcPr>
          <w:p w14:paraId="5AE33877" w14:textId="77777777" w:rsidR="00A55141" w:rsidRDefault="005C2C06">
            <w:pPr>
              <w:pStyle w:val="TAC"/>
            </w:pPr>
            <w:r>
              <w:t>10</w:t>
            </w:r>
          </w:p>
        </w:tc>
        <w:tc>
          <w:tcPr>
            <w:tcW w:w="972" w:type="dxa"/>
            <w:tcBorders>
              <w:left w:val="double" w:sz="4" w:space="0" w:color="auto"/>
            </w:tcBorders>
            <w:vAlign w:val="center"/>
          </w:tcPr>
          <w:p w14:paraId="59FA2065" w14:textId="77777777" w:rsidR="00A55141" w:rsidRDefault="005C2C06">
            <w:pPr>
              <w:pStyle w:val="TAC"/>
            </w:pPr>
            <w:r>
              <w:rPr>
                <w:rStyle w:val="af9"/>
                <w:rFonts w:cs="Arial"/>
                <w:szCs w:val="18"/>
              </w:rPr>
              <w:t>7.5</w:t>
            </w:r>
          </w:p>
        </w:tc>
        <w:tc>
          <w:tcPr>
            <w:tcW w:w="3326" w:type="dxa"/>
            <w:vAlign w:val="center"/>
          </w:tcPr>
          <w:p w14:paraId="6BB9A37F" w14:textId="77777777" w:rsidR="00A55141" w:rsidRDefault="005C2C06">
            <w:pPr>
              <w:pStyle w:val="TAC"/>
            </w:pPr>
            <w:r>
              <w:rPr>
                <w:rStyle w:val="af9"/>
                <w:rFonts w:cs="Arial"/>
                <w:szCs w:val="18"/>
              </w:rPr>
              <w:t>2</w:t>
            </w:r>
          </w:p>
        </w:tc>
        <w:tc>
          <w:tcPr>
            <w:tcW w:w="904" w:type="dxa"/>
            <w:vAlign w:val="center"/>
          </w:tcPr>
          <w:p w14:paraId="4BC2330D" w14:textId="77777777" w:rsidR="00A55141" w:rsidRDefault="005C2C06">
            <w:pPr>
              <w:pStyle w:val="TAC"/>
            </w:pPr>
            <w:r>
              <w:rPr>
                <w:rStyle w:val="af9"/>
                <w:rFonts w:cs="Arial"/>
                <w:szCs w:val="18"/>
              </w:rPr>
              <w:t>1/2</w:t>
            </w:r>
          </w:p>
        </w:tc>
        <w:tc>
          <w:tcPr>
            <w:tcW w:w="3426" w:type="dxa"/>
            <w:vAlign w:val="center"/>
          </w:tcPr>
          <w:p w14:paraId="742D538F" w14:textId="77777777" w:rsidR="00A55141" w:rsidRDefault="005C2C06">
            <w:pPr>
              <w:pStyle w:val="TAC"/>
            </w:pPr>
            <w:r>
              <w:rPr>
                <w:rStyle w:val="af9"/>
                <w:rFonts w:cs="Arial"/>
                <w:szCs w:val="18"/>
              </w:rPr>
              <w:t xml:space="preserve"> {0, if </w:t>
            </w:r>
            <w:r>
              <w:rPr>
                <w:noProof/>
                <w:position w:val="-6"/>
                <w:lang w:eastAsia="zh-CN"/>
              </w:rPr>
              <w:drawing>
                <wp:inline distT="0" distB="0" distL="0" distR="0" wp14:anchorId="6682B4B2" wp14:editId="3F5AFF42">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{7</w:t>
            </w:r>
            <w:r>
              <w:t xml:space="preserve">, if </w:t>
            </w:r>
            <w:r>
              <w:rPr>
                <w:noProof/>
                <w:position w:val="-6"/>
                <w:lang w:eastAsia="zh-CN"/>
              </w:rPr>
              <w:drawing>
                <wp:inline distT="0" distB="0" distL="0" distR="0" wp14:anchorId="20FF64B7" wp14:editId="00C77CE0">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A55141" w14:paraId="473DFE08" w14:textId="77777777">
        <w:trPr>
          <w:cantSplit/>
        </w:trPr>
        <w:tc>
          <w:tcPr>
            <w:tcW w:w="805" w:type="dxa"/>
            <w:tcBorders>
              <w:right w:val="double" w:sz="4" w:space="0" w:color="auto"/>
            </w:tcBorders>
            <w:shd w:val="clear" w:color="auto" w:fill="auto"/>
            <w:vAlign w:val="center"/>
          </w:tcPr>
          <w:p w14:paraId="2C8C7916" w14:textId="77777777" w:rsidR="00A55141" w:rsidRDefault="005C2C06">
            <w:pPr>
              <w:pStyle w:val="TAC"/>
            </w:pPr>
            <w:r>
              <w:t>11</w:t>
            </w:r>
          </w:p>
        </w:tc>
        <w:tc>
          <w:tcPr>
            <w:tcW w:w="972" w:type="dxa"/>
            <w:tcBorders>
              <w:left w:val="double" w:sz="4" w:space="0" w:color="auto"/>
            </w:tcBorders>
            <w:vAlign w:val="center"/>
          </w:tcPr>
          <w:p w14:paraId="240E1D28" w14:textId="77777777" w:rsidR="00A55141" w:rsidRDefault="005C2C06">
            <w:pPr>
              <w:pStyle w:val="TAC"/>
            </w:pPr>
            <w:r>
              <w:rPr>
                <w:rStyle w:val="af9"/>
                <w:rFonts w:cs="Arial"/>
                <w:szCs w:val="18"/>
              </w:rPr>
              <w:t>7.5</w:t>
            </w:r>
          </w:p>
        </w:tc>
        <w:tc>
          <w:tcPr>
            <w:tcW w:w="3326" w:type="dxa"/>
            <w:vAlign w:val="center"/>
          </w:tcPr>
          <w:p w14:paraId="4C814B0B" w14:textId="77777777" w:rsidR="00A55141" w:rsidRDefault="005C2C06">
            <w:pPr>
              <w:pStyle w:val="TAC"/>
            </w:pPr>
            <w:r>
              <w:rPr>
                <w:rStyle w:val="af9"/>
                <w:rFonts w:cs="Arial"/>
                <w:szCs w:val="18"/>
              </w:rPr>
              <w:t>2</w:t>
            </w:r>
          </w:p>
        </w:tc>
        <w:tc>
          <w:tcPr>
            <w:tcW w:w="904" w:type="dxa"/>
            <w:vAlign w:val="center"/>
          </w:tcPr>
          <w:p w14:paraId="1728B1BA" w14:textId="77777777" w:rsidR="00A55141" w:rsidRDefault="005C2C06">
            <w:pPr>
              <w:pStyle w:val="TAC"/>
            </w:pPr>
            <w:r>
              <w:rPr>
                <w:rStyle w:val="af9"/>
                <w:rFonts w:cs="Arial"/>
                <w:szCs w:val="18"/>
              </w:rPr>
              <w:t>1/2</w:t>
            </w:r>
          </w:p>
        </w:tc>
        <w:tc>
          <w:tcPr>
            <w:tcW w:w="3426" w:type="dxa"/>
            <w:vAlign w:val="center"/>
          </w:tcPr>
          <w:p w14:paraId="0F36E00D" w14:textId="77777777" w:rsidR="00A55141" w:rsidRDefault="005C2C06">
            <w:pPr>
              <w:pStyle w:val="TAC"/>
            </w:pPr>
            <w:r>
              <w:rPr>
                <w:rStyle w:val="af9"/>
                <w:rFonts w:cs="Arial"/>
                <w:szCs w:val="18"/>
              </w:rPr>
              <w:t xml:space="preserve"> {0, if </w:t>
            </w:r>
            <w:r>
              <w:rPr>
                <w:noProof/>
                <w:position w:val="-6"/>
                <w:lang w:eastAsia="zh-CN"/>
              </w:rPr>
              <w:drawing>
                <wp:inline distT="0" distB="0" distL="0" distR="0" wp14:anchorId="000E604A" wp14:editId="4290B23A">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w:t>
            </w:r>
            <w:r>
              <w:rPr>
                <w:noProof/>
                <w:position w:val="-12"/>
                <w:lang w:eastAsia="zh-CN"/>
              </w:rPr>
              <w:drawing>
                <wp:inline distT="0" distB="0" distL="0" distR="0" wp14:anchorId="44123B04" wp14:editId="0A6ED0EA">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585146EC" wp14:editId="411AA221">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A55141" w14:paraId="7A944263" w14:textId="77777777">
        <w:trPr>
          <w:cantSplit/>
        </w:trPr>
        <w:tc>
          <w:tcPr>
            <w:tcW w:w="805" w:type="dxa"/>
            <w:tcBorders>
              <w:right w:val="double" w:sz="4" w:space="0" w:color="auto"/>
            </w:tcBorders>
            <w:shd w:val="clear" w:color="auto" w:fill="auto"/>
            <w:vAlign w:val="center"/>
          </w:tcPr>
          <w:p w14:paraId="3047524C" w14:textId="77777777" w:rsidR="00A55141" w:rsidRDefault="005C2C06">
            <w:pPr>
              <w:pStyle w:val="TAC"/>
            </w:pPr>
            <w:r>
              <w:t>12</w:t>
            </w:r>
          </w:p>
        </w:tc>
        <w:tc>
          <w:tcPr>
            <w:tcW w:w="972" w:type="dxa"/>
            <w:tcBorders>
              <w:left w:val="double" w:sz="4" w:space="0" w:color="auto"/>
            </w:tcBorders>
            <w:vAlign w:val="center"/>
          </w:tcPr>
          <w:p w14:paraId="3B2CFBD6" w14:textId="77777777" w:rsidR="00A55141" w:rsidRDefault="005C2C06">
            <w:pPr>
              <w:pStyle w:val="TAC"/>
            </w:pPr>
            <w:r>
              <w:rPr>
                <w:rStyle w:val="af9"/>
                <w:rFonts w:cs="Arial"/>
                <w:szCs w:val="18"/>
              </w:rPr>
              <w:t>0</w:t>
            </w:r>
          </w:p>
        </w:tc>
        <w:tc>
          <w:tcPr>
            <w:tcW w:w="3326" w:type="dxa"/>
            <w:vAlign w:val="center"/>
          </w:tcPr>
          <w:p w14:paraId="47C60C7F" w14:textId="77777777" w:rsidR="00A55141" w:rsidRDefault="005C2C06">
            <w:pPr>
              <w:pStyle w:val="TAC"/>
            </w:pPr>
            <w:r>
              <w:rPr>
                <w:rStyle w:val="af9"/>
                <w:rFonts w:cs="Arial"/>
                <w:szCs w:val="18"/>
              </w:rPr>
              <w:t>1</w:t>
            </w:r>
          </w:p>
        </w:tc>
        <w:tc>
          <w:tcPr>
            <w:tcW w:w="904" w:type="dxa"/>
            <w:vAlign w:val="center"/>
          </w:tcPr>
          <w:p w14:paraId="13DA301E" w14:textId="77777777" w:rsidR="00A55141" w:rsidRDefault="005C2C06">
            <w:pPr>
              <w:pStyle w:val="TAC"/>
            </w:pPr>
            <w:r>
              <w:rPr>
                <w:rStyle w:val="af9"/>
                <w:rFonts w:cs="Arial"/>
                <w:szCs w:val="18"/>
              </w:rPr>
              <w:t>2</w:t>
            </w:r>
          </w:p>
        </w:tc>
        <w:tc>
          <w:tcPr>
            <w:tcW w:w="3426" w:type="dxa"/>
            <w:vAlign w:val="center"/>
          </w:tcPr>
          <w:p w14:paraId="3474A96B" w14:textId="77777777" w:rsidR="00A55141" w:rsidRDefault="005C2C06">
            <w:pPr>
              <w:pStyle w:val="TAC"/>
            </w:pPr>
            <w:r>
              <w:rPr>
                <w:rStyle w:val="af9"/>
                <w:rFonts w:cs="Arial"/>
                <w:szCs w:val="18"/>
              </w:rPr>
              <w:t>0</w:t>
            </w:r>
          </w:p>
        </w:tc>
      </w:tr>
      <w:tr w:rsidR="00A55141" w14:paraId="4BFF756C" w14:textId="77777777">
        <w:trPr>
          <w:cantSplit/>
        </w:trPr>
        <w:tc>
          <w:tcPr>
            <w:tcW w:w="805" w:type="dxa"/>
            <w:tcBorders>
              <w:right w:val="double" w:sz="4" w:space="0" w:color="auto"/>
            </w:tcBorders>
            <w:shd w:val="clear" w:color="auto" w:fill="auto"/>
            <w:vAlign w:val="center"/>
          </w:tcPr>
          <w:p w14:paraId="24C3CBF9" w14:textId="77777777" w:rsidR="00A55141" w:rsidRDefault="005C2C06">
            <w:pPr>
              <w:pStyle w:val="TAC"/>
            </w:pPr>
            <w:r>
              <w:t>13</w:t>
            </w:r>
          </w:p>
        </w:tc>
        <w:tc>
          <w:tcPr>
            <w:tcW w:w="972" w:type="dxa"/>
            <w:tcBorders>
              <w:left w:val="double" w:sz="4" w:space="0" w:color="auto"/>
            </w:tcBorders>
            <w:vAlign w:val="center"/>
          </w:tcPr>
          <w:p w14:paraId="0674DA9D" w14:textId="77777777" w:rsidR="00A55141" w:rsidRDefault="005C2C06">
            <w:pPr>
              <w:pStyle w:val="TAC"/>
            </w:pPr>
            <w:r>
              <w:rPr>
                <w:rStyle w:val="af9"/>
                <w:rFonts w:cs="Arial"/>
                <w:szCs w:val="18"/>
              </w:rPr>
              <w:t>5</w:t>
            </w:r>
          </w:p>
        </w:tc>
        <w:tc>
          <w:tcPr>
            <w:tcW w:w="3326" w:type="dxa"/>
            <w:vAlign w:val="center"/>
          </w:tcPr>
          <w:p w14:paraId="4BF373A1" w14:textId="77777777" w:rsidR="00A55141" w:rsidRDefault="005C2C06">
            <w:pPr>
              <w:pStyle w:val="TAC"/>
            </w:pPr>
            <w:r>
              <w:rPr>
                <w:rStyle w:val="af9"/>
                <w:rFonts w:cs="Arial"/>
                <w:szCs w:val="18"/>
              </w:rPr>
              <w:t>1</w:t>
            </w:r>
          </w:p>
        </w:tc>
        <w:tc>
          <w:tcPr>
            <w:tcW w:w="904" w:type="dxa"/>
            <w:vAlign w:val="center"/>
          </w:tcPr>
          <w:p w14:paraId="55A7C2FA" w14:textId="77777777" w:rsidR="00A55141" w:rsidRDefault="005C2C06">
            <w:pPr>
              <w:pStyle w:val="TAC"/>
            </w:pPr>
            <w:r>
              <w:rPr>
                <w:rStyle w:val="af9"/>
                <w:rFonts w:cs="Arial"/>
                <w:szCs w:val="18"/>
              </w:rPr>
              <w:t>2</w:t>
            </w:r>
          </w:p>
        </w:tc>
        <w:tc>
          <w:tcPr>
            <w:tcW w:w="3426" w:type="dxa"/>
            <w:vAlign w:val="center"/>
          </w:tcPr>
          <w:p w14:paraId="1FEFC258" w14:textId="77777777" w:rsidR="00A55141" w:rsidRDefault="005C2C06">
            <w:pPr>
              <w:pStyle w:val="TAC"/>
            </w:pPr>
            <w:r>
              <w:rPr>
                <w:rStyle w:val="af9"/>
                <w:rFonts w:cs="Arial"/>
                <w:szCs w:val="18"/>
              </w:rPr>
              <w:t>0</w:t>
            </w:r>
          </w:p>
        </w:tc>
      </w:tr>
      <w:tr w:rsidR="00A55141" w14:paraId="4F855FB6" w14:textId="77777777">
        <w:trPr>
          <w:cantSplit/>
        </w:trPr>
        <w:tc>
          <w:tcPr>
            <w:tcW w:w="805" w:type="dxa"/>
            <w:tcBorders>
              <w:right w:val="double" w:sz="4" w:space="0" w:color="auto"/>
            </w:tcBorders>
            <w:shd w:val="clear" w:color="auto" w:fill="auto"/>
            <w:vAlign w:val="center"/>
          </w:tcPr>
          <w:p w14:paraId="224886B4" w14:textId="77777777" w:rsidR="00A55141" w:rsidRDefault="005C2C06">
            <w:pPr>
              <w:pStyle w:val="TAC"/>
            </w:pPr>
            <w:r>
              <w:t>14</w:t>
            </w:r>
          </w:p>
        </w:tc>
        <w:tc>
          <w:tcPr>
            <w:tcW w:w="8628" w:type="dxa"/>
            <w:gridSpan w:val="4"/>
            <w:tcBorders>
              <w:left w:val="double" w:sz="4" w:space="0" w:color="auto"/>
            </w:tcBorders>
            <w:vAlign w:val="center"/>
          </w:tcPr>
          <w:p w14:paraId="53647265" w14:textId="77777777" w:rsidR="00A55141" w:rsidRDefault="005C2C06">
            <w:pPr>
              <w:pStyle w:val="TAC"/>
            </w:pPr>
            <w:r>
              <w:rPr>
                <w:rFonts w:cs="Arial"/>
                <w:kern w:val="24"/>
                <w:szCs w:val="18"/>
              </w:rPr>
              <w:t>Reserved</w:t>
            </w:r>
          </w:p>
        </w:tc>
      </w:tr>
      <w:tr w:rsidR="00A55141" w14:paraId="51D9F9CE" w14:textId="77777777">
        <w:trPr>
          <w:cantSplit/>
        </w:trPr>
        <w:tc>
          <w:tcPr>
            <w:tcW w:w="805" w:type="dxa"/>
            <w:tcBorders>
              <w:right w:val="double" w:sz="4" w:space="0" w:color="auto"/>
            </w:tcBorders>
            <w:shd w:val="clear" w:color="auto" w:fill="auto"/>
            <w:vAlign w:val="center"/>
          </w:tcPr>
          <w:p w14:paraId="4AB5ACD9" w14:textId="77777777" w:rsidR="00A55141" w:rsidRDefault="005C2C06">
            <w:pPr>
              <w:pStyle w:val="TAC"/>
            </w:pPr>
            <w:r>
              <w:rPr>
                <w:rFonts w:cs="Arial"/>
                <w:kern w:val="24"/>
                <w:szCs w:val="18"/>
              </w:rPr>
              <w:t>15</w:t>
            </w:r>
          </w:p>
        </w:tc>
        <w:tc>
          <w:tcPr>
            <w:tcW w:w="8628" w:type="dxa"/>
            <w:gridSpan w:val="4"/>
            <w:tcBorders>
              <w:left w:val="double" w:sz="4" w:space="0" w:color="auto"/>
            </w:tcBorders>
            <w:vAlign w:val="center"/>
          </w:tcPr>
          <w:p w14:paraId="36B4D19B" w14:textId="77777777" w:rsidR="00A55141" w:rsidRDefault="005C2C06">
            <w:pPr>
              <w:pStyle w:val="TAC"/>
              <w:rPr>
                <w:rFonts w:cs="Arial"/>
                <w:kern w:val="24"/>
                <w:szCs w:val="18"/>
              </w:rPr>
            </w:pPr>
            <w:r>
              <w:rPr>
                <w:rFonts w:cs="Arial"/>
                <w:kern w:val="24"/>
                <w:szCs w:val="18"/>
              </w:rPr>
              <w:t>Reserved</w:t>
            </w:r>
          </w:p>
        </w:tc>
      </w:tr>
    </w:tbl>
    <w:p w14:paraId="32512D27" w14:textId="77777777" w:rsidR="00A55141" w:rsidRDefault="00A55141">
      <w:pPr>
        <w:rPr>
          <w:rStyle w:val="af9"/>
        </w:rPr>
      </w:pPr>
    </w:p>
    <w:p w14:paraId="6F3DF86C" w14:textId="77777777" w:rsidR="00A55141" w:rsidRDefault="00A55141">
      <w:pPr>
        <w:pStyle w:val="a9"/>
        <w:spacing w:after="0"/>
        <w:rPr>
          <w:rFonts w:ascii="Times New Roman" w:hAnsi="Times New Roman"/>
          <w:sz w:val="22"/>
          <w:szCs w:val="22"/>
          <w:lang w:eastAsia="zh-CN"/>
        </w:rPr>
      </w:pPr>
    </w:p>
    <w:p w14:paraId="37703D79" w14:textId="77777777" w:rsidR="00A55141" w:rsidRDefault="005C2C06">
      <w:pPr>
        <w:pStyle w:val="5"/>
        <w:rPr>
          <w:rFonts w:ascii="Times New Roman" w:hAnsi="Times New Roman"/>
          <w:b/>
          <w:bCs/>
          <w:lang w:eastAsia="zh-CN"/>
        </w:rPr>
      </w:pPr>
      <w:r>
        <w:rPr>
          <w:rFonts w:ascii="Times New Roman" w:hAnsi="Times New Roman"/>
          <w:b/>
          <w:bCs/>
          <w:lang w:eastAsia="zh-CN"/>
        </w:rPr>
        <w:t>Proposal 1.3-2)</w:t>
      </w:r>
    </w:p>
    <w:p w14:paraId="67F316B5" w14:textId="77777777" w:rsidR="00A55141" w:rsidRDefault="005C2C06">
      <w:pPr>
        <w:pStyle w:val="afb"/>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73BB1017" w14:textId="77777777" w:rsidR="00A55141" w:rsidRDefault="005C2C06">
      <w:pPr>
        <w:pStyle w:val="afb"/>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3A501D58" w14:textId="77777777">
        <w:trPr>
          <w:cantSplit/>
          <w:trHeight w:val="389"/>
        </w:trPr>
        <w:tc>
          <w:tcPr>
            <w:tcW w:w="3251" w:type="dxa"/>
            <w:tcBorders>
              <w:left w:val="double" w:sz="4" w:space="0" w:color="auto"/>
              <w:bottom w:val="double" w:sz="4" w:space="0" w:color="auto"/>
            </w:tcBorders>
            <w:shd w:val="clear" w:color="auto" w:fill="E0E0E0"/>
            <w:vAlign w:val="center"/>
          </w:tcPr>
          <w:p w14:paraId="6A654999"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AC56D8A" w14:textId="77777777" w:rsidR="00A55141" w:rsidRDefault="005C2C06">
            <w:pPr>
              <w:pStyle w:val="TAH"/>
              <w:rPr>
                <w:bCs/>
              </w:rPr>
            </w:pPr>
            <w:r>
              <w:rPr>
                <w:rFonts w:cs="Arial"/>
                <w:kern w:val="24"/>
              </w:rPr>
              <w:t xml:space="preserve">Number of RBs </w:t>
            </w:r>
            <w:r>
              <w:rPr>
                <w:noProof/>
                <w:position w:val="-10"/>
                <w:lang w:eastAsia="zh-CN"/>
              </w:rPr>
              <w:drawing>
                <wp:inline distT="0" distB="0" distL="0" distR="0" wp14:anchorId="35CA9006" wp14:editId="37040D52">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130823BF" w14:textId="77777777" w:rsidR="00A55141" w:rsidRDefault="005C2C06">
            <w:pPr>
              <w:pStyle w:val="TAH"/>
              <w:rPr>
                <w:bCs/>
              </w:rPr>
            </w:pPr>
            <w:r>
              <w:rPr>
                <w:rFonts w:cs="Arial"/>
                <w:kern w:val="24"/>
              </w:rPr>
              <w:t xml:space="preserve">Number of Symbols </w:t>
            </w:r>
            <w:r>
              <w:rPr>
                <w:noProof/>
                <w:position w:val="-12"/>
                <w:lang w:eastAsia="zh-CN"/>
              </w:rPr>
              <w:drawing>
                <wp:inline distT="0" distB="0" distL="0" distR="0" wp14:anchorId="317FE625" wp14:editId="12ACEDBD">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0D1F0311" w14:textId="77777777">
        <w:trPr>
          <w:cantSplit/>
          <w:trHeight w:val="158"/>
        </w:trPr>
        <w:tc>
          <w:tcPr>
            <w:tcW w:w="3251" w:type="dxa"/>
            <w:tcBorders>
              <w:top w:val="double" w:sz="4" w:space="0" w:color="auto"/>
              <w:left w:val="double" w:sz="4" w:space="0" w:color="auto"/>
            </w:tcBorders>
            <w:vAlign w:val="center"/>
          </w:tcPr>
          <w:p w14:paraId="2E829355"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625AFFF7"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581A89A2" w14:textId="77777777" w:rsidR="00A55141" w:rsidRDefault="005C2C06">
            <w:pPr>
              <w:pStyle w:val="TAC"/>
            </w:pPr>
            <w:r>
              <w:rPr>
                <w:rFonts w:cs="Arial"/>
                <w:kern w:val="24"/>
                <w:szCs w:val="18"/>
              </w:rPr>
              <w:t>2</w:t>
            </w:r>
          </w:p>
        </w:tc>
      </w:tr>
      <w:tr w:rsidR="00A55141" w14:paraId="11E4B3B9" w14:textId="77777777">
        <w:trPr>
          <w:cantSplit/>
          <w:trHeight w:val="158"/>
        </w:trPr>
        <w:tc>
          <w:tcPr>
            <w:tcW w:w="3251" w:type="dxa"/>
            <w:tcBorders>
              <w:left w:val="double" w:sz="4" w:space="0" w:color="auto"/>
            </w:tcBorders>
            <w:vAlign w:val="center"/>
          </w:tcPr>
          <w:p w14:paraId="79C55646" w14:textId="77777777" w:rsidR="00A55141" w:rsidRDefault="005C2C06">
            <w:pPr>
              <w:pStyle w:val="TAC"/>
            </w:pPr>
            <w:r>
              <w:rPr>
                <w:rFonts w:cs="Arial"/>
                <w:kern w:val="24"/>
                <w:szCs w:val="18"/>
              </w:rPr>
              <w:t xml:space="preserve">1 </w:t>
            </w:r>
          </w:p>
        </w:tc>
        <w:tc>
          <w:tcPr>
            <w:tcW w:w="1885" w:type="dxa"/>
            <w:vAlign w:val="center"/>
          </w:tcPr>
          <w:p w14:paraId="228BB6FD" w14:textId="77777777" w:rsidR="00A55141" w:rsidRDefault="005C2C06">
            <w:pPr>
              <w:pStyle w:val="TAC"/>
            </w:pPr>
            <w:r>
              <w:rPr>
                <w:rFonts w:cs="Arial"/>
                <w:kern w:val="24"/>
                <w:szCs w:val="18"/>
              </w:rPr>
              <w:t>48</w:t>
            </w:r>
          </w:p>
        </w:tc>
        <w:tc>
          <w:tcPr>
            <w:tcW w:w="1926" w:type="dxa"/>
            <w:vAlign w:val="center"/>
          </w:tcPr>
          <w:p w14:paraId="64F7CF9D" w14:textId="77777777" w:rsidR="00A55141" w:rsidRDefault="005C2C06">
            <w:pPr>
              <w:pStyle w:val="TAC"/>
            </w:pPr>
            <w:r>
              <w:rPr>
                <w:rFonts w:cs="Arial"/>
                <w:kern w:val="24"/>
                <w:szCs w:val="18"/>
              </w:rPr>
              <w:t>1</w:t>
            </w:r>
          </w:p>
        </w:tc>
      </w:tr>
      <w:tr w:rsidR="00A55141" w14:paraId="2075B466" w14:textId="77777777">
        <w:trPr>
          <w:cantSplit/>
          <w:trHeight w:val="158"/>
        </w:trPr>
        <w:tc>
          <w:tcPr>
            <w:tcW w:w="3251" w:type="dxa"/>
            <w:tcBorders>
              <w:left w:val="double" w:sz="4" w:space="0" w:color="auto"/>
            </w:tcBorders>
            <w:vAlign w:val="center"/>
          </w:tcPr>
          <w:p w14:paraId="0DCF7316" w14:textId="77777777" w:rsidR="00A55141" w:rsidRDefault="005C2C06">
            <w:pPr>
              <w:pStyle w:val="TAC"/>
            </w:pPr>
            <w:r>
              <w:rPr>
                <w:rFonts w:cs="Arial"/>
                <w:kern w:val="24"/>
                <w:szCs w:val="18"/>
              </w:rPr>
              <w:t xml:space="preserve">1 </w:t>
            </w:r>
          </w:p>
        </w:tc>
        <w:tc>
          <w:tcPr>
            <w:tcW w:w="1885" w:type="dxa"/>
            <w:vAlign w:val="center"/>
          </w:tcPr>
          <w:p w14:paraId="6A7ED347" w14:textId="77777777" w:rsidR="00A55141" w:rsidRDefault="005C2C06">
            <w:pPr>
              <w:pStyle w:val="TAC"/>
            </w:pPr>
            <w:r>
              <w:rPr>
                <w:rFonts w:cs="Arial"/>
                <w:kern w:val="24"/>
                <w:szCs w:val="18"/>
              </w:rPr>
              <w:t>48</w:t>
            </w:r>
          </w:p>
        </w:tc>
        <w:tc>
          <w:tcPr>
            <w:tcW w:w="1926" w:type="dxa"/>
            <w:vAlign w:val="center"/>
          </w:tcPr>
          <w:p w14:paraId="1E7C4527" w14:textId="77777777" w:rsidR="00A55141" w:rsidRDefault="005C2C06">
            <w:pPr>
              <w:pStyle w:val="TAC"/>
            </w:pPr>
            <w:r>
              <w:rPr>
                <w:rFonts w:cs="Arial"/>
                <w:kern w:val="24"/>
                <w:szCs w:val="18"/>
              </w:rPr>
              <w:t>2</w:t>
            </w:r>
          </w:p>
        </w:tc>
      </w:tr>
      <w:tr w:rsidR="00A55141" w14:paraId="06AA4461" w14:textId="77777777">
        <w:trPr>
          <w:cantSplit/>
          <w:trHeight w:val="158"/>
        </w:trPr>
        <w:tc>
          <w:tcPr>
            <w:tcW w:w="3251" w:type="dxa"/>
            <w:tcBorders>
              <w:left w:val="double" w:sz="4" w:space="0" w:color="auto"/>
            </w:tcBorders>
            <w:vAlign w:val="center"/>
          </w:tcPr>
          <w:p w14:paraId="5E966E9E" w14:textId="77777777" w:rsidR="00A55141" w:rsidRDefault="005C2C06">
            <w:pPr>
              <w:pStyle w:val="TAC"/>
            </w:pPr>
            <w:r>
              <w:rPr>
                <w:rFonts w:cs="Arial"/>
                <w:kern w:val="24"/>
                <w:szCs w:val="18"/>
              </w:rPr>
              <w:t xml:space="preserve">3 </w:t>
            </w:r>
          </w:p>
        </w:tc>
        <w:tc>
          <w:tcPr>
            <w:tcW w:w="1885" w:type="dxa"/>
            <w:vAlign w:val="center"/>
          </w:tcPr>
          <w:p w14:paraId="4C1E7AC4" w14:textId="77777777" w:rsidR="00A55141" w:rsidRDefault="005C2C06">
            <w:pPr>
              <w:pStyle w:val="TAC"/>
            </w:pPr>
            <w:r>
              <w:rPr>
                <w:rFonts w:cs="Arial"/>
                <w:kern w:val="24"/>
                <w:szCs w:val="18"/>
              </w:rPr>
              <w:t>24</w:t>
            </w:r>
          </w:p>
        </w:tc>
        <w:tc>
          <w:tcPr>
            <w:tcW w:w="1926" w:type="dxa"/>
            <w:vAlign w:val="center"/>
          </w:tcPr>
          <w:p w14:paraId="48588319" w14:textId="77777777" w:rsidR="00A55141" w:rsidRDefault="005C2C06">
            <w:pPr>
              <w:pStyle w:val="TAC"/>
            </w:pPr>
            <w:r>
              <w:rPr>
                <w:rFonts w:cs="Arial"/>
                <w:kern w:val="24"/>
                <w:szCs w:val="18"/>
              </w:rPr>
              <w:t>2</w:t>
            </w:r>
          </w:p>
        </w:tc>
      </w:tr>
      <w:tr w:rsidR="00A55141" w14:paraId="2F930E1B" w14:textId="77777777">
        <w:trPr>
          <w:cantSplit/>
          <w:trHeight w:val="483"/>
        </w:trPr>
        <w:tc>
          <w:tcPr>
            <w:tcW w:w="3251" w:type="dxa"/>
            <w:tcBorders>
              <w:left w:val="double" w:sz="4" w:space="0" w:color="auto"/>
            </w:tcBorders>
            <w:vAlign w:val="center"/>
          </w:tcPr>
          <w:p w14:paraId="4D0DFF1A" w14:textId="77777777" w:rsidR="00A55141" w:rsidRDefault="005C2C06">
            <w:pPr>
              <w:pStyle w:val="TAC"/>
            </w:pPr>
            <w:r>
              <w:rPr>
                <w:rFonts w:cs="Arial"/>
                <w:kern w:val="24"/>
                <w:szCs w:val="18"/>
              </w:rPr>
              <w:t xml:space="preserve">3 </w:t>
            </w:r>
          </w:p>
        </w:tc>
        <w:tc>
          <w:tcPr>
            <w:tcW w:w="1885" w:type="dxa"/>
            <w:vAlign w:val="center"/>
          </w:tcPr>
          <w:p w14:paraId="2D005553" w14:textId="77777777" w:rsidR="00A55141" w:rsidRDefault="005C2C06">
            <w:pPr>
              <w:pStyle w:val="TAC"/>
            </w:pPr>
            <w:r>
              <w:rPr>
                <w:rFonts w:cs="Arial"/>
                <w:kern w:val="24"/>
                <w:szCs w:val="18"/>
              </w:rPr>
              <w:t>48</w:t>
            </w:r>
          </w:p>
        </w:tc>
        <w:tc>
          <w:tcPr>
            <w:tcW w:w="1926" w:type="dxa"/>
            <w:vAlign w:val="center"/>
          </w:tcPr>
          <w:p w14:paraId="00D61292" w14:textId="77777777" w:rsidR="00A55141" w:rsidRDefault="005C2C06">
            <w:pPr>
              <w:pStyle w:val="TAC"/>
            </w:pPr>
            <w:r>
              <w:rPr>
                <w:rFonts w:cs="Arial"/>
                <w:kern w:val="24"/>
                <w:szCs w:val="18"/>
              </w:rPr>
              <w:t>2</w:t>
            </w:r>
          </w:p>
        </w:tc>
      </w:tr>
    </w:tbl>
    <w:p w14:paraId="3790FBF3" w14:textId="77777777" w:rsidR="00A55141" w:rsidRDefault="005C2C06">
      <w:pPr>
        <w:pStyle w:val="afb"/>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501E6BF6" w14:textId="77777777" w:rsidR="00A55141" w:rsidRDefault="005C2C06">
      <w:pPr>
        <w:pStyle w:val="afb"/>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519ADC59" w14:textId="77777777">
        <w:trPr>
          <w:cantSplit/>
          <w:trHeight w:val="389"/>
        </w:trPr>
        <w:tc>
          <w:tcPr>
            <w:tcW w:w="3251" w:type="dxa"/>
            <w:tcBorders>
              <w:left w:val="double" w:sz="4" w:space="0" w:color="auto"/>
              <w:bottom w:val="double" w:sz="4" w:space="0" w:color="auto"/>
            </w:tcBorders>
            <w:shd w:val="clear" w:color="auto" w:fill="E0E0E0"/>
            <w:vAlign w:val="center"/>
          </w:tcPr>
          <w:p w14:paraId="3A2093E2"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0ED624F0" w14:textId="77777777" w:rsidR="00A55141" w:rsidRDefault="005C2C06">
            <w:pPr>
              <w:pStyle w:val="TAH"/>
              <w:rPr>
                <w:bCs/>
              </w:rPr>
            </w:pPr>
            <w:r>
              <w:rPr>
                <w:rFonts w:cs="Arial"/>
                <w:kern w:val="24"/>
              </w:rPr>
              <w:t xml:space="preserve">Number of RBs </w:t>
            </w:r>
            <w:r>
              <w:rPr>
                <w:noProof/>
                <w:position w:val="-10"/>
                <w:lang w:eastAsia="zh-CN"/>
              </w:rPr>
              <w:drawing>
                <wp:inline distT="0" distB="0" distL="0" distR="0" wp14:anchorId="0F292C67" wp14:editId="39991C7F">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4853CAE0" w14:textId="77777777" w:rsidR="00A55141" w:rsidRDefault="005C2C06">
            <w:pPr>
              <w:pStyle w:val="TAH"/>
              <w:rPr>
                <w:bCs/>
              </w:rPr>
            </w:pPr>
            <w:r>
              <w:rPr>
                <w:rFonts w:cs="Arial"/>
                <w:kern w:val="24"/>
              </w:rPr>
              <w:t xml:space="preserve">Number of Symbols </w:t>
            </w:r>
            <w:r>
              <w:rPr>
                <w:noProof/>
                <w:position w:val="-12"/>
                <w:lang w:eastAsia="zh-CN"/>
              </w:rPr>
              <w:drawing>
                <wp:inline distT="0" distB="0" distL="0" distR="0" wp14:anchorId="41E70D00" wp14:editId="57EAA32C">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2D90EA24" w14:textId="77777777">
        <w:trPr>
          <w:cantSplit/>
          <w:trHeight w:val="158"/>
        </w:trPr>
        <w:tc>
          <w:tcPr>
            <w:tcW w:w="3251" w:type="dxa"/>
            <w:tcBorders>
              <w:top w:val="double" w:sz="4" w:space="0" w:color="auto"/>
              <w:left w:val="double" w:sz="4" w:space="0" w:color="auto"/>
            </w:tcBorders>
            <w:vAlign w:val="center"/>
          </w:tcPr>
          <w:p w14:paraId="3D042E87"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6479D5F8" w14:textId="77777777" w:rsidR="00A55141" w:rsidRDefault="005C2C06">
            <w:pPr>
              <w:pStyle w:val="TAC"/>
            </w:pPr>
            <w:r>
              <w:t>24</w:t>
            </w:r>
          </w:p>
        </w:tc>
        <w:tc>
          <w:tcPr>
            <w:tcW w:w="1926" w:type="dxa"/>
            <w:tcBorders>
              <w:top w:val="double" w:sz="4" w:space="0" w:color="auto"/>
            </w:tcBorders>
            <w:vAlign w:val="center"/>
          </w:tcPr>
          <w:p w14:paraId="31127EA2" w14:textId="77777777" w:rsidR="00A55141" w:rsidRDefault="005C2C06">
            <w:pPr>
              <w:pStyle w:val="TAC"/>
            </w:pPr>
            <w:r>
              <w:t>3</w:t>
            </w:r>
          </w:p>
        </w:tc>
      </w:tr>
      <w:tr w:rsidR="00A55141" w14:paraId="17F88F54" w14:textId="77777777">
        <w:trPr>
          <w:cantSplit/>
          <w:trHeight w:val="158"/>
        </w:trPr>
        <w:tc>
          <w:tcPr>
            <w:tcW w:w="3251" w:type="dxa"/>
            <w:tcBorders>
              <w:left w:val="double" w:sz="4" w:space="0" w:color="auto"/>
            </w:tcBorders>
            <w:vAlign w:val="center"/>
          </w:tcPr>
          <w:p w14:paraId="2B732006" w14:textId="77777777" w:rsidR="00A55141" w:rsidRDefault="005C2C06">
            <w:pPr>
              <w:pStyle w:val="TAC"/>
              <w:rPr>
                <w:rFonts w:cs="Arial"/>
                <w:kern w:val="24"/>
                <w:szCs w:val="18"/>
              </w:rPr>
            </w:pPr>
            <w:r>
              <w:rPr>
                <w:rFonts w:cs="Arial"/>
                <w:kern w:val="24"/>
                <w:szCs w:val="18"/>
              </w:rPr>
              <w:t xml:space="preserve">1 </w:t>
            </w:r>
          </w:p>
        </w:tc>
        <w:tc>
          <w:tcPr>
            <w:tcW w:w="1885" w:type="dxa"/>
            <w:vAlign w:val="center"/>
          </w:tcPr>
          <w:p w14:paraId="7AA061D0" w14:textId="77777777" w:rsidR="00A55141" w:rsidRDefault="005C2C06">
            <w:pPr>
              <w:pStyle w:val="TAC"/>
            </w:pPr>
            <w:r>
              <w:t>96</w:t>
            </w:r>
          </w:p>
        </w:tc>
        <w:tc>
          <w:tcPr>
            <w:tcW w:w="1926" w:type="dxa"/>
            <w:vAlign w:val="center"/>
          </w:tcPr>
          <w:p w14:paraId="75D56E62" w14:textId="77777777" w:rsidR="00A55141" w:rsidRDefault="005C2C06">
            <w:pPr>
              <w:pStyle w:val="TAC"/>
            </w:pPr>
            <w:r>
              <w:t>1</w:t>
            </w:r>
          </w:p>
        </w:tc>
      </w:tr>
      <w:tr w:rsidR="00A55141" w14:paraId="6C997B61" w14:textId="77777777">
        <w:trPr>
          <w:cantSplit/>
          <w:trHeight w:val="158"/>
        </w:trPr>
        <w:tc>
          <w:tcPr>
            <w:tcW w:w="3251" w:type="dxa"/>
            <w:tcBorders>
              <w:left w:val="double" w:sz="4" w:space="0" w:color="auto"/>
            </w:tcBorders>
            <w:vAlign w:val="center"/>
          </w:tcPr>
          <w:p w14:paraId="359F4862" w14:textId="77777777" w:rsidR="00A55141" w:rsidRDefault="005C2C06">
            <w:pPr>
              <w:pStyle w:val="TAC"/>
            </w:pPr>
            <w:r>
              <w:rPr>
                <w:rFonts w:cs="Arial"/>
                <w:kern w:val="24"/>
                <w:szCs w:val="18"/>
              </w:rPr>
              <w:t xml:space="preserve">1 </w:t>
            </w:r>
          </w:p>
        </w:tc>
        <w:tc>
          <w:tcPr>
            <w:tcW w:w="1885" w:type="dxa"/>
            <w:vAlign w:val="center"/>
          </w:tcPr>
          <w:p w14:paraId="3AA89A4A" w14:textId="77777777" w:rsidR="00A55141" w:rsidRDefault="005C2C06">
            <w:pPr>
              <w:pStyle w:val="TAC"/>
            </w:pPr>
            <w:r>
              <w:t>96</w:t>
            </w:r>
          </w:p>
        </w:tc>
        <w:tc>
          <w:tcPr>
            <w:tcW w:w="1926" w:type="dxa"/>
            <w:vAlign w:val="center"/>
          </w:tcPr>
          <w:p w14:paraId="7133D5AE" w14:textId="77777777" w:rsidR="00A55141" w:rsidRDefault="005C2C06">
            <w:pPr>
              <w:pStyle w:val="TAC"/>
            </w:pPr>
            <w:r>
              <w:t>2</w:t>
            </w:r>
          </w:p>
        </w:tc>
      </w:tr>
      <w:tr w:rsidR="00A55141" w14:paraId="1067A673" w14:textId="77777777">
        <w:trPr>
          <w:cantSplit/>
          <w:trHeight w:val="158"/>
        </w:trPr>
        <w:tc>
          <w:tcPr>
            <w:tcW w:w="3251" w:type="dxa"/>
            <w:tcBorders>
              <w:left w:val="double" w:sz="4" w:space="0" w:color="auto"/>
            </w:tcBorders>
            <w:vAlign w:val="center"/>
          </w:tcPr>
          <w:p w14:paraId="571F2C27" w14:textId="77777777" w:rsidR="00A55141" w:rsidRDefault="005C2C06">
            <w:pPr>
              <w:pStyle w:val="TAC"/>
              <w:rPr>
                <w:rFonts w:cs="Arial"/>
                <w:kern w:val="24"/>
                <w:szCs w:val="18"/>
              </w:rPr>
            </w:pPr>
            <w:r>
              <w:rPr>
                <w:rFonts w:cs="Arial"/>
                <w:kern w:val="24"/>
                <w:szCs w:val="18"/>
              </w:rPr>
              <w:t>3</w:t>
            </w:r>
          </w:p>
        </w:tc>
        <w:tc>
          <w:tcPr>
            <w:tcW w:w="1885" w:type="dxa"/>
            <w:vAlign w:val="center"/>
          </w:tcPr>
          <w:p w14:paraId="61EDAE01" w14:textId="77777777" w:rsidR="00A55141" w:rsidRDefault="005C2C06">
            <w:pPr>
              <w:pStyle w:val="TAC"/>
            </w:pPr>
            <w:r>
              <w:t>96</w:t>
            </w:r>
          </w:p>
        </w:tc>
        <w:tc>
          <w:tcPr>
            <w:tcW w:w="1926" w:type="dxa"/>
            <w:vAlign w:val="center"/>
          </w:tcPr>
          <w:p w14:paraId="76395465" w14:textId="77777777" w:rsidR="00A55141" w:rsidRDefault="005C2C06">
            <w:pPr>
              <w:pStyle w:val="TAC"/>
            </w:pPr>
            <w:r>
              <w:t>2</w:t>
            </w:r>
          </w:p>
        </w:tc>
      </w:tr>
    </w:tbl>
    <w:p w14:paraId="736931B6" w14:textId="77777777" w:rsidR="00A55141" w:rsidRDefault="00A55141">
      <w:pPr>
        <w:pStyle w:val="a9"/>
        <w:spacing w:after="0"/>
        <w:rPr>
          <w:rFonts w:ascii="Times New Roman" w:hAnsi="Times New Roman"/>
          <w:sz w:val="22"/>
          <w:szCs w:val="22"/>
          <w:lang w:eastAsia="zh-CN"/>
        </w:rPr>
      </w:pPr>
    </w:p>
    <w:p w14:paraId="25A50C34" w14:textId="77777777" w:rsidR="00A55141" w:rsidRDefault="005C2C06">
      <w:pPr>
        <w:pStyle w:val="5"/>
        <w:rPr>
          <w:rFonts w:ascii="Times New Roman" w:hAnsi="Times New Roman"/>
          <w:b/>
          <w:bCs/>
          <w:lang w:eastAsia="zh-CN"/>
        </w:rPr>
      </w:pPr>
      <w:r>
        <w:rPr>
          <w:rFonts w:ascii="Times New Roman" w:hAnsi="Times New Roman"/>
          <w:b/>
          <w:bCs/>
          <w:lang w:eastAsia="zh-CN"/>
        </w:rPr>
        <w:lastRenderedPageBreak/>
        <w:t>Proposal 1.3-3)</w:t>
      </w:r>
    </w:p>
    <w:p w14:paraId="47D1EEBF" w14:textId="77777777" w:rsidR="00A55141" w:rsidRDefault="005C2C06">
      <w:pPr>
        <w:pStyle w:val="afb"/>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5BC0F6A4" w14:textId="77777777" w:rsidR="00A55141" w:rsidRDefault="005C2C06">
      <w:pPr>
        <w:pStyle w:val="afb"/>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2D8B3C95" w14:textId="77777777">
        <w:trPr>
          <w:cantSplit/>
        </w:trPr>
        <w:tc>
          <w:tcPr>
            <w:tcW w:w="3326" w:type="dxa"/>
            <w:tcBorders>
              <w:bottom w:val="double" w:sz="4" w:space="0" w:color="auto"/>
            </w:tcBorders>
            <w:shd w:val="clear" w:color="auto" w:fill="E0E0E0"/>
            <w:vAlign w:val="center"/>
          </w:tcPr>
          <w:p w14:paraId="14C2E8F1" w14:textId="77777777" w:rsidR="00A55141" w:rsidRDefault="005C2C06">
            <w:pPr>
              <w:pStyle w:val="TAH"/>
              <w:rPr>
                <w:bCs/>
              </w:rPr>
            </w:pPr>
            <w:r>
              <w:rPr>
                <w:rStyle w:val="af9"/>
                <w:rFonts w:cs="Arial"/>
                <w:szCs w:val="18"/>
              </w:rPr>
              <w:t>Number of search space sets per slot</w:t>
            </w:r>
          </w:p>
        </w:tc>
        <w:tc>
          <w:tcPr>
            <w:tcW w:w="904" w:type="dxa"/>
            <w:tcBorders>
              <w:bottom w:val="double" w:sz="4" w:space="0" w:color="auto"/>
            </w:tcBorders>
            <w:shd w:val="clear" w:color="auto" w:fill="E0E0E0"/>
            <w:vAlign w:val="center"/>
          </w:tcPr>
          <w:p w14:paraId="146F2697" w14:textId="77777777" w:rsidR="00A55141" w:rsidRDefault="005C2C06">
            <w:pPr>
              <w:pStyle w:val="TAH"/>
              <w:rPr>
                <w:bCs/>
              </w:rPr>
            </w:pPr>
            <w:r>
              <w:rPr>
                <w:noProof/>
                <w:position w:val="-4"/>
                <w:lang w:eastAsia="zh-CN"/>
              </w:rPr>
              <w:drawing>
                <wp:inline distT="0" distB="0" distL="0" distR="0" wp14:anchorId="5F82B795" wp14:editId="34C9BED9">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07283BD0" w14:textId="77777777" w:rsidR="00A55141" w:rsidRDefault="005C2C06">
            <w:pPr>
              <w:spacing w:after="0"/>
              <w:jc w:val="center"/>
              <w:textAlignment w:val="bottom"/>
              <w:rPr>
                <w:rFonts w:ascii="Arial" w:hAnsi="Arial" w:cs="Arial"/>
                <w:b/>
                <w:sz w:val="18"/>
                <w:szCs w:val="18"/>
              </w:rPr>
            </w:pPr>
            <w:r>
              <w:rPr>
                <w:rStyle w:val="af9"/>
                <w:rFonts w:ascii="Arial" w:hAnsi="Arial" w:cs="Arial"/>
                <w:b/>
                <w:sz w:val="18"/>
                <w:szCs w:val="18"/>
              </w:rPr>
              <w:t>First symbol index</w:t>
            </w:r>
          </w:p>
        </w:tc>
      </w:tr>
      <w:tr w:rsidR="00A55141" w14:paraId="095105F7" w14:textId="77777777">
        <w:trPr>
          <w:cantSplit/>
        </w:trPr>
        <w:tc>
          <w:tcPr>
            <w:tcW w:w="3326" w:type="dxa"/>
            <w:tcBorders>
              <w:top w:val="double" w:sz="4" w:space="0" w:color="auto"/>
            </w:tcBorders>
            <w:vAlign w:val="center"/>
          </w:tcPr>
          <w:p w14:paraId="519FE570" w14:textId="77777777" w:rsidR="00A55141" w:rsidRDefault="005C2C06">
            <w:pPr>
              <w:pStyle w:val="TAC"/>
            </w:pPr>
            <w:r>
              <w:rPr>
                <w:rStyle w:val="af9"/>
                <w:rFonts w:cs="Arial"/>
                <w:szCs w:val="18"/>
              </w:rPr>
              <w:t>1</w:t>
            </w:r>
          </w:p>
        </w:tc>
        <w:tc>
          <w:tcPr>
            <w:tcW w:w="904" w:type="dxa"/>
            <w:tcBorders>
              <w:top w:val="double" w:sz="4" w:space="0" w:color="auto"/>
            </w:tcBorders>
            <w:vAlign w:val="center"/>
          </w:tcPr>
          <w:p w14:paraId="7E31D433" w14:textId="77777777" w:rsidR="00A55141" w:rsidRDefault="005C2C06">
            <w:pPr>
              <w:pStyle w:val="TAC"/>
            </w:pPr>
            <w:r>
              <w:rPr>
                <w:rStyle w:val="af9"/>
                <w:rFonts w:cs="Arial"/>
                <w:szCs w:val="18"/>
              </w:rPr>
              <w:t>1</w:t>
            </w:r>
          </w:p>
        </w:tc>
        <w:tc>
          <w:tcPr>
            <w:tcW w:w="3426" w:type="dxa"/>
            <w:tcBorders>
              <w:top w:val="double" w:sz="4" w:space="0" w:color="auto"/>
            </w:tcBorders>
            <w:vAlign w:val="center"/>
          </w:tcPr>
          <w:p w14:paraId="58A6928D" w14:textId="77777777" w:rsidR="00A55141" w:rsidRDefault="005C2C06">
            <w:pPr>
              <w:pStyle w:val="TAC"/>
            </w:pPr>
            <w:r>
              <w:rPr>
                <w:rStyle w:val="af9"/>
                <w:rFonts w:cs="Arial"/>
                <w:szCs w:val="18"/>
              </w:rPr>
              <w:t>0</w:t>
            </w:r>
          </w:p>
        </w:tc>
      </w:tr>
      <w:tr w:rsidR="00A55141" w14:paraId="4E0CF930" w14:textId="77777777">
        <w:trPr>
          <w:cantSplit/>
        </w:trPr>
        <w:tc>
          <w:tcPr>
            <w:tcW w:w="3326" w:type="dxa"/>
            <w:vAlign w:val="center"/>
          </w:tcPr>
          <w:p w14:paraId="045E86F0" w14:textId="77777777" w:rsidR="00A55141" w:rsidRDefault="005C2C06">
            <w:pPr>
              <w:pStyle w:val="TAC"/>
            </w:pPr>
            <w:r>
              <w:rPr>
                <w:rStyle w:val="af9"/>
                <w:rFonts w:cs="Arial"/>
                <w:szCs w:val="18"/>
              </w:rPr>
              <w:t>2</w:t>
            </w:r>
          </w:p>
        </w:tc>
        <w:tc>
          <w:tcPr>
            <w:tcW w:w="904" w:type="dxa"/>
            <w:vAlign w:val="center"/>
          </w:tcPr>
          <w:p w14:paraId="396B4D20" w14:textId="77777777" w:rsidR="00A55141" w:rsidRDefault="005C2C06">
            <w:pPr>
              <w:pStyle w:val="TAC"/>
            </w:pPr>
            <w:r>
              <w:rPr>
                <w:rStyle w:val="af9"/>
                <w:rFonts w:cs="Arial"/>
                <w:szCs w:val="18"/>
              </w:rPr>
              <w:t>1/2</w:t>
            </w:r>
          </w:p>
        </w:tc>
        <w:tc>
          <w:tcPr>
            <w:tcW w:w="3426" w:type="dxa"/>
            <w:vAlign w:val="center"/>
          </w:tcPr>
          <w:p w14:paraId="647A9758" w14:textId="77777777" w:rsidR="00A55141" w:rsidRDefault="005C2C06">
            <w:pPr>
              <w:pStyle w:val="TAC"/>
            </w:pPr>
            <w:r>
              <w:rPr>
                <w:rStyle w:val="af9"/>
                <w:rFonts w:cs="Arial"/>
                <w:szCs w:val="18"/>
              </w:rPr>
              <w:t xml:space="preserve">{0, if </w:t>
            </w:r>
            <w:r>
              <w:rPr>
                <w:noProof/>
                <w:position w:val="-6"/>
                <w:lang w:eastAsia="zh-CN"/>
              </w:rPr>
              <w:drawing>
                <wp:inline distT="0" distB="0" distL="0" distR="0" wp14:anchorId="3AAB5E01" wp14:editId="5B4217AA">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{7</w:t>
            </w:r>
            <w:r>
              <w:t xml:space="preserve">, if </w:t>
            </w:r>
            <w:r>
              <w:rPr>
                <w:noProof/>
                <w:position w:val="-6"/>
                <w:lang w:eastAsia="zh-CN"/>
              </w:rPr>
              <w:drawing>
                <wp:inline distT="0" distB="0" distL="0" distR="0" wp14:anchorId="1192C3A8" wp14:editId="4668B0EA">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A55141" w14:paraId="7D2F390F" w14:textId="77777777">
        <w:trPr>
          <w:cantSplit/>
        </w:trPr>
        <w:tc>
          <w:tcPr>
            <w:tcW w:w="3326" w:type="dxa"/>
            <w:vAlign w:val="center"/>
          </w:tcPr>
          <w:p w14:paraId="62C087B1" w14:textId="77777777" w:rsidR="00A55141" w:rsidRDefault="005C2C06">
            <w:pPr>
              <w:pStyle w:val="TAC"/>
            </w:pPr>
            <w:r>
              <w:rPr>
                <w:rStyle w:val="af9"/>
                <w:rFonts w:cs="Arial"/>
                <w:szCs w:val="18"/>
              </w:rPr>
              <w:t>2</w:t>
            </w:r>
          </w:p>
        </w:tc>
        <w:tc>
          <w:tcPr>
            <w:tcW w:w="904" w:type="dxa"/>
            <w:vAlign w:val="center"/>
          </w:tcPr>
          <w:p w14:paraId="0F2288AA" w14:textId="77777777" w:rsidR="00A55141" w:rsidRDefault="005C2C06">
            <w:pPr>
              <w:pStyle w:val="TAC"/>
            </w:pPr>
            <w:r>
              <w:rPr>
                <w:rStyle w:val="af9"/>
                <w:rFonts w:cs="Arial"/>
                <w:szCs w:val="18"/>
              </w:rPr>
              <w:t>1/2</w:t>
            </w:r>
          </w:p>
        </w:tc>
        <w:tc>
          <w:tcPr>
            <w:tcW w:w="3426" w:type="dxa"/>
            <w:vAlign w:val="center"/>
          </w:tcPr>
          <w:p w14:paraId="3AE1A2CC" w14:textId="77777777" w:rsidR="00A55141" w:rsidRDefault="005C2C06">
            <w:pPr>
              <w:pStyle w:val="TAC"/>
            </w:pPr>
            <w:r>
              <w:rPr>
                <w:rStyle w:val="af9"/>
                <w:rFonts w:cs="Arial"/>
                <w:szCs w:val="18"/>
              </w:rPr>
              <w:t xml:space="preserve"> {0, if </w:t>
            </w:r>
            <w:r>
              <w:rPr>
                <w:noProof/>
                <w:position w:val="-6"/>
                <w:lang w:eastAsia="zh-CN"/>
              </w:rPr>
              <w:drawing>
                <wp:inline distT="0" distB="0" distL="0" distR="0" wp14:anchorId="3957D348" wp14:editId="79513590">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w:t>
            </w:r>
            <w:r>
              <w:rPr>
                <w:noProof/>
                <w:position w:val="-12"/>
                <w:lang w:eastAsia="zh-CN"/>
              </w:rPr>
              <w:drawing>
                <wp:inline distT="0" distB="0" distL="0" distR="0" wp14:anchorId="3B80CF4C" wp14:editId="579D655C">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4C465097" wp14:editId="408E8659">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A55141" w14:paraId="416D4F66" w14:textId="77777777">
        <w:trPr>
          <w:cantSplit/>
        </w:trPr>
        <w:tc>
          <w:tcPr>
            <w:tcW w:w="3326" w:type="dxa"/>
            <w:vAlign w:val="center"/>
          </w:tcPr>
          <w:p w14:paraId="17ACE332" w14:textId="77777777" w:rsidR="00A55141" w:rsidRDefault="005C2C06">
            <w:pPr>
              <w:pStyle w:val="TAC"/>
            </w:pPr>
            <w:r>
              <w:rPr>
                <w:rStyle w:val="af9"/>
                <w:rFonts w:cs="Arial"/>
                <w:szCs w:val="18"/>
              </w:rPr>
              <w:t>1</w:t>
            </w:r>
          </w:p>
        </w:tc>
        <w:tc>
          <w:tcPr>
            <w:tcW w:w="904" w:type="dxa"/>
            <w:vAlign w:val="center"/>
          </w:tcPr>
          <w:p w14:paraId="5E94BA9F" w14:textId="77777777" w:rsidR="00A55141" w:rsidRDefault="005C2C06">
            <w:pPr>
              <w:pStyle w:val="TAC"/>
            </w:pPr>
            <w:r>
              <w:rPr>
                <w:rStyle w:val="af9"/>
                <w:rFonts w:cs="Arial"/>
                <w:szCs w:val="18"/>
              </w:rPr>
              <w:t>2</w:t>
            </w:r>
          </w:p>
        </w:tc>
        <w:tc>
          <w:tcPr>
            <w:tcW w:w="3426" w:type="dxa"/>
            <w:vAlign w:val="center"/>
          </w:tcPr>
          <w:p w14:paraId="0AC84E37" w14:textId="77777777" w:rsidR="00A55141" w:rsidRDefault="005C2C06">
            <w:pPr>
              <w:pStyle w:val="TAC"/>
            </w:pPr>
            <w:r>
              <w:rPr>
                <w:rStyle w:val="af9"/>
                <w:rFonts w:cs="Arial"/>
                <w:szCs w:val="18"/>
              </w:rPr>
              <w:t>0</w:t>
            </w:r>
          </w:p>
        </w:tc>
      </w:tr>
    </w:tbl>
    <w:p w14:paraId="198BD778" w14:textId="77777777" w:rsidR="00A55141" w:rsidRDefault="005C2C06">
      <w:pPr>
        <w:pStyle w:val="afb"/>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24D5E126" w14:textId="77777777" w:rsidR="00A55141" w:rsidRDefault="005C2C06">
      <w:pPr>
        <w:pStyle w:val="afb"/>
        <w:numPr>
          <w:ilvl w:val="2"/>
          <w:numId w:val="6"/>
        </w:numPr>
        <w:spacing w:line="240" w:lineRule="auto"/>
        <w:rPr>
          <w:lang w:eastAsia="zh-CN"/>
        </w:rPr>
      </w:pPr>
      <w:r>
        <w:rPr>
          <w:lang w:eastAsia="zh-CN"/>
        </w:rPr>
        <w:t>FFS: Values of supported ‘O’ and supported combination of ‘O’ and number of SS per slot, M, first symbol index} tuple.</w:t>
      </w:r>
    </w:p>
    <w:p w14:paraId="3C2B3E61"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204E554"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70DEBC67" w14:textId="77777777" w:rsidR="00A55141" w:rsidRDefault="00A55141">
      <w:pPr>
        <w:pStyle w:val="a9"/>
        <w:spacing w:after="0"/>
        <w:rPr>
          <w:rFonts w:ascii="Times New Roman" w:hAnsi="Times New Roman"/>
          <w:sz w:val="22"/>
          <w:szCs w:val="22"/>
          <w:lang w:eastAsia="zh-CN"/>
        </w:rPr>
      </w:pPr>
    </w:p>
    <w:p w14:paraId="2BEEA30C" w14:textId="77777777" w:rsidR="00A55141" w:rsidRDefault="005C2C06">
      <w:pPr>
        <w:pStyle w:val="5"/>
        <w:rPr>
          <w:rFonts w:ascii="Times New Roman" w:hAnsi="Times New Roman"/>
          <w:b/>
          <w:bCs/>
          <w:lang w:eastAsia="zh-CN"/>
        </w:rPr>
      </w:pPr>
      <w:r>
        <w:rPr>
          <w:rFonts w:ascii="Times New Roman" w:hAnsi="Times New Roman"/>
          <w:b/>
          <w:bCs/>
          <w:lang w:eastAsia="zh-CN"/>
        </w:rPr>
        <w:t>Proposal 1.3-1)</w:t>
      </w:r>
    </w:p>
    <w:p w14:paraId="7CF1BEED" w14:textId="77777777" w:rsidR="00A55141" w:rsidRDefault="005C2C06">
      <w:pPr>
        <w:pStyle w:val="afb"/>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61367372" w14:textId="77777777" w:rsidR="00A55141" w:rsidRDefault="00A55141">
      <w:pPr>
        <w:pStyle w:val="a9"/>
        <w:spacing w:after="0"/>
        <w:rPr>
          <w:rFonts w:ascii="Times New Roman" w:hAnsi="Times New Roman"/>
          <w:sz w:val="22"/>
          <w:szCs w:val="22"/>
          <w:lang w:eastAsia="zh-CN"/>
        </w:rPr>
      </w:pPr>
    </w:p>
    <w:p w14:paraId="00F7C53E"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73"/>
        <w:gridCol w:w="8389"/>
      </w:tblGrid>
      <w:tr w:rsidR="00A55141" w14:paraId="389846E3" w14:textId="77777777">
        <w:tc>
          <w:tcPr>
            <w:tcW w:w="1573" w:type="dxa"/>
            <w:shd w:val="clear" w:color="auto" w:fill="FBE4D5" w:themeFill="accent2" w:themeFillTint="33"/>
          </w:tcPr>
          <w:p w14:paraId="3C56936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0625D0B"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24AFB283" w14:textId="77777777">
        <w:tc>
          <w:tcPr>
            <w:tcW w:w="1573" w:type="dxa"/>
          </w:tcPr>
          <w:p w14:paraId="44E44EC7"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05AEF9BE"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A55141" w14:paraId="4CF28121" w14:textId="77777777">
        <w:tc>
          <w:tcPr>
            <w:tcW w:w="1573" w:type="dxa"/>
          </w:tcPr>
          <w:p w14:paraId="035FFFD2"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4E5BF8F"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A55141" w14:paraId="7F1830CE" w14:textId="77777777">
        <w:tc>
          <w:tcPr>
            <w:tcW w:w="1573" w:type="dxa"/>
          </w:tcPr>
          <w:p w14:paraId="0E50A0F7" w14:textId="77777777" w:rsidR="00A55141" w:rsidRDefault="005C2C06">
            <w:pPr>
              <w:pStyle w:val="a9"/>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463BCC44" w14:textId="77777777" w:rsidR="00A55141" w:rsidRDefault="005C2C06">
            <w:pPr>
              <w:pStyle w:val="a9"/>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A55141" w14:paraId="3FFF3C22" w14:textId="77777777">
        <w:tc>
          <w:tcPr>
            <w:tcW w:w="1573" w:type="dxa"/>
          </w:tcPr>
          <w:p w14:paraId="5E154273"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70A31A1B"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3C2D5FF7"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33C75EC6"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028B95D2" w14:textId="77777777" w:rsidR="00A55141" w:rsidRDefault="00A55141">
            <w:pPr>
              <w:pStyle w:val="a9"/>
              <w:spacing w:after="0"/>
              <w:rPr>
                <w:rFonts w:ascii="Times New Roman" w:hAnsi="Times New Roman"/>
                <w:sz w:val="22"/>
                <w:szCs w:val="22"/>
                <w:lang w:eastAsia="zh-CN"/>
              </w:rPr>
            </w:pPr>
          </w:p>
        </w:tc>
      </w:tr>
      <w:tr w:rsidR="00A55141" w14:paraId="36241F7A" w14:textId="77777777">
        <w:tc>
          <w:tcPr>
            <w:tcW w:w="1573" w:type="dxa"/>
          </w:tcPr>
          <w:p w14:paraId="3DB2A997" w14:textId="77777777" w:rsidR="00A55141" w:rsidRDefault="005C2C06">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0A20CA0B"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26F3C6B7"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711B0F3A" w14:textId="77777777" w:rsidR="00A55141" w:rsidRDefault="005C2C06">
            <w:pPr>
              <w:pStyle w:val="a9"/>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A55141" w14:paraId="62190F2A" w14:textId="77777777">
        <w:tc>
          <w:tcPr>
            <w:tcW w:w="1573" w:type="dxa"/>
          </w:tcPr>
          <w:p w14:paraId="22D86B75" w14:textId="77777777" w:rsidR="00A55141" w:rsidRDefault="005C2C06">
            <w:pPr>
              <w:pStyle w:val="a9"/>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39F1CB3"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6A1CFDE1"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75448E6E" w14:textId="77777777" w:rsidR="00A55141" w:rsidRDefault="005C2C06">
            <w:pPr>
              <w:pStyle w:val="a9"/>
              <w:spacing w:after="0"/>
              <w:rPr>
                <w:rFonts w:ascii="Times New Roman" w:hAnsi="Times New Roman"/>
                <w:sz w:val="22"/>
                <w:szCs w:val="22"/>
                <w:lang w:eastAsia="ko-KR"/>
              </w:rPr>
            </w:pPr>
            <w:r>
              <w:rPr>
                <w:rFonts w:ascii="Times New Roman" w:hAnsi="Times New Roman" w:hint="eastAsia"/>
                <w:sz w:val="22"/>
                <w:szCs w:val="22"/>
                <w:lang w:eastAsia="zh-CN"/>
              </w:rPr>
              <w:lastRenderedPageBreak/>
              <w:t>For Proposal 1.3-3, we suggest to defer the discussion as the first symbol index of CORESET#0 is also depending on SSB pattern design discussed in 2.1.2.</w:t>
            </w:r>
          </w:p>
        </w:tc>
      </w:tr>
      <w:tr w:rsidR="00A55141" w14:paraId="2DA7EBC9" w14:textId="77777777">
        <w:tc>
          <w:tcPr>
            <w:tcW w:w="1573" w:type="dxa"/>
          </w:tcPr>
          <w:p w14:paraId="7667AC2D"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02452619"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31D3485A"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118B722D"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A55141" w14:paraId="32FC3AA4" w14:textId="77777777">
        <w:tc>
          <w:tcPr>
            <w:tcW w:w="1573" w:type="dxa"/>
          </w:tcPr>
          <w:p w14:paraId="1E0D43C8" w14:textId="77777777" w:rsidR="00A55141" w:rsidRDefault="005C2C06">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7DEE0740" w14:textId="77777777"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2F9919E9" w14:textId="77777777"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1F83DCA2" w14:textId="77777777" w:rsidR="00A55141" w:rsidRDefault="005C2C06">
            <w:pPr>
              <w:pStyle w:val="a9"/>
              <w:spacing w:after="0"/>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20B3F64A" w14:textId="77777777" w:rsidR="00A55141" w:rsidRDefault="005C2C06">
            <w:pPr>
              <w:pStyle w:val="a9"/>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A55141" w14:paraId="0A70A75A" w14:textId="77777777">
        <w:tc>
          <w:tcPr>
            <w:tcW w:w="1573" w:type="dxa"/>
          </w:tcPr>
          <w:p w14:paraId="1162838B"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0B5D166F"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0D3256E0"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5F3B8BD7" w14:textId="77777777" w:rsidR="00A55141" w:rsidRDefault="005C2C06">
            <w:pPr>
              <w:pStyle w:val="a9"/>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A55141" w14:paraId="37F00212" w14:textId="77777777">
        <w:tc>
          <w:tcPr>
            <w:tcW w:w="1573" w:type="dxa"/>
          </w:tcPr>
          <w:p w14:paraId="1ED0DEEB" w14:textId="77777777" w:rsidR="00A55141" w:rsidRDefault="005C2C06">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4E04B230"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2534CCF5" w14:textId="77777777" w:rsidR="00A55141" w:rsidRDefault="005C2C06">
            <w:pPr>
              <w:pStyle w:val="a9"/>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for 960 kHz, mux pattern 1 with 48 RB and mux pattern 3 with 24 RB exceed the 400 MHz minimum BW capability.</w:t>
            </w:r>
          </w:p>
          <w:p w14:paraId="75A78D98" w14:textId="77777777" w:rsidR="00A55141" w:rsidRDefault="005C2C06">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A55141" w14:paraId="5BAE404C" w14:textId="77777777">
        <w:tc>
          <w:tcPr>
            <w:tcW w:w="1573" w:type="dxa"/>
          </w:tcPr>
          <w:p w14:paraId="0D8C3E24"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8389723"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0E0AEC10"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540EED31" w14:textId="77777777" w:rsidR="00A55141" w:rsidRDefault="005C2C06">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A55141" w14:paraId="14E52D7D" w14:textId="77777777">
        <w:tc>
          <w:tcPr>
            <w:tcW w:w="1573" w:type="dxa"/>
          </w:tcPr>
          <w:p w14:paraId="46E59919"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712F26BA"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8ED94D3"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0D7321D2"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A55141" w14:paraId="072C8FA5" w14:textId="77777777">
        <w:tc>
          <w:tcPr>
            <w:tcW w:w="1573" w:type="dxa"/>
          </w:tcPr>
          <w:p w14:paraId="370ED0BA" w14:textId="77777777" w:rsidR="00A55141" w:rsidRDefault="005C2C06">
            <w:pPr>
              <w:pStyle w:val="a9"/>
              <w:spacing w:after="0"/>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4E6A51E0"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5FD3E433"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5EE672F5"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49D51990" w14:textId="77777777" w:rsidR="00A55141" w:rsidRDefault="005C2C06">
            <w:pPr>
              <w:pStyle w:val="a9"/>
              <w:spacing w:after="0"/>
              <w:ind w:left="288"/>
              <w:rPr>
                <w:rFonts w:ascii="Times New Roman" w:hAnsi="Times New Roman"/>
                <w:sz w:val="22"/>
                <w:szCs w:val="22"/>
                <w:lang w:eastAsia="zh-CN"/>
              </w:rPr>
            </w:pPr>
            <w:r>
              <w:t xml:space="preserve">the UE determines an index of slot </w:t>
            </w:r>
            <w:r>
              <w:rPr>
                <w:noProof/>
                <w:position w:val="-10"/>
                <w:lang w:eastAsia="zh-CN"/>
              </w:rPr>
              <w:drawing>
                <wp:inline distT="0" distB="0" distL="0" distR="0" wp14:anchorId="36C4E7D6" wp14:editId="3AFEDEF9">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zh-CN"/>
              </w:rPr>
              <w:drawing>
                <wp:inline distT="0" distB="0" distL="0" distR="0" wp14:anchorId="5EBCD551" wp14:editId="0D505C9F">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0F428D1F" w14:textId="77777777" w:rsidR="00A55141" w:rsidRDefault="005C2C06">
            <w:pPr>
              <w:pStyle w:val="a9"/>
              <w:spacing w:after="0"/>
              <w:rPr>
                <w:rFonts w:ascii="Times New Roman" w:hAnsi="Times New Roman"/>
                <w:szCs w:val="22"/>
                <w:lang w:eastAsia="zh-CN"/>
              </w:rPr>
            </w:pPr>
            <w:r>
              <w:rPr>
                <w:rFonts w:ascii="Times New Roman" w:hAnsi="Times New Roman"/>
                <w:sz w:val="22"/>
                <w:szCs w:val="22"/>
                <w:lang w:eastAsia="zh-CN"/>
              </w:rPr>
              <w:lastRenderedPageBreak/>
              <w:t>by replacing /mu with /mu – 2 for 480 kHz and by /mu – 3 for 960 kHz. This preserves the relative timing of the SSB beam sweep and the Type0-PDCCH monitoring locations for 120 kHz.</w:t>
            </w:r>
          </w:p>
        </w:tc>
      </w:tr>
      <w:tr w:rsidR="00A55141" w14:paraId="5CEC5B98" w14:textId="77777777">
        <w:tc>
          <w:tcPr>
            <w:tcW w:w="1573" w:type="dxa"/>
          </w:tcPr>
          <w:p w14:paraId="538F54F4"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CBAEE55" w14:textId="77777777" w:rsidR="00A55141" w:rsidRDefault="005C2C06">
            <w:pPr>
              <w:pStyle w:val="a9"/>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6A55F69D"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7EE2C6AA" w14:textId="77777777" w:rsidR="00A55141" w:rsidRDefault="005C2C06">
            <w:pPr>
              <w:pStyle w:val="a9"/>
              <w:spacing w:after="0"/>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7282CF86" w14:textId="77777777" w:rsidR="00A55141" w:rsidRDefault="00A55141">
      <w:pPr>
        <w:pStyle w:val="a9"/>
        <w:spacing w:after="0"/>
        <w:rPr>
          <w:rFonts w:ascii="Times New Roman" w:hAnsi="Times New Roman"/>
          <w:sz w:val="22"/>
          <w:szCs w:val="22"/>
          <w:lang w:eastAsia="zh-CN"/>
        </w:rPr>
      </w:pPr>
    </w:p>
    <w:p w14:paraId="1F604ACE" w14:textId="77777777" w:rsidR="00A55141" w:rsidRDefault="00A55141">
      <w:pPr>
        <w:pStyle w:val="a9"/>
        <w:spacing w:after="0"/>
        <w:rPr>
          <w:rFonts w:ascii="Times New Roman" w:hAnsi="Times New Roman"/>
          <w:sz w:val="22"/>
          <w:szCs w:val="22"/>
          <w:lang w:eastAsia="zh-CN"/>
        </w:rPr>
      </w:pPr>
    </w:p>
    <w:p w14:paraId="4C2295E1"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5DCB8CB"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5FAA3EB4" w14:textId="77777777" w:rsidR="00A55141" w:rsidRDefault="00A55141">
      <w:pPr>
        <w:pStyle w:val="a9"/>
        <w:spacing w:after="0"/>
        <w:rPr>
          <w:rFonts w:ascii="Times New Roman" w:hAnsi="Times New Roman"/>
          <w:sz w:val="22"/>
          <w:szCs w:val="22"/>
          <w:lang w:eastAsia="zh-CN"/>
        </w:rPr>
      </w:pPr>
    </w:p>
    <w:p w14:paraId="21345C01" w14:textId="77777777" w:rsidR="00A55141" w:rsidRDefault="005C2C06">
      <w:pPr>
        <w:pStyle w:val="5"/>
        <w:rPr>
          <w:rFonts w:ascii="Times New Roman" w:hAnsi="Times New Roman"/>
          <w:b/>
          <w:bCs/>
          <w:lang w:eastAsia="zh-CN"/>
        </w:rPr>
      </w:pPr>
      <w:r>
        <w:rPr>
          <w:rFonts w:ascii="Times New Roman" w:hAnsi="Times New Roman"/>
          <w:b/>
          <w:bCs/>
          <w:lang w:eastAsia="zh-CN"/>
        </w:rPr>
        <w:t>Proposal 1.3-1)</w:t>
      </w:r>
    </w:p>
    <w:p w14:paraId="70BA5951" w14:textId="77777777" w:rsidR="00A55141" w:rsidRDefault="005C2C06">
      <w:pPr>
        <w:pStyle w:val="afb"/>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8017927" w14:textId="77777777" w:rsidR="00A55141" w:rsidRDefault="00A55141">
      <w:pPr>
        <w:pStyle w:val="a9"/>
        <w:spacing w:after="0"/>
        <w:rPr>
          <w:rFonts w:ascii="Times New Roman" w:hAnsi="Times New Roman"/>
          <w:sz w:val="22"/>
          <w:szCs w:val="22"/>
          <w:lang w:eastAsia="zh-CN"/>
        </w:rPr>
      </w:pPr>
    </w:p>
    <w:p w14:paraId="2B91A968" w14:textId="77777777" w:rsidR="00A55141" w:rsidRDefault="005C2C06">
      <w:pPr>
        <w:pStyle w:val="afb"/>
        <w:numPr>
          <w:ilvl w:val="0"/>
          <w:numId w:val="14"/>
        </w:numPr>
        <w:rPr>
          <w:rFonts w:eastAsia="Times New Roman"/>
          <w:szCs w:val="28"/>
          <w:lang w:eastAsia="zh-CN"/>
        </w:rPr>
      </w:pPr>
      <w:r>
        <w:rPr>
          <w:rFonts w:eastAsia="Times New Roman"/>
          <w:szCs w:val="28"/>
          <w:lang w:eastAsia="zh-CN"/>
        </w:rPr>
        <w:t>Ok: vivo, Docomo, Spreadtrum, Nokia, Samsung, Intel, Apple, Qualcomm, Sharp, Samsung, Intel, Apple, Qualcomm, Sharp, Futurewei, Huawei/HiSilicon</w:t>
      </w:r>
    </w:p>
    <w:p w14:paraId="0E1CC543" w14:textId="77777777" w:rsidR="00A55141" w:rsidRDefault="005C2C06">
      <w:pPr>
        <w:pStyle w:val="afb"/>
        <w:numPr>
          <w:ilvl w:val="0"/>
          <w:numId w:val="14"/>
        </w:numPr>
        <w:rPr>
          <w:rFonts w:eastAsia="Times New Roman"/>
          <w:szCs w:val="28"/>
          <w:lang w:eastAsia="zh-CN"/>
        </w:rPr>
      </w:pPr>
      <w:r>
        <w:rPr>
          <w:rFonts w:eastAsia="Times New Roman"/>
          <w:szCs w:val="28"/>
          <w:lang w:eastAsia="zh-CN"/>
        </w:rPr>
        <w:t>Not ok: LGE, Ericsson</w:t>
      </w:r>
    </w:p>
    <w:p w14:paraId="00C863F3" w14:textId="77777777" w:rsidR="00A55141" w:rsidRDefault="005C2C06">
      <w:pPr>
        <w:pStyle w:val="afb"/>
        <w:numPr>
          <w:ilvl w:val="0"/>
          <w:numId w:val="14"/>
        </w:numPr>
        <w:rPr>
          <w:rFonts w:eastAsia="Times New Roman"/>
          <w:szCs w:val="28"/>
          <w:lang w:eastAsia="zh-CN"/>
        </w:rPr>
      </w:pPr>
      <w:r>
        <w:rPr>
          <w:rFonts w:eastAsia="Times New Roman"/>
          <w:szCs w:val="28"/>
          <w:lang w:eastAsia="zh-CN"/>
        </w:rPr>
        <w:t>Maybe: ZTE/Sanechips</w:t>
      </w:r>
    </w:p>
    <w:p w14:paraId="22AF1521" w14:textId="77777777" w:rsidR="00A55141" w:rsidRDefault="00A55141">
      <w:pPr>
        <w:pStyle w:val="a9"/>
        <w:spacing w:after="0"/>
        <w:rPr>
          <w:rFonts w:ascii="Times New Roman" w:hAnsi="Times New Roman"/>
          <w:sz w:val="22"/>
          <w:szCs w:val="22"/>
          <w:lang w:eastAsia="zh-CN"/>
        </w:rPr>
      </w:pPr>
    </w:p>
    <w:p w14:paraId="31CA6124" w14:textId="77777777" w:rsidR="00A55141" w:rsidRDefault="005C2C06">
      <w:pPr>
        <w:pStyle w:val="5"/>
        <w:rPr>
          <w:rFonts w:ascii="Times New Roman" w:hAnsi="Times New Roman"/>
          <w:b/>
          <w:bCs/>
          <w:lang w:eastAsia="zh-CN"/>
        </w:rPr>
      </w:pPr>
      <w:r>
        <w:rPr>
          <w:rFonts w:ascii="Times New Roman" w:hAnsi="Times New Roman"/>
          <w:b/>
          <w:bCs/>
          <w:lang w:eastAsia="zh-CN"/>
        </w:rPr>
        <w:t>Proposal 1.3-2A)</w:t>
      </w:r>
    </w:p>
    <w:p w14:paraId="3BFD725D" w14:textId="77777777" w:rsidR="00A55141" w:rsidRDefault="005C2C06">
      <w:pPr>
        <w:pStyle w:val="afb"/>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05193889" w14:textId="77777777" w:rsidR="00A55141" w:rsidRDefault="005C2C06">
      <w:pPr>
        <w:pStyle w:val="afb"/>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257A1718" w14:textId="77777777">
        <w:trPr>
          <w:cantSplit/>
          <w:trHeight w:val="389"/>
        </w:trPr>
        <w:tc>
          <w:tcPr>
            <w:tcW w:w="3251" w:type="dxa"/>
            <w:tcBorders>
              <w:left w:val="double" w:sz="4" w:space="0" w:color="auto"/>
              <w:bottom w:val="double" w:sz="4" w:space="0" w:color="auto"/>
            </w:tcBorders>
            <w:shd w:val="clear" w:color="auto" w:fill="E0E0E0"/>
            <w:vAlign w:val="center"/>
          </w:tcPr>
          <w:p w14:paraId="339A9A5D"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D20BD46" w14:textId="77777777" w:rsidR="00A55141" w:rsidRDefault="005C2C06">
            <w:pPr>
              <w:pStyle w:val="TAH"/>
              <w:rPr>
                <w:bCs/>
              </w:rPr>
            </w:pPr>
            <w:r>
              <w:rPr>
                <w:rFonts w:cs="Arial"/>
                <w:kern w:val="24"/>
              </w:rPr>
              <w:t xml:space="preserve">Number of RBs </w:t>
            </w:r>
            <w:r>
              <w:rPr>
                <w:noProof/>
                <w:position w:val="-10"/>
                <w:lang w:eastAsia="zh-CN"/>
              </w:rPr>
              <w:drawing>
                <wp:inline distT="0" distB="0" distL="0" distR="0" wp14:anchorId="5EFDEB38" wp14:editId="4E35AAAB">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7C09F7F3" w14:textId="77777777" w:rsidR="00A55141" w:rsidRDefault="005C2C06">
            <w:pPr>
              <w:pStyle w:val="TAH"/>
              <w:rPr>
                <w:bCs/>
              </w:rPr>
            </w:pPr>
            <w:r>
              <w:rPr>
                <w:rFonts w:cs="Arial"/>
                <w:kern w:val="24"/>
              </w:rPr>
              <w:t xml:space="preserve">Number of Symbols </w:t>
            </w:r>
            <w:r>
              <w:rPr>
                <w:noProof/>
                <w:position w:val="-12"/>
                <w:lang w:eastAsia="zh-CN"/>
              </w:rPr>
              <w:drawing>
                <wp:inline distT="0" distB="0" distL="0" distR="0" wp14:anchorId="7BE14E77" wp14:editId="0D8C1E19">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5DAC2E78" w14:textId="77777777">
        <w:trPr>
          <w:cantSplit/>
          <w:trHeight w:val="158"/>
        </w:trPr>
        <w:tc>
          <w:tcPr>
            <w:tcW w:w="3251" w:type="dxa"/>
            <w:tcBorders>
              <w:top w:val="double" w:sz="4" w:space="0" w:color="auto"/>
              <w:left w:val="double" w:sz="4" w:space="0" w:color="auto"/>
            </w:tcBorders>
            <w:vAlign w:val="center"/>
          </w:tcPr>
          <w:p w14:paraId="57D4CA43"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19603E50"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1C4351F7" w14:textId="77777777" w:rsidR="00A55141" w:rsidRDefault="005C2C06">
            <w:pPr>
              <w:pStyle w:val="TAC"/>
            </w:pPr>
            <w:r>
              <w:rPr>
                <w:rFonts w:cs="Arial"/>
                <w:kern w:val="24"/>
                <w:szCs w:val="18"/>
              </w:rPr>
              <w:t>2</w:t>
            </w:r>
          </w:p>
        </w:tc>
      </w:tr>
      <w:tr w:rsidR="00A55141" w14:paraId="01A27286" w14:textId="77777777">
        <w:trPr>
          <w:cantSplit/>
          <w:trHeight w:val="158"/>
        </w:trPr>
        <w:tc>
          <w:tcPr>
            <w:tcW w:w="3251" w:type="dxa"/>
            <w:tcBorders>
              <w:left w:val="double" w:sz="4" w:space="0" w:color="auto"/>
            </w:tcBorders>
            <w:vAlign w:val="center"/>
          </w:tcPr>
          <w:p w14:paraId="317FA536" w14:textId="77777777" w:rsidR="00A55141" w:rsidRDefault="005C2C06">
            <w:pPr>
              <w:pStyle w:val="TAC"/>
            </w:pPr>
            <w:r>
              <w:rPr>
                <w:rFonts w:cs="Arial"/>
                <w:kern w:val="24"/>
                <w:szCs w:val="18"/>
              </w:rPr>
              <w:t xml:space="preserve">1 </w:t>
            </w:r>
          </w:p>
        </w:tc>
        <w:tc>
          <w:tcPr>
            <w:tcW w:w="1885" w:type="dxa"/>
            <w:vAlign w:val="center"/>
          </w:tcPr>
          <w:p w14:paraId="08F1C683" w14:textId="77777777" w:rsidR="00A55141" w:rsidRDefault="005C2C06">
            <w:pPr>
              <w:pStyle w:val="TAC"/>
            </w:pPr>
            <w:r>
              <w:rPr>
                <w:rFonts w:cs="Arial"/>
                <w:kern w:val="24"/>
                <w:szCs w:val="18"/>
              </w:rPr>
              <w:t>48</w:t>
            </w:r>
          </w:p>
        </w:tc>
        <w:tc>
          <w:tcPr>
            <w:tcW w:w="1926" w:type="dxa"/>
            <w:vAlign w:val="center"/>
          </w:tcPr>
          <w:p w14:paraId="3E59446A" w14:textId="77777777" w:rsidR="00A55141" w:rsidRDefault="005C2C06">
            <w:pPr>
              <w:pStyle w:val="TAC"/>
            </w:pPr>
            <w:r>
              <w:rPr>
                <w:rFonts w:cs="Arial"/>
                <w:kern w:val="24"/>
                <w:szCs w:val="18"/>
              </w:rPr>
              <w:t>1</w:t>
            </w:r>
          </w:p>
        </w:tc>
      </w:tr>
      <w:tr w:rsidR="00A55141" w14:paraId="22B60846" w14:textId="77777777">
        <w:trPr>
          <w:cantSplit/>
          <w:trHeight w:val="158"/>
        </w:trPr>
        <w:tc>
          <w:tcPr>
            <w:tcW w:w="3251" w:type="dxa"/>
            <w:tcBorders>
              <w:left w:val="double" w:sz="4" w:space="0" w:color="auto"/>
            </w:tcBorders>
            <w:vAlign w:val="center"/>
          </w:tcPr>
          <w:p w14:paraId="50103441" w14:textId="77777777" w:rsidR="00A55141" w:rsidRDefault="005C2C06">
            <w:pPr>
              <w:pStyle w:val="TAC"/>
            </w:pPr>
            <w:r>
              <w:rPr>
                <w:rFonts w:cs="Arial"/>
                <w:kern w:val="24"/>
                <w:szCs w:val="18"/>
              </w:rPr>
              <w:t xml:space="preserve">1 </w:t>
            </w:r>
          </w:p>
        </w:tc>
        <w:tc>
          <w:tcPr>
            <w:tcW w:w="1885" w:type="dxa"/>
            <w:vAlign w:val="center"/>
          </w:tcPr>
          <w:p w14:paraId="18B17696" w14:textId="77777777" w:rsidR="00A55141" w:rsidRDefault="005C2C06">
            <w:pPr>
              <w:pStyle w:val="TAC"/>
            </w:pPr>
            <w:r>
              <w:rPr>
                <w:rFonts w:cs="Arial"/>
                <w:kern w:val="24"/>
                <w:szCs w:val="18"/>
              </w:rPr>
              <w:t>48</w:t>
            </w:r>
          </w:p>
        </w:tc>
        <w:tc>
          <w:tcPr>
            <w:tcW w:w="1926" w:type="dxa"/>
            <w:vAlign w:val="center"/>
          </w:tcPr>
          <w:p w14:paraId="6B1F16AE" w14:textId="77777777" w:rsidR="00A55141" w:rsidRDefault="005C2C06">
            <w:pPr>
              <w:pStyle w:val="TAC"/>
            </w:pPr>
            <w:r>
              <w:rPr>
                <w:rFonts w:cs="Arial"/>
                <w:kern w:val="24"/>
                <w:szCs w:val="18"/>
              </w:rPr>
              <w:t>2</w:t>
            </w:r>
          </w:p>
        </w:tc>
      </w:tr>
      <w:tr w:rsidR="00A55141" w14:paraId="64DFD96C" w14:textId="77777777">
        <w:trPr>
          <w:cantSplit/>
          <w:trHeight w:val="158"/>
        </w:trPr>
        <w:tc>
          <w:tcPr>
            <w:tcW w:w="3251" w:type="dxa"/>
            <w:tcBorders>
              <w:left w:val="double" w:sz="4" w:space="0" w:color="auto"/>
            </w:tcBorders>
            <w:vAlign w:val="center"/>
          </w:tcPr>
          <w:p w14:paraId="3C683108" w14:textId="77777777" w:rsidR="00A55141" w:rsidRDefault="005C2C06">
            <w:pPr>
              <w:pStyle w:val="TAC"/>
            </w:pPr>
            <w:r>
              <w:rPr>
                <w:rFonts w:cs="Arial"/>
                <w:kern w:val="24"/>
                <w:szCs w:val="18"/>
              </w:rPr>
              <w:t xml:space="preserve">3 </w:t>
            </w:r>
          </w:p>
        </w:tc>
        <w:tc>
          <w:tcPr>
            <w:tcW w:w="1885" w:type="dxa"/>
            <w:vAlign w:val="center"/>
          </w:tcPr>
          <w:p w14:paraId="042DE450" w14:textId="77777777" w:rsidR="00A55141" w:rsidRDefault="005C2C06">
            <w:pPr>
              <w:pStyle w:val="TAC"/>
            </w:pPr>
            <w:r>
              <w:rPr>
                <w:rFonts w:cs="Arial"/>
                <w:kern w:val="24"/>
                <w:szCs w:val="18"/>
              </w:rPr>
              <w:t>24</w:t>
            </w:r>
          </w:p>
        </w:tc>
        <w:tc>
          <w:tcPr>
            <w:tcW w:w="1926" w:type="dxa"/>
            <w:vAlign w:val="center"/>
          </w:tcPr>
          <w:p w14:paraId="6F9C93D2" w14:textId="77777777" w:rsidR="00A55141" w:rsidRDefault="005C2C06">
            <w:pPr>
              <w:pStyle w:val="TAC"/>
            </w:pPr>
            <w:r>
              <w:rPr>
                <w:rFonts w:cs="Arial"/>
                <w:kern w:val="24"/>
                <w:szCs w:val="18"/>
              </w:rPr>
              <w:t>2</w:t>
            </w:r>
          </w:p>
        </w:tc>
      </w:tr>
      <w:tr w:rsidR="00A55141" w14:paraId="7A7FB1D2" w14:textId="77777777">
        <w:trPr>
          <w:cantSplit/>
          <w:trHeight w:val="483"/>
        </w:trPr>
        <w:tc>
          <w:tcPr>
            <w:tcW w:w="3251" w:type="dxa"/>
            <w:tcBorders>
              <w:left w:val="double" w:sz="4" w:space="0" w:color="auto"/>
            </w:tcBorders>
            <w:vAlign w:val="center"/>
          </w:tcPr>
          <w:p w14:paraId="7AA4E111" w14:textId="77777777" w:rsidR="00A55141" w:rsidRDefault="005C2C06">
            <w:pPr>
              <w:pStyle w:val="TAC"/>
            </w:pPr>
            <w:r>
              <w:rPr>
                <w:rFonts w:cs="Arial"/>
                <w:kern w:val="24"/>
                <w:szCs w:val="18"/>
              </w:rPr>
              <w:t xml:space="preserve">3 </w:t>
            </w:r>
          </w:p>
        </w:tc>
        <w:tc>
          <w:tcPr>
            <w:tcW w:w="1885" w:type="dxa"/>
            <w:vAlign w:val="center"/>
          </w:tcPr>
          <w:p w14:paraId="225B4B67" w14:textId="77777777" w:rsidR="00A55141" w:rsidRDefault="005C2C06">
            <w:pPr>
              <w:pStyle w:val="TAC"/>
            </w:pPr>
            <w:r>
              <w:rPr>
                <w:rFonts w:cs="Arial"/>
                <w:kern w:val="24"/>
                <w:szCs w:val="18"/>
              </w:rPr>
              <w:t>48</w:t>
            </w:r>
          </w:p>
        </w:tc>
        <w:tc>
          <w:tcPr>
            <w:tcW w:w="1926" w:type="dxa"/>
            <w:vAlign w:val="center"/>
          </w:tcPr>
          <w:p w14:paraId="23687C92" w14:textId="77777777" w:rsidR="00A55141" w:rsidRDefault="005C2C06">
            <w:pPr>
              <w:pStyle w:val="TAC"/>
            </w:pPr>
            <w:r>
              <w:rPr>
                <w:rFonts w:cs="Arial"/>
                <w:kern w:val="24"/>
                <w:szCs w:val="18"/>
              </w:rPr>
              <w:t>2</w:t>
            </w:r>
          </w:p>
        </w:tc>
      </w:tr>
    </w:tbl>
    <w:p w14:paraId="0FD5BBC1" w14:textId="77777777" w:rsidR="00A55141" w:rsidRDefault="005C2C06">
      <w:pPr>
        <w:pStyle w:val="afb"/>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15909556" w14:textId="77777777" w:rsidR="00A55141" w:rsidRDefault="005C2C06">
      <w:pPr>
        <w:pStyle w:val="afb"/>
        <w:numPr>
          <w:ilvl w:val="1"/>
          <w:numId w:val="6"/>
        </w:numPr>
        <w:spacing w:line="240" w:lineRule="auto"/>
        <w:rPr>
          <w:lang w:eastAsia="zh-CN"/>
        </w:rPr>
      </w:pPr>
      <w:r>
        <w:rPr>
          <w:lang w:eastAsia="zh-CN"/>
        </w:rPr>
        <w:t>FFS: addition of any the following set of parameters</w:t>
      </w:r>
    </w:p>
    <w:p w14:paraId="66BDBCE3" w14:textId="77777777" w:rsidR="00A55141" w:rsidRDefault="005C2C06">
      <w:pPr>
        <w:pStyle w:val="afb"/>
        <w:numPr>
          <w:ilvl w:val="2"/>
          <w:numId w:val="6"/>
        </w:numPr>
        <w:spacing w:line="240" w:lineRule="auto"/>
        <w:rPr>
          <w:color w:val="FF0000"/>
          <w:u w:val="single"/>
          <w:lang w:eastAsia="zh-CN"/>
        </w:rPr>
      </w:pPr>
      <w:r>
        <w:rPr>
          <w:color w:val="FF0000"/>
          <w:u w:val="single"/>
          <w:lang w:eastAsia="zh-CN"/>
        </w:rPr>
        <w:t>{mux pattern, number of RB, number of symbol} = {1, 24, 3}</w:t>
      </w:r>
    </w:p>
    <w:p w14:paraId="18043698" w14:textId="77777777" w:rsidR="00A55141" w:rsidRDefault="005C2C06">
      <w:pPr>
        <w:pStyle w:val="afb"/>
        <w:numPr>
          <w:ilvl w:val="2"/>
          <w:numId w:val="6"/>
        </w:numPr>
        <w:spacing w:line="240" w:lineRule="auto"/>
        <w:rPr>
          <w:color w:val="FF0000"/>
          <w:u w:val="single"/>
          <w:lang w:eastAsia="zh-CN"/>
        </w:rPr>
      </w:pPr>
      <w:r>
        <w:rPr>
          <w:color w:val="FF0000"/>
          <w:u w:val="single"/>
          <w:lang w:eastAsia="zh-CN"/>
        </w:rPr>
        <w:lastRenderedPageBreak/>
        <w:t>{mux pattern, number of RB, number of symbol} = {1, 96, 1}</w:t>
      </w:r>
    </w:p>
    <w:p w14:paraId="74AF2ECC" w14:textId="77777777" w:rsidR="00A55141" w:rsidRDefault="005C2C06">
      <w:pPr>
        <w:pStyle w:val="afb"/>
        <w:numPr>
          <w:ilvl w:val="2"/>
          <w:numId w:val="6"/>
        </w:numPr>
        <w:spacing w:line="240" w:lineRule="auto"/>
        <w:rPr>
          <w:color w:val="FF0000"/>
          <w:u w:val="single"/>
          <w:lang w:eastAsia="zh-CN"/>
        </w:rPr>
      </w:pPr>
      <w:r>
        <w:rPr>
          <w:color w:val="FF0000"/>
          <w:u w:val="single"/>
          <w:lang w:eastAsia="zh-CN"/>
        </w:rPr>
        <w:t>{mux pattern, number of RB, number of symbol} = {1, 96, 2}</w:t>
      </w:r>
    </w:p>
    <w:p w14:paraId="7FA3302E" w14:textId="77777777" w:rsidR="00A55141" w:rsidRDefault="005C2C06">
      <w:pPr>
        <w:pStyle w:val="afb"/>
        <w:numPr>
          <w:ilvl w:val="2"/>
          <w:numId w:val="6"/>
        </w:numPr>
        <w:spacing w:line="240" w:lineRule="auto"/>
        <w:rPr>
          <w:color w:val="FF0000"/>
          <w:u w:val="single"/>
          <w:lang w:eastAsia="zh-CN"/>
        </w:rPr>
      </w:pPr>
      <w:r>
        <w:rPr>
          <w:color w:val="FF0000"/>
          <w:u w:val="single"/>
          <w:lang w:eastAsia="zh-CN"/>
        </w:rPr>
        <w:t>{mux pattern, number of RB, number of symbol} = {3, 96, 2}</w:t>
      </w:r>
    </w:p>
    <w:p w14:paraId="327C6074" w14:textId="77777777" w:rsidR="00A55141" w:rsidRDefault="00A55141">
      <w:pPr>
        <w:pStyle w:val="afb"/>
        <w:ind w:left="720"/>
        <w:rPr>
          <w:rFonts w:eastAsia="Times New Roman"/>
          <w:szCs w:val="28"/>
          <w:lang w:eastAsia="zh-CN"/>
        </w:rPr>
      </w:pPr>
    </w:p>
    <w:p w14:paraId="688D12D6" w14:textId="77777777" w:rsidR="00A55141" w:rsidRDefault="005C2C06">
      <w:pPr>
        <w:pStyle w:val="afb"/>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14:paraId="07188DA3" w14:textId="77777777" w:rsidR="00A55141" w:rsidRDefault="005C2C06">
      <w:pPr>
        <w:pStyle w:val="afb"/>
        <w:numPr>
          <w:ilvl w:val="0"/>
          <w:numId w:val="14"/>
        </w:numPr>
        <w:rPr>
          <w:rFonts w:eastAsia="Times New Roman"/>
          <w:szCs w:val="28"/>
          <w:lang w:eastAsia="zh-CN"/>
        </w:rPr>
      </w:pPr>
      <w:r>
        <w:rPr>
          <w:rFonts w:eastAsia="Times New Roman"/>
          <w:szCs w:val="28"/>
          <w:lang w:eastAsia="zh-CN"/>
        </w:rPr>
        <w:t>Maybe: Nokia (reformulate FFS?), [LGE?], [Qualcomm (commented some config will exceed 400MHz)?] [Ericsson?]</w:t>
      </w:r>
    </w:p>
    <w:p w14:paraId="53FE5D49" w14:textId="77777777" w:rsidR="00A55141" w:rsidRDefault="005C2C06">
      <w:pPr>
        <w:pStyle w:val="afb"/>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14:paraId="604DA6C3" w14:textId="77777777" w:rsidR="00A55141" w:rsidRDefault="00A55141">
      <w:pPr>
        <w:pStyle w:val="a9"/>
        <w:spacing w:after="0"/>
        <w:rPr>
          <w:rFonts w:ascii="Times New Roman" w:hAnsi="Times New Roman"/>
          <w:sz w:val="22"/>
          <w:szCs w:val="22"/>
          <w:lang w:eastAsia="zh-CN"/>
        </w:rPr>
      </w:pPr>
    </w:p>
    <w:p w14:paraId="1E03809A" w14:textId="77777777" w:rsidR="00A55141" w:rsidRDefault="005C2C06">
      <w:pPr>
        <w:pStyle w:val="5"/>
        <w:rPr>
          <w:rFonts w:ascii="Times New Roman" w:hAnsi="Times New Roman"/>
          <w:b/>
          <w:bCs/>
          <w:lang w:eastAsia="zh-CN"/>
        </w:rPr>
      </w:pPr>
      <w:r>
        <w:rPr>
          <w:rFonts w:ascii="Times New Roman" w:hAnsi="Times New Roman"/>
          <w:b/>
          <w:bCs/>
          <w:lang w:eastAsia="zh-CN"/>
        </w:rPr>
        <w:t>Proposal 1.3-3)</w:t>
      </w:r>
    </w:p>
    <w:p w14:paraId="07694DCB" w14:textId="77777777" w:rsidR="00A55141" w:rsidRDefault="005C2C06">
      <w:pPr>
        <w:pStyle w:val="afb"/>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6DDA20E9" w14:textId="77777777" w:rsidR="00A55141" w:rsidRDefault="005C2C06">
      <w:pPr>
        <w:pStyle w:val="afb"/>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682F6ED1" w14:textId="77777777">
        <w:trPr>
          <w:cantSplit/>
        </w:trPr>
        <w:tc>
          <w:tcPr>
            <w:tcW w:w="3326" w:type="dxa"/>
            <w:tcBorders>
              <w:bottom w:val="double" w:sz="4" w:space="0" w:color="auto"/>
            </w:tcBorders>
            <w:shd w:val="clear" w:color="auto" w:fill="E0E0E0"/>
            <w:vAlign w:val="center"/>
          </w:tcPr>
          <w:p w14:paraId="642D8560" w14:textId="77777777" w:rsidR="00A55141" w:rsidRDefault="005C2C06">
            <w:pPr>
              <w:pStyle w:val="TAH"/>
              <w:rPr>
                <w:bCs/>
              </w:rPr>
            </w:pPr>
            <w:r>
              <w:rPr>
                <w:rStyle w:val="af9"/>
                <w:rFonts w:cs="Arial"/>
                <w:szCs w:val="18"/>
              </w:rPr>
              <w:t>Number of search space sets per slot</w:t>
            </w:r>
          </w:p>
        </w:tc>
        <w:tc>
          <w:tcPr>
            <w:tcW w:w="904" w:type="dxa"/>
            <w:tcBorders>
              <w:bottom w:val="double" w:sz="4" w:space="0" w:color="auto"/>
            </w:tcBorders>
            <w:shd w:val="clear" w:color="auto" w:fill="E0E0E0"/>
            <w:vAlign w:val="center"/>
          </w:tcPr>
          <w:p w14:paraId="4162A218" w14:textId="77777777" w:rsidR="00A55141" w:rsidRDefault="005C2C06">
            <w:pPr>
              <w:pStyle w:val="TAH"/>
              <w:rPr>
                <w:bCs/>
              </w:rPr>
            </w:pPr>
            <w:r>
              <w:rPr>
                <w:noProof/>
                <w:position w:val="-4"/>
                <w:lang w:eastAsia="zh-CN"/>
              </w:rPr>
              <w:drawing>
                <wp:inline distT="0" distB="0" distL="0" distR="0" wp14:anchorId="536B6A17" wp14:editId="5AD1D95C">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7FF153F9" w14:textId="77777777" w:rsidR="00A55141" w:rsidRDefault="005C2C06">
            <w:pPr>
              <w:spacing w:after="0"/>
              <w:jc w:val="center"/>
              <w:textAlignment w:val="bottom"/>
              <w:rPr>
                <w:rFonts w:ascii="Arial" w:hAnsi="Arial" w:cs="Arial"/>
                <w:b/>
                <w:sz w:val="18"/>
                <w:szCs w:val="18"/>
              </w:rPr>
            </w:pPr>
            <w:r>
              <w:rPr>
                <w:rStyle w:val="af9"/>
                <w:rFonts w:ascii="Arial" w:hAnsi="Arial" w:cs="Arial"/>
                <w:b/>
                <w:sz w:val="18"/>
                <w:szCs w:val="18"/>
              </w:rPr>
              <w:t>First symbol index</w:t>
            </w:r>
          </w:p>
        </w:tc>
      </w:tr>
      <w:tr w:rsidR="00A55141" w14:paraId="5F030968" w14:textId="77777777">
        <w:trPr>
          <w:cantSplit/>
        </w:trPr>
        <w:tc>
          <w:tcPr>
            <w:tcW w:w="3326" w:type="dxa"/>
            <w:tcBorders>
              <w:top w:val="double" w:sz="4" w:space="0" w:color="auto"/>
            </w:tcBorders>
            <w:vAlign w:val="center"/>
          </w:tcPr>
          <w:p w14:paraId="7EBB2F66" w14:textId="77777777" w:rsidR="00A55141" w:rsidRDefault="005C2C06">
            <w:pPr>
              <w:pStyle w:val="TAC"/>
            </w:pPr>
            <w:r>
              <w:rPr>
                <w:rStyle w:val="af9"/>
                <w:rFonts w:cs="Arial"/>
                <w:szCs w:val="18"/>
              </w:rPr>
              <w:t>1</w:t>
            </w:r>
          </w:p>
        </w:tc>
        <w:tc>
          <w:tcPr>
            <w:tcW w:w="904" w:type="dxa"/>
            <w:tcBorders>
              <w:top w:val="double" w:sz="4" w:space="0" w:color="auto"/>
            </w:tcBorders>
            <w:vAlign w:val="center"/>
          </w:tcPr>
          <w:p w14:paraId="6E165656" w14:textId="77777777" w:rsidR="00A55141" w:rsidRDefault="005C2C06">
            <w:pPr>
              <w:pStyle w:val="TAC"/>
            </w:pPr>
            <w:r>
              <w:rPr>
                <w:rStyle w:val="af9"/>
                <w:rFonts w:cs="Arial"/>
                <w:szCs w:val="18"/>
              </w:rPr>
              <w:t>1</w:t>
            </w:r>
          </w:p>
        </w:tc>
        <w:tc>
          <w:tcPr>
            <w:tcW w:w="3426" w:type="dxa"/>
            <w:tcBorders>
              <w:top w:val="double" w:sz="4" w:space="0" w:color="auto"/>
            </w:tcBorders>
            <w:vAlign w:val="center"/>
          </w:tcPr>
          <w:p w14:paraId="69FB0BDD" w14:textId="77777777" w:rsidR="00A55141" w:rsidRDefault="005C2C06">
            <w:pPr>
              <w:pStyle w:val="TAC"/>
            </w:pPr>
            <w:r>
              <w:rPr>
                <w:rStyle w:val="af9"/>
                <w:rFonts w:cs="Arial"/>
                <w:szCs w:val="18"/>
              </w:rPr>
              <w:t>0</w:t>
            </w:r>
          </w:p>
        </w:tc>
      </w:tr>
      <w:tr w:rsidR="00A55141" w14:paraId="287B35DC" w14:textId="77777777">
        <w:trPr>
          <w:cantSplit/>
        </w:trPr>
        <w:tc>
          <w:tcPr>
            <w:tcW w:w="3326" w:type="dxa"/>
            <w:vAlign w:val="center"/>
          </w:tcPr>
          <w:p w14:paraId="128CB8BF" w14:textId="77777777" w:rsidR="00A55141" w:rsidRDefault="005C2C06">
            <w:pPr>
              <w:pStyle w:val="TAC"/>
            </w:pPr>
            <w:r>
              <w:rPr>
                <w:rStyle w:val="af9"/>
                <w:rFonts w:cs="Arial"/>
                <w:szCs w:val="18"/>
              </w:rPr>
              <w:t>2</w:t>
            </w:r>
          </w:p>
        </w:tc>
        <w:tc>
          <w:tcPr>
            <w:tcW w:w="904" w:type="dxa"/>
            <w:vAlign w:val="center"/>
          </w:tcPr>
          <w:p w14:paraId="3B982252" w14:textId="77777777" w:rsidR="00A55141" w:rsidRDefault="005C2C06">
            <w:pPr>
              <w:pStyle w:val="TAC"/>
            </w:pPr>
            <w:r>
              <w:rPr>
                <w:rStyle w:val="af9"/>
                <w:rFonts w:cs="Arial"/>
                <w:szCs w:val="18"/>
              </w:rPr>
              <w:t>1/2</w:t>
            </w:r>
          </w:p>
        </w:tc>
        <w:tc>
          <w:tcPr>
            <w:tcW w:w="3426" w:type="dxa"/>
            <w:vAlign w:val="center"/>
          </w:tcPr>
          <w:p w14:paraId="566980B3" w14:textId="77777777" w:rsidR="00A55141" w:rsidRDefault="005C2C06">
            <w:pPr>
              <w:pStyle w:val="TAC"/>
            </w:pPr>
            <w:r>
              <w:rPr>
                <w:rStyle w:val="af9"/>
                <w:rFonts w:cs="Arial"/>
                <w:szCs w:val="18"/>
              </w:rPr>
              <w:t xml:space="preserve">{0, if </w:t>
            </w:r>
            <w:r>
              <w:rPr>
                <w:noProof/>
                <w:position w:val="-6"/>
                <w:lang w:eastAsia="zh-CN"/>
              </w:rPr>
              <w:drawing>
                <wp:inline distT="0" distB="0" distL="0" distR="0" wp14:anchorId="3F8C7291" wp14:editId="0A13FDD8">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{7</w:t>
            </w:r>
            <w:r>
              <w:t xml:space="preserve">, if </w:t>
            </w:r>
            <w:r>
              <w:rPr>
                <w:noProof/>
                <w:position w:val="-6"/>
                <w:lang w:eastAsia="zh-CN"/>
              </w:rPr>
              <w:drawing>
                <wp:inline distT="0" distB="0" distL="0" distR="0" wp14:anchorId="3BFE00CA" wp14:editId="1A711D80">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A55141" w14:paraId="32163638" w14:textId="77777777">
        <w:trPr>
          <w:cantSplit/>
        </w:trPr>
        <w:tc>
          <w:tcPr>
            <w:tcW w:w="3326" w:type="dxa"/>
            <w:vAlign w:val="center"/>
          </w:tcPr>
          <w:p w14:paraId="19CE02CE" w14:textId="77777777" w:rsidR="00A55141" w:rsidRDefault="005C2C06">
            <w:pPr>
              <w:pStyle w:val="TAC"/>
            </w:pPr>
            <w:r>
              <w:rPr>
                <w:rStyle w:val="af9"/>
                <w:rFonts w:cs="Arial"/>
                <w:szCs w:val="18"/>
              </w:rPr>
              <w:t>2</w:t>
            </w:r>
          </w:p>
        </w:tc>
        <w:tc>
          <w:tcPr>
            <w:tcW w:w="904" w:type="dxa"/>
            <w:vAlign w:val="center"/>
          </w:tcPr>
          <w:p w14:paraId="0F4E5010" w14:textId="77777777" w:rsidR="00A55141" w:rsidRDefault="005C2C06">
            <w:pPr>
              <w:pStyle w:val="TAC"/>
            </w:pPr>
            <w:r>
              <w:rPr>
                <w:rStyle w:val="af9"/>
                <w:rFonts w:cs="Arial"/>
                <w:szCs w:val="18"/>
              </w:rPr>
              <w:t>1/2</w:t>
            </w:r>
          </w:p>
        </w:tc>
        <w:tc>
          <w:tcPr>
            <w:tcW w:w="3426" w:type="dxa"/>
            <w:vAlign w:val="center"/>
          </w:tcPr>
          <w:p w14:paraId="4A622445" w14:textId="77777777" w:rsidR="00A55141" w:rsidRDefault="005C2C06">
            <w:pPr>
              <w:pStyle w:val="TAC"/>
            </w:pPr>
            <w:r>
              <w:rPr>
                <w:rStyle w:val="af9"/>
                <w:rFonts w:cs="Arial"/>
                <w:szCs w:val="18"/>
              </w:rPr>
              <w:t xml:space="preserve"> {0, if </w:t>
            </w:r>
            <w:r>
              <w:rPr>
                <w:noProof/>
                <w:position w:val="-6"/>
                <w:lang w:eastAsia="zh-CN"/>
              </w:rPr>
              <w:drawing>
                <wp:inline distT="0" distB="0" distL="0" distR="0" wp14:anchorId="0085825C" wp14:editId="1CE6A225">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w:t>
            </w:r>
            <w:r>
              <w:rPr>
                <w:noProof/>
                <w:position w:val="-12"/>
                <w:lang w:eastAsia="zh-CN"/>
              </w:rPr>
              <w:drawing>
                <wp:inline distT="0" distB="0" distL="0" distR="0" wp14:anchorId="56E72B0D" wp14:editId="7D6B6D3E">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1D4AF20A" wp14:editId="5F342FB0">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A55141" w14:paraId="381703C8" w14:textId="77777777">
        <w:trPr>
          <w:cantSplit/>
        </w:trPr>
        <w:tc>
          <w:tcPr>
            <w:tcW w:w="3326" w:type="dxa"/>
            <w:vAlign w:val="center"/>
          </w:tcPr>
          <w:p w14:paraId="192AE34E" w14:textId="77777777" w:rsidR="00A55141" w:rsidRDefault="005C2C06">
            <w:pPr>
              <w:pStyle w:val="TAC"/>
            </w:pPr>
            <w:r>
              <w:rPr>
                <w:rStyle w:val="af9"/>
                <w:rFonts w:cs="Arial"/>
                <w:szCs w:val="18"/>
              </w:rPr>
              <w:t>1</w:t>
            </w:r>
          </w:p>
        </w:tc>
        <w:tc>
          <w:tcPr>
            <w:tcW w:w="904" w:type="dxa"/>
            <w:vAlign w:val="center"/>
          </w:tcPr>
          <w:p w14:paraId="1D5EDC76" w14:textId="77777777" w:rsidR="00A55141" w:rsidRDefault="005C2C06">
            <w:pPr>
              <w:pStyle w:val="TAC"/>
            </w:pPr>
            <w:r>
              <w:rPr>
                <w:rStyle w:val="af9"/>
                <w:rFonts w:cs="Arial"/>
                <w:szCs w:val="18"/>
              </w:rPr>
              <w:t>2</w:t>
            </w:r>
          </w:p>
        </w:tc>
        <w:tc>
          <w:tcPr>
            <w:tcW w:w="3426" w:type="dxa"/>
            <w:vAlign w:val="center"/>
          </w:tcPr>
          <w:p w14:paraId="5B3C6C63" w14:textId="77777777" w:rsidR="00A55141" w:rsidRDefault="005C2C06">
            <w:pPr>
              <w:pStyle w:val="TAC"/>
            </w:pPr>
            <w:r>
              <w:rPr>
                <w:rStyle w:val="af9"/>
                <w:rFonts w:cs="Arial"/>
                <w:szCs w:val="18"/>
              </w:rPr>
              <w:t>0</w:t>
            </w:r>
          </w:p>
        </w:tc>
      </w:tr>
    </w:tbl>
    <w:p w14:paraId="65F8E61F" w14:textId="77777777" w:rsidR="00A55141" w:rsidRDefault="005C2C06">
      <w:pPr>
        <w:pStyle w:val="afb"/>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18A124A2" w14:textId="77777777" w:rsidR="00A55141" w:rsidRDefault="005C2C06">
      <w:pPr>
        <w:pStyle w:val="afb"/>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79070781" w14:textId="77777777" w:rsidR="00A55141" w:rsidRDefault="00A55141">
      <w:pPr>
        <w:pStyle w:val="a9"/>
        <w:spacing w:after="0"/>
        <w:rPr>
          <w:rFonts w:ascii="Times New Roman" w:hAnsi="Times New Roman"/>
          <w:sz w:val="22"/>
          <w:szCs w:val="22"/>
          <w:lang w:eastAsia="zh-CN"/>
        </w:rPr>
      </w:pPr>
    </w:p>
    <w:p w14:paraId="1DB7E9F5" w14:textId="77777777" w:rsidR="00A55141" w:rsidRDefault="005C2C06">
      <w:pPr>
        <w:pStyle w:val="afb"/>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14:paraId="33972CDA" w14:textId="77777777" w:rsidR="00A55141" w:rsidRDefault="005C2C06">
      <w:pPr>
        <w:pStyle w:val="afb"/>
        <w:numPr>
          <w:ilvl w:val="0"/>
          <w:numId w:val="14"/>
        </w:numPr>
        <w:rPr>
          <w:rFonts w:eastAsia="Times New Roman"/>
          <w:szCs w:val="28"/>
          <w:lang w:eastAsia="zh-CN"/>
        </w:rPr>
      </w:pPr>
      <w:r>
        <w:rPr>
          <w:rFonts w:eastAsia="Times New Roman"/>
          <w:szCs w:val="28"/>
          <w:lang w:eastAsia="zh-CN"/>
        </w:rPr>
        <w:t>Maybe: [LGE?]</w:t>
      </w:r>
    </w:p>
    <w:p w14:paraId="49A080A9" w14:textId="77777777" w:rsidR="00A55141" w:rsidRDefault="005C2C06">
      <w:pPr>
        <w:pStyle w:val="afb"/>
        <w:numPr>
          <w:ilvl w:val="0"/>
          <w:numId w:val="14"/>
        </w:numPr>
        <w:rPr>
          <w:rFonts w:eastAsia="Times New Roman"/>
          <w:szCs w:val="28"/>
          <w:lang w:eastAsia="zh-CN"/>
        </w:rPr>
      </w:pPr>
      <w:r>
        <w:rPr>
          <w:rFonts w:eastAsia="Times New Roman"/>
          <w:szCs w:val="28"/>
          <w:lang w:eastAsia="zh-CN"/>
        </w:rPr>
        <w:t>Not ok: Ericsson (use 13-12 as is)</w:t>
      </w:r>
    </w:p>
    <w:p w14:paraId="2D74A897" w14:textId="77777777" w:rsidR="00A55141" w:rsidRDefault="005C2C06">
      <w:pPr>
        <w:pStyle w:val="afb"/>
        <w:numPr>
          <w:ilvl w:val="0"/>
          <w:numId w:val="14"/>
        </w:numPr>
        <w:rPr>
          <w:rFonts w:eastAsia="Times New Roman"/>
          <w:szCs w:val="28"/>
          <w:lang w:eastAsia="zh-CN"/>
        </w:rPr>
      </w:pPr>
      <w:r>
        <w:rPr>
          <w:rFonts w:eastAsia="Times New Roman"/>
          <w:szCs w:val="28"/>
          <w:lang w:eastAsia="zh-CN"/>
        </w:rPr>
        <w:t>Defer: ZTE/Sanechips (discuss together with SSB pattern)</w:t>
      </w:r>
    </w:p>
    <w:p w14:paraId="6F74707C" w14:textId="77777777" w:rsidR="00A55141" w:rsidRDefault="00A55141">
      <w:pPr>
        <w:pStyle w:val="a9"/>
        <w:spacing w:after="0"/>
        <w:rPr>
          <w:rFonts w:ascii="Times New Roman" w:hAnsi="Times New Roman"/>
          <w:sz w:val="22"/>
          <w:szCs w:val="22"/>
          <w:lang w:eastAsia="zh-CN"/>
        </w:rPr>
      </w:pPr>
    </w:p>
    <w:p w14:paraId="610C37C3" w14:textId="77777777" w:rsidR="00A55141" w:rsidRDefault="00A55141">
      <w:pPr>
        <w:pStyle w:val="a9"/>
        <w:spacing w:after="0"/>
        <w:rPr>
          <w:rFonts w:ascii="Times New Roman" w:hAnsi="Times New Roman"/>
          <w:sz w:val="22"/>
          <w:szCs w:val="22"/>
          <w:lang w:eastAsia="zh-CN"/>
        </w:rPr>
      </w:pPr>
    </w:p>
    <w:p w14:paraId="2CC41147"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78D797A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01E29B3F" w14:textId="77777777" w:rsidR="00A55141" w:rsidRDefault="00A55141">
      <w:pPr>
        <w:pStyle w:val="a9"/>
        <w:spacing w:after="0"/>
        <w:rPr>
          <w:rFonts w:ascii="Times New Roman" w:hAnsi="Times New Roman"/>
          <w:sz w:val="22"/>
          <w:szCs w:val="22"/>
          <w:lang w:eastAsia="zh-CN"/>
        </w:rPr>
      </w:pPr>
    </w:p>
    <w:p w14:paraId="6D6A79CE"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28CFBD57" w14:textId="77777777" w:rsidR="00A55141" w:rsidRDefault="00A55141">
      <w:pPr>
        <w:pStyle w:val="a9"/>
        <w:spacing w:after="0"/>
        <w:rPr>
          <w:rFonts w:ascii="Times New Roman" w:hAnsi="Times New Roman"/>
          <w:sz w:val="22"/>
          <w:szCs w:val="22"/>
          <w:lang w:eastAsia="zh-CN"/>
        </w:rPr>
      </w:pPr>
    </w:p>
    <w:p w14:paraId="449F7391"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A55141" w14:paraId="26020683" w14:textId="77777777">
        <w:tc>
          <w:tcPr>
            <w:tcW w:w="1525" w:type="dxa"/>
            <w:shd w:val="clear" w:color="auto" w:fill="FBE4D5" w:themeFill="accent2" w:themeFillTint="33"/>
          </w:tcPr>
          <w:p w14:paraId="34216E06"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186A8B0"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940AC91" w14:textId="77777777">
        <w:tc>
          <w:tcPr>
            <w:tcW w:w="1525" w:type="dxa"/>
          </w:tcPr>
          <w:p w14:paraId="36C08743"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1311F91C"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14:paraId="338E6836" w14:textId="77777777" w:rsidR="00A55141" w:rsidRDefault="005C2C06">
            <w:pPr>
              <w:pStyle w:val="a9"/>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lastRenderedPageBreak/>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prefer to keep the number of entries for each table same as in Rel-15 and some values can be replaced (or re-interpreted) if needed.</w:t>
            </w:r>
          </w:p>
        </w:tc>
      </w:tr>
      <w:tr w:rsidR="00A55141" w14:paraId="7265EA87" w14:textId="77777777">
        <w:tc>
          <w:tcPr>
            <w:tcW w:w="1525" w:type="dxa"/>
          </w:tcPr>
          <w:p w14:paraId="4129256C"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628D65B1"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65831FC0"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A55141" w14:paraId="5F3ED60B" w14:textId="77777777">
        <w:tc>
          <w:tcPr>
            <w:tcW w:w="1525" w:type="dxa"/>
          </w:tcPr>
          <w:p w14:paraId="4AE33ED2"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0AEDC8D9" w14:textId="77777777" w:rsidR="00A55141" w:rsidRDefault="005C2C06">
            <w:pPr>
              <w:pStyle w:val="a9"/>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A55141" w14:paraId="22EB695E" w14:textId="77777777">
        <w:tc>
          <w:tcPr>
            <w:tcW w:w="1525" w:type="dxa"/>
          </w:tcPr>
          <w:p w14:paraId="08A63A18"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6C0F52E1" w14:textId="77777777" w:rsidR="00A55141" w:rsidRDefault="005C2C06">
            <w:pPr>
              <w:pStyle w:val="a9"/>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A55141" w14:paraId="6B3C3B0B" w14:textId="77777777">
        <w:tc>
          <w:tcPr>
            <w:tcW w:w="1525" w:type="dxa"/>
          </w:tcPr>
          <w:p w14:paraId="3C35F6B8"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7D46B3D4" w14:textId="77777777"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1C6DB4B1" w14:textId="77777777"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7B9BAB3" w14:textId="77777777" w:rsidR="00A55141" w:rsidRDefault="005C2C06">
            <w:pPr>
              <w:pStyle w:val="a9"/>
              <w:spacing w:after="0"/>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A55141" w14:paraId="1040CB78" w14:textId="77777777">
        <w:tc>
          <w:tcPr>
            <w:tcW w:w="1525" w:type="dxa"/>
          </w:tcPr>
          <w:p w14:paraId="00B202EC"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4826B6D4" w14:textId="77777777" w:rsidR="00A55141" w:rsidRDefault="005C2C06">
            <w:pPr>
              <w:pStyle w:val="a9"/>
              <w:spacing w:after="0"/>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A55141" w14:paraId="12B364B1" w14:textId="77777777">
        <w:tc>
          <w:tcPr>
            <w:tcW w:w="1525" w:type="dxa"/>
          </w:tcPr>
          <w:p w14:paraId="20CA817A"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13D5F8B8" w14:textId="77777777" w:rsidR="00A55141" w:rsidRDefault="005C2C06">
            <w:pPr>
              <w:pStyle w:val="a9"/>
              <w:spacing w:after="0"/>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A55141" w14:paraId="665ED001" w14:textId="77777777">
        <w:tc>
          <w:tcPr>
            <w:tcW w:w="1525" w:type="dxa"/>
          </w:tcPr>
          <w:p w14:paraId="072A9679"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07DB4DF7" w14:textId="77777777" w:rsidR="00A55141" w:rsidRDefault="005C2C06">
            <w:pPr>
              <w:pStyle w:val="a9"/>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034AC471" w14:textId="77777777" w:rsidR="00A55141" w:rsidRDefault="005C2C06">
            <w:pPr>
              <w:pStyle w:val="a9"/>
              <w:spacing w:after="0"/>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A55141" w14:paraId="77691AE4" w14:textId="77777777">
        <w:tc>
          <w:tcPr>
            <w:tcW w:w="1525" w:type="dxa"/>
          </w:tcPr>
          <w:p w14:paraId="5E5EB5F8"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7277C262" w14:textId="77777777" w:rsidR="00A55141" w:rsidRDefault="005C2C06">
            <w:pPr>
              <w:pStyle w:val="a9"/>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A55141" w14:paraId="605E8424" w14:textId="77777777">
        <w:tc>
          <w:tcPr>
            <w:tcW w:w="1525" w:type="dxa"/>
          </w:tcPr>
          <w:p w14:paraId="16398F3F" w14:textId="77777777" w:rsidR="00A55141" w:rsidRDefault="005C2C06">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392573" w14:textId="77777777" w:rsidR="00A55141" w:rsidRDefault="005C2C06">
            <w:pPr>
              <w:pStyle w:val="a9"/>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A55141" w14:paraId="47EFFD5E" w14:textId="77777777">
        <w:tc>
          <w:tcPr>
            <w:tcW w:w="1525" w:type="dxa"/>
          </w:tcPr>
          <w:p w14:paraId="25005157" w14:textId="77777777" w:rsidR="00A55141" w:rsidRDefault="005C2C06">
            <w:pPr>
              <w:pStyle w:val="a9"/>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183D3E8A" w14:textId="77777777" w:rsidR="00A55141" w:rsidRDefault="005C2C06">
            <w:pPr>
              <w:pStyle w:val="a9"/>
              <w:spacing w:after="0"/>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14:paraId="0094F600" w14:textId="77777777" w:rsidR="00A55141" w:rsidRDefault="005C2C06">
            <w:pPr>
              <w:pStyle w:val="a9"/>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 principle fine, but like note earlier not sure if it is mandatory to list the FFS options. But no strong view on this aspect.</w:t>
            </w:r>
          </w:p>
          <w:p w14:paraId="6DAE0483" w14:textId="77777777" w:rsidR="00A55141" w:rsidRDefault="005C2C06">
            <w:pPr>
              <w:pStyle w:val="a9"/>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A55141" w14:paraId="5AA93B84" w14:textId="77777777">
        <w:trPr>
          <w:trHeight w:val="174"/>
        </w:trPr>
        <w:tc>
          <w:tcPr>
            <w:tcW w:w="1525" w:type="dxa"/>
          </w:tcPr>
          <w:p w14:paraId="5CD7D431"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5EF43BDB" w14:textId="77777777" w:rsidR="00A55141" w:rsidRDefault="005C2C06">
            <w:pPr>
              <w:pStyle w:val="a9"/>
              <w:spacing w:after="0"/>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A55141" w14:paraId="7BE7D653" w14:textId="77777777">
        <w:trPr>
          <w:trHeight w:val="174"/>
        </w:trPr>
        <w:tc>
          <w:tcPr>
            <w:tcW w:w="1525" w:type="dxa"/>
          </w:tcPr>
          <w:p w14:paraId="295D1391"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72C468A1"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73EEE936"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2F75BF38" w14:textId="77777777" w:rsidR="00A55141" w:rsidRDefault="005C2C06">
            <w:pPr>
              <w:pStyle w:val="afb"/>
              <w:numPr>
                <w:ilvl w:val="1"/>
                <w:numId w:val="6"/>
              </w:numPr>
              <w:spacing w:line="240" w:lineRule="auto"/>
              <w:rPr>
                <w:lang w:eastAsia="zh-CN"/>
              </w:rPr>
            </w:pPr>
            <w:r>
              <w:rPr>
                <w:lang w:eastAsia="zh-CN"/>
              </w:rPr>
              <w:lastRenderedPageBreak/>
              <w:t xml:space="preserve">FFS: addition of any </w:t>
            </w:r>
            <w:r>
              <w:rPr>
                <w:strike/>
                <w:color w:val="0070C0"/>
                <w:lang w:eastAsia="zh-CN"/>
              </w:rPr>
              <w:t>the following</w:t>
            </w:r>
            <w:r>
              <w:rPr>
                <w:color w:val="0070C0"/>
                <w:lang w:eastAsia="zh-CN"/>
              </w:rPr>
              <w:t xml:space="preserve"> </w:t>
            </w:r>
            <w:r>
              <w:rPr>
                <w:lang w:eastAsia="zh-CN"/>
              </w:rPr>
              <w:t>set of parameters</w:t>
            </w:r>
          </w:p>
          <w:p w14:paraId="533591E6" w14:textId="77777777" w:rsidR="00A55141" w:rsidRDefault="005C2C06">
            <w:pPr>
              <w:pStyle w:val="afb"/>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492AF421" w14:textId="77777777" w:rsidR="00A55141" w:rsidRDefault="005C2C06">
            <w:pPr>
              <w:pStyle w:val="afb"/>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0FE46C16" w14:textId="77777777" w:rsidR="00A55141" w:rsidRDefault="005C2C06">
            <w:pPr>
              <w:pStyle w:val="afb"/>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49133027" w14:textId="77777777" w:rsidR="00A55141" w:rsidRDefault="005C2C06">
            <w:pPr>
              <w:pStyle w:val="afb"/>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002B2FCC" w14:textId="77777777" w:rsidR="00A55141" w:rsidRDefault="00A55141">
            <w:pPr>
              <w:pStyle w:val="a9"/>
              <w:spacing w:after="0"/>
              <w:rPr>
                <w:rFonts w:ascii="Times New Roman" w:hAnsi="Times New Roman"/>
                <w:sz w:val="22"/>
                <w:szCs w:val="22"/>
                <w:lang w:eastAsia="zh-CN"/>
              </w:rPr>
            </w:pPr>
          </w:p>
          <w:p w14:paraId="13D5609B" w14:textId="77777777" w:rsidR="00A55141" w:rsidRDefault="005C2C06">
            <w:pPr>
              <w:pStyle w:val="a9"/>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A55141" w14:paraId="21D82331" w14:textId="77777777">
        <w:trPr>
          <w:trHeight w:val="174"/>
        </w:trPr>
        <w:tc>
          <w:tcPr>
            <w:tcW w:w="1525" w:type="dxa"/>
            <w:shd w:val="clear" w:color="auto" w:fill="FFFFFF" w:themeFill="background1"/>
          </w:tcPr>
          <w:p w14:paraId="08162952"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Huawei, HiSilicon</w:t>
            </w:r>
          </w:p>
        </w:tc>
        <w:tc>
          <w:tcPr>
            <w:tcW w:w="8437" w:type="dxa"/>
            <w:shd w:val="clear" w:color="auto" w:fill="FFFFFF" w:themeFill="background1"/>
          </w:tcPr>
          <w:p w14:paraId="553BDB85" w14:textId="77777777" w:rsidR="00A55141" w:rsidRDefault="005C2C06">
            <w:pPr>
              <w:pStyle w:val="a9"/>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14:paraId="74616803" w14:textId="77777777" w:rsidR="00A55141" w:rsidRDefault="005C2C06">
            <w:pPr>
              <w:pStyle w:val="a9"/>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#symbol)= (3, 24, 2) and (3, 48, 2) corresponding to Mux 3 as FFS, because:</w:t>
            </w:r>
          </w:p>
          <w:p w14:paraId="57E02E1B" w14:textId="77777777" w:rsidR="00A55141" w:rsidRDefault="005C2C06">
            <w:pPr>
              <w:pStyle w:val="a9"/>
              <w:numPr>
                <w:ilvl w:val="0"/>
                <w:numId w:val="3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As Qualcomm pointed out (3, 24, 2) and (3, 48, 2) rows exceed the 400 MHz minimum BW for 960 kHz. Maybe (1, 24, 3) that is just in FFS would be more practical for 960 kHz.</w:t>
            </w:r>
          </w:p>
          <w:p w14:paraId="4E5594C1" w14:textId="77777777" w:rsidR="00A55141" w:rsidRDefault="005C2C06">
            <w:pPr>
              <w:pStyle w:val="a9"/>
              <w:numPr>
                <w:ilvl w:val="0"/>
                <w:numId w:val="3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14:paraId="44388CE0" w14:textId="77777777" w:rsidR="00A55141" w:rsidRDefault="005C2C06">
            <w:pPr>
              <w:pStyle w:val="a9"/>
              <w:numPr>
                <w:ilvl w:val="0"/>
                <w:numId w:val="3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‘controlResourceSetZero’. Note that depending on the supported RB offsets, each</w:t>
            </w:r>
            <w:r>
              <w:rPr>
                <w:rFonts w:ascii="Times New Roman" w:eastAsia="MS Mincho" w:hAnsi="Times New Roman"/>
                <w:sz w:val="22"/>
                <w:szCs w:val="22"/>
                <w:lang w:eastAsia="ja-JP"/>
              </w:rPr>
              <w:t xml:space="preserve"> supported tuples of (Mux, #RB, #symbol) may result in using 2 or 3 rows of the total available 16 rows of CORESET#0 Table. Supporting new tuples of (Mux, #RB, #symbol) can be done in the next two meetings too. This is quite an isolated design problem that does not impact other initial access aspects. </w:t>
            </w:r>
          </w:p>
          <w:p w14:paraId="48814245" w14:textId="77777777" w:rsidR="00A55141" w:rsidRDefault="00A55141">
            <w:pPr>
              <w:pStyle w:val="a9"/>
              <w:spacing w:after="0"/>
              <w:ind w:left="720"/>
              <w:jc w:val="left"/>
              <w:rPr>
                <w:rFonts w:ascii="Times New Roman" w:hAnsi="Times New Roman"/>
                <w:sz w:val="22"/>
                <w:szCs w:val="22"/>
                <w:lang w:eastAsia="zh-CN"/>
              </w:rPr>
            </w:pPr>
          </w:p>
        </w:tc>
      </w:tr>
      <w:tr w:rsidR="00A55141" w14:paraId="3F15F634" w14:textId="77777777">
        <w:trPr>
          <w:trHeight w:val="174"/>
        </w:trPr>
        <w:tc>
          <w:tcPr>
            <w:tcW w:w="1525" w:type="dxa"/>
            <w:shd w:val="clear" w:color="auto" w:fill="FFFFFF" w:themeFill="background1"/>
          </w:tcPr>
          <w:p w14:paraId="7BCAC545"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437" w:type="dxa"/>
            <w:shd w:val="clear" w:color="auto" w:fill="FFFFFF" w:themeFill="background1"/>
          </w:tcPr>
          <w:p w14:paraId="2CFEEA4B" w14:textId="77777777" w:rsidR="00A55141" w:rsidRDefault="005C2C06">
            <w:pPr>
              <w:pStyle w:val="a9"/>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14:paraId="4A6F0D65" w14:textId="77777777" w:rsidR="00A55141" w:rsidRDefault="005C2C06">
            <w:pPr>
              <w:pStyle w:val="a9"/>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Regarding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So while I understand LGE’s concern, from moderator’s understanding the proposals describe doesn’t necessarily prohibit what LGE is proposing.</w:t>
            </w:r>
          </w:p>
          <w:p w14:paraId="2161C6D7" w14:textId="77777777" w:rsidR="00A55141" w:rsidRDefault="005C2C06">
            <w:pPr>
              <w:pStyle w:val="a9"/>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r w:rsidR="00A55141" w14:paraId="614590F7" w14:textId="77777777">
        <w:trPr>
          <w:trHeight w:val="174"/>
        </w:trPr>
        <w:tc>
          <w:tcPr>
            <w:tcW w:w="1525" w:type="dxa"/>
            <w:shd w:val="clear" w:color="auto" w:fill="FFFFFF" w:themeFill="background1"/>
          </w:tcPr>
          <w:p w14:paraId="48930966"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4BDC6618" w14:textId="77777777" w:rsidR="00A55141" w:rsidRDefault="005C2C06">
            <w:pPr>
              <w:pStyle w:val="a9"/>
              <w:spacing w:after="0"/>
              <w:jc w:val="left"/>
              <w:rPr>
                <w:rFonts w:ascii="Times New Roman" w:eastAsia="MS Mincho" w:hAnsi="Times New Roman"/>
                <w:bCs/>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Proposal 1.3-1), Proposal 1.3-4), Proposal 1.3-2B) and Proposal 1.3-3). We agree the latter two can be treated over email given the current atmosphere. </w:t>
            </w:r>
          </w:p>
        </w:tc>
      </w:tr>
      <w:tr w:rsidR="00A55141" w14:paraId="14CA39E8" w14:textId="77777777">
        <w:trPr>
          <w:trHeight w:val="174"/>
        </w:trPr>
        <w:tc>
          <w:tcPr>
            <w:tcW w:w="1525" w:type="dxa"/>
            <w:shd w:val="clear" w:color="auto" w:fill="FFFFFF" w:themeFill="background1"/>
          </w:tcPr>
          <w:p w14:paraId="44D7434C" w14:textId="77777777" w:rsidR="00A55141" w:rsidRDefault="005C2C06">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113DA636" w14:textId="77777777" w:rsidR="00A55141" w:rsidRDefault="005C2C06">
            <w:pPr>
              <w:pStyle w:val="a9"/>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1.3-2B) and Proposal 1.3-3): According to Moderator’s comments, we can accept those proposals, for the sake of progress.</w:t>
            </w:r>
          </w:p>
          <w:p w14:paraId="051E12CE" w14:textId="77777777" w:rsidR="00A55141" w:rsidRDefault="005C2C06">
            <w:pPr>
              <w:pStyle w:val="a9"/>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14:paraId="6DC40A40" w14:textId="77777777" w:rsidR="00A55141" w:rsidRDefault="005C2C06">
            <w:pPr>
              <w:pStyle w:val="a9"/>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lastRenderedPageBreak/>
              <w:t>Proposal 1.3-1): Support of 96 PRBs is not essential.</w:t>
            </w:r>
          </w:p>
        </w:tc>
      </w:tr>
      <w:tr w:rsidR="00A55141" w14:paraId="56D13843" w14:textId="77777777">
        <w:trPr>
          <w:trHeight w:val="174"/>
        </w:trPr>
        <w:tc>
          <w:tcPr>
            <w:tcW w:w="1525" w:type="dxa"/>
            <w:shd w:val="clear" w:color="auto" w:fill="FFFFFF" w:themeFill="background1"/>
          </w:tcPr>
          <w:p w14:paraId="2D1C281D"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Ericsson</w:t>
            </w:r>
          </w:p>
        </w:tc>
        <w:tc>
          <w:tcPr>
            <w:tcW w:w="8437" w:type="dxa"/>
            <w:shd w:val="clear" w:color="auto" w:fill="FFFFFF" w:themeFill="background1"/>
          </w:tcPr>
          <w:p w14:paraId="2C3BA82B" w14:textId="77777777" w:rsidR="00A55141" w:rsidRDefault="005C2C06">
            <w:pPr>
              <w:pStyle w:val="a9"/>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07AF45FA" w14:textId="77777777" w:rsidR="00A55141" w:rsidRDefault="00A55141">
            <w:pPr>
              <w:pStyle w:val="a9"/>
              <w:spacing w:after="0"/>
              <w:jc w:val="left"/>
              <w:rPr>
                <w:rFonts w:ascii="Times New Roman" w:eastAsia="MS Mincho" w:hAnsi="Times New Roman"/>
                <w:bCs/>
                <w:szCs w:val="22"/>
                <w:lang w:eastAsia="ja-JP"/>
              </w:rPr>
            </w:pPr>
          </w:p>
          <w:p w14:paraId="6A1C3ED1" w14:textId="77777777" w:rsidR="00A55141" w:rsidRDefault="005C2C06">
            <w:pPr>
              <w:pStyle w:val="a9"/>
              <w:spacing w:after="0"/>
              <w:jc w:val="left"/>
              <w:rPr>
                <w:rFonts w:ascii="Times New Roman" w:eastAsia="MS Mincho" w:hAnsi="Times New Roman"/>
                <w:bCs/>
                <w:szCs w:val="22"/>
                <w:lang w:eastAsia="ja-JP"/>
              </w:rPr>
            </w:pPr>
            <w:r>
              <w:rPr>
                <w:rFonts w:ascii="Times New Roman" w:eastAsia="MS Mincho" w:hAnsi="Times New Roman"/>
                <w:bCs/>
                <w:szCs w:val="22"/>
                <w:lang w:eastAsia="ja-JP"/>
              </w:rPr>
              <w:t>Our general views on all of the proposals are:</w:t>
            </w:r>
          </w:p>
          <w:p w14:paraId="58A2BE34" w14:textId="77777777" w:rsidR="00A55141" w:rsidRDefault="005C2C06">
            <w:pPr>
              <w:pStyle w:val="a9"/>
              <w:numPr>
                <w:ilvl w:val="0"/>
                <w:numId w:val="37"/>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96 RBs is an optimization, and can be de-prioritized for all SCSs</w:t>
            </w:r>
          </w:p>
          <w:p w14:paraId="7667A867" w14:textId="77777777" w:rsidR="00A55141" w:rsidRDefault="005C2C06">
            <w:pPr>
              <w:pStyle w:val="a9"/>
              <w:numPr>
                <w:ilvl w:val="0"/>
                <w:numId w:val="37"/>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The WID is clear that mux pattern 1 should be prioritized, therefore mux pattern 3 should be de-prioritized</w:t>
            </w:r>
          </w:p>
          <w:p w14:paraId="01B47D9E" w14:textId="77777777" w:rsidR="00A55141" w:rsidRDefault="005C2C06">
            <w:pPr>
              <w:pStyle w:val="a9"/>
              <w:numPr>
                <w:ilvl w:val="0"/>
                <w:numId w:val="37"/>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14:paraId="0443D62B" w14:textId="77777777" w:rsidR="00A55141" w:rsidRDefault="005C2C06">
            <w:pPr>
              <w:pStyle w:val="a9"/>
              <w:spacing w:after="0"/>
              <w:jc w:val="left"/>
              <w:rPr>
                <w:rFonts w:ascii="Times New Roman" w:eastAsia="MS Mincho" w:hAnsi="Times New Roman"/>
                <w:bCs/>
                <w:szCs w:val="22"/>
                <w:lang w:eastAsia="ja-JP"/>
              </w:rPr>
            </w:pPr>
            <w:r>
              <w:rPr>
                <w:rFonts w:ascii="Times New Roman" w:eastAsia="MS Mincho" w:hAnsi="Times New Roman"/>
                <w:bCs/>
                <w:szCs w:val="22"/>
                <w:lang w:eastAsia="ja-JP"/>
              </w:rPr>
              <w:t>Based on this,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397BD2D7" w14:textId="77777777" w:rsidR="00A55141" w:rsidRDefault="005C2C06">
            <w:pPr>
              <w:pStyle w:val="a9"/>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5E545ACF" w14:textId="77777777" w:rsidR="00A55141" w:rsidRDefault="005C2C06">
            <w:pPr>
              <w:pStyle w:val="a9"/>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652CAA83" w14:textId="77777777" w:rsidR="00A55141" w:rsidRDefault="005C2C06">
            <w:pPr>
              <w:pStyle w:val="a9"/>
              <w:spacing w:after="0"/>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14:paraId="7D965255" w14:textId="77777777" w:rsidR="00A55141" w:rsidRDefault="005C2C06">
            <w:pPr>
              <w:pStyle w:val="a9"/>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0AE1728E" w14:textId="77777777" w:rsidR="00A55141" w:rsidRDefault="005C2C06">
            <w:pPr>
              <w:pStyle w:val="afb"/>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05F465D1" w14:textId="77777777" w:rsidR="00A55141" w:rsidRDefault="005C2C06">
            <w:pPr>
              <w:pStyle w:val="afb"/>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3DCCAA9A" w14:textId="77777777">
              <w:trPr>
                <w:cantSplit/>
                <w:trHeight w:val="389"/>
              </w:trPr>
              <w:tc>
                <w:tcPr>
                  <w:tcW w:w="3251" w:type="dxa"/>
                  <w:tcBorders>
                    <w:left w:val="double" w:sz="4" w:space="0" w:color="auto"/>
                    <w:bottom w:val="double" w:sz="4" w:space="0" w:color="auto"/>
                  </w:tcBorders>
                  <w:shd w:val="clear" w:color="auto" w:fill="E0E0E0"/>
                  <w:vAlign w:val="center"/>
                </w:tcPr>
                <w:p w14:paraId="0BF2A732"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7704D957" w14:textId="77777777" w:rsidR="00A55141" w:rsidRDefault="005C2C06">
                  <w:pPr>
                    <w:pStyle w:val="TAH"/>
                    <w:rPr>
                      <w:bCs/>
                    </w:rPr>
                  </w:pPr>
                  <w:r>
                    <w:rPr>
                      <w:rFonts w:cs="Arial"/>
                      <w:kern w:val="24"/>
                    </w:rPr>
                    <w:t xml:space="preserve">Number of RBs </w:t>
                  </w:r>
                  <w:r>
                    <w:rPr>
                      <w:noProof/>
                      <w:position w:val="-10"/>
                      <w:lang w:eastAsia="zh-CN"/>
                    </w:rPr>
                    <w:drawing>
                      <wp:inline distT="0" distB="0" distL="0" distR="0" wp14:anchorId="70166CC5" wp14:editId="2757A8BF">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1012D6F2" w14:textId="77777777" w:rsidR="00A55141" w:rsidRDefault="005C2C06">
                  <w:pPr>
                    <w:pStyle w:val="TAH"/>
                    <w:rPr>
                      <w:bCs/>
                    </w:rPr>
                  </w:pPr>
                  <w:r>
                    <w:rPr>
                      <w:rFonts w:cs="Arial"/>
                      <w:kern w:val="24"/>
                    </w:rPr>
                    <w:t xml:space="preserve">Number of Symbols </w:t>
                  </w:r>
                  <w:r>
                    <w:rPr>
                      <w:noProof/>
                      <w:position w:val="-12"/>
                      <w:lang w:eastAsia="zh-CN"/>
                    </w:rPr>
                    <w:drawing>
                      <wp:inline distT="0" distB="0" distL="0" distR="0" wp14:anchorId="68F15F81" wp14:editId="0EE9D9F1">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75795C12" w14:textId="77777777">
              <w:trPr>
                <w:cantSplit/>
                <w:trHeight w:val="158"/>
              </w:trPr>
              <w:tc>
                <w:tcPr>
                  <w:tcW w:w="3251" w:type="dxa"/>
                  <w:tcBorders>
                    <w:top w:val="double" w:sz="4" w:space="0" w:color="auto"/>
                    <w:left w:val="double" w:sz="4" w:space="0" w:color="auto"/>
                  </w:tcBorders>
                  <w:vAlign w:val="center"/>
                </w:tcPr>
                <w:p w14:paraId="6FB9A19F"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3F7A3C22"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4F61C96E" w14:textId="77777777" w:rsidR="00A55141" w:rsidRDefault="005C2C06">
                  <w:pPr>
                    <w:pStyle w:val="TAC"/>
                  </w:pPr>
                  <w:r>
                    <w:rPr>
                      <w:rFonts w:cs="Arial"/>
                      <w:kern w:val="24"/>
                      <w:szCs w:val="18"/>
                    </w:rPr>
                    <w:t>2</w:t>
                  </w:r>
                </w:p>
              </w:tc>
            </w:tr>
            <w:tr w:rsidR="00A55141" w14:paraId="3304A23A" w14:textId="77777777">
              <w:trPr>
                <w:cantSplit/>
                <w:trHeight w:val="158"/>
              </w:trPr>
              <w:tc>
                <w:tcPr>
                  <w:tcW w:w="3251" w:type="dxa"/>
                  <w:tcBorders>
                    <w:left w:val="double" w:sz="4" w:space="0" w:color="auto"/>
                  </w:tcBorders>
                  <w:vAlign w:val="center"/>
                </w:tcPr>
                <w:p w14:paraId="4BCE19F2" w14:textId="77777777" w:rsidR="00A55141" w:rsidRDefault="005C2C06">
                  <w:pPr>
                    <w:pStyle w:val="TAC"/>
                  </w:pPr>
                  <w:r>
                    <w:rPr>
                      <w:rFonts w:cs="Arial"/>
                      <w:kern w:val="24"/>
                      <w:szCs w:val="18"/>
                    </w:rPr>
                    <w:t xml:space="preserve">1 </w:t>
                  </w:r>
                </w:p>
              </w:tc>
              <w:tc>
                <w:tcPr>
                  <w:tcW w:w="1885" w:type="dxa"/>
                  <w:vAlign w:val="center"/>
                </w:tcPr>
                <w:p w14:paraId="3CC6390C" w14:textId="77777777" w:rsidR="00A55141" w:rsidRDefault="005C2C06">
                  <w:pPr>
                    <w:pStyle w:val="TAC"/>
                  </w:pPr>
                  <w:r>
                    <w:rPr>
                      <w:rFonts w:cs="Arial"/>
                      <w:kern w:val="24"/>
                      <w:szCs w:val="18"/>
                    </w:rPr>
                    <w:t>48</w:t>
                  </w:r>
                </w:p>
              </w:tc>
              <w:tc>
                <w:tcPr>
                  <w:tcW w:w="1926" w:type="dxa"/>
                  <w:vAlign w:val="center"/>
                </w:tcPr>
                <w:p w14:paraId="1B875CED" w14:textId="77777777" w:rsidR="00A55141" w:rsidRDefault="005C2C06">
                  <w:pPr>
                    <w:pStyle w:val="TAC"/>
                  </w:pPr>
                  <w:r>
                    <w:rPr>
                      <w:rFonts w:cs="Arial"/>
                      <w:kern w:val="24"/>
                      <w:szCs w:val="18"/>
                    </w:rPr>
                    <w:t>1</w:t>
                  </w:r>
                </w:p>
              </w:tc>
            </w:tr>
            <w:tr w:rsidR="00A55141" w14:paraId="317EDA38" w14:textId="77777777">
              <w:trPr>
                <w:cantSplit/>
                <w:trHeight w:val="158"/>
              </w:trPr>
              <w:tc>
                <w:tcPr>
                  <w:tcW w:w="3251" w:type="dxa"/>
                  <w:tcBorders>
                    <w:left w:val="double" w:sz="4" w:space="0" w:color="auto"/>
                  </w:tcBorders>
                  <w:vAlign w:val="center"/>
                </w:tcPr>
                <w:p w14:paraId="53D05267" w14:textId="77777777" w:rsidR="00A55141" w:rsidRDefault="005C2C06">
                  <w:pPr>
                    <w:pStyle w:val="TAC"/>
                  </w:pPr>
                  <w:r>
                    <w:rPr>
                      <w:rFonts w:cs="Arial"/>
                      <w:kern w:val="24"/>
                      <w:szCs w:val="18"/>
                    </w:rPr>
                    <w:t xml:space="preserve">1 </w:t>
                  </w:r>
                </w:p>
              </w:tc>
              <w:tc>
                <w:tcPr>
                  <w:tcW w:w="1885" w:type="dxa"/>
                  <w:vAlign w:val="center"/>
                </w:tcPr>
                <w:p w14:paraId="79F61042" w14:textId="77777777" w:rsidR="00A55141" w:rsidRDefault="005C2C06">
                  <w:pPr>
                    <w:pStyle w:val="TAC"/>
                  </w:pPr>
                  <w:r>
                    <w:rPr>
                      <w:rFonts w:cs="Arial"/>
                      <w:kern w:val="24"/>
                      <w:szCs w:val="18"/>
                    </w:rPr>
                    <w:t>48</w:t>
                  </w:r>
                </w:p>
              </w:tc>
              <w:tc>
                <w:tcPr>
                  <w:tcW w:w="1926" w:type="dxa"/>
                  <w:vAlign w:val="center"/>
                </w:tcPr>
                <w:p w14:paraId="6FDAA1D2" w14:textId="77777777" w:rsidR="00A55141" w:rsidRDefault="005C2C06">
                  <w:pPr>
                    <w:pStyle w:val="TAC"/>
                  </w:pPr>
                  <w:r>
                    <w:rPr>
                      <w:rFonts w:cs="Arial"/>
                      <w:kern w:val="24"/>
                      <w:szCs w:val="18"/>
                    </w:rPr>
                    <w:t>2</w:t>
                  </w:r>
                </w:p>
              </w:tc>
            </w:tr>
            <w:tr w:rsidR="00A55141" w14:paraId="731A8273" w14:textId="77777777">
              <w:trPr>
                <w:cantSplit/>
                <w:trHeight w:val="158"/>
              </w:trPr>
              <w:tc>
                <w:tcPr>
                  <w:tcW w:w="3251" w:type="dxa"/>
                  <w:tcBorders>
                    <w:left w:val="double" w:sz="4" w:space="0" w:color="auto"/>
                  </w:tcBorders>
                  <w:vAlign w:val="center"/>
                </w:tcPr>
                <w:p w14:paraId="6A866398" w14:textId="77777777" w:rsidR="00A55141" w:rsidRDefault="005C2C06">
                  <w:pPr>
                    <w:pStyle w:val="TAC"/>
                    <w:rPr>
                      <w:strike/>
                      <w:color w:val="FF0000"/>
                    </w:rPr>
                  </w:pPr>
                  <w:r>
                    <w:rPr>
                      <w:rFonts w:cs="Arial"/>
                      <w:strike/>
                      <w:color w:val="FF0000"/>
                      <w:kern w:val="24"/>
                      <w:szCs w:val="18"/>
                    </w:rPr>
                    <w:t xml:space="preserve">3 </w:t>
                  </w:r>
                </w:p>
              </w:tc>
              <w:tc>
                <w:tcPr>
                  <w:tcW w:w="1885" w:type="dxa"/>
                  <w:vAlign w:val="center"/>
                </w:tcPr>
                <w:p w14:paraId="40A7A279" w14:textId="77777777" w:rsidR="00A55141" w:rsidRDefault="005C2C06">
                  <w:pPr>
                    <w:pStyle w:val="TAC"/>
                    <w:rPr>
                      <w:strike/>
                      <w:color w:val="FF0000"/>
                    </w:rPr>
                  </w:pPr>
                  <w:r>
                    <w:rPr>
                      <w:rFonts w:cs="Arial"/>
                      <w:strike/>
                      <w:color w:val="FF0000"/>
                      <w:kern w:val="24"/>
                      <w:szCs w:val="18"/>
                    </w:rPr>
                    <w:t>24</w:t>
                  </w:r>
                </w:p>
              </w:tc>
              <w:tc>
                <w:tcPr>
                  <w:tcW w:w="1926" w:type="dxa"/>
                  <w:vAlign w:val="center"/>
                </w:tcPr>
                <w:p w14:paraId="7A10D724" w14:textId="77777777" w:rsidR="00A55141" w:rsidRDefault="005C2C06">
                  <w:pPr>
                    <w:pStyle w:val="TAC"/>
                    <w:rPr>
                      <w:strike/>
                      <w:color w:val="FF0000"/>
                    </w:rPr>
                  </w:pPr>
                  <w:r>
                    <w:rPr>
                      <w:rFonts w:cs="Arial"/>
                      <w:strike/>
                      <w:color w:val="FF0000"/>
                      <w:kern w:val="24"/>
                      <w:szCs w:val="18"/>
                    </w:rPr>
                    <w:t>2</w:t>
                  </w:r>
                </w:p>
              </w:tc>
            </w:tr>
            <w:tr w:rsidR="00A55141" w14:paraId="5E12D112" w14:textId="77777777">
              <w:trPr>
                <w:cantSplit/>
                <w:trHeight w:val="483"/>
              </w:trPr>
              <w:tc>
                <w:tcPr>
                  <w:tcW w:w="3251" w:type="dxa"/>
                  <w:tcBorders>
                    <w:left w:val="double" w:sz="4" w:space="0" w:color="auto"/>
                  </w:tcBorders>
                  <w:vAlign w:val="center"/>
                </w:tcPr>
                <w:p w14:paraId="5B0B7814" w14:textId="77777777" w:rsidR="00A55141" w:rsidRDefault="005C2C06">
                  <w:pPr>
                    <w:pStyle w:val="TAC"/>
                    <w:rPr>
                      <w:strike/>
                      <w:color w:val="FF0000"/>
                    </w:rPr>
                  </w:pPr>
                  <w:r>
                    <w:rPr>
                      <w:rFonts w:cs="Arial"/>
                      <w:strike/>
                      <w:color w:val="FF0000"/>
                      <w:kern w:val="24"/>
                      <w:szCs w:val="18"/>
                    </w:rPr>
                    <w:t xml:space="preserve">3 </w:t>
                  </w:r>
                </w:p>
              </w:tc>
              <w:tc>
                <w:tcPr>
                  <w:tcW w:w="1885" w:type="dxa"/>
                  <w:vAlign w:val="center"/>
                </w:tcPr>
                <w:p w14:paraId="620A6C4F" w14:textId="77777777" w:rsidR="00A55141" w:rsidRDefault="005C2C06">
                  <w:pPr>
                    <w:pStyle w:val="TAC"/>
                    <w:rPr>
                      <w:strike/>
                      <w:color w:val="FF0000"/>
                    </w:rPr>
                  </w:pPr>
                  <w:r>
                    <w:rPr>
                      <w:rFonts w:cs="Arial"/>
                      <w:strike/>
                      <w:color w:val="FF0000"/>
                      <w:kern w:val="24"/>
                      <w:szCs w:val="18"/>
                    </w:rPr>
                    <w:t>48</w:t>
                  </w:r>
                </w:p>
              </w:tc>
              <w:tc>
                <w:tcPr>
                  <w:tcW w:w="1926" w:type="dxa"/>
                  <w:vAlign w:val="center"/>
                </w:tcPr>
                <w:p w14:paraId="44E9F2C2" w14:textId="77777777" w:rsidR="00A55141" w:rsidRDefault="005C2C06">
                  <w:pPr>
                    <w:pStyle w:val="TAC"/>
                    <w:rPr>
                      <w:strike/>
                      <w:color w:val="FF0000"/>
                    </w:rPr>
                  </w:pPr>
                  <w:r>
                    <w:rPr>
                      <w:rFonts w:cs="Arial"/>
                      <w:strike/>
                      <w:color w:val="FF0000"/>
                      <w:kern w:val="24"/>
                      <w:szCs w:val="18"/>
                    </w:rPr>
                    <w:t>2</w:t>
                  </w:r>
                </w:p>
              </w:tc>
            </w:tr>
          </w:tbl>
          <w:p w14:paraId="12EB7C27" w14:textId="77777777" w:rsidR="00A55141" w:rsidRDefault="005C2C06">
            <w:pPr>
              <w:pStyle w:val="afb"/>
              <w:numPr>
                <w:ilvl w:val="2"/>
                <w:numId w:val="6"/>
              </w:numPr>
              <w:spacing w:line="240" w:lineRule="auto"/>
              <w:ind w:left="1875"/>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6F06AB1F" w14:textId="77777777" w:rsidR="00A55141" w:rsidRDefault="005C2C06">
            <w:pPr>
              <w:pStyle w:val="afb"/>
              <w:numPr>
                <w:ilvl w:val="0"/>
                <w:numId w:val="6"/>
              </w:numPr>
              <w:spacing w:line="240" w:lineRule="auto"/>
              <w:rPr>
                <w:lang w:eastAsia="zh-CN"/>
              </w:rPr>
            </w:pPr>
            <w:r>
              <w:rPr>
                <w:lang w:eastAsia="zh-CN"/>
              </w:rPr>
              <w:t xml:space="preserve">For the existing FR2 {mux pattern, number of RB, number of symbol} values = {3, 24, 2} and {3,48,2}, required SSB-CORESET0 offsets are specified on a best-effort-basis </w:t>
            </w:r>
          </w:p>
          <w:p w14:paraId="6DDFC4FC" w14:textId="77777777" w:rsidR="00A55141" w:rsidRDefault="005C2C06">
            <w:pPr>
              <w:pStyle w:val="afb"/>
              <w:numPr>
                <w:ilvl w:val="1"/>
                <w:numId w:val="6"/>
              </w:numPr>
              <w:spacing w:line="240" w:lineRule="auto"/>
              <w:rPr>
                <w:strike/>
                <w:color w:val="FF0000"/>
                <w:lang w:eastAsia="zh-CN"/>
              </w:rPr>
            </w:pPr>
            <w:r>
              <w:rPr>
                <w:strike/>
                <w:color w:val="FF0000"/>
                <w:lang w:eastAsia="zh-CN"/>
              </w:rPr>
              <w:t>FFS: addition of any the following set of parameters</w:t>
            </w:r>
          </w:p>
          <w:p w14:paraId="3C94FA26" w14:textId="77777777" w:rsidR="00A55141" w:rsidRDefault="005C2C06">
            <w:pPr>
              <w:pStyle w:val="afb"/>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24, 3}</w:t>
            </w:r>
          </w:p>
          <w:p w14:paraId="3A4D4E5C" w14:textId="77777777" w:rsidR="00A55141" w:rsidRDefault="005C2C06">
            <w:pPr>
              <w:pStyle w:val="afb"/>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1}</w:t>
            </w:r>
          </w:p>
          <w:p w14:paraId="42C3EEFF" w14:textId="77777777" w:rsidR="00A55141" w:rsidRDefault="005C2C06">
            <w:pPr>
              <w:pStyle w:val="afb"/>
              <w:numPr>
                <w:ilvl w:val="2"/>
                <w:numId w:val="6"/>
              </w:numPr>
              <w:spacing w:line="240" w:lineRule="auto"/>
              <w:ind w:left="1875"/>
              <w:rPr>
                <w:strike/>
                <w:color w:val="FF0000"/>
                <w:u w:val="single"/>
                <w:lang w:eastAsia="zh-CN"/>
              </w:rPr>
            </w:pPr>
            <w:r>
              <w:rPr>
                <w:strike/>
                <w:color w:val="FF0000"/>
                <w:u w:val="single"/>
                <w:lang w:eastAsia="zh-CN"/>
              </w:rPr>
              <w:lastRenderedPageBreak/>
              <w:t>{mux pattern, number of RB, number of symbol} = {1, 96, 2}</w:t>
            </w:r>
          </w:p>
          <w:p w14:paraId="71B482BA" w14:textId="77777777" w:rsidR="00A55141" w:rsidRDefault="005C2C06">
            <w:pPr>
              <w:pStyle w:val="afb"/>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{3, 96, 2}</w:t>
            </w:r>
          </w:p>
          <w:p w14:paraId="35080E76" w14:textId="77777777" w:rsidR="00A55141" w:rsidRDefault="00A55141">
            <w:pPr>
              <w:pStyle w:val="a9"/>
              <w:spacing w:after="0"/>
              <w:jc w:val="left"/>
              <w:rPr>
                <w:rFonts w:ascii="Times New Roman" w:eastAsia="MS Mincho" w:hAnsi="Times New Roman"/>
                <w:b/>
                <w:szCs w:val="22"/>
                <w:lang w:eastAsia="ja-JP"/>
              </w:rPr>
            </w:pPr>
          </w:p>
          <w:p w14:paraId="111F8622" w14:textId="77777777" w:rsidR="00A55141" w:rsidRDefault="005C2C06">
            <w:pPr>
              <w:pStyle w:val="a9"/>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016981D9" w14:textId="77777777" w:rsidR="00A55141" w:rsidRDefault="005C2C06">
            <w:pPr>
              <w:pStyle w:val="afb"/>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 down-select from the following two alternatives:</w:t>
            </w:r>
          </w:p>
          <w:p w14:paraId="47A71DD9" w14:textId="77777777" w:rsidR="00A55141" w:rsidRDefault="005C2C06">
            <w:pPr>
              <w:pStyle w:val="afb"/>
              <w:numPr>
                <w:ilvl w:val="0"/>
                <w:numId w:val="6"/>
              </w:numPr>
              <w:spacing w:line="240" w:lineRule="auto"/>
              <w:rPr>
                <w:lang w:eastAsia="zh-CN"/>
              </w:rPr>
            </w:pPr>
            <w:r>
              <w:rPr>
                <w:lang w:eastAsia="zh-CN"/>
              </w:rPr>
              <w:t>Alt-1</w:t>
            </w:r>
          </w:p>
          <w:p w14:paraId="7130FAA0" w14:textId="77777777" w:rsidR="00A55141" w:rsidRDefault="005C2C06">
            <w:pPr>
              <w:pStyle w:val="afb"/>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278B4D60" w14:textId="77777777">
              <w:trPr>
                <w:cantSplit/>
              </w:trPr>
              <w:tc>
                <w:tcPr>
                  <w:tcW w:w="3326" w:type="dxa"/>
                  <w:tcBorders>
                    <w:bottom w:val="double" w:sz="4" w:space="0" w:color="auto"/>
                  </w:tcBorders>
                  <w:shd w:val="clear" w:color="auto" w:fill="E0E0E0"/>
                  <w:vAlign w:val="center"/>
                </w:tcPr>
                <w:p w14:paraId="7F0BCDE6" w14:textId="77777777" w:rsidR="00A55141" w:rsidRDefault="005C2C06">
                  <w:pPr>
                    <w:pStyle w:val="TAH"/>
                    <w:rPr>
                      <w:bCs/>
                    </w:rPr>
                  </w:pPr>
                  <w:r>
                    <w:rPr>
                      <w:rStyle w:val="af9"/>
                      <w:rFonts w:cs="Arial"/>
                      <w:szCs w:val="18"/>
                    </w:rPr>
                    <w:t>Number of search space sets per slot</w:t>
                  </w:r>
                </w:p>
              </w:tc>
              <w:tc>
                <w:tcPr>
                  <w:tcW w:w="904" w:type="dxa"/>
                  <w:tcBorders>
                    <w:bottom w:val="double" w:sz="4" w:space="0" w:color="auto"/>
                  </w:tcBorders>
                  <w:shd w:val="clear" w:color="auto" w:fill="E0E0E0"/>
                  <w:vAlign w:val="center"/>
                </w:tcPr>
                <w:p w14:paraId="02E6E17A" w14:textId="77777777" w:rsidR="00A55141" w:rsidRDefault="005C2C06">
                  <w:pPr>
                    <w:pStyle w:val="TAH"/>
                    <w:rPr>
                      <w:bCs/>
                    </w:rPr>
                  </w:pPr>
                  <w:r>
                    <w:rPr>
                      <w:noProof/>
                      <w:position w:val="-4"/>
                      <w:lang w:eastAsia="zh-CN"/>
                    </w:rPr>
                    <w:drawing>
                      <wp:inline distT="0" distB="0" distL="0" distR="0" wp14:anchorId="3C5AB29D" wp14:editId="7E83167C">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E64AE9A" w14:textId="77777777" w:rsidR="00A55141" w:rsidRDefault="005C2C06">
                  <w:pPr>
                    <w:spacing w:after="0"/>
                    <w:jc w:val="center"/>
                    <w:textAlignment w:val="bottom"/>
                    <w:rPr>
                      <w:rFonts w:ascii="Arial" w:hAnsi="Arial" w:cs="Arial"/>
                      <w:b/>
                      <w:sz w:val="18"/>
                      <w:szCs w:val="18"/>
                    </w:rPr>
                  </w:pPr>
                  <w:r>
                    <w:rPr>
                      <w:rStyle w:val="af9"/>
                      <w:rFonts w:ascii="Arial" w:hAnsi="Arial" w:cs="Arial"/>
                      <w:b/>
                      <w:sz w:val="18"/>
                      <w:szCs w:val="18"/>
                    </w:rPr>
                    <w:t>First symbol index</w:t>
                  </w:r>
                </w:p>
              </w:tc>
            </w:tr>
            <w:tr w:rsidR="00A55141" w14:paraId="7075CD0A" w14:textId="77777777">
              <w:trPr>
                <w:cantSplit/>
              </w:trPr>
              <w:tc>
                <w:tcPr>
                  <w:tcW w:w="3326" w:type="dxa"/>
                  <w:tcBorders>
                    <w:top w:val="double" w:sz="4" w:space="0" w:color="auto"/>
                  </w:tcBorders>
                  <w:vAlign w:val="center"/>
                </w:tcPr>
                <w:p w14:paraId="262416FF" w14:textId="77777777" w:rsidR="00A55141" w:rsidRDefault="005C2C06">
                  <w:pPr>
                    <w:pStyle w:val="TAC"/>
                  </w:pPr>
                  <w:r>
                    <w:rPr>
                      <w:rStyle w:val="af9"/>
                      <w:rFonts w:cs="Arial"/>
                      <w:szCs w:val="18"/>
                    </w:rPr>
                    <w:t>1</w:t>
                  </w:r>
                </w:p>
              </w:tc>
              <w:tc>
                <w:tcPr>
                  <w:tcW w:w="904" w:type="dxa"/>
                  <w:tcBorders>
                    <w:top w:val="double" w:sz="4" w:space="0" w:color="auto"/>
                  </w:tcBorders>
                  <w:vAlign w:val="center"/>
                </w:tcPr>
                <w:p w14:paraId="5192F42D" w14:textId="77777777" w:rsidR="00A55141" w:rsidRDefault="005C2C06">
                  <w:pPr>
                    <w:pStyle w:val="TAC"/>
                  </w:pPr>
                  <w:r>
                    <w:rPr>
                      <w:rStyle w:val="af9"/>
                      <w:rFonts w:cs="Arial"/>
                      <w:szCs w:val="18"/>
                    </w:rPr>
                    <w:t>1</w:t>
                  </w:r>
                </w:p>
              </w:tc>
              <w:tc>
                <w:tcPr>
                  <w:tcW w:w="3426" w:type="dxa"/>
                  <w:tcBorders>
                    <w:top w:val="double" w:sz="4" w:space="0" w:color="auto"/>
                  </w:tcBorders>
                  <w:vAlign w:val="center"/>
                </w:tcPr>
                <w:p w14:paraId="0DAE3D64" w14:textId="77777777" w:rsidR="00A55141" w:rsidRDefault="005C2C06">
                  <w:pPr>
                    <w:pStyle w:val="TAC"/>
                  </w:pPr>
                  <w:r>
                    <w:rPr>
                      <w:rStyle w:val="af9"/>
                      <w:rFonts w:cs="Arial"/>
                      <w:szCs w:val="18"/>
                    </w:rPr>
                    <w:t>0</w:t>
                  </w:r>
                </w:p>
              </w:tc>
            </w:tr>
            <w:tr w:rsidR="00A55141" w14:paraId="092A65B6" w14:textId="77777777">
              <w:trPr>
                <w:cantSplit/>
              </w:trPr>
              <w:tc>
                <w:tcPr>
                  <w:tcW w:w="3326" w:type="dxa"/>
                  <w:vAlign w:val="center"/>
                </w:tcPr>
                <w:p w14:paraId="7247DCCF" w14:textId="77777777" w:rsidR="00A55141" w:rsidRDefault="005C2C06">
                  <w:pPr>
                    <w:pStyle w:val="TAC"/>
                  </w:pPr>
                  <w:r>
                    <w:rPr>
                      <w:rStyle w:val="af9"/>
                      <w:rFonts w:cs="Arial"/>
                      <w:szCs w:val="18"/>
                    </w:rPr>
                    <w:t>2</w:t>
                  </w:r>
                </w:p>
              </w:tc>
              <w:tc>
                <w:tcPr>
                  <w:tcW w:w="904" w:type="dxa"/>
                  <w:vAlign w:val="center"/>
                </w:tcPr>
                <w:p w14:paraId="49EEEBDB" w14:textId="77777777" w:rsidR="00A55141" w:rsidRDefault="005C2C06">
                  <w:pPr>
                    <w:pStyle w:val="TAC"/>
                  </w:pPr>
                  <w:r>
                    <w:rPr>
                      <w:rStyle w:val="af9"/>
                      <w:rFonts w:cs="Arial"/>
                      <w:szCs w:val="18"/>
                    </w:rPr>
                    <w:t>1/2</w:t>
                  </w:r>
                </w:p>
              </w:tc>
              <w:tc>
                <w:tcPr>
                  <w:tcW w:w="3426" w:type="dxa"/>
                  <w:vAlign w:val="center"/>
                </w:tcPr>
                <w:p w14:paraId="6DDB17BB" w14:textId="77777777" w:rsidR="00A55141" w:rsidRDefault="005C2C06">
                  <w:pPr>
                    <w:pStyle w:val="TAC"/>
                  </w:pPr>
                  <w:r>
                    <w:rPr>
                      <w:rStyle w:val="af9"/>
                      <w:rFonts w:cs="Arial"/>
                      <w:szCs w:val="18"/>
                    </w:rPr>
                    <w:t xml:space="preserve">{0, if </w:t>
                  </w:r>
                  <w:r>
                    <w:rPr>
                      <w:noProof/>
                      <w:position w:val="-6"/>
                      <w:lang w:eastAsia="zh-CN"/>
                    </w:rPr>
                    <w:drawing>
                      <wp:inline distT="0" distB="0" distL="0" distR="0" wp14:anchorId="06029101" wp14:editId="2B8193E1">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{7</w:t>
                  </w:r>
                  <w:r>
                    <w:t xml:space="preserve">, if </w:t>
                  </w:r>
                  <w:r>
                    <w:rPr>
                      <w:noProof/>
                      <w:position w:val="-6"/>
                      <w:lang w:eastAsia="zh-CN"/>
                    </w:rPr>
                    <w:drawing>
                      <wp:inline distT="0" distB="0" distL="0" distR="0" wp14:anchorId="2512E147" wp14:editId="60591FA8">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A55141" w14:paraId="3B3602C8" w14:textId="77777777">
              <w:trPr>
                <w:cantSplit/>
              </w:trPr>
              <w:tc>
                <w:tcPr>
                  <w:tcW w:w="3326" w:type="dxa"/>
                  <w:vAlign w:val="center"/>
                </w:tcPr>
                <w:p w14:paraId="3A8CA580" w14:textId="77777777" w:rsidR="00A55141" w:rsidRDefault="005C2C06">
                  <w:pPr>
                    <w:pStyle w:val="TAC"/>
                  </w:pPr>
                  <w:r>
                    <w:rPr>
                      <w:rStyle w:val="af9"/>
                      <w:rFonts w:cs="Arial"/>
                      <w:szCs w:val="18"/>
                    </w:rPr>
                    <w:t>2</w:t>
                  </w:r>
                </w:p>
              </w:tc>
              <w:tc>
                <w:tcPr>
                  <w:tcW w:w="904" w:type="dxa"/>
                  <w:vAlign w:val="center"/>
                </w:tcPr>
                <w:p w14:paraId="40B5E3AF" w14:textId="77777777" w:rsidR="00A55141" w:rsidRDefault="005C2C06">
                  <w:pPr>
                    <w:pStyle w:val="TAC"/>
                  </w:pPr>
                  <w:r>
                    <w:rPr>
                      <w:rStyle w:val="af9"/>
                      <w:rFonts w:cs="Arial"/>
                      <w:szCs w:val="18"/>
                    </w:rPr>
                    <w:t>1/2</w:t>
                  </w:r>
                </w:p>
              </w:tc>
              <w:tc>
                <w:tcPr>
                  <w:tcW w:w="3426" w:type="dxa"/>
                  <w:vAlign w:val="center"/>
                </w:tcPr>
                <w:p w14:paraId="1CEC95A8" w14:textId="77777777" w:rsidR="00A55141" w:rsidRDefault="005C2C06">
                  <w:pPr>
                    <w:pStyle w:val="TAC"/>
                  </w:pPr>
                  <w:r>
                    <w:rPr>
                      <w:rStyle w:val="af9"/>
                      <w:rFonts w:cs="Arial"/>
                      <w:szCs w:val="18"/>
                    </w:rPr>
                    <w:t xml:space="preserve"> {0, if </w:t>
                  </w:r>
                  <w:r>
                    <w:rPr>
                      <w:noProof/>
                      <w:position w:val="-6"/>
                      <w:lang w:eastAsia="zh-CN"/>
                    </w:rPr>
                    <w:drawing>
                      <wp:inline distT="0" distB="0" distL="0" distR="0" wp14:anchorId="56205914" wp14:editId="3206476E">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w:t>
                  </w:r>
                  <w:r>
                    <w:rPr>
                      <w:noProof/>
                      <w:position w:val="-12"/>
                      <w:lang w:eastAsia="zh-CN"/>
                    </w:rPr>
                    <w:drawing>
                      <wp:inline distT="0" distB="0" distL="0" distR="0" wp14:anchorId="35EF27C5" wp14:editId="32D57E1E">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43541EAA" wp14:editId="0D292A77">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A55141" w14:paraId="43F5251B" w14:textId="77777777">
              <w:trPr>
                <w:cantSplit/>
              </w:trPr>
              <w:tc>
                <w:tcPr>
                  <w:tcW w:w="3326" w:type="dxa"/>
                  <w:vAlign w:val="center"/>
                </w:tcPr>
                <w:p w14:paraId="221587B4" w14:textId="77777777" w:rsidR="00A55141" w:rsidRDefault="005C2C06">
                  <w:pPr>
                    <w:pStyle w:val="TAC"/>
                  </w:pPr>
                  <w:r>
                    <w:rPr>
                      <w:rStyle w:val="af9"/>
                      <w:rFonts w:cs="Arial"/>
                      <w:szCs w:val="18"/>
                    </w:rPr>
                    <w:t>1</w:t>
                  </w:r>
                </w:p>
              </w:tc>
              <w:tc>
                <w:tcPr>
                  <w:tcW w:w="904" w:type="dxa"/>
                  <w:vAlign w:val="center"/>
                </w:tcPr>
                <w:p w14:paraId="2F03BE16" w14:textId="77777777" w:rsidR="00A55141" w:rsidRDefault="005C2C06">
                  <w:pPr>
                    <w:pStyle w:val="TAC"/>
                  </w:pPr>
                  <w:r>
                    <w:rPr>
                      <w:rStyle w:val="af9"/>
                      <w:rFonts w:cs="Arial"/>
                      <w:szCs w:val="18"/>
                    </w:rPr>
                    <w:t>2</w:t>
                  </w:r>
                </w:p>
              </w:tc>
              <w:tc>
                <w:tcPr>
                  <w:tcW w:w="3426" w:type="dxa"/>
                  <w:vAlign w:val="center"/>
                </w:tcPr>
                <w:p w14:paraId="3DA02696" w14:textId="77777777" w:rsidR="00A55141" w:rsidRDefault="005C2C06">
                  <w:pPr>
                    <w:pStyle w:val="TAC"/>
                  </w:pPr>
                  <w:r>
                    <w:rPr>
                      <w:rStyle w:val="af9"/>
                      <w:rFonts w:cs="Arial"/>
                      <w:szCs w:val="18"/>
                    </w:rPr>
                    <w:t>0</w:t>
                  </w:r>
                </w:p>
              </w:tc>
            </w:tr>
          </w:tbl>
          <w:p w14:paraId="2E9D43C4" w14:textId="77777777" w:rsidR="00A55141" w:rsidRDefault="005C2C06">
            <w:pPr>
              <w:pStyle w:val="afb"/>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14:paraId="623D9091" w14:textId="77777777" w:rsidR="00A55141" w:rsidRDefault="005C2C06">
            <w:pPr>
              <w:pStyle w:val="afb"/>
              <w:numPr>
                <w:ilvl w:val="2"/>
                <w:numId w:val="6"/>
              </w:numPr>
              <w:spacing w:line="240" w:lineRule="auto"/>
              <w:ind w:left="1965"/>
              <w:rPr>
                <w:lang w:eastAsia="zh-CN"/>
              </w:rPr>
            </w:pPr>
            <w:r>
              <w:rPr>
                <w:lang w:eastAsia="zh-CN"/>
              </w:rPr>
              <w:t>FFS: Values of supported ‘O’ and supported combination of ‘O’ and number of SS per slot, M, first symbol index} tuple.</w:t>
            </w:r>
          </w:p>
          <w:p w14:paraId="6EDFE6C3" w14:textId="77777777" w:rsidR="00A55141" w:rsidRDefault="005C2C06">
            <w:pPr>
              <w:pStyle w:val="a9"/>
              <w:numPr>
                <w:ilvl w:val="0"/>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Alt-2</w:t>
            </w:r>
          </w:p>
          <w:p w14:paraId="1EA4A9BF" w14:textId="77777777" w:rsidR="00A55141" w:rsidRDefault="005C2C06">
            <w:pPr>
              <w:pStyle w:val="a9"/>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Adopt same table 13-12 for 120/480/960 kHz SCS. For 480 and 960 kHz, re-interpret offsets as O = O_from_table/4 and O = O_from_table/8</w:t>
            </w:r>
            <w:proofErr w:type="gramStart"/>
            <w:r>
              <w:rPr>
                <w:rFonts w:ascii="Times New Roman" w:eastAsia="MS Mincho" w:hAnsi="Times New Roman"/>
                <w:bCs/>
                <w:szCs w:val="22"/>
                <w:lang w:eastAsia="ja-JP"/>
              </w:rPr>
              <w:t>,  respectively</w:t>
            </w:r>
            <w:proofErr w:type="gramEnd"/>
            <w:r>
              <w:rPr>
                <w:rFonts w:ascii="Times New Roman" w:eastAsia="MS Mincho" w:hAnsi="Times New Roman"/>
                <w:bCs/>
                <w:szCs w:val="22"/>
                <w:lang w:eastAsia="ja-JP"/>
              </w:rPr>
              <w:t>.</w:t>
            </w:r>
          </w:p>
          <w:p w14:paraId="2E10D53C" w14:textId="77777777" w:rsidR="00A55141" w:rsidRDefault="00A55141">
            <w:pPr>
              <w:pStyle w:val="a9"/>
              <w:spacing w:after="0"/>
              <w:jc w:val="left"/>
              <w:rPr>
                <w:rFonts w:ascii="Times New Roman" w:eastAsia="MS Mincho" w:hAnsi="Times New Roman"/>
                <w:bCs/>
                <w:sz w:val="22"/>
                <w:szCs w:val="22"/>
                <w:lang w:eastAsia="ja-JP"/>
              </w:rPr>
            </w:pPr>
          </w:p>
        </w:tc>
      </w:tr>
      <w:tr w:rsidR="00A55141" w14:paraId="5DDAAFD4" w14:textId="77777777">
        <w:trPr>
          <w:trHeight w:val="174"/>
        </w:trPr>
        <w:tc>
          <w:tcPr>
            <w:tcW w:w="1525" w:type="dxa"/>
            <w:shd w:val="clear" w:color="auto" w:fill="FFFFFF" w:themeFill="background1"/>
          </w:tcPr>
          <w:p w14:paraId="33683789" w14:textId="77777777" w:rsidR="00A55141" w:rsidRDefault="005C2C06">
            <w:pPr>
              <w:pStyle w:val="a9"/>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40274A67" w14:textId="77777777" w:rsidR="00A55141" w:rsidRDefault="005C2C06">
            <w:pPr>
              <w:pStyle w:val="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E5E1DC5" w14:textId="77777777" w:rsidR="00A55141" w:rsidRDefault="005C2C06">
            <w:pPr>
              <w:pStyle w:val="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3BA8EBED" w14:textId="77777777" w:rsidR="00A55141" w:rsidRDefault="005C2C06">
            <w:pPr>
              <w:spacing w:line="240" w:lineRule="auto"/>
              <w:rPr>
                <w:lang w:eastAsia="zh-CN"/>
              </w:rPr>
            </w:pPr>
            <w:r>
              <w:rPr>
                <w:lang w:eastAsia="zh-CN"/>
              </w:rPr>
              <w:t xml:space="preserve">We are not sure if we correctly understand the purpose of this proposal. Why the number of valid entries of ‘controlResourceSetZero’ configuration </w:t>
            </w:r>
            <w:proofErr w:type="gramStart"/>
            <w:r>
              <w:rPr>
                <w:lang w:eastAsia="zh-CN"/>
              </w:rPr>
              <w:t>and  ‘searchSpaceZero’</w:t>
            </w:r>
            <w:proofErr w:type="gramEnd"/>
            <w:r>
              <w:rPr>
                <w:lang w:eastAsia="zh-CN"/>
              </w:rPr>
              <w:t xml:space="preserve">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t>
            </w:r>
            <w:proofErr w:type="gramStart"/>
            <w:r>
              <w:rPr>
                <w:lang w:eastAsia="zh-CN"/>
              </w:rPr>
              <w:t>which  ‘searchSpaceZero’</w:t>
            </w:r>
            <w:proofErr w:type="gramEnd"/>
            <w:r>
              <w:rPr>
                <w:lang w:eastAsia="zh-CN"/>
              </w:rPr>
              <w:t xml:space="preserve"> configurations would make sense for 480 and 960 kHz. The number of supported configurations for ‘controlResourceSetZero’ may be concluded to be 8, less, or more than 8(&lt;=16). Similarly</w:t>
            </w:r>
            <w:proofErr w:type="gramStart"/>
            <w:r>
              <w:rPr>
                <w:lang w:eastAsia="zh-CN"/>
              </w:rPr>
              <w:t>,  the</w:t>
            </w:r>
            <w:proofErr w:type="gramEnd"/>
            <w:r>
              <w:rPr>
                <w:lang w:eastAsia="zh-CN"/>
              </w:rPr>
              <w:t xml:space="preserve"> number of supported configurations for ‘searchSpaceZero’ may be concluded to be 14, less, or more than 14(&lt;=16).</w:t>
            </w:r>
          </w:p>
          <w:p w14:paraId="5A6FC960" w14:textId="77777777" w:rsidR="00A55141" w:rsidRDefault="005C2C06">
            <w:pPr>
              <w:spacing w:line="240" w:lineRule="auto"/>
              <w:rPr>
                <w:bCs/>
                <w:lang w:eastAsia="zh-CN"/>
              </w:rPr>
            </w:pPr>
            <w:r>
              <w:rPr>
                <w:b/>
                <w:bCs/>
                <w:lang w:eastAsia="zh-CN"/>
              </w:rPr>
              <w:t>Proposal 1.3-</w:t>
            </w:r>
            <w:r>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xml:space="preserve">.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This requires </w:t>
            </w:r>
            <w:r>
              <w:rPr>
                <w:bCs/>
                <w:lang w:eastAsia="zh-CN"/>
              </w:rPr>
              <w:lastRenderedPageBreak/>
              <w:t>two beamswitches 1-&gt;2-&gt;1 on three adjacent symbols in 960 or 480 kHz which we don’t think is practical.</w:t>
            </w:r>
          </w:p>
          <w:p w14:paraId="0D8D3F65" w14:textId="77777777" w:rsidR="00A55141" w:rsidRDefault="00A55141">
            <w:pPr>
              <w:spacing w:line="240" w:lineRule="auto"/>
              <w:rPr>
                <w:b/>
                <w:bCs/>
                <w:lang w:eastAsia="zh-CN"/>
              </w:rPr>
            </w:pPr>
          </w:p>
          <w:p w14:paraId="7EC5BF28" w14:textId="77777777" w:rsidR="00A55141" w:rsidRDefault="005C2C06">
            <w:pPr>
              <w:pStyle w:val="afb"/>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03436DF3" w14:textId="77777777" w:rsidR="00A55141" w:rsidRDefault="005C2C06">
            <w:pPr>
              <w:pStyle w:val="afb"/>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5E9DF708" w14:textId="77777777">
              <w:trPr>
                <w:cantSplit/>
              </w:trPr>
              <w:tc>
                <w:tcPr>
                  <w:tcW w:w="3326" w:type="dxa"/>
                  <w:tcBorders>
                    <w:bottom w:val="double" w:sz="4" w:space="0" w:color="auto"/>
                  </w:tcBorders>
                  <w:shd w:val="clear" w:color="auto" w:fill="E0E0E0"/>
                  <w:vAlign w:val="center"/>
                </w:tcPr>
                <w:p w14:paraId="4CDDC60A" w14:textId="77777777" w:rsidR="00A55141" w:rsidRDefault="005C2C06">
                  <w:pPr>
                    <w:pStyle w:val="TAH"/>
                    <w:rPr>
                      <w:bCs/>
                    </w:rPr>
                  </w:pPr>
                  <w:r>
                    <w:rPr>
                      <w:rStyle w:val="af9"/>
                      <w:rFonts w:cs="Arial"/>
                      <w:szCs w:val="18"/>
                    </w:rPr>
                    <w:t>Number of search space sets per slot</w:t>
                  </w:r>
                </w:p>
              </w:tc>
              <w:tc>
                <w:tcPr>
                  <w:tcW w:w="904" w:type="dxa"/>
                  <w:tcBorders>
                    <w:bottom w:val="double" w:sz="4" w:space="0" w:color="auto"/>
                  </w:tcBorders>
                  <w:shd w:val="clear" w:color="auto" w:fill="E0E0E0"/>
                  <w:vAlign w:val="center"/>
                </w:tcPr>
                <w:p w14:paraId="73034167" w14:textId="77777777" w:rsidR="00A55141" w:rsidRDefault="005C2C06">
                  <w:pPr>
                    <w:pStyle w:val="TAH"/>
                    <w:rPr>
                      <w:bCs/>
                    </w:rPr>
                  </w:pPr>
                  <w:r>
                    <w:rPr>
                      <w:noProof/>
                      <w:position w:val="-4"/>
                      <w:lang w:eastAsia="zh-CN"/>
                    </w:rPr>
                    <w:drawing>
                      <wp:inline distT="0" distB="0" distL="0" distR="0" wp14:anchorId="7F4ECE60" wp14:editId="0D502D18">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EF1001B" w14:textId="77777777" w:rsidR="00A55141" w:rsidRDefault="005C2C06">
                  <w:pPr>
                    <w:spacing w:after="0"/>
                    <w:jc w:val="center"/>
                    <w:textAlignment w:val="bottom"/>
                    <w:rPr>
                      <w:rFonts w:ascii="Arial" w:hAnsi="Arial" w:cs="Arial"/>
                      <w:b/>
                      <w:sz w:val="18"/>
                      <w:szCs w:val="18"/>
                    </w:rPr>
                  </w:pPr>
                  <w:r>
                    <w:rPr>
                      <w:rStyle w:val="af9"/>
                      <w:rFonts w:ascii="Arial" w:hAnsi="Arial" w:cs="Arial"/>
                      <w:b/>
                      <w:sz w:val="18"/>
                      <w:szCs w:val="18"/>
                    </w:rPr>
                    <w:t>First symbol index</w:t>
                  </w:r>
                </w:p>
              </w:tc>
            </w:tr>
            <w:tr w:rsidR="00A55141" w14:paraId="0028A2B4" w14:textId="77777777">
              <w:trPr>
                <w:cantSplit/>
              </w:trPr>
              <w:tc>
                <w:tcPr>
                  <w:tcW w:w="3326" w:type="dxa"/>
                  <w:tcBorders>
                    <w:top w:val="double" w:sz="4" w:space="0" w:color="auto"/>
                  </w:tcBorders>
                  <w:vAlign w:val="center"/>
                </w:tcPr>
                <w:p w14:paraId="6D1AC4F8" w14:textId="77777777" w:rsidR="00A55141" w:rsidRDefault="005C2C06">
                  <w:pPr>
                    <w:pStyle w:val="TAC"/>
                  </w:pPr>
                  <w:r>
                    <w:rPr>
                      <w:rStyle w:val="af9"/>
                      <w:rFonts w:cs="Arial"/>
                      <w:szCs w:val="18"/>
                    </w:rPr>
                    <w:t>1</w:t>
                  </w:r>
                </w:p>
              </w:tc>
              <w:tc>
                <w:tcPr>
                  <w:tcW w:w="904" w:type="dxa"/>
                  <w:tcBorders>
                    <w:top w:val="double" w:sz="4" w:space="0" w:color="auto"/>
                  </w:tcBorders>
                  <w:vAlign w:val="center"/>
                </w:tcPr>
                <w:p w14:paraId="370360D8" w14:textId="77777777" w:rsidR="00A55141" w:rsidRDefault="005C2C06">
                  <w:pPr>
                    <w:pStyle w:val="TAC"/>
                  </w:pPr>
                  <w:r>
                    <w:rPr>
                      <w:rStyle w:val="af9"/>
                      <w:rFonts w:cs="Arial"/>
                      <w:szCs w:val="18"/>
                    </w:rPr>
                    <w:t>1</w:t>
                  </w:r>
                </w:p>
              </w:tc>
              <w:tc>
                <w:tcPr>
                  <w:tcW w:w="3426" w:type="dxa"/>
                  <w:tcBorders>
                    <w:top w:val="double" w:sz="4" w:space="0" w:color="auto"/>
                  </w:tcBorders>
                  <w:vAlign w:val="center"/>
                </w:tcPr>
                <w:p w14:paraId="17A716F6" w14:textId="77777777" w:rsidR="00A55141" w:rsidRDefault="005C2C06">
                  <w:pPr>
                    <w:pStyle w:val="TAC"/>
                  </w:pPr>
                  <w:r>
                    <w:rPr>
                      <w:rStyle w:val="af9"/>
                      <w:rFonts w:cs="Arial"/>
                      <w:szCs w:val="18"/>
                    </w:rPr>
                    <w:t>0</w:t>
                  </w:r>
                </w:p>
              </w:tc>
            </w:tr>
            <w:tr w:rsidR="00A55141" w14:paraId="7890ACFE" w14:textId="77777777">
              <w:trPr>
                <w:cantSplit/>
              </w:trPr>
              <w:tc>
                <w:tcPr>
                  <w:tcW w:w="3326" w:type="dxa"/>
                  <w:vAlign w:val="center"/>
                </w:tcPr>
                <w:p w14:paraId="31F683DF" w14:textId="77777777" w:rsidR="00A55141" w:rsidRDefault="005C2C06">
                  <w:pPr>
                    <w:pStyle w:val="TAC"/>
                  </w:pPr>
                  <w:r>
                    <w:rPr>
                      <w:rStyle w:val="af9"/>
                      <w:rFonts w:cs="Arial"/>
                      <w:szCs w:val="18"/>
                    </w:rPr>
                    <w:t>2</w:t>
                  </w:r>
                </w:p>
              </w:tc>
              <w:tc>
                <w:tcPr>
                  <w:tcW w:w="904" w:type="dxa"/>
                  <w:vAlign w:val="center"/>
                </w:tcPr>
                <w:p w14:paraId="592DC97E" w14:textId="77777777" w:rsidR="00A55141" w:rsidRDefault="005C2C06">
                  <w:pPr>
                    <w:pStyle w:val="TAC"/>
                  </w:pPr>
                  <w:r>
                    <w:rPr>
                      <w:rStyle w:val="af9"/>
                      <w:rFonts w:cs="Arial"/>
                      <w:szCs w:val="18"/>
                    </w:rPr>
                    <w:t>1/2</w:t>
                  </w:r>
                </w:p>
              </w:tc>
              <w:tc>
                <w:tcPr>
                  <w:tcW w:w="3426" w:type="dxa"/>
                  <w:vAlign w:val="center"/>
                </w:tcPr>
                <w:p w14:paraId="4C97D9F0" w14:textId="77777777" w:rsidR="00A55141" w:rsidRDefault="005C2C06">
                  <w:pPr>
                    <w:pStyle w:val="TAC"/>
                  </w:pPr>
                  <w:r>
                    <w:rPr>
                      <w:rStyle w:val="af9"/>
                      <w:rFonts w:cs="Arial"/>
                      <w:szCs w:val="18"/>
                    </w:rPr>
                    <w:t xml:space="preserve">{0, if </w:t>
                  </w:r>
                  <w:r>
                    <w:rPr>
                      <w:noProof/>
                      <w:position w:val="-6"/>
                      <w:lang w:eastAsia="zh-CN"/>
                    </w:rPr>
                    <w:drawing>
                      <wp:inline distT="0" distB="0" distL="0" distR="0" wp14:anchorId="57DE9AB4" wp14:editId="11E1D2F2">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{7</w:t>
                  </w:r>
                  <w:r>
                    <w:t xml:space="preserve">, if </w:t>
                  </w:r>
                  <w:r>
                    <w:rPr>
                      <w:noProof/>
                      <w:position w:val="-6"/>
                      <w:lang w:eastAsia="zh-CN"/>
                    </w:rPr>
                    <w:drawing>
                      <wp:inline distT="0" distB="0" distL="0" distR="0" wp14:anchorId="1F664271" wp14:editId="310FA931">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A55141" w14:paraId="044D52A0" w14:textId="77777777">
              <w:trPr>
                <w:cantSplit/>
              </w:trPr>
              <w:tc>
                <w:tcPr>
                  <w:tcW w:w="3326" w:type="dxa"/>
                  <w:vAlign w:val="center"/>
                </w:tcPr>
                <w:p w14:paraId="61498030" w14:textId="77777777" w:rsidR="00A55141" w:rsidRDefault="005C2C06">
                  <w:pPr>
                    <w:pStyle w:val="TAC"/>
                    <w:rPr>
                      <w:strike/>
                    </w:rPr>
                  </w:pPr>
                  <w:r>
                    <w:rPr>
                      <w:rStyle w:val="af9"/>
                      <w:rFonts w:cs="Arial"/>
                      <w:strike/>
                      <w:szCs w:val="18"/>
                    </w:rPr>
                    <w:t>2</w:t>
                  </w:r>
                </w:p>
              </w:tc>
              <w:tc>
                <w:tcPr>
                  <w:tcW w:w="904" w:type="dxa"/>
                  <w:vAlign w:val="center"/>
                </w:tcPr>
                <w:p w14:paraId="5BC78B46" w14:textId="77777777" w:rsidR="00A55141" w:rsidRDefault="005C2C06">
                  <w:pPr>
                    <w:pStyle w:val="TAC"/>
                    <w:rPr>
                      <w:strike/>
                    </w:rPr>
                  </w:pPr>
                  <w:r>
                    <w:rPr>
                      <w:rStyle w:val="af9"/>
                      <w:rFonts w:cs="Arial"/>
                      <w:strike/>
                      <w:szCs w:val="18"/>
                    </w:rPr>
                    <w:t>1/2</w:t>
                  </w:r>
                </w:p>
              </w:tc>
              <w:tc>
                <w:tcPr>
                  <w:tcW w:w="3426" w:type="dxa"/>
                  <w:vAlign w:val="center"/>
                </w:tcPr>
                <w:p w14:paraId="1136F478" w14:textId="77777777" w:rsidR="00A55141" w:rsidRDefault="005C2C06">
                  <w:pPr>
                    <w:pStyle w:val="TAC"/>
                    <w:rPr>
                      <w:strike/>
                    </w:rPr>
                  </w:pPr>
                  <w:r>
                    <w:rPr>
                      <w:rStyle w:val="af9"/>
                      <w:rFonts w:cs="Arial"/>
                      <w:strike/>
                      <w:szCs w:val="18"/>
                    </w:rPr>
                    <w:t xml:space="preserve"> {0, if </w:t>
                  </w:r>
                  <w:r>
                    <w:rPr>
                      <w:strike/>
                      <w:noProof/>
                      <w:position w:val="-6"/>
                      <w:lang w:eastAsia="zh-CN"/>
                    </w:rPr>
                    <w:drawing>
                      <wp:inline distT="0" distB="0" distL="0" distR="0" wp14:anchorId="40DA82DC" wp14:editId="19DB0565">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af9"/>
                      <w:rFonts w:cs="Arial"/>
                      <w:strike/>
                      <w:szCs w:val="18"/>
                    </w:rPr>
                    <w:t>, {</w:t>
                  </w:r>
                  <w:r>
                    <w:rPr>
                      <w:strike/>
                      <w:noProof/>
                      <w:position w:val="-12"/>
                      <w:lang w:eastAsia="zh-CN"/>
                    </w:rPr>
                    <w:drawing>
                      <wp:inline distT="0" distB="0" distL="0" distR="0" wp14:anchorId="026AB482" wp14:editId="529B9746">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lang w:eastAsia="zh-CN"/>
                    </w:rPr>
                    <w:drawing>
                      <wp:inline distT="0" distB="0" distL="0" distR="0" wp14:anchorId="36072D2D" wp14:editId="4C5CF289">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af9"/>
                      <w:rFonts w:cs="Arial"/>
                      <w:strike/>
                      <w:szCs w:val="18"/>
                    </w:rPr>
                    <w:t>}</w:t>
                  </w:r>
                </w:p>
              </w:tc>
            </w:tr>
            <w:tr w:rsidR="00A55141" w14:paraId="335C522E" w14:textId="77777777">
              <w:trPr>
                <w:cantSplit/>
              </w:trPr>
              <w:tc>
                <w:tcPr>
                  <w:tcW w:w="3326" w:type="dxa"/>
                  <w:vAlign w:val="center"/>
                </w:tcPr>
                <w:p w14:paraId="25676BFD" w14:textId="77777777" w:rsidR="00A55141" w:rsidRDefault="005C2C06">
                  <w:pPr>
                    <w:pStyle w:val="TAC"/>
                  </w:pPr>
                  <w:r>
                    <w:rPr>
                      <w:rStyle w:val="af9"/>
                      <w:rFonts w:cs="Arial"/>
                      <w:szCs w:val="18"/>
                    </w:rPr>
                    <w:t>1</w:t>
                  </w:r>
                </w:p>
              </w:tc>
              <w:tc>
                <w:tcPr>
                  <w:tcW w:w="904" w:type="dxa"/>
                  <w:vAlign w:val="center"/>
                </w:tcPr>
                <w:p w14:paraId="0BA694AB" w14:textId="77777777" w:rsidR="00A55141" w:rsidRDefault="005C2C06">
                  <w:pPr>
                    <w:pStyle w:val="TAC"/>
                  </w:pPr>
                  <w:r>
                    <w:rPr>
                      <w:rStyle w:val="af9"/>
                      <w:rFonts w:cs="Arial"/>
                      <w:szCs w:val="18"/>
                    </w:rPr>
                    <w:t>2</w:t>
                  </w:r>
                </w:p>
              </w:tc>
              <w:tc>
                <w:tcPr>
                  <w:tcW w:w="3426" w:type="dxa"/>
                  <w:vAlign w:val="center"/>
                </w:tcPr>
                <w:p w14:paraId="10A209BD" w14:textId="77777777" w:rsidR="00A55141" w:rsidRDefault="005C2C06">
                  <w:pPr>
                    <w:pStyle w:val="TAC"/>
                  </w:pPr>
                  <w:r>
                    <w:rPr>
                      <w:rStyle w:val="af9"/>
                      <w:rFonts w:cs="Arial"/>
                      <w:szCs w:val="18"/>
                    </w:rPr>
                    <w:t>0</w:t>
                  </w:r>
                </w:p>
              </w:tc>
            </w:tr>
          </w:tbl>
          <w:p w14:paraId="77C9833A" w14:textId="77777777" w:rsidR="00A55141" w:rsidRDefault="005C2C06">
            <w:pPr>
              <w:pStyle w:val="afb"/>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08BC4415" w14:textId="77777777" w:rsidR="00A55141" w:rsidRDefault="005C2C06">
            <w:pPr>
              <w:pStyle w:val="afb"/>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98C7E6B" w14:textId="77777777" w:rsidR="00A55141" w:rsidRDefault="00A55141">
            <w:pPr>
              <w:pStyle w:val="a9"/>
              <w:spacing w:after="0"/>
              <w:jc w:val="left"/>
              <w:rPr>
                <w:rFonts w:ascii="Times New Roman" w:eastAsia="MS Mincho" w:hAnsi="Times New Roman"/>
                <w:bCs/>
                <w:sz w:val="22"/>
                <w:szCs w:val="22"/>
                <w:lang w:eastAsia="ja-JP"/>
              </w:rPr>
            </w:pPr>
          </w:p>
        </w:tc>
      </w:tr>
      <w:tr w:rsidR="00A55141" w14:paraId="4E947A6B" w14:textId="77777777">
        <w:trPr>
          <w:trHeight w:val="174"/>
        </w:trPr>
        <w:tc>
          <w:tcPr>
            <w:tcW w:w="1525" w:type="dxa"/>
            <w:shd w:val="clear" w:color="auto" w:fill="FFFFFF" w:themeFill="background1"/>
          </w:tcPr>
          <w:p w14:paraId="29983381"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CATT</w:t>
            </w:r>
          </w:p>
        </w:tc>
        <w:tc>
          <w:tcPr>
            <w:tcW w:w="8437" w:type="dxa"/>
            <w:shd w:val="clear" w:color="auto" w:fill="FFFFFF" w:themeFill="background1"/>
          </w:tcPr>
          <w:p w14:paraId="4EFCAD62" w14:textId="77777777" w:rsidR="00A55141" w:rsidRDefault="005C2C06">
            <w:pPr>
              <w:pStyle w:val="a9"/>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Proposal 1.3-2B</w:t>
            </w:r>
            <w:proofErr w:type="gramStart"/>
            <w:r>
              <w:rPr>
                <w:rFonts w:ascii="Times New Roman" w:hAnsi="Times New Roman"/>
                <w:b/>
                <w:bCs/>
                <w:lang w:eastAsia="zh-CN"/>
              </w:rPr>
              <w:t>) :</w:t>
            </w:r>
            <w:proofErr w:type="gramEnd"/>
            <w:r>
              <w:rPr>
                <w:rFonts w:ascii="Times New Roman" w:hAnsi="Times New Roman"/>
                <w:b/>
                <w:bCs/>
                <w:lang w:eastAsia="zh-CN"/>
              </w:rPr>
              <w:t xml:space="preserve"> Prefer not support </w:t>
            </w:r>
            <w:r>
              <w:rPr>
                <w:rFonts w:ascii="Times New Roman" w:eastAsia="MS Mincho" w:hAnsi="Times New Roman"/>
                <w:sz w:val="22"/>
                <w:szCs w:val="22"/>
                <w:lang w:eastAsia="ja-JP"/>
              </w:rPr>
              <w:t>(Mux, #RB, #symbol)= (3, 24, 2) and (3, 48, 2) corresponding to Mux 3. These can be FFS</w:t>
            </w:r>
          </w:p>
        </w:tc>
      </w:tr>
      <w:tr w:rsidR="00A55141" w14:paraId="2EA7B5AE" w14:textId="77777777">
        <w:trPr>
          <w:trHeight w:val="174"/>
        </w:trPr>
        <w:tc>
          <w:tcPr>
            <w:tcW w:w="1525" w:type="dxa"/>
            <w:shd w:val="clear" w:color="auto" w:fill="FFFFFF" w:themeFill="background1"/>
          </w:tcPr>
          <w:p w14:paraId="31293157" w14:textId="77777777" w:rsidR="00A55141" w:rsidRDefault="005C2C06">
            <w:pPr>
              <w:pStyle w:val="a9"/>
              <w:spacing w:after="0"/>
              <w:rPr>
                <w:rFonts w:ascii="Times New Roman" w:eastAsia="MS Mincho" w:hAnsi="Times New Roman"/>
                <w:sz w:val="22"/>
                <w:szCs w:val="22"/>
                <w:lang w:eastAsia="ja-JP"/>
              </w:rPr>
            </w:pPr>
            <w:r>
              <w:rPr>
                <w:rFonts w:ascii="Times New Roman" w:hAnsi="Times New Roman"/>
                <w:sz w:val="22"/>
                <w:szCs w:val="22"/>
                <w:lang w:eastAsia="zh-CN"/>
              </w:rPr>
              <w:t>InterDigital</w:t>
            </w:r>
          </w:p>
        </w:tc>
        <w:tc>
          <w:tcPr>
            <w:tcW w:w="8437" w:type="dxa"/>
            <w:shd w:val="clear" w:color="auto" w:fill="FFFFFF" w:themeFill="background1"/>
          </w:tcPr>
          <w:p w14:paraId="1456A19D"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5A82B0B1"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Proposal 1.3-2B We are fine with the proposal. </w:t>
            </w:r>
          </w:p>
          <w:p w14:paraId="62C15A07" w14:textId="77777777" w:rsidR="00A55141" w:rsidRDefault="005C2C06">
            <w:pPr>
              <w:pStyle w:val="a9"/>
              <w:spacing w:after="0"/>
              <w:jc w:val="left"/>
              <w:rPr>
                <w:rFonts w:ascii="Times New Roman" w:eastAsia="MS Mincho" w:hAnsi="Times New Roman"/>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A55141" w14:paraId="326015FC" w14:textId="77777777">
        <w:trPr>
          <w:trHeight w:val="174"/>
        </w:trPr>
        <w:tc>
          <w:tcPr>
            <w:tcW w:w="1525" w:type="dxa"/>
            <w:shd w:val="clear" w:color="auto" w:fill="FFFFFF" w:themeFill="background1"/>
          </w:tcPr>
          <w:p w14:paraId="72F1A6B4"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shd w:val="clear" w:color="auto" w:fill="FFFFFF" w:themeFill="background1"/>
          </w:tcPr>
          <w:p w14:paraId="3B954712"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68D444CB" w14:textId="77777777" w:rsidR="00A55141" w:rsidRDefault="005C2C06">
            <w:pPr>
              <w:pStyle w:val="a9"/>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ja-JP"/>
              </w:rPr>
              <w:t>Regarding Proposal 1.3-4, we are either not clear on why the number of valid entries (instead of the number of entries) should be kept the same.</w:t>
            </w:r>
          </w:p>
        </w:tc>
      </w:tr>
      <w:tr w:rsidR="00A55141" w14:paraId="7CA8822C" w14:textId="77777777">
        <w:trPr>
          <w:trHeight w:val="174"/>
        </w:trPr>
        <w:tc>
          <w:tcPr>
            <w:tcW w:w="1525" w:type="dxa"/>
            <w:shd w:val="clear" w:color="auto" w:fill="FFFFFF" w:themeFill="background1"/>
          </w:tcPr>
          <w:p w14:paraId="2B383027"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shd w:val="clear" w:color="auto" w:fill="FFFFFF" w:themeFill="background1"/>
          </w:tcPr>
          <w:p w14:paraId="259C0636" w14:textId="77777777" w:rsidR="00A55141" w:rsidRDefault="005C2C06">
            <w:pPr>
              <w:pStyle w:val="a9"/>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6DA70860"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3BF94502"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64D93A90" w14:textId="77777777" w:rsidR="00A55141" w:rsidRDefault="00A55141">
            <w:pPr>
              <w:pStyle w:val="a9"/>
              <w:spacing w:after="0"/>
              <w:jc w:val="left"/>
              <w:rPr>
                <w:rFonts w:ascii="Times New Roman" w:eastAsia="MS Mincho" w:hAnsi="Times New Roman"/>
                <w:bCs/>
                <w:sz w:val="22"/>
                <w:szCs w:val="22"/>
                <w:lang w:eastAsia="ja-JP"/>
              </w:rPr>
            </w:pPr>
          </w:p>
        </w:tc>
      </w:tr>
      <w:tr w:rsidR="00A55141" w14:paraId="2B0E9BCA" w14:textId="77777777">
        <w:trPr>
          <w:trHeight w:val="174"/>
        </w:trPr>
        <w:tc>
          <w:tcPr>
            <w:tcW w:w="1525" w:type="dxa"/>
            <w:shd w:val="clear" w:color="auto" w:fill="FFFFFF" w:themeFill="background1"/>
          </w:tcPr>
          <w:p w14:paraId="6796C659" w14:textId="77777777" w:rsidR="00A55141" w:rsidRDefault="005C2C06">
            <w:pPr>
              <w:pStyle w:val="a9"/>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FFFFFF" w:themeFill="background1"/>
          </w:tcPr>
          <w:p w14:paraId="1E44219F" w14:textId="77777777" w:rsidR="00A55141" w:rsidRDefault="005C2C06">
            <w:pPr>
              <w:pStyle w:val="5"/>
              <w:outlineLvl w:val="4"/>
              <w:rPr>
                <w:rFonts w:ascii="Times New Roman" w:hAnsi="Times New Roman"/>
                <w:szCs w:val="22"/>
                <w:lang w:eastAsia="zh-CN"/>
              </w:rPr>
            </w:pPr>
            <w:r>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36CA89B5" w14:textId="77777777" w:rsidR="00A55141" w:rsidRDefault="005C2C06">
            <w:pPr>
              <w:rPr>
                <w:sz w:val="22"/>
                <w:szCs w:val="22"/>
                <w:lang w:val="en-GB" w:eastAsia="zh-CN"/>
              </w:rPr>
            </w:pPr>
            <w:r>
              <w:rPr>
                <w:sz w:val="22"/>
                <w:szCs w:val="22"/>
                <w:lang w:val="en-GB" w:eastAsia="zh-CN"/>
              </w:rPr>
              <w:t>We agree with Ericson to prioritize the proposal only for mux pattern 1 and deprioritize for mux pattern 3. Especially in our view, the suggested entries for mux pattern 3 will exceed min channel bandwidth requirements. Therefore, we agree with the suggested changes by Ericson for Proposal 1.3-2B.</w:t>
            </w:r>
          </w:p>
          <w:p w14:paraId="1311C065" w14:textId="77777777" w:rsidR="00A55141" w:rsidRDefault="00A55141">
            <w:pPr>
              <w:pStyle w:val="a9"/>
              <w:spacing w:after="0"/>
              <w:jc w:val="left"/>
              <w:rPr>
                <w:rFonts w:ascii="Times New Roman" w:eastAsia="MS Mincho" w:hAnsi="Times New Roman"/>
                <w:bCs/>
                <w:sz w:val="22"/>
                <w:szCs w:val="22"/>
                <w:lang w:eastAsia="ja-JP"/>
              </w:rPr>
            </w:pPr>
          </w:p>
        </w:tc>
      </w:tr>
      <w:tr w:rsidR="00A55141" w14:paraId="4C5C3A32" w14:textId="77777777">
        <w:trPr>
          <w:trHeight w:val="174"/>
        </w:trPr>
        <w:tc>
          <w:tcPr>
            <w:tcW w:w="1525" w:type="dxa"/>
            <w:shd w:val="clear" w:color="auto" w:fill="FFFFFF" w:themeFill="background1"/>
          </w:tcPr>
          <w:p w14:paraId="6A7B5797" w14:textId="77777777" w:rsidR="00A55141" w:rsidRDefault="005C2C06">
            <w:pPr>
              <w:pStyle w:val="a9"/>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Nokia</w:t>
            </w:r>
          </w:p>
        </w:tc>
        <w:tc>
          <w:tcPr>
            <w:tcW w:w="8437" w:type="dxa"/>
            <w:shd w:val="clear" w:color="auto" w:fill="FFFFFF" w:themeFill="background1"/>
          </w:tcPr>
          <w:p w14:paraId="18DC3970"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xml:space="preserve">: We are still OK with this proposal. </w:t>
            </w:r>
          </w:p>
          <w:p w14:paraId="539441A6" w14:textId="77777777" w:rsidR="00A55141" w:rsidRDefault="005C2C06">
            <w:pPr>
              <w:pStyle w:val="a9"/>
              <w:spacing w:after="0"/>
              <w:rPr>
                <w:rFonts w:ascii="Times New Roman" w:hAnsi="Times New Roman"/>
                <w:sz w:val="22"/>
                <w:szCs w:val="22"/>
                <w:lang w:eastAsia="zh-CN"/>
              </w:rPr>
            </w:pPr>
            <w:r>
              <w:rPr>
                <w:sz w:val="22"/>
                <w:szCs w:val="22"/>
                <w:u w:val="single"/>
                <w:lang w:eastAsia="zh-CN"/>
              </w:rPr>
              <w:t>Pr</w:t>
            </w:r>
            <w:r>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79A74D7A" w14:textId="77777777" w:rsidR="00A55141" w:rsidRDefault="00A55141">
            <w:pPr>
              <w:pStyle w:val="a9"/>
              <w:spacing w:after="0"/>
              <w:rPr>
                <w:rFonts w:ascii="Times New Roman" w:hAnsi="Times New Roman"/>
                <w:sz w:val="22"/>
                <w:szCs w:val="22"/>
                <w:lang w:eastAsia="zh-CN"/>
              </w:rPr>
            </w:pPr>
          </w:p>
          <w:p w14:paraId="225428C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u w:val="single"/>
                <w:lang w:eastAsia="zh-CN"/>
              </w:rPr>
              <w:t>Proposal 1.3-2B):</w:t>
            </w:r>
            <w:r>
              <w:rPr>
                <w:rFonts w:ascii="Times New Roman" w:hAnsi="Times New Roman"/>
                <w:sz w:val="22"/>
                <w:szCs w:val="22"/>
                <w:lang w:eastAsia="zh-CN"/>
              </w:rPr>
              <w:t xml:space="preserve"> We are fine with the proposal, but also OK to consider multiplexing pattern 3 later. </w:t>
            </w:r>
          </w:p>
          <w:p w14:paraId="11ADEE1B" w14:textId="77777777" w:rsidR="00A55141" w:rsidRDefault="005C2C06">
            <w:pPr>
              <w:pStyle w:val="a9"/>
              <w:spacing w:after="0"/>
              <w:rPr>
                <w:rStyle w:val="af9"/>
                <w:rFonts w:cs="Arial"/>
                <w:sz w:val="22"/>
                <w:szCs w:val="22"/>
              </w:rPr>
            </w:pPr>
            <w:r>
              <w:rPr>
                <w:rFonts w:ascii="Times New Roman" w:hAnsi="Times New Roman"/>
                <w:sz w:val="22"/>
                <w:szCs w:val="22"/>
                <w:u w:val="single"/>
                <w:lang w:eastAsia="zh-CN"/>
              </w:rPr>
              <w:t>Proposal 1.3-3)</w:t>
            </w:r>
            <w:r>
              <w:rPr>
                <w:rFonts w:ascii="Times New Roman" w:hAnsi="Times New Roman"/>
                <w:sz w:val="22"/>
                <w:szCs w:val="22"/>
                <w:lang w:eastAsia="zh-CN"/>
              </w:rPr>
              <w:t>: We are OK in principle with the proposal, as noted earlier, it has a good symmetry with the SSB pattern considered. As per case with first symbol index set as ‘</w:t>
            </w:r>
            <w:r>
              <w:rPr>
                <w:rStyle w:val="af9"/>
                <w:rFonts w:cs="Arial"/>
                <w:sz w:val="22"/>
                <w:szCs w:val="22"/>
              </w:rPr>
              <w:t xml:space="preserve">{0, if </w:t>
            </w:r>
            <w:r>
              <w:rPr>
                <w:noProof/>
                <w:position w:val="-6"/>
                <w:sz w:val="22"/>
                <w:szCs w:val="22"/>
                <w:lang w:eastAsia="zh-CN"/>
              </w:rPr>
              <w:drawing>
                <wp:inline distT="0" distB="0" distL="0" distR="0" wp14:anchorId="24D14DC9" wp14:editId="0CA1CD99">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even}</w:t>
            </w:r>
            <w:r>
              <w:rPr>
                <w:rStyle w:val="af9"/>
                <w:rFonts w:cs="Arial"/>
                <w:sz w:val="22"/>
                <w:szCs w:val="22"/>
              </w:rPr>
              <w:t>, {</w:t>
            </w:r>
            <w:r>
              <w:rPr>
                <w:noProof/>
                <w:position w:val="-12"/>
                <w:sz w:val="22"/>
                <w:szCs w:val="22"/>
                <w:lang w:eastAsia="zh-CN"/>
              </w:rPr>
              <w:drawing>
                <wp:inline distT="0" distB="0" distL="0" distR="0" wp14:anchorId="36591530" wp14:editId="128EAB88">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z w:val="22"/>
                <w:szCs w:val="22"/>
              </w:rPr>
              <w:t xml:space="preserve">, if </w:t>
            </w:r>
            <w:r>
              <w:rPr>
                <w:noProof/>
                <w:position w:val="-6"/>
                <w:sz w:val="22"/>
                <w:szCs w:val="22"/>
                <w:lang w:eastAsia="zh-CN"/>
              </w:rPr>
              <w:drawing>
                <wp:inline distT="0" distB="0" distL="0" distR="0" wp14:anchorId="065732C3" wp14:editId="5A4318B6">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odd</w:t>
            </w:r>
            <w:r>
              <w:rPr>
                <w:rStyle w:val="af9"/>
                <w:rFonts w:cs="Arial"/>
                <w:sz w:val="22"/>
                <w:szCs w:val="22"/>
              </w:rPr>
              <w:t>}</w:t>
            </w:r>
            <w:r>
              <w:rPr>
                <w:rFonts w:ascii="Times New Roman" w:hAnsi="Times New Roman"/>
                <w:sz w:val="22"/>
                <w:szCs w:val="22"/>
                <w:lang w:eastAsia="zh-CN"/>
              </w:rPr>
              <w:t>’, we are fine to consider this later if companies feel strongly about it.</w:t>
            </w:r>
          </w:p>
          <w:p w14:paraId="58944D09" w14:textId="77777777" w:rsidR="00A55141" w:rsidRDefault="00A55141">
            <w:pPr>
              <w:pStyle w:val="a9"/>
              <w:spacing w:after="0"/>
              <w:jc w:val="left"/>
              <w:rPr>
                <w:rFonts w:ascii="Times New Roman" w:eastAsia="MS Mincho" w:hAnsi="Times New Roman"/>
                <w:bCs/>
                <w:sz w:val="22"/>
                <w:szCs w:val="22"/>
                <w:lang w:eastAsia="ja-JP"/>
              </w:rPr>
            </w:pPr>
          </w:p>
        </w:tc>
      </w:tr>
      <w:tr w:rsidR="00A55141" w14:paraId="1CF1BEEE" w14:textId="77777777">
        <w:trPr>
          <w:trHeight w:val="174"/>
        </w:trPr>
        <w:tc>
          <w:tcPr>
            <w:tcW w:w="1525" w:type="dxa"/>
            <w:shd w:val="clear" w:color="auto" w:fill="FFFFFF" w:themeFill="background1"/>
          </w:tcPr>
          <w:p w14:paraId="09316789"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zh-CN"/>
              </w:rPr>
              <w:t>Intel</w:t>
            </w:r>
          </w:p>
        </w:tc>
        <w:tc>
          <w:tcPr>
            <w:tcW w:w="8437" w:type="dxa"/>
            <w:shd w:val="clear" w:color="auto" w:fill="FFFFFF" w:themeFill="background1"/>
          </w:tcPr>
          <w:p w14:paraId="475D9E4E" w14:textId="77777777" w:rsidR="00A55141" w:rsidRDefault="005C2C06">
            <w:pPr>
              <w:pStyle w:val="a9"/>
              <w:spacing w:after="0"/>
              <w:jc w:val="left"/>
              <w:rPr>
                <w:rFonts w:ascii="Times New Roman" w:eastAsia="MS Mincho" w:hAnsi="Times New Roman"/>
                <w:sz w:val="22"/>
                <w:szCs w:val="22"/>
                <w:lang w:eastAsia="zh-CN"/>
              </w:rPr>
            </w:pPr>
            <w:r>
              <w:rPr>
                <w:rFonts w:ascii="Times New Roman" w:eastAsia="MS Mincho" w:hAnsi="Times New Roman"/>
                <w:sz w:val="22"/>
                <w:szCs w:val="22"/>
                <w:lang w:eastAsia="zh-CN"/>
              </w:rPr>
              <w:t>We support all Proposals 1.3-1), 1.3-2B), 1.3-3). In Proposal 1.3-2B), the entries corresponding to mux Pattern 3 could be left FFS if this means getting further progress.</w:t>
            </w:r>
          </w:p>
          <w:p w14:paraId="6D8EDE44" w14:textId="77777777" w:rsidR="00A55141" w:rsidRDefault="005C2C06">
            <w:pPr>
              <w:pStyle w:val="a9"/>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14:paraId="01367D6B" w14:textId="77777777" w:rsidR="00A55141" w:rsidRDefault="00A55141">
      <w:pPr>
        <w:pStyle w:val="a9"/>
        <w:spacing w:after="0"/>
        <w:rPr>
          <w:rFonts w:ascii="Times New Roman" w:hAnsi="Times New Roman"/>
          <w:sz w:val="22"/>
          <w:szCs w:val="22"/>
          <w:lang w:eastAsia="zh-CN"/>
        </w:rPr>
      </w:pPr>
    </w:p>
    <w:p w14:paraId="227613E4" w14:textId="77777777" w:rsidR="00A55141" w:rsidRDefault="00A55141">
      <w:pPr>
        <w:pStyle w:val="a9"/>
        <w:spacing w:after="0"/>
        <w:rPr>
          <w:rFonts w:ascii="Times New Roman" w:hAnsi="Times New Roman"/>
          <w:sz w:val="22"/>
          <w:szCs w:val="22"/>
          <w:lang w:eastAsia="zh-CN"/>
        </w:rPr>
      </w:pPr>
    </w:p>
    <w:p w14:paraId="26E5D724" w14:textId="77777777" w:rsidR="00A55141" w:rsidRDefault="00A55141">
      <w:pPr>
        <w:pStyle w:val="a9"/>
        <w:spacing w:after="0"/>
        <w:rPr>
          <w:rFonts w:ascii="Times New Roman" w:hAnsi="Times New Roman"/>
          <w:sz w:val="22"/>
          <w:szCs w:val="22"/>
          <w:lang w:eastAsia="zh-CN"/>
        </w:rPr>
      </w:pPr>
    </w:p>
    <w:p w14:paraId="5A7B3FBA"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4548BB3E" w14:textId="77777777" w:rsidR="00A55141" w:rsidRDefault="00A55141">
      <w:pPr>
        <w:pStyle w:val="a9"/>
        <w:spacing w:after="0"/>
        <w:rPr>
          <w:rFonts w:ascii="Times New Roman" w:hAnsi="Times New Roman"/>
          <w:sz w:val="22"/>
          <w:szCs w:val="22"/>
          <w:lang w:eastAsia="zh-CN"/>
        </w:rPr>
      </w:pPr>
    </w:p>
    <w:p w14:paraId="124414A4" w14:textId="77777777"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58D88642" w14:textId="77777777" w:rsidR="00A55141" w:rsidRDefault="00A55141">
      <w:pPr>
        <w:pStyle w:val="a9"/>
        <w:spacing w:after="0"/>
        <w:rPr>
          <w:rFonts w:ascii="Times New Roman" w:hAnsi="Times New Roman"/>
          <w:sz w:val="22"/>
          <w:szCs w:val="22"/>
          <w:lang w:eastAsia="zh-CN"/>
        </w:rPr>
      </w:pPr>
    </w:p>
    <w:p w14:paraId="05A3720A"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 Moderator suggest to discuss this in GTW.</w:t>
      </w:r>
    </w:p>
    <w:p w14:paraId="6A5A97DC" w14:textId="77777777" w:rsidR="00A55141" w:rsidRDefault="005C2C06">
      <w:pPr>
        <w:pStyle w:val="5"/>
        <w:rPr>
          <w:rFonts w:ascii="Times New Roman" w:hAnsi="Times New Roman"/>
          <w:b/>
          <w:bCs/>
          <w:lang w:eastAsia="zh-CN"/>
        </w:rPr>
      </w:pPr>
      <w:r>
        <w:rPr>
          <w:rFonts w:ascii="Times New Roman" w:hAnsi="Times New Roman"/>
          <w:b/>
          <w:bCs/>
          <w:lang w:eastAsia="zh-CN"/>
        </w:rPr>
        <w:t>Proposal 1.3-1)</w:t>
      </w:r>
    </w:p>
    <w:p w14:paraId="3080D5E6" w14:textId="77777777" w:rsidR="00A55141" w:rsidRDefault="005C2C06">
      <w:pPr>
        <w:pStyle w:val="afb"/>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599A9F83" w14:textId="77777777" w:rsidR="00A55141" w:rsidRDefault="00A55141">
      <w:pPr>
        <w:pStyle w:val="a9"/>
        <w:spacing w:after="0"/>
        <w:rPr>
          <w:rFonts w:ascii="Times New Roman" w:hAnsi="Times New Roman"/>
          <w:sz w:val="22"/>
          <w:szCs w:val="22"/>
          <w:lang w:eastAsia="zh-CN"/>
        </w:rPr>
      </w:pPr>
    </w:p>
    <w:p w14:paraId="1BE63EF5" w14:textId="77777777" w:rsidR="00A55141" w:rsidRDefault="005C2C06">
      <w:pPr>
        <w:pStyle w:val="afb"/>
        <w:numPr>
          <w:ilvl w:val="0"/>
          <w:numId w:val="14"/>
        </w:numPr>
        <w:rPr>
          <w:rFonts w:eastAsia="Times New Roman"/>
          <w:szCs w:val="28"/>
          <w:lang w:eastAsia="zh-CN"/>
        </w:rPr>
      </w:pPr>
      <w:r>
        <w:rPr>
          <w:rFonts w:eastAsia="Times New Roman"/>
          <w:szCs w:val="28"/>
          <w:lang w:eastAsia="zh-CN"/>
        </w:rPr>
        <w:t>Not ok: LGE, Interdigital, Ericsson</w:t>
      </w:r>
    </w:p>
    <w:p w14:paraId="6B09F2BA" w14:textId="77777777" w:rsidR="00A55141" w:rsidRDefault="005C2C06">
      <w:pPr>
        <w:pStyle w:val="afb"/>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77B1AC79" w14:textId="77777777" w:rsidR="00A55141" w:rsidRDefault="00A55141">
      <w:pPr>
        <w:pStyle w:val="a9"/>
        <w:spacing w:after="0"/>
        <w:rPr>
          <w:rFonts w:ascii="Times New Roman" w:hAnsi="Times New Roman"/>
          <w:sz w:val="22"/>
          <w:szCs w:val="22"/>
          <w:lang w:eastAsia="zh-CN"/>
        </w:rPr>
      </w:pPr>
    </w:p>
    <w:p w14:paraId="7632952A" w14:textId="77777777" w:rsidR="00A55141" w:rsidRDefault="00A55141">
      <w:pPr>
        <w:pStyle w:val="a9"/>
        <w:spacing w:after="0"/>
        <w:rPr>
          <w:rFonts w:ascii="Times New Roman" w:hAnsi="Times New Roman"/>
          <w:b/>
          <w:bCs/>
          <w:sz w:val="22"/>
          <w:szCs w:val="22"/>
          <w:lang w:eastAsia="zh-CN"/>
        </w:rPr>
      </w:pPr>
    </w:p>
    <w:p w14:paraId="0D916C2A" w14:textId="77777777"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1EEF3D22" w14:textId="77777777" w:rsidR="00A55141" w:rsidRDefault="00A55141">
      <w:pPr>
        <w:pStyle w:val="a9"/>
        <w:spacing w:after="0"/>
        <w:rPr>
          <w:rFonts w:ascii="Times New Roman" w:hAnsi="Times New Roman"/>
          <w:sz w:val="22"/>
          <w:szCs w:val="22"/>
          <w:lang w:eastAsia="zh-CN"/>
        </w:rPr>
      </w:pPr>
    </w:p>
    <w:p w14:paraId="5B090BD4"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Most companies seem to be ok with Proposal 1.3-2A and 1.3-3. Moderator has received comment from LGE that the currently formulation leaves door open for to discuss the exact number of entries for controlResourceSetZero and searchSpaceZero. However, that was the intentional as moderator understood that values of O and RB offset are FFS, and therefore not possible to conclude the number of entries. Moderator suggests to keep Proposal 1.3-2B and 1.3-3 as is, as it is a broader agreement, and have a separate proposal 1.3-4 to discuss the number of entries for controlResourceSetZero and searchSpaceZero.</w:t>
      </w:r>
    </w:p>
    <w:p w14:paraId="0517B2FD" w14:textId="77777777" w:rsidR="00A55141" w:rsidRDefault="00A55141">
      <w:pPr>
        <w:pStyle w:val="a9"/>
        <w:spacing w:after="0"/>
        <w:rPr>
          <w:rFonts w:ascii="Times New Roman" w:hAnsi="Times New Roman"/>
          <w:sz w:val="22"/>
          <w:szCs w:val="22"/>
          <w:lang w:eastAsia="zh-CN"/>
        </w:rPr>
      </w:pPr>
    </w:p>
    <w:p w14:paraId="793A47C2" w14:textId="77777777" w:rsidR="00A55141" w:rsidRDefault="005C2C06">
      <w:pPr>
        <w:pStyle w:val="5"/>
        <w:rPr>
          <w:rFonts w:ascii="Times New Roman" w:hAnsi="Times New Roman"/>
          <w:b/>
          <w:bCs/>
          <w:lang w:eastAsia="zh-CN"/>
        </w:rPr>
      </w:pPr>
      <w:r>
        <w:rPr>
          <w:rFonts w:ascii="Times New Roman" w:hAnsi="Times New Roman"/>
          <w:b/>
          <w:bCs/>
          <w:lang w:eastAsia="zh-CN"/>
        </w:rPr>
        <w:t>Proposal 1.3-2C)</w:t>
      </w:r>
    </w:p>
    <w:p w14:paraId="4BDFD1FD" w14:textId="77777777" w:rsidR="00A55141" w:rsidRDefault="005C2C06">
      <w:pPr>
        <w:pStyle w:val="afb"/>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6487C221" w14:textId="77777777" w:rsidR="00A55141" w:rsidRDefault="005C2C06">
      <w:pPr>
        <w:pStyle w:val="afb"/>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44FC090E" w14:textId="77777777">
        <w:trPr>
          <w:cantSplit/>
          <w:trHeight w:val="389"/>
        </w:trPr>
        <w:tc>
          <w:tcPr>
            <w:tcW w:w="3251" w:type="dxa"/>
            <w:tcBorders>
              <w:left w:val="double" w:sz="4" w:space="0" w:color="auto"/>
              <w:bottom w:val="double" w:sz="4" w:space="0" w:color="auto"/>
            </w:tcBorders>
            <w:shd w:val="clear" w:color="auto" w:fill="E0E0E0"/>
            <w:vAlign w:val="center"/>
          </w:tcPr>
          <w:p w14:paraId="472F696B"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00EC0A43" w14:textId="77777777" w:rsidR="00A55141" w:rsidRDefault="005C2C06">
            <w:pPr>
              <w:pStyle w:val="TAH"/>
              <w:rPr>
                <w:bCs/>
              </w:rPr>
            </w:pPr>
            <w:r>
              <w:rPr>
                <w:rFonts w:cs="Arial"/>
                <w:kern w:val="24"/>
              </w:rPr>
              <w:t xml:space="preserve">Number of RBs </w:t>
            </w:r>
            <w:r>
              <w:rPr>
                <w:noProof/>
                <w:position w:val="-10"/>
                <w:lang w:eastAsia="zh-CN"/>
              </w:rPr>
              <w:drawing>
                <wp:inline distT="0" distB="0" distL="0" distR="0" wp14:anchorId="5B17EEF5" wp14:editId="40371BF9">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7A525E64" w14:textId="77777777" w:rsidR="00A55141" w:rsidRDefault="005C2C06">
            <w:pPr>
              <w:pStyle w:val="TAH"/>
              <w:rPr>
                <w:bCs/>
              </w:rPr>
            </w:pPr>
            <w:r>
              <w:rPr>
                <w:rFonts w:cs="Arial"/>
                <w:kern w:val="24"/>
              </w:rPr>
              <w:t xml:space="preserve">Number of Symbols </w:t>
            </w:r>
            <w:r>
              <w:rPr>
                <w:noProof/>
                <w:position w:val="-12"/>
                <w:lang w:eastAsia="zh-CN"/>
              </w:rPr>
              <w:drawing>
                <wp:inline distT="0" distB="0" distL="0" distR="0" wp14:anchorId="1D38F9AC" wp14:editId="2DCF09A3">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6AA7BDB2" w14:textId="77777777">
        <w:trPr>
          <w:cantSplit/>
          <w:trHeight w:val="158"/>
        </w:trPr>
        <w:tc>
          <w:tcPr>
            <w:tcW w:w="3251" w:type="dxa"/>
            <w:tcBorders>
              <w:top w:val="double" w:sz="4" w:space="0" w:color="auto"/>
              <w:left w:val="double" w:sz="4" w:space="0" w:color="auto"/>
            </w:tcBorders>
            <w:vAlign w:val="center"/>
          </w:tcPr>
          <w:p w14:paraId="13F444AA"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1CFAFAC9"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6373C05E" w14:textId="77777777" w:rsidR="00A55141" w:rsidRDefault="005C2C06">
            <w:pPr>
              <w:pStyle w:val="TAC"/>
            </w:pPr>
            <w:r>
              <w:rPr>
                <w:rFonts w:cs="Arial"/>
                <w:kern w:val="24"/>
                <w:szCs w:val="18"/>
              </w:rPr>
              <w:t>2</w:t>
            </w:r>
          </w:p>
        </w:tc>
      </w:tr>
      <w:tr w:rsidR="00A55141" w14:paraId="1E23BBDA" w14:textId="77777777">
        <w:trPr>
          <w:cantSplit/>
          <w:trHeight w:val="158"/>
        </w:trPr>
        <w:tc>
          <w:tcPr>
            <w:tcW w:w="3251" w:type="dxa"/>
            <w:tcBorders>
              <w:left w:val="double" w:sz="4" w:space="0" w:color="auto"/>
            </w:tcBorders>
            <w:vAlign w:val="center"/>
          </w:tcPr>
          <w:p w14:paraId="402556EA" w14:textId="77777777" w:rsidR="00A55141" w:rsidRDefault="005C2C06">
            <w:pPr>
              <w:pStyle w:val="TAC"/>
            </w:pPr>
            <w:r>
              <w:rPr>
                <w:rFonts w:cs="Arial"/>
                <w:kern w:val="24"/>
                <w:szCs w:val="18"/>
              </w:rPr>
              <w:t xml:space="preserve">1 </w:t>
            </w:r>
          </w:p>
        </w:tc>
        <w:tc>
          <w:tcPr>
            <w:tcW w:w="1885" w:type="dxa"/>
            <w:vAlign w:val="center"/>
          </w:tcPr>
          <w:p w14:paraId="73843582" w14:textId="77777777" w:rsidR="00A55141" w:rsidRDefault="005C2C06">
            <w:pPr>
              <w:pStyle w:val="TAC"/>
            </w:pPr>
            <w:r>
              <w:rPr>
                <w:rFonts w:cs="Arial"/>
                <w:kern w:val="24"/>
                <w:szCs w:val="18"/>
              </w:rPr>
              <w:t>48</w:t>
            </w:r>
          </w:p>
        </w:tc>
        <w:tc>
          <w:tcPr>
            <w:tcW w:w="1926" w:type="dxa"/>
            <w:vAlign w:val="center"/>
          </w:tcPr>
          <w:p w14:paraId="3205A8A6" w14:textId="77777777" w:rsidR="00A55141" w:rsidRDefault="005C2C06">
            <w:pPr>
              <w:pStyle w:val="TAC"/>
            </w:pPr>
            <w:r>
              <w:rPr>
                <w:rFonts w:cs="Arial"/>
                <w:kern w:val="24"/>
                <w:szCs w:val="18"/>
              </w:rPr>
              <w:t>1</w:t>
            </w:r>
          </w:p>
        </w:tc>
      </w:tr>
      <w:tr w:rsidR="00A55141" w14:paraId="40FC06E9" w14:textId="77777777">
        <w:trPr>
          <w:cantSplit/>
          <w:trHeight w:val="158"/>
        </w:trPr>
        <w:tc>
          <w:tcPr>
            <w:tcW w:w="3251" w:type="dxa"/>
            <w:tcBorders>
              <w:left w:val="double" w:sz="4" w:space="0" w:color="auto"/>
            </w:tcBorders>
            <w:vAlign w:val="center"/>
          </w:tcPr>
          <w:p w14:paraId="5BEA61FA" w14:textId="77777777" w:rsidR="00A55141" w:rsidRDefault="005C2C06">
            <w:pPr>
              <w:pStyle w:val="TAC"/>
            </w:pPr>
            <w:r>
              <w:rPr>
                <w:rFonts w:cs="Arial"/>
                <w:kern w:val="24"/>
                <w:szCs w:val="18"/>
              </w:rPr>
              <w:t xml:space="preserve">1 </w:t>
            </w:r>
          </w:p>
        </w:tc>
        <w:tc>
          <w:tcPr>
            <w:tcW w:w="1885" w:type="dxa"/>
            <w:vAlign w:val="center"/>
          </w:tcPr>
          <w:p w14:paraId="49BD8E1C" w14:textId="77777777" w:rsidR="00A55141" w:rsidRDefault="005C2C06">
            <w:pPr>
              <w:pStyle w:val="TAC"/>
            </w:pPr>
            <w:r>
              <w:rPr>
                <w:rFonts w:cs="Arial"/>
                <w:kern w:val="24"/>
                <w:szCs w:val="18"/>
              </w:rPr>
              <w:t>48</w:t>
            </w:r>
          </w:p>
        </w:tc>
        <w:tc>
          <w:tcPr>
            <w:tcW w:w="1926" w:type="dxa"/>
            <w:vAlign w:val="center"/>
          </w:tcPr>
          <w:p w14:paraId="08019D4B" w14:textId="77777777" w:rsidR="00A55141" w:rsidRDefault="005C2C06">
            <w:pPr>
              <w:pStyle w:val="TAC"/>
            </w:pPr>
            <w:r>
              <w:rPr>
                <w:rFonts w:cs="Arial"/>
                <w:kern w:val="24"/>
                <w:szCs w:val="18"/>
              </w:rPr>
              <w:t>2</w:t>
            </w:r>
          </w:p>
        </w:tc>
      </w:tr>
      <w:tr w:rsidR="00A55141" w14:paraId="09B8AEAE" w14:textId="77777777">
        <w:trPr>
          <w:cantSplit/>
          <w:trHeight w:val="158"/>
        </w:trPr>
        <w:tc>
          <w:tcPr>
            <w:tcW w:w="3251" w:type="dxa"/>
            <w:tcBorders>
              <w:left w:val="double" w:sz="4" w:space="0" w:color="auto"/>
            </w:tcBorders>
            <w:vAlign w:val="center"/>
          </w:tcPr>
          <w:p w14:paraId="1FA1E91F" w14:textId="77777777" w:rsidR="00A55141" w:rsidRDefault="005C2C06">
            <w:pPr>
              <w:pStyle w:val="TAC"/>
              <w:rPr>
                <w:strike/>
                <w:color w:val="FF0000"/>
              </w:rPr>
            </w:pPr>
            <w:r>
              <w:rPr>
                <w:rFonts w:cs="Arial"/>
                <w:strike/>
                <w:color w:val="FF0000"/>
                <w:kern w:val="24"/>
                <w:szCs w:val="18"/>
              </w:rPr>
              <w:t xml:space="preserve">3 </w:t>
            </w:r>
          </w:p>
        </w:tc>
        <w:tc>
          <w:tcPr>
            <w:tcW w:w="1885" w:type="dxa"/>
            <w:vAlign w:val="center"/>
          </w:tcPr>
          <w:p w14:paraId="217900E3" w14:textId="77777777" w:rsidR="00A55141" w:rsidRDefault="005C2C06">
            <w:pPr>
              <w:pStyle w:val="TAC"/>
              <w:rPr>
                <w:strike/>
                <w:color w:val="FF0000"/>
              </w:rPr>
            </w:pPr>
            <w:r>
              <w:rPr>
                <w:rFonts w:cs="Arial"/>
                <w:strike/>
                <w:color w:val="FF0000"/>
                <w:kern w:val="24"/>
                <w:szCs w:val="18"/>
              </w:rPr>
              <w:t>24</w:t>
            </w:r>
          </w:p>
        </w:tc>
        <w:tc>
          <w:tcPr>
            <w:tcW w:w="1926" w:type="dxa"/>
            <w:vAlign w:val="center"/>
          </w:tcPr>
          <w:p w14:paraId="3A23C7E7" w14:textId="77777777" w:rsidR="00A55141" w:rsidRDefault="005C2C06">
            <w:pPr>
              <w:pStyle w:val="TAC"/>
              <w:rPr>
                <w:strike/>
                <w:color w:val="FF0000"/>
              </w:rPr>
            </w:pPr>
            <w:r>
              <w:rPr>
                <w:rFonts w:cs="Arial"/>
                <w:strike/>
                <w:color w:val="FF0000"/>
                <w:kern w:val="24"/>
                <w:szCs w:val="18"/>
              </w:rPr>
              <w:t>2</w:t>
            </w:r>
          </w:p>
        </w:tc>
      </w:tr>
      <w:tr w:rsidR="00A55141" w14:paraId="5F65E630" w14:textId="77777777">
        <w:trPr>
          <w:cantSplit/>
          <w:trHeight w:val="53"/>
        </w:trPr>
        <w:tc>
          <w:tcPr>
            <w:tcW w:w="3251" w:type="dxa"/>
            <w:tcBorders>
              <w:left w:val="double" w:sz="4" w:space="0" w:color="auto"/>
            </w:tcBorders>
            <w:vAlign w:val="center"/>
          </w:tcPr>
          <w:p w14:paraId="0D1200D0" w14:textId="77777777" w:rsidR="00A55141" w:rsidRDefault="005C2C06">
            <w:pPr>
              <w:pStyle w:val="TAC"/>
              <w:rPr>
                <w:strike/>
                <w:color w:val="FF0000"/>
              </w:rPr>
            </w:pPr>
            <w:r>
              <w:rPr>
                <w:rFonts w:cs="Arial"/>
                <w:strike/>
                <w:color w:val="FF0000"/>
                <w:kern w:val="24"/>
                <w:szCs w:val="18"/>
              </w:rPr>
              <w:t xml:space="preserve">3 </w:t>
            </w:r>
          </w:p>
        </w:tc>
        <w:tc>
          <w:tcPr>
            <w:tcW w:w="1885" w:type="dxa"/>
            <w:vAlign w:val="center"/>
          </w:tcPr>
          <w:p w14:paraId="06B5D680" w14:textId="77777777" w:rsidR="00A55141" w:rsidRDefault="005C2C06">
            <w:pPr>
              <w:pStyle w:val="TAC"/>
              <w:rPr>
                <w:strike/>
                <w:color w:val="FF0000"/>
              </w:rPr>
            </w:pPr>
            <w:r>
              <w:rPr>
                <w:rFonts w:cs="Arial"/>
                <w:strike/>
                <w:color w:val="FF0000"/>
                <w:kern w:val="24"/>
                <w:szCs w:val="18"/>
              </w:rPr>
              <w:t>48</w:t>
            </w:r>
          </w:p>
        </w:tc>
        <w:tc>
          <w:tcPr>
            <w:tcW w:w="1926" w:type="dxa"/>
            <w:vAlign w:val="center"/>
          </w:tcPr>
          <w:p w14:paraId="08F2A30D" w14:textId="77777777" w:rsidR="00A55141" w:rsidRDefault="005C2C06">
            <w:pPr>
              <w:pStyle w:val="TAC"/>
              <w:rPr>
                <w:strike/>
                <w:color w:val="FF0000"/>
              </w:rPr>
            </w:pPr>
            <w:r>
              <w:rPr>
                <w:rFonts w:cs="Arial"/>
                <w:strike/>
                <w:color w:val="FF0000"/>
                <w:kern w:val="24"/>
                <w:szCs w:val="18"/>
              </w:rPr>
              <w:t>2</w:t>
            </w:r>
          </w:p>
        </w:tc>
      </w:tr>
    </w:tbl>
    <w:p w14:paraId="633CAFAE" w14:textId="77777777" w:rsidR="00A55141" w:rsidRDefault="005C2C06">
      <w:pPr>
        <w:pStyle w:val="afb"/>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2A2C83CC" w14:textId="77777777" w:rsidR="00A55141" w:rsidRDefault="005C2C06">
      <w:pPr>
        <w:pStyle w:val="afb"/>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08C8FDEF" w14:textId="77777777" w:rsidR="00A55141" w:rsidRDefault="005C2C06">
      <w:pPr>
        <w:pStyle w:val="afb"/>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21C25E9E" w14:textId="77777777" w:rsidR="00A55141" w:rsidRDefault="005C2C06">
      <w:pPr>
        <w:pStyle w:val="afb"/>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38B48DFE" w14:textId="77777777" w:rsidR="00A55141" w:rsidRDefault="005C2C06">
      <w:pPr>
        <w:pStyle w:val="afb"/>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01B824C4" w14:textId="77777777" w:rsidR="00A55141" w:rsidRDefault="005C2C06">
      <w:pPr>
        <w:pStyle w:val="afb"/>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10671E5D" w14:textId="77777777" w:rsidR="00A55141" w:rsidRDefault="00A55141">
      <w:pPr>
        <w:pStyle w:val="afb"/>
        <w:ind w:left="720"/>
        <w:rPr>
          <w:rFonts w:eastAsia="Times New Roman"/>
          <w:szCs w:val="28"/>
          <w:lang w:eastAsia="zh-CN"/>
        </w:rPr>
      </w:pPr>
    </w:p>
    <w:p w14:paraId="5F04A13D" w14:textId="77777777" w:rsidR="00A55141" w:rsidRDefault="005C2C06">
      <w:pPr>
        <w:pStyle w:val="5"/>
        <w:rPr>
          <w:rFonts w:ascii="Times New Roman" w:hAnsi="Times New Roman"/>
          <w:b/>
          <w:bCs/>
          <w:lang w:eastAsia="zh-CN"/>
        </w:rPr>
      </w:pPr>
      <w:r>
        <w:rPr>
          <w:rFonts w:ascii="Times New Roman" w:hAnsi="Times New Roman"/>
          <w:b/>
          <w:bCs/>
          <w:lang w:eastAsia="zh-CN"/>
        </w:rPr>
        <w:t>Proposal 1.3-3A)</w:t>
      </w:r>
    </w:p>
    <w:p w14:paraId="4FAA8EA1" w14:textId="77777777" w:rsidR="00A55141" w:rsidRDefault="005C2C06">
      <w:pPr>
        <w:pStyle w:val="afb"/>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5D2E9EC9" w14:textId="77777777" w:rsidR="00A55141" w:rsidRDefault="005C2C06">
      <w:pPr>
        <w:pStyle w:val="afb"/>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032C4D7F" w14:textId="77777777">
        <w:trPr>
          <w:cantSplit/>
        </w:trPr>
        <w:tc>
          <w:tcPr>
            <w:tcW w:w="3326" w:type="dxa"/>
            <w:tcBorders>
              <w:bottom w:val="double" w:sz="4" w:space="0" w:color="auto"/>
            </w:tcBorders>
            <w:shd w:val="clear" w:color="auto" w:fill="E0E0E0"/>
            <w:vAlign w:val="center"/>
          </w:tcPr>
          <w:p w14:paraId="608E7F3A" w14:textId="77777777" w:rsidR="00A55141" w:rsidRDefault="005C2C06">
            <w:pPr>
              <w:pStyle w:val="TAH"/>
              <w:rPr>
                <w:bCs/>
              </w:rPr>
            </w:pPr>
            <w:r>
              <w:rPr>
                <w:rStyle w:val="af9"/>
                <w:rFonts w:cs="Arial"/>
                <w:szCs w:val="18"/>
              </w:rPr>
              <w:t>Number of search space sets per slot</w:t>
            </w:r>
          </w:p>
        </w:tc>
        <w:tc>
          <w:tcPr>
            <w:tcW w:w="904" w:type="dxa"/>
            <w:tcBorders>
              <w:bottom w:val="double" w:sz="4" w:space="0" w:color="auto"/>
            </w:tcBorders>
            <w:shd w:val="clear" w:color="auto" w:fill="E0E0E0"/>
            <w:vAlign w:val="center"/>
          </w:tcPr>
          <w:p w14:paraId="55B3B7B9" w14:textId="77777777" w:rsidR="00A55141" w:rsidRDefault="005C2C06">
            <w:pPr>
              <w:pStyle w:val="TAH"/>
              <w:rPr>
                <w:bCs/>
              </w:rPr>
            </w:pPr>
            <w:r>
              <w:rPr>
                <w:noProof/>
                <w:position w:val="-4"/>
                <w:lang w:eastAsia="zh-CN"/>
              </w:rPr>
              <w:drawing>
                <wp:inline distT="0" distB="0" distL="0" distR="0" wp14:anchorId="7AB176FF" wp14:editId="052F0B1A">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A9C245F" w14:textId="77777777" w:rsidR="00A55141" w:rsidRDefault="005C2C06">
            <w:pPr>
              <w:spacing w:after="0"/>
              <w:jc w:val="center"/>
              <w:textAlignment w:val="bottom"/>
              <w:rPr>
                <w:rFonts w:ascii="Arial" w:hAnsi="Arial" w:cs="Arial"/>
                <w:b/>
                <w:sz w:val="18"/>
                <w:szCs w:val="18"/>
              </w:rPr>
            </w:pPr>
            <w:r>
              <w:rPr>
                <w:rStyle w:val="af9"/>
                <w:rFonts w:ascii="Arial" w:hAnsi="Arial" w:cs="Arial"/>
                <w:b/>
                <w:sz w:val="18"/>
                <w:szCs w:val="18"/>
              </w:rPr>
              <w:t>First symbol index</w:t>
            </w:r>
          </w:p>
        </w:tc>
      </w:tr>
      <w:tr w:rsidR="00A55141" w14:paraId="0CCA2089" w14:textId="77777777">
        <w:trPr>
          <w:cantSplit/>
        </w:trPr>
        <w:tc>
          <w:tcPr>
            <w:tcW w:w="3326" w:type="dxa"/>
            <w:tcBorders>
              <w:top w:val="double" w:sz="4" w:space="0" w:color="auto"/>
            </w:tcBorders>
            <w:vAlign w:val="center"/>
          </w:tcPr>
          <w:p w14:paraId="55A5B3B6" w14:textId="77777777" w:rsidR="00A55141" w:rsidRDefault="005C2C06">
            <w:pPr>
              <w:pStyle w:val="TAC"/>
            </w:pPr>
            <w:r>
              <w:rPr>
                <w:rStyle w:val="af9"/>
                <w:rFonts w:cs="Arial"/>
                <w:szCs w:val="18"/>
              </w:rPr>
              <w:t>1</w:t>
            </w:r>
          </w:p>
        </w:tc>
        <w:tc>
          <w:tcPr>
            <w:tcW w:w="904" w:type="dxa"/>
            <w:tcBorders>
              <w:top w:val="double" w:sz="4" w:space="0" w:color="auto"/>
            </w:tcBorders>
            <w:vAlign w:val="center"/>
          </w:tcPr>
          <w:p w14:paraId="50EC3E43" w14:textId="77777777" w:rsidR="00A55141" w:rsidRDefault="005C2C06">
            <w:pPr>
              <w:pStyle w:val="TAC"/>
            </w:pPr>
            <w:r>
              <w:rPr>
                <w:rStyle w:val="af9"/>
                <w:rFonts w:cs="Arial"/>
                <w:szCs w:val="18"/>
              </w:rPr>
              <w:t>1</w:t>
            </w:r>
          </w:p>
        </w:tc>
        <w:tc>
          <w:tcPr>
            <w:tcW w:w="3426" w:type="dxa"/>
            <w:tcBorders>
              <w:top w:val="double" w:sz="4" w:space="0" w:color="auto"/>
            </w:tcBorders>
            <w:vAlign w:val="center"/>
          </w:tcPr>
          <w:p w14:paraId="121D6576" w14:textId="77777777" w:rsidR="00A55141" w:rsidRDefault="005C2C06">
            <w:pPr>
              <w:pStyle w:val="TAC"/>
            </w:pPr>
            <w:r>
              <w:rPr>
                <w:rStyle w:val="af9"/>
                <w:rFonts w:cs="Arial"/>
                <w:szCs w:val="18"/>
              </w:rPr>
              <w:t>0</w:t>
            </w:r>
          </w:p>
        </w:tc>
      </w:tr>
      <w:tr w:rsidR="00A55141" w14:paraId="44AA927C" w14:textId="77777777">
        <w:trPr>
          <w:cantSplit/>
        </w:trPr>
        <w:tc>
          <w:tcPr>
            <w:tcW w:w="3326" w:type="dxa"/>
            <w:vAlign w:val="center"/>
          </w:tcPr>
          <w:p w14:paraId="414ED1E1" w14:textId="77777777" w:rsidR="00A55141" w:rsidRDefault="005C2C06">
            <w:pPr>
              <w:pStyle w:val="TAC"/>
            </w:pPr>
            <w:r>
              <w:rPr>
                <w:rStyle w:val="af9"/>
                <w:rFonts w:cs="Arial"/>
                <w:szCs w:val="18"/>
              </w:rPr>
              <w:t>2</w:t>
            </w:r>
          </w:p>
        </w:tc>
        <w:tc>
          <w:tcPr>
            <w:tcW w:w="904" w:type="dxa"/>
            <w:vAlign w:val="center"/>
          </w:tcPr>
          <w:p w14:paraId="07D681BA" w14:textId="77777777" w:rsidR="00A55141" w:rsidRDefault="005C2C06">
            <w:pPr>
              <w:pStyle w:val="TAC"/>
            </w:pPr>
            <w:r>
              <w:rPr>
                <w:rStyle w:val="af9"/>
                <w:rFonts w:cs="Arial"/>
                <w:szCs w:val="18"/>
              </w:rPr>
              <w:t>1/2</w:t>
            </w:r>
          </w:p>
        </w:tc>
        <w:tc>
          <w:tcPr>
            <w:tcW w:w="3426" w:type="dxa"/>
            <w:vAlign w:val="center"/>
          </w:tcPr>
          <w:p w14:paraId="4B3B8001" w14:textId="77777777" w:rsidR="00A55141" w:rsidRDefault="005C2C06">
            <w:pPr>
              <w:pStyle w:val="TAC"/>
            </w:pPr>
            <w:r>
              <w:rPr>
                <w:rStyle w:val="af9"/>
                <w:rFonts w:cs="Arial"/>
                <w:szCs w:val="18"/>
              </w:rPr>
              <w:t xml:space="preserve">{0, if </w:t>
            </w:r>
            <w:r>
              <w:rPr>
                <w:noProof/>
                <w:position w:val="-6"/>
                <w:lang w:eastAsia="zh-CN"/>
              </w:rPr>
              <w:drawing>
                <wp:inline distT="0" distB="0" distL="0" distR="0" wp14:anchorId="78C99EA9" wp14:editId="69D8BEC4">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{7</w:t>
            </w:r>
            <w:r>
              <w:t xml:space="preserve">, if </w:t>
            </w:r>
            <w:r>
              <w:rPr>
                <w:noProof/>
                <w:position w:val="-6"/>
                <w:lang w:eastAsia="zh-CN"/>
              </w:rPr>
              <w:drawing>
                <wp:inline distT="0" distB="0" distL="0" distR="0" wp14:anchorId="3B1B4B55" wp14:editId="2125C576">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A55141" w14:paraId="1AE92B30" w14:textId="77777777">
        <w:trPr>
          <w:cantSplit/>
        </w:trPr>
        <w:tc>
          <w:tcPr>
            <w:tcW w:w="3326" w:type="dxa"/>
            <w:vAlign w:val="center"/>
          </w:tcPr>
          <w:p w14:paraId="5EC27D01" w14:textId="77777777" w:rsidR="00A55141" w:rsidRDefault="005C2C06">
            <w:pPr>
              <w:pStyle w:val="TAC"/>
            </w:pPr>
            <w:r>
              <w:rPr>
                <w:rStyle w:val="af9"/>
                <w:rFonts w:cs="Arial"/>
                <w:szCs w:val="18"/>
              </w:rPr>
              <w:t>2</w:t>
            </w:r>
          </w:p>
        </w:tc>
        <w:tc>
          <w:tcPr>
            <w:tcW w:w="904" w:type="dxa"/>
            <w:vAlign w:val="center"/>
          </w:tcPr>
          <w:p w14:paraId="66428706" w14:textId="77777777" w:rsidR="00A55141" w:rsidRDefault="005C2C06">
            <w:pPr>
              <w:pStyle w:val="TAC"/>
            </w:pPr>
            <w:r>
              <w:rPr>
                <w:rStyle w:val="af9"/>
                <w:rFonts w:cs="Arial"/>
                <w:szCs w:val="18"/>
              </w:rPr>
              <w:t>1/2</w:t>
            </w:r>
          </w:p>
        </w:tc>
        <w:tc>
          <w:tcPr>
            <w:tcW w:w="3426" w:type="dxa"/>
            <w:vAlign w:val="center"/>
          </w:tcPr>
          <w:p w14:paraId="2142CE18" w14:textId="77777777" w:rsidR="00A55141" w:rsidRDefault="005C2C06">
            <w:pPr>
              <w:pStyle w:val="TAC"/>
            </w:pPr>
            <w:r>
              <w:rPr>
                <w:rStyle w:val="af9"/>
                <w:rFonts w:cs="Arial"/>
                <w:szCs w:val="18"/>
              </w:rPr>
              <w:t xml:space="preserve"> {0, if </w:t>
            </w:r>
            <w:r>
              <w:rPr>
                <w:noProof/>
                <w:position w:val="-6"/>
                <w:lang w:eastAsia="zh-CN"/>
              </w:rPr>
              <w:drawing>
                <wp:inline distT="0" distB="0" distL="0" distR="0" wp14:anchorId="41150194" wp14:editId="5DEA7011">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w:t>
            </w:r>
            <w:r>
              <w:rPr>
                <w:noProof/>
                <w:position w:val="-12"/>
                <w:lang w:eastAsia="zh-CN"/>
              </w:rPr>
              <w:drawing>
                <wp:inline distT="0" distB="0" distL="0" distR="0" wp14:anchorId="05DA2C33" wp14:editId="1DDE42D9">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72B739A6" wp14:editId="7A2B85B2">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A55141" w14:paraId="10132BAC" w14:textId="77777777">
        <w:trPr>
          <w:cantSplit/>
        </w:trPr>
        <w:tc>
          <w:tcPr>
            <w:tcW w:w="3326" w:type="dxa"/>
            <w:vAlign w:val="center"/>
          </w:tcPr>
          <w:p w14:paraId="7E2A9A50" w14:textId="77777777" w:rsidR="00A55141" w:rsidRDefault="005C2C06">
            <w:pPr>
              <w:pStyle w:val="TAC"/>
            </w:pPr>
            <w:r>
              <w:rPr>
                <w:rStyle w:val="af9"/>
                <w:rFonts w:cs="Arial"/>
                <w:szCs w:val="18"/>
              </w:rPr>
              <w:t>1</w:t>
            </w:r>
          </w:p>
        </w:tc>
        <w:tc>
          <w:tcPr>
            <w:tcW w:w="904" w:type="dxa"/>
            <w:vAlign w:val="center"/>
          </w:tcPr>
          <w:p w14:paraId="436EF303" w14:textId="77777777" w:rsidR="00A55141" w:rsidRDefault="005C2C06">
            <w:pPr>
              <w:pStyle w:val="TAC"/>
            </w:pPr>
            <w:r>
              <w:rPr>
                <w:rStyle w:val="af9"/>
                <w:rFonts w:cs="Arial"/>
                <w:szCs w:val="18"/>
              </w:rPr>
              <w:t>2</w:t>
            </w:r>
          </w:p>
        </w:tc>
        <w:tc>
          <w:tcPr>
            <w:tcW w:w="3426" w:type="dxa"/>
            <w:vAlign w:val="center"/>
          </w:tcPr>
          <w:p w14:paraId="126D8EFD" w14:textId="77777777" w:rsidR="00A55141" w:rsidRDefault="005C2C06">
            <w:pPr>
              <w:pStyle w:val="TAC"/>
            </w:pPr>
            <w:r>
              <w:rPr>
                <w:rStyle w:val="af9"/>
                <w:rFonts w:cs="Arial"/>
                <w:szCs w:val="18"/>
              </w:rPr>
              <w:t>0</w:t>
            </w:r>
          </w:p>
        </w:tc>
      </w:tr>
    </w:tbl>
    <w:p w14:paraId="4A7F1BF5" w14:textId="77777777" w:rsidR="00A55141" w:rsidRDefault="005C2C06">
      <w:pPr>
        <w:pStyle w:val="afb"/>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096061DF" w14:textId="77777777" w:rsidR="00A55141" w:rsidRDefault="005C2C06">
      <w:pPr>
        <w:pStyle w:val="afb"/>
        <w:numPr>
          <w:ilvl w:val="2"/>
          <w:numId w:val="6"/>
        </w:numPr>
        <w:spacing w:line="240" w:lineRule="auto"/>
        <w:ind w:left="1890"/>
        <w:rPr>
          <w:color w:val="FF0000"/>
          <w:u w:val="single"/>
          <w:lang w:eastAsia="zh-CN"/>
        </w:rPr>
      </w:pPr>
      <w:r>
        <w:rPr>
          <w:color w:val="FF0000"/>
          <w:u w:val="single"/>
          <w:lang w:eastAsia="zh-CN"/>
        </w:rPr>
        <w:t>For the support values of ‘O’ (as part of supported combination of {‘O’, number of SS per slot, M, first symbol index} tuple support either Alt 1, 2, or 3</w:t>
      </w:r>
    </w:p>
    <w:p w14:paraId="51974FA6" w14:textId="77777777" w:rsidR="00A55141" w:rsidRDefault="005C2C06">
      <w:pPr>
        <w:pStyle w:val="afb"/>
        <w:numPr>
          <w:ilvl w:val="3"/>
          <w:numId w:val="6"/>
        </w:numPr>
        <w:spacing w:line="240" w:lineRule="auto"/>
        <w:rPr>
          <w:color w:val="FF0000"/>
          <w:u w:val="single"/>
          <w:lang w:eastAsia="zh-CN"/>
        </w:rPr>
      </w:pPr>
      <w:r>
        <w:rPr>
          <w:color w:val="FF0000"/>
          <w:u w:val="single"/>
          <w:lang w:eastAsia="zh-CN"/>
        </w:rPr>
        <w:t>Alt 1:</w:t>
      </w:r>
    </w:p>
    <w:p w14:paraId="34D77084" w14:textId="77777777" w:rsidR="00A55141" w:rsidRDefault="005C2C06">
      <w:pPr>
        <w:pStyle w:val="afb"/>
        <w:numPr>
          <w:ilvl w:val="4"/>
          <w:numId w:val="6"/>
        </w:numPr>
        <w:spacing w:line="240" w:lineRule="auto"/>
        <w:rPr>
          <w:color w:val="FF0000"/>
          <w:u w:val="single"/>
          <w:lang w:eastAsia="zh-CN"/>
        </w:rPr>
      </w:pPr>
      <w:r>
        <w:rPr>
          <w:color w:val="FF0000"/>
          <w:u w:val="single"/>
          <w:lang w:eastAsia="zh-CN"/>
        </w:rPr>
        <w:t>Adopt same Table 13-12 for 120/480/960 kHz SCS</w:t>
      </w:r>
    </w:p>
    <w:p w14:paraId="4804504B" w14:textId="77777777" w:rsidR="00A55141" w:rsidRDefault="005C2C06">
      <w:pPr>
        <w:pStyle w:val="afb"/>
        <w:numPr>
          <w:ilvl w:val="3"/>
          <w:numId w:val="6"/>
        </w:numPr>
        <w:spacing w:line="240" w:lineRule="auto"/>
        <w:rPr>
          <w:color w:val="FF0000"/>
          <w:u w:val="single"/>
          <w:lang w:eastAsia="zh-CN"/>
        </w:rPr>
      </w:pPr>
      <w:r>
        <w:rPr>
          <w:color w:val="FF0000"/>
          <w:u w:val="single"/>
          <w:lang w:eastAsia="zh-CN"/>
        </w:rPr>
        <w:t>Alt 2:</w:t>
      </w:r>
    </w:p>
    <w:p w14:paraId="68892D01" w14:textId="77777777" w:rsidR="00A55141" w:rsidRDefault="005C2C06">
      <w:pPr>
        <w:pStyle w:val="afb"/>
        <w:numPr>
          <w:ilvl w:val="4"/>
          <w:numId w:val="6"/>
        </w:numPr>
        <w:spacing w:line="240" w:lineRule="auto"/>
        <w:rPr>
          <w:color w:val="FF0000"/>
          <w:u w:val="single"/>
          <w:lang w:eastAsia="zh-CN"/>
        </w:rPr>
      </w:pPr>
      <w:r>
        <w:rPr>
          <w:color w:val="FF0000"/>
          <w:u w:val="single"/>
          <w:lang w:eastAsia="zh-CN"/>
        </w:rPr>
        <w:t>Adopt same Table 13-12 for 120 kHz SCS. For 480 and 960 kHz, re-interpret offsets as O = O’/4 and O = O’/8, respectively, where O’ are values of O from Table 13-12.</w:t>
      </w:r>
    </w:p>
    <w:p w14:paraId="71905E72" w14:textId="77777777" w:rsidR="00A55141" w:rsidRDefault="005C2C06">
      <w:pPr>
        <w:pStyle w:val="afb"/>
        <w:numPr>
          <w:ilvl w:val="3"/>
          <w:numId w:val="6"/>
        </w:numPr>
        <w:spacing w:line="240" w:lineRule="auto"/>
        <w:rPr>
          <w:color w:val="FF0000"/>
          <w:u w:val="single"/>
          <w:lang w:eastAsia="zh-CN"/>
        </w:rPr>
      </w:pPr>
      <w:r>
        <w:rPr>
          <w:color w:val="FF0000"/>
          <w:u w:val="single"/>
          <w:lang w:eastAsia="zh-CN"/>
        </w:rPr>
        <w:t>Alt 3:</w:t>
      </w:r>
    </w:p>
    <w:p w14:paraId="4A842882" w14:textId="77777777" w:rsidR="00A55141" w:rsidRDefault="005C2C06">
      <w:pPr>
        <w:pStyle w:val="afb"/>
        <w:numPr>
          <w:ilvl w:val="4"/>
          <w:numId w:val="6"/>
        </w:numPr>
        <w:spacing w:line="240" w:lineRule="auto"/>
        <w:rPr>
          <w:color w:val="FF0000"/>
          <w:u w:val="single"/>
          <w:lang w:eastAsia="zh-CN"/>
        </w:rPr>
      </w:pPr>
      <w:r>
        <w:rPr>
          <w:color w:val="FF0000"/>
          <w:u w:val="single"/>
          <w:lang w:eastAsia="zh-CN"/>
        </w:rPr>
        <w:lastRenderedPageBreak/>
        <w:t>Option not covered by Alt 1 and 2.</w:t>
      </w:r>
    </w:p>
    <w:p w14:paraId="4B12EF0C" w14:textId="77777777" w:rsidR="00A55141" w:rsidRDefault="005C2C06">
      <w:pPr>
        <w:pStyle w:val="afb"/>
        <w:numPr>
          <w:ilvl w:val="2"/>
          <w:numId w:val="6"/>
        </w:numPr>
        <w:spacing w:line="240" w:lineRule="auto"/>
        <w:ind w:left="1890"/>
        <w:rPr>
          <w:strike/>
          <w:color w:val="FF0000"/>
          <w:lang w:eastAsia="zh-CN"/>
        </w:rPr>
      </w:pPr>
      <w:r>
        <w:rPr>
          <w:strike/>
          <w:color w:val="FF0000"/>
          <w:lang w:eastAsia="zh-CN"/>
        </w:rPr>
        <w:t>FFS: Values of supported ‘O’ and supported combination of ‘O’ and number of SS per slot, M, first symbol index} tuple.</w:t>
      </w:r>
    </w:p>
    <w:p w14:paraId="306987D0" w14:textId="77777777" w:rsidR="00A55141" w:rsidRDefault="00A55141">
      <w:pPr>
        <w:pStyle w:val="a9"/>
        <w:spacing w:after="0"/>
        <w:rPr>
          <w:rFonts w:ascii="Times New Roman" w:hAnsi="Times New Roman"/>
          <w:sz w:val="22"/>
          <w:szCs w:val="22"/>
          <w:lang w:eastAsia="zh-CN"/>
        </w:rPr>
      </w:pPr>
    </w:p>
    <w:p w14:paraId="5B8BF1FB" w14:textId="77777777" w:rsidR="00A55141" w:rsidRDefault="005C2C06">
      <w:pPr>
        <w:pStyle w:val="5"/>
        <w:rPr>
          <w:rFonts w:ascii="Times New Roman" w:hAnsi="Times New Roman"/>
          <w:b/>
          <w:bCs/>
          <w:lang w:eastAsia="zh-CN"/>
        </w:rPr>
      </w:pPr>
      <w:r>
        <w:rPr>
          <w:rFonts w:ascii="Times New Roman" w:hAnsi="Times New Roman"/>
          <w:b/>
          <w:bCs/>
          <w:lang w:eastAsia="zh-CN"/>
        </w:rPr>
        <w:t>Proposal 1.3-4)</w:t>
      </w:r>
    </w:p>
    <w:p w14:paraId="22CF0599" w14:textId="77777777" w:rsidR="00A55141" w:rsidRDefault="005C2C06">
      <w:pPr>
        <w:pStyle w:val="afb"/>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7B168922" w14:textId="77777777" w:rsidR="00A55141" w:rsidRDefault="00A55141">
      <w:pPr>
        <w:pStyle w:val="a9"/>
        <w:spacing w:after="0"/>
        <w:rPr>
          <w:rFonts w:ascii="Times New Roman" w:hAnsi="Times New Roman"/>
          <w:sz w:val="22"/>
          <w:szCs w:val="22"/>
          <w:lang w:eastAsia="zh-CN"/>
        </w:rPr>
      </w:pPr>
    </w:p>
    <w:p w14:paraId="2A97D34A"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14:paraId="1D919421" w14:textId="77777777" w:rsidR="00A55141" w:rsidRDefault="00A55141">
      <w:pPr>
        <w:pStyle w:val="a9"/>
        <w:spacing w:after="0"/>
        <w:rPr>
          <w:rFonts w:ascii="Times New Roman" w:hAnsi="Times New Roman"/>
          <w:sz w:val="22"/>
          <w:szCs w:val="22"/>
          <w:lang w:eastAsia="zh-CN"/>
        </w:rPr>
      </w:pPr>
    </w:p>
    <w:p w14:paraId="74EC6C15"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2CFB6761" w14:textId="77777777" w:rsidR="00A55141" w:rsidRDefault="005C2C06">
      <w:pPr>
        <w:rPr>
          <w:sz w:val="22"/>
          <w:szCs w:val="22"/>
          <w:lang w:val="en-GB" w:eastAsia="zh-CN"/>
        </w:rPr>
      </w:pPr>
      <w:r>
        <w:rPr>
          <w:sz w:val="22"/>
          <w:szCs w:val="22"/>
          <w:lang w:val="en-GB" w:eastAsia="zh-CN"/>
        </w:rPr>
        <w:t xml:space="preserve">Moderator suggests continuing discussion on Proposal 1.3-1 and 1.3-4. </w:t>
      </w:r>
    </w:p>
    <w:p w14:paraId="43B9B08E" w14:textId="77777777" w:rsidR="00A55141" w:rsidRDefault="005C2C06">
      <w:pPr>
        <w:pStyle w:val="5"/>
        <w:rPr>
          <w:rFonts w:ascii="Times New Roman" w:hAnsi="Times New Roman"/>
          <w:b/>
          <w:bCs/>
          <w:lang w:eastAsia="zh-CN"/>
        </w:rPr>
      </w:pPr>
      <w:r>
        <w:rPr>
          <w:rFonts w:ascii="Times New Roman" w:hAnsi="Times New Roman"/>
          <w:b/>
          <w:bCs/>
          <w:lang w:eastAsia="zh-CN"/>
        </w:rPr>
        <w:t>Proposal 1.3-1)</w:t>
      </w:r>
    </w:p>
    <w:p w14:paraId="45B719E4" w14:textId="77777777" w:rsidR="00A55141" w:rsidRDefault="005C2C06">
      <w:pPr>
        <w:pStyle w:val="afb"/>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1C6925A8" w14:textId="77777777" w:rsidR="00A55141" w:rsidRDefault="00A55141">
      <w:pPr>
        <w:pStyle w:val="a9"/>
        <w:spacing w:after="0"/>
        <w:rPr>
          <w:rFonts w:ascii="Times New Roman" w:hAnsi="Times New Roman"/>
          <w:sz w:val="22"/>
          <w:szCs w:val="22"/>
          <w:lang w:eastAsia="zh-CN"/>
        </w:rPr>
      </w:pPr>
    </w:p>
    <w:p w14:paraId="08D6721B" w14:textId="77777777" w:rsidR="00A55141" w:rsidRDefault="005C2C06">
      <w:pPr>
        <w:pStyle w:val="5"/>
        <w:rPr>
          <w:rFonts w:ascii="Times New Roman" w:hAnsi="Times New Roman"/>
          <w:b/>
          <w:bCs/>
          <w:lang w:eastAsia="zh-CN"/>
        </w:rPr>
      </w:pPr>
      <w:r>
        <w:rPr>
          <w:rFonts w:ascii="Times New Roman" w:hAnsi="Times New Roman"/>
          <w:b/>
          <w:bCs/>
          <w:lang w:eastAsia="zh-CN"/>
        </w:rPr>
        <w:t>Proposal 1.3-4)</w:t>
      </w:r>
    </w:p>
    <w:p w14:paraId="25E421A5" w14:textId="77777777" w:rsidR="00A55141" w:rsidRDefault="005C2C06">
      <w:pPr>
        <w:pStyle w:val="afb"/>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BEB7462" w14:textId="77777777" w:rsidR="00A55141" w:rsidRDefault="00A55141">
      <w:pPr>
        <w:pStyle w:val="a9"/>
        <w:spacing w:after="0"/>
        <w:rPr>
          <w:rFonts w:ascii="Times New Roman" w:hAnsi="Times New Roman"/>
          <w:sz w:val="22"/>
          <w:szCs w:val="22"/>
          <w:lang w:eastAsia="zh-CN"/>
        </w:rPr>
      </w:pPr>
    </w:p>
    <w:p w14:paraId="52DCAB57" w14:textId="77777777" w:rsidR="00A55141" w:rsidRDefault="00A55141">
      <w:pPr>
        <w:pStyle w:val="a9"/>
        <w:spacing w:after="0"/>
        <w:rPr>
          <w:rFonts w:ascii="Times New Roman" w:hAnsi="Times New Roman"/>
          <w:sz w:val="22"/>
          <w:szCs w:val="22"/>
          <w:lang w:eastAsia="zh-CN"/>
        </w:rPr>
      </w:pPr>
    </w:p>
    <w:p w14:paraId="76A61D57" w14:textId="77777777" w:rsidR="00A55141" w:rsidRDefault="005C2C06">
      <w:pPr>
        <w:rPr>
          <w:sz w:val="22"/>
          <w:szCs w:val="22"/>
          <w:lang w:val="en-GB" w:eastAsia="zh-CN"/>
        </w:rPr>
      </w:pPr>
      <w:r>
        <w:rPr>
          <w:sz w:val="22"/>
          <w:szCs w:val="22"/>
          <w:lang w:val="en-GB" w:eastAsia="zh-CN"/>
        </w:rPr>
        <w:t xml:space="preserve">While Proposal 1.3-2C and 1.3-3A is somewhat stable, if there are additional comments, please provide them. Once the proposals are stable, moderator will suggest for approval over email. </w:t>
      </w:r>
    </w:p>
    <w:p w14:paraId="5DC092A8" w14:textId="77777777" w:rsidR="00A55141" w:rsidRDefault="005C2C06">
      <w:pPr>
        <w:pStyle w:val="5"/>
        <w:rPr>
          <w:rFonts w:ascii="Times New Roman" w:hAnsi="Times New Roman"/>
          <w:b/>
          <w:bCs/>
          <w:lang w:eastAsia="zh-CN"/>
        </w:rPr>
      </w:pPr>
      <w:r>
        <w:rPr>
          <w:rFonts w:ascii="Times New Roman" w:hAnsi="Times New Roman"/>
          <w:b/>
          <w:bCs/>
          <w:lang w:eastAsia="zh-CN"/>
        </w:rPr>
        <w:t>Proposal 1.3-2C)</w:t>
      </w:r>
    </w:p>
    <w:p w14:paraId="3FC72134" w14:textId="77777777" w:rsidR="00A55141" w:rsidRDefault="005C2C06">
      <w:pPr>
        <w:pStyle w:val="afb"/>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5551B07D" w14:textId="77777777" w:rsidR="00A55141" w:rsidRDefault="005C2C06">
      <w:pPr>
        <w:pStyle w:val="afb"/>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56B1510F" w14:textId="77777777">
        <w:trPr>
          <w:cantSplit/>
          <w:trHeight w:val="389"/>
        </w:trPr>
        <w:tc>
          <w:tcPr>
            <w:tcW w:w="3251" w:type="dxa"/>
            <w:tcBorders>
              <w:left w:val="double" w:sz="4" w:space="0" w:color="auto"/>
              <w:bottom w:val="double" w:sz="4" w:space="0" w:color="auto"/>
            </w:tcBorders>
            <w:shd w:val="clear" w:color="auto" w:fill="E0E0E0"/>
            <w:vAlign w:val="center"/>
          </w:tcPr>
          <w:p w14:paraId="39EC9B21"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5081429" w14:textId="77777777" w:rsidR="00A55141" w:rsidRDefault="005C2C06">
            <w:pPr>
              <w:pStyle w:val="TAH"/>
              <w:rPr>
                <w:bCs/>
              </w:rPr>
            </w:pPr>
            <w:r>
              <w:rPr>
                <w:rFonts w:cs="Arial"/>
                <w:kern w:val="24"/>
              </w:rPr>
              <w:t xml:space="preserve">Number of RBs </w:t>
            </w:r>
            <w:r>
              <w:rPr>
                <w:noProof/>
                <w:position w:val="-10"/>
                <w:lang w:eastAsia="zh-CN"/>
              </w:rPr>
              <w:drawing>
                <wp:inline distT="0" distB="0" distL="0" distR="0" wp14:anchorId="72B4E92F" wp14:editId="2162A317">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61FA3432" w14:textId="77777777" w:rsidR="00A55141" w:rsidRDefault="005C2C06">
            <w:pPr>
              <w:pStyle w:val="TAH"/>
              <w:rPr>
                <w:bCs/>
              </w:rPr>
            </w:pPr>
            <w:r>
              <w:rPr>
                <w:rFonts w:cs="Arial"/>
                <w:kern w:val="24"/>
              </w:rPr>
              <w:t xml:space="preserve">Number of Symbols </w:t>
            </w:r>
            <w:r>
              <w:rPr>
                <w:noProof/>
                <w:position w:val="-12"/>
                <w:lang w:eastAsia="zh-CN"/>
              </w:rPr>
              <w:drawing>
                <wp:inline distT="0" distB="0" distL="0" distR="0" wp14:anchorId="60177C4D" wp14:editId="000872BD">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155CD8F2" w14:textId="77777777">
        <w:trPr>
          <w:cantSplit/>
          <w:trHeight w:val="158"/>
        </w:trPr>
        <w:tc>
          <w:tcPr>
            <w:tcW w:w="3251" w:type="dxa"/>
            <w:tcBorders>
              <w:top w:val="double" w:sz="4" w:space="0" w:color="auto"/>
              <w:left w:val="double" w:sz="4" w:space="0" w:color="auto"/>
            </w:tcBorders>
            <w:vAlign w:val="center"/>
          </w:tcPr>
          <w:p w14:paraId="6B7F7FB1"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1552A1F0"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1E1B38C0" w14:textId="77777777" w:rsidR="00A55141" w:rsidRDefault="005C2C06">
            <w:pPr>
              <w:pStyle w:val="TAC"/>
            </w:pPr>
            <w:r>
              <w:rPr>
                <w:rFonts w:cs="Arial"/>
                <w:kern w:val="24"/>
                <w:szCs w:val="18"/>
              </w:rPr>
              <w:t>2</w:t>
            </w:r>
          </w:p>
        </w:tc>
      </w:tr>
      <w:tr w:rsidR="00A55141" w14:paraId="48401C0E" w14:textId="77777777">
        <w:trPr>
          <w:cantSplit/>
          <w:trHeight w:val="158"/>
        </w:trPr>
        <w:tc>
          <w:tcPr>
            <w:tcW w:w="3251" w:type="dxa"/>
            <w:tcBorders>
              <w:left w:val="double" w:sz="4" w:space="0" w:color="auto"/>
            </w:tcBorders>
            <w:vAlign w:val="center"/>
          </w:tcPr>
          <w:p w14:paraId="25FB826C" w14:textId="77777777" w:rsidR="00A55141" w:rsidRDefault="005C2C06">
            <w:pPr>
              <w:pStyle w:val="TAC"/>
            </w:pPr>
            <w:r>
              <w:rPr>
                <w:rFonts w:cs="Arial"/>
                <w:kern w:val="24"/>
                <w:szCs w:val="18"/>
              </w:rPr>
              <w:t xml:space="preserve">1 </w:t>
            </w:r>
          </w:p>
        </w:tc>
        <w:tc>
          <w:tcPr>
            <w:tcW w:w="1885" w:type="dxa"/>
            <w:vAlign w:val="center"/>
          </w:tcPr>
          <w:p w14:paraId="3CC74027" w14:textId="77777777" w:rsidR="00A55141" w:rsidRDefault="005C2C06">
            <w:pPr>
              <w:pStyle w:val="TAC"/>
            </w:pPr>
            <w:r>
              <w:rPr>
                <w:rFonts w:cs="Arial"/>
                <w:kern w:val="24"/>
                <w:szCs w:val="18"/>
              </w:rPr>
              <w:t>48</w:t>
            </w:r>
          </w:p>
        </w:tc>
        <w:tc>
          <w:tcPr>
            <w:tcW w:w="1926" w:type="dxa"/>
            <w:vAlign w:val="center"/>
          </w:tcPr>
          <w:p w14:paraId="42F4E69E" w14:textId="77777777" w:rsidR="00A55141" w:rsidRDefault="005C2C06">
            <w:pPr>
              <w:pStyle w:val="TAC"/>
            </w:pPr>
            <w:r>
              <w:rPr>
                <w:rFonts w:cs="Arial"/>
                <w:kern w:val="24"/>
                <w:szCs w:val="18"/>
              </w:rPr>
              <w:t>1</w:t>
            </w:r>
          </w:p>
        </w:tc>
      </w:tr>
      <w:tr w:rsidR="00A55141" w14:paraId="3E7DBF14" w14:textId="77777777">
        <w:trPr>
          <w:cantSplit/>
          <w:trHeight w:val="158"/>
        </w:trPr>
        <w:tc>
          <w:tcPr>
            <w:tcW w:w="3251" w:type="dxa"/>
            <w:tcBorders>
              <w:left w:val="double" w:sz="4" w:space="0" w:color="auto"/>
            </w:tcBorders>
            <w:vAlign w:val="center"/>
          </w:tcPr>
          <w:p w14:paraId="5E812B10" w14:textId="77777777" w:rsidR="00A55141" w:rsidRDefault="005C2C06">
            <w:pPr>
              <w:pStyle w:val="TAC"/>
            </w:pPr>
            <w:r>
              <w:rPr>
                <w:rFonts w:cs="Arial"/>
                <w:kern w:val="24"/>
                <w:szCs w:val="18"/>
              </w:rPr>
              <w:t xml:space="preserve">1 </w:t>
            </w:r>
          </w:p>
        </w:tc>
        <w:tc>
          <w:tcPr>
            <w:tcW w:w="1885" w:type="dxa"/>
            <w:vAlign w:val="center"/>
          </w:tcPr>
          <w:p w14:paraId="1C5DE6D2" w14:textId="77777777" w:rsidR="00A55141" w:rsidRDefault="005C2C06">
            <w:pPr>
              <w:pStyle w:val="TAC"/>
            </w:pPr>
            <w:r>
              <w:rPr>
                <w:rFonts w:cs="Arial"/>
                <w:kern w:val="24"/>
                <w:szCs w:val="18"/>
              </w:rPr>
              <w:t>48</w:t>
            </w:r>
          </w:p>
        </w:tc>
        <w:tc>
          <w:tcPr>
            <w:tcW w:w="1926" w:type="dxa"/>
            <w:vAlign w:val="center"/>
          </w:tcPr>
          <w:p w14:paraId="596CD03E" w14:textId="77777777" w:rsidR="00A55141" w:rsidRDefault="005C2C06">
            <w:pPr>
              <w:pStyle w:val="TAC"/>
            </w:pPr>
            <w:r>
              <w:rPr>
                <w:rFonts w:cs="Arial"/>
                <w:kern w:val="24"/>
                <w:szCs w:val="18"/>
              </w:rPr>
              <w:t>2</w:t>
            </w:r>
          </w:p>
        </w:tc>
      </w:tr>
    </w:tbl>
    <w:p w14:paraId="791832F6" w14:textId="77777777" w:rsidR="00A55141" w:rsidRDefault="005C2C06">
      <w:pPr>
        <w:pStyle w:val="afb"/>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67F942" w14:textId="77777777" w:rsidR="00A55141" w:rsidRDefault="005C2C06">
      <w:pPr>
        <w:pStyle w:val="afb"/>
        <w:numPr>
          <w:ilvl w:val="1"/>
          <w:numId w:val="6"/>
        </w:numPr>
        <w:spacing w:line="240" w:lineRule="auto"/>
        <w:rPr>
          <w:lang w:eastAsia="zh-CN"/>
        </w:rPr>
      </w:pPr>
      <w:r>
        <w:rPr>
          <w:lang w:eastAsia="zh-CN"/>
        </w:rPr>
        <w:t>FFS: addition other set of parameters</w:t>
      </w:r>
    </w:p>
    <w:p w14:paraId="1FD2366A" w14:textId="77777777" w:rsidR="00A55141" w:rsidRDefault="00A55141">
      <w:pPr>
        <w:pStyle w:val="afb"/>
        <w:ind w:left="720"/>
        <w:rPr>
          <w:rFonts w:eastAsia="Times New Roman"/>
          <w:szCs w:val="28"/>
          <w:lang w:eastAsia="zh-CN"/>
        </w:rPr>
      </w:pPr>
    </w:p>
    <w:p w14:paraId="5E7E4763" w14:textId="77777777" w:rsidR="00A55141" w:rsidRDefault="005C2C06">
      <w:pPr>
        <w:pStyle w:val="5"/>
        <w:rPr>
          <w:rFonts w:ascii="Times New Roman" w:hAnsi="Times New Roman"/>
          <w:b/>
          <w:bCs/>
          <w:lang w:eastAsia="zh-CN"/>
        </w:rPr>
      </w:pPr>
      <w:r>
        <w:rPr>
          <w:rFonts w:ascii="Times New Roman" w:hAnsi="Times New Roman"/>
          <w:b/>
          <w:bCs/>
          <w:lang w:eastAsia="zh-CN"/>
        </w:rPr>
        <w:t>Proposal 1.3-3A)</w:t>
      </w:r>
    </w:p>
    <w:p w14:paraId="2D859ABA" w14:textId="77777777" w:rsidR="00A55141" w:rsidRDefault="005C2C06">
      <w:pPr>
        <w:pStyle w:val="afb"/>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798D8B69" w14:textId="77777777" w:rsidR="00A55141" w:rsidRDefault="005C2C06">
      <w:pPr>
        <w:pStyle w:val="afb"/>
        <w:numPr>
          <w:ilvl w:val="1"/>
          <w:numId w:val="6"/>
        </w:numPr>
        <w:spacing w:line="240" w:lineRule="auto"/>
        <w:rPr>
          <w:lang w:eastAsia="zh-CN"/>
        </w:rPr>
      </w:pPr>
      <w:r>
        <w:rPr>
          <w:lang w:eastAsia="zh-CN"/>
        </w:rPr>
        <w:lastRenderedPageBreak/>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3693ADC0" w14:textId="77777777">
        <w:trPr>
          <w:cantSplit/>
        </w:trPr>
        <w:tc>
          <w:tcPr>
            <w:tcW w:w="3326" w:type="dxa"/>
            <w:tcBorders>
              <w:bottom w:val="double" w:sz="4" w:space="0" w:color="auto"/>
            </w:tcBorders>
            <w:shd w:val="clear" w:color="auto" w:fill="E0E0E0"/>
            <w:vAlign w:val="center"/>
          </w:tcPr>
          <w:p w14:paraId="462A440A" w14:textId="77777777" w:rsidR="00A55141" w:rsidRDefault="005C2C06">
            <w:pPr>
              <w:pStyle w:val="TAH"/>
              <w:rPr>
                <w:bCs/>
              </w:rPr>
            </w:pPr>
            <w:r>
              <w:rPr>
                <w:rStyle w:val="af9"/>
                <w:rFonts w:cs="Arial"/>
                <w:szCs w:val="18"/>
              </w:rPr>
              <w:t>Number of search space sets per slot</w:t>
            </w:r>
          </w:p>
        </w:tc>
        <w:tc>
          <w:tcPr>
            <w:tcW w:w="904" w:type="dxa"/>
            <w:tcBorders>
              <w:bottom w:val="double" w:sz="4" w:space="0" w:color="auto"/>
            </w:tcBorders>
            <w:shd w:val="clear" w:color="auto" w:fill="E0E0E0"/>
            <w:vAlign w:val="center"/>
          </w:tcPr>
          <w:p w14:paraId="5E810813" w14:textId="77777777" w:rsidR="00A55141" w:rsidRDefault="005C2C06">
            <w:pPr>
              <w:pStyle w:val="TAH"/>
              <w:rPr>
                <w:bCs/>
              </w:rPr>
            </w:pPr>
            <w:r>
              <w:rPr>
                <w:noProof/>
                <w:position w:val="-4"/>
                <w:lang w:eastAsia="zh-CN"/>
              </w:rPr>
              <w:drawing>
                <wp:inline distT="0" distB="0" distL="0" distR="0" wp14:anchorId="5F266B30" wp14:editId="5FEB08EC">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171FB5F1" w14:textId="77777777" w:rsidR="00A55141" w:rsidRDefault="005C2C06">
            <w:pPr>
              <w:spacing w:after="0"/>
              <w:jc w:val="center"/>
              <w:textAlignment w:val="bottom"/>
              <w:rPr>
                <w:rFonts w:ascii="Arial" w:hAnsi="Arial" w:cs="Arial"/>
                <w:b/>
                <w:sz w:val="18"/>
                <w:szCs w:val="18"/>
              </w:rPr>
            </w:pPr>
            <w:r>
              <w:rPr>
                <w:rStyle w:val="af9"/>
                <w:rFonts w:ascii="Arial" w:hAnsi="Arial" w:cs="Arial"/>
                <w:b/>
                <w:sz w:val="18"/>
                <w:szCs w:val="18"/>
              </w:rPr>
              <w:t>First symbol index</w:t>
            </w:r>
          </w:p>
        </w:tc>
      </w:tr>
      <w:tr w:rsidR="00A55141" w14:paraId="0F669DF2" w14:textId="77777777">
        <w:trPr>
          <w:cantSplit/>
        </w:trPr>
        <w:tc>
          <w:tcPr>
            <w:tcW w:w="3326" w:type="dxa"/>
            <w:tcBorders>
              <w:top w:val="double" w:sz="4" w:space="0" w:color="auto"/>
            </w:tcBorders>
            <w:vAlign w:val="center"/>
          </w:tcPr>
          <w:p w14:paraId="5A7D785D" w14:textId="77777777" w:rsidR="00A55141" w:rsidRDefault="005C2C06">
            <w:pPr>
              <w:pStyle w:val="TAC"/>
            </w:pPr>
            <w:r>
              <w:rPr>
                <w:rStyle w:val="af9"/>
                <w:rFonts w:cs="Arial"/>
                <w:szCs w:val="18"/>
              </w:rPr>
              <w:t>1</w:t>
            </w:r>
          </w:p>
        </w:tc>
        <w:tc>
          <w:tcPr>
            <w:tcW w:w="904" w:type="dxa"/>
            <w:tcBorders>
              <w:top w:val="double" w:sz="4" w:space="0" w:color="auto"/>
            </w:tcBorders>
            <w:vAlign w:val="center"/>
          </w:tcPr>
          <w:p w14:paraId="1A7F6AEB" w14:textId="77777777" w:rsidR="00A55141" w:rsidRDefault="005C2C06">
            <w:pPr>
              <w:pStyle w:val="TAC"/>
            </w:pPr>
            <w:r>
              <w:rPr>
                <w:rStyle w:val="af9"/>
                <w:rFonts w:cs="Arial"/>
                <w:szCs w:val="18"/>
              </w:rPr>
              <w:t>1</w:t>
            </w:r>
          </w:p>
        </w:tc>
        <w:tc>
          <w:tcPr>
            <w:tcW w:w="3426" w:type="dxa"/>
            <w:tcBorders>
              <w:top w:val="double" w:sz="4" w:space="0" w:color="auto"/>
            </w:tcBorders>
            <w:vAlign w:val="center"/>
          </w:tcPr>
          <w:p w14:paraId="253578C3" w14:textId="77777777" w:rsidR="00A55141" w:rsidRDefault="005C2C06">
            <w:pPr>
              <w:pStyle w:val="TAC"/>
            </w:pPr>
            <w:r>
              <w:rPr>
                <w:rStyle w:val="af9"/>
                <w:rFonts w:cs="Arial"/>
                <w:szCs w:val="18"/>
              </w:rPr>
              <w:t>0</w:t>
            </w:r>
          </w:p>
        </w:tc>
      </w:tr>
      <w:tr w:rsidR="00A55141" w14:paraId="17C583E6" w14:textId="77777777">
        <w:trPr>
          <w:cantSplit/>
        </w:trPr>
        <w:tc>
          <w:tcPr>
            <w:tcW w:w="3326" w:type="dxa"/>
            <w:vAlign w:val="center"/>
          </w:tcPr>
          <w:p w14:paraId="6EC5FCDE" w14:textId="77777777" w:rsidR="00A55141" w:rsidRDefault="005C2C06">
            <w:pPr>
              <w:pStyle w:val="TAC"/>
            </w:pPr>
            <w:r>
              <w:rPr>
                <w:rStyle w:val="af9"/>
                <w:rFonts w:cs="Arial"/>
                <w:szCs w:val="18"/>
              </w:rPr>
              <w:t>2</w:t>
            </w:r>
          </w:p>
        </w:tc>
        <w:tc>
          <w:tcPr>
            <w:tcW w:w="904" w:type="dxa"/>
            <w:vAlign w:val="center"/>
          </w:tcPr>
          <w:p w14:paraId="3C82B414" w14:textId="77777777" w:rsidR="00A55141" w:rsidRDefault="005C2C06">
            <w:pPr>
              <w:pStyle w:val="TAC"/>
            </w:pPr>
            <w:r>
              <w:rPr>
                <w:rStyle w:val="af9"/>
                <w:rFonts w:cs="Arial"/>
                <w:szCs w:val="18"/>
              </w:rPr>
              <w:t>1/2</w:t>
            </w:r>
          </w:p>
        </w:tc>
        <w:tc>
          <w:tcPr>
            <w:tcW w:w="3426" w:type="dxa"/>
            <w:vAlign w:val="center"/>
          </w:tcPr>
          <w:p w14:paraId="7D433E9A" w14:textId="77777777" w:rsidR="00A55141" w:rsidRDefault="005C2C06">
            <w:pPr>
              <w:pStyle w:val="TAC"/>
            </w:pPr>
            <w:r>
              <w:rPr>
                <w:rStyle w:val="af9"/>
                <w:rFonts w:cs="Arial"/>
                <w:szCs w:val="18"/>
              </w:rPr>
              <w:t xml:space="preserve">{0, if </w:t>
            </w:r>
            <w:r>
              <w:rPr>
                <w:noProof/>
                <w:position w:val="-6"/>
                <w:lang w:eastAsia="zh-CN"/>
              </w:rPr>
              <w:drawing>
                <wp:inline distT="0" distB="0" distL="0" distR="0" wp14:anchorId="56C23035" wp14:editId="72C03F5C">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{7</w:t>
            </w:r>
            <w:r>
              <w:t xml:space="preserve">, if </w:t>
            </w:r>
            <w:r>
              <w:rPr>
                <w:noProof/>
                <w:position w:val="-6"/>
                <w:lang w:eastAsia="zh-CN"/>
              </w:rPr>
              <w:drawing>
                <wp:inline distT="0" distB="0" distL="0" distR="0" wp14:anchorId="544BB205" wp14:editId="76F93E8F">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A55141" w14:paraId="476B3589" w14:textId="77777777">
        <w:trPr>
          <w:cantSplit/>
        </w:trPr>
        <w:tc>
          <w:tcPr>
            <w:tcW w:w="3326" w:type="dxa"/>
            <w:vAlign w:val="center"/>
          </w:tcPr>
          <w:p w14:paraId="0F61BC0A" w14:textId="77777777" w:rsidR="00A55141" w:rsidRDefault="005C2C06">
            <w:pPr>
              <w:pStyle w:val="TAC"/>
            </w:pPr>
            <w:r>
              <w:rPr>
                <w:rStyle w:val="af9"/>
                <w:rFonts w:cs="Arial"/>
                <w:szCs w:val="18"/>
              </w:rPr>
              <w:t>2</w:t>
            </w:r>
          </w:p>
        </w:tc>
        <w:tc>
          <w:tcPr>
            <w:tcW w:w="904" w:type="dxa"/>
            <w:vAlign w:val="center"/>
          </w:tcPr>
          <w:p w14:paraId="337788ED" w14:textId="77777777" w:rsidR="00A55141" w:rsidRDefault="005C2C06">
            <w:pPr>
              <w:pStyle w:val="TAC"/>
            </w:pPr>
            <w:r>
              <w:rPr>
                <w:rStyle w:val="af9"/>
                <w:rFonts w:cs="Arial"/>
                <w:szCs w:val="18"/>
              </w:rPr>
              <w:t>1/2</w:t>
            </w:r>
          </w:p>
        </w:tc>
        <w:tc>
          <w:tcPr>
            <w:tcW w:w="3426" w:type="dxa"/>
            <w:vAlign w:val="center"/>
          </w:tcPr>
          <w:p w14:paraId="0BCCB5E8" w14:textId="77777777" w:rsidR="00A55141" w:rsidRDefault="005C2C06">
            <w:pPr>
              <w:pStyle w:val="TAC"/>
            </w:pPr>
            <w:r>
              <w:rPr>
                <w:rStyle w:val="af9"/>
                <w:rFonts w:cs="Arial"/>
                <w:szCs w:val="18"/>
              </w:rPr>
              <w:t xml:space="preserve"> {0, if </w:t>
            </w:r>
            <w:r>
              <w:rPr>
                <w:noProof/>
                <w:position w:val="-6"/>
                <w:lang w:eastAsia="zh-CN"/>
              </w:rPr>
              <w:drawing>
                <wp:inline distT="0" distB="0" distL="0" distR="0" wp14:anchorId="52E1DE7F" wp14:editId="3E21935E">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w:t>
            </w:r>
            <w:r>
              <w:rPr>
                <w:noProof/>
                <w:position w:val="-12"/>
                <w:lang w:eastAsia="zh-CN"/>
              </w:rPr>
              <w:drawing>
                <wp:inline distT="0" distB="0" distL="0" distR="0" wp14:anchorId="291F3FD6" wp14:editId="2EE0C18C">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7F6DD24D" wp14:editId="3329C7E3">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A55141" w14:paraId="1EF545F5" w14:textId="77777777">
        <w:trPr>
          <w:cantSplit/>
        </w:trPr>
        <w:tc>
          <w:tcPr>
            <w:tcW w:w="3326" w:type="dxa"/>
            <w:vAlign w:val="center"/>
          </w:tcPr>
          <w:p w14:paraId="76F1A1B5" w14:textId="77777777" w:rsidR="00A55141" w:rsidRDefault="005C2C06">
            <w:pPr>
              <w:pStyle w:val="TAC"/>
            </w:pPr>
            <w:r>
              <w:rPr>
                <w:rStyle w:val="af9"/>
                <w:rFonts w:cs="Arial"/>
                <w:szCs w:val="18"/>
              </w:rPr>
              <w:t>1</w:t>
            </w:r>
          </w:p>
        </w:tc>
        <w:tc>
          <w:tcPr>
            <w:tcW w:w="904" w:type="dxa"/>
            <w:vAlign w:val="center"/>
          </w:tcPr>
          <w:p w14:paraId="2ED58DE6" w14:textId="77777777" w:rsidR="00A55141" w:rsidRDefault="005C2C06">
            <w:pPr>
              <w:pStyle w:val="TAC"/>
            </w:pPr>
            <w:r>
              <w:rPr>
                <w:rStyle w:val="af9"/>
                <w:rFonts w:cs="Arial"/>
                <w:szCs w:val="18"/>
              </w:rPr>
              <w:t>2</w:t>
            </w:r>
          </w:p>
        </w:tc>
        <w:tc>
          <w:tcPr>
            <w:tcW w:w="3426" w:type="dxa"/>
            <w:vAlign w:val="center"/>
          </w:tcPr>
          <w:p w14:paraId="51B16ED2" w14:textId="77777777" w:rsidR="00A55141" w:rsidRDefault="005C2C06">
            <w:pPr>
              <w:pStyle w:val="TAC"/>
            </w:pPr>
            <w:r>
              <w:rPr>
                <w:rStyle w:val="af9"/>
                <w:rFonts w:cs="Arial"/>
                <w:szCs w:val="18"/>
              </w:rPr>
              <w:t>0</w:t>
            </w:r>
          </w:p>
        </w:tc>
      </w:tr>
    </w:tbl>
    <w:p w14:paraId="42898F69" w14:textId="77777777" w:rsidR="00A55141" w:rsidRDefault="005C2C06">
      <w:pPr>
        <w:pStyle w:val="afb"/>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24F8CF5" w14:textId="77777777" w:rsidR="00A55141" w:rsidRDefault="005C2C06">
      <w:pPr>
        <w:pStyle w:val="afb"/>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DF565E" w14:textId="77777777" w:rsidR="00A55141" w:rsidRDefault="005C2C06">
      <w:pPr>
        <w:pStyle w:val="afb"/>
        <w:numPr>
          <w:ilvl w:val="3"/>
          <w:numId w:val="6"/>
        </w:numPr>
        <w:spacing w:line="240" w:lineRule="auto"/>
        <w:rPr>
          <w:lang w:eastAsia="zh-CN"/>
        </w:rPr>
      </w:pPr>
      <w:r>
        <w:rPr>
          <w:lang w:eastAsia="zh-CN"/>
        </w:rPr>
        <w:t>Alt 1:</w:t>
      </w:r>
    </w:p>
    <w:p w14:paraId="030112F1" w14:textId="77777777" w:rsidR="00A55141" w:rsidRDefault="005C2C06">
      <w:pPr>
        <w:pStyle w:val="afb"/>
        <w:numPr>
          <w:ilvl w:val="4"/>
          <w:numId w:val="6"/>
        </w:numPr>
        <w:spacing w:line="240" w:lineRule="auto"/>
        <w:rPr>
          <w:lang w:eastAsia="zh-CN"/>
        </w:rPr>
      </w:pPr>
      <w:r>
        <w:rPr>
          <w:lang w:eastAsia="zh-CN"/>
        </w:rPr>
        <w:t>Adopt same Table 13-12 for 120/480/960 kHz SCS</w:t>
      </w:r>
    </w:p>
    <w:p w14:paraId="5B406344" w14:textId="77777777" w:rsidR="00A55141" w:rsidRDefault="005C2C06">
      <w:pPr>
        <w:pStyle w:val="afb"/>
        <w:numPr>
          <w:ilvl w:val="3"/>
          <w:numId w:val="6"/>
        </w:numPr>
        <w:spacing w:line="240" w:lineRule="auto"/>
        <w:rPr>
          <w:lang w:eastAsia="zh-CN"/>
        </w:rPr>
      </w:pPr>
      <w:r>
        <w:rPr>
          <w:lang w:eastAsia="zh-CN"/>
        </w:rPr>
        <w:t>Alt 2:</w:t>
      </w:r>
    </w:p>
    <w:p w14:paraId="502D1EFE" w14:textId="77777777" w:rsidR="00A55141" w:rsidRDefault="005C2C06">
      <w:pPr>
        <w:pStyle w:val="afb"/>
        <w:numPr>
          <w:ilvl w:val="4"/>
          <w:numId w:val="6"/>
        </w:numPr>
        <w:spacing w:line="240" w:lineRule="auto"/>
        <w:rPr>
          <w:lang w:eastAsia="zh-CN"/>
        </w:rPr>
      </w:pPr>
      <w:r>
        <w:rPr>
          <w:lang w:eastAsia="zh-CN"/>
        </w:rPr>
        <w:t>Adopt same Table 13-12 for 120 kHz SCS. For 480 and 960 kHz, re-interpret offsets as O = O’/4 and O = O’/8, respectively, where O’ are values of O from Table 13-12.</w:t>
      </w:r>
    </w:p>
    <w:p w14:paraId="6E0AC758" w14:textId="77777777" w:rsidR="00A55141" w:rsidRDefault="005C2C06">
      <w:pPr>
        <w:pStyle w:val="afb"/>
        <w:numPr>
          <w:ilvl w:val="3"/>
          <w:numId w:val="6"/>
        </w:numPr>
        <w:spacing w:line="240" w:lineRule="auto"/>
        <w:rPr>
          <w:lang w:eastAsia="zh-CN"/>
        </w:rPr>
      </w:pPr>
      <w:r>
        <w:rPr>
          <w:lang w:eastAsia="zh-CN"/>
        </w:rPr>
        <w:t>Alt 3:</w:t>
      </w:r>
    </w:p>
    <w:p w14:paraId="2E8E6957" w14:textId="77777777" w:rsidR="00A55141" w:rsidRDefault="005C2C06">
      <w:pPr>
        <w:pStyle w:val="afb"/>
        <w:numPr>
          <w:ilvl w:val="4"/>
          <w:numId w:val="6"/>
        </w:numPr>
        <w:spacing w:line="240" w:lineRule="auto"/>
        <w:rPr>
          <w:lang w:eastAsia="zh-CN"/>
        </w:rPr>
      </w:pPr>
      <w:r>
        <w:rPr>
          <w:lang w:eastAsia="zh-CN"/>
        </w:rPr>
        <w:t>Option not covered by Alt 1 and 2.</w:t>
      </w:r>
    </w:p>
    <w:p w14:paraId="286BF783" w14:textId="77777777" w:rsidR="00A55141" w:rsidRDefault="00A55141">
      <w:pPr>
        <w:pStyle w:val="a9"/>
        <w:spacing w:after="0"/>
        <w:rPr>
          <w:rFonts w:ascii="Times New Roman" w:hAnsi="Times New Roman"/>
          <w:sz w:val="22"/>
          <w:szCs w:val="22"/>
          <w:lang w:eastAsia="zh-CN"/>
        </w:rPr>
      </w:pPr>
    </w:p>
    <w:p w14:paraId="51032C50"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01C7DD19"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A55141" w14:paraId="64C884B0" w14:textId="77777777">
        <w:tc>
          <w:tcPr>
            <w:tcW w:w="1525" w:type="dxa"/>
            <w:shd w:val="clear" w:color="auto" w:fill="FBE4D5" w:themeFill="accent2" w:themeFillTint="33"/>
          </w:tcPr>
          <w:p w14:paraId="6B79A800"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52EF061"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5384E4E" w14:textId="77777777">
        <w:tc>
          <w:tcPr>
            <w:tcW w:w="1525" w:type="dxa"/>
          </w:tcPr>
          <w:p w14:paraId="7B9750C4"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77026091"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1.3-1)</w:t>
            </w:r>
          </w:p>
          <w:p w14:paraId="313F9423"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proposal. </w:t>
            </w:r>
          </w:p>
          <w:p w14:paraId="6F22C71F"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1.3-4)</w:t>
            </w:r>
          </w:p>
          <w:p w14:paraId="243DEA3F" w14:textId="77777777" w:rsidR="00A55141" w:rsidRDefault="005C2C06">
            <w:pPr>
              <w:pStyle w:val="a9"/>
              <w:spacing w:after="0"/>
              <w:rPr>
                <w:lang w:eastAsia="zh-CN"/>
              </w:rPr>
            </w:pPr>
            <w:r>
              <w:rPr>
                <w:rFonts w:ascii="Times New Roman" w:eastAsia="MS Mincho" w:hAnsi="Times New Roman"/>
                <w:sz w:val="22"/>
                <w:szCs w:val="22"/>
                <w:lang w:eastAsia="ja-JP"/>
              </w:rPr>
              <w:t xml:space="preserve">We don’t agree with the proposal for </w:t>
            </w:r>
            <w:r>
              <w:rPr>
                <w:lang w:eastAsia="zh-CN"/>
              </w:rPr>
              <w:t>‘controlResourceSetZero’ configuration</w:t>
            </w:r>
            <w:r>
              <w:rPr>
                <w:rFonts w:ascii="Times New Roman" w:eastAsia="MS Mincho" w:hAnsi="Times New Roman"/>
                <w:sz w:val="22"/>
                <w:szCs w:val="22"/>
                <w:lang w:eastAsia="ja-JP"/>
              </w:rPr>
              <w:t xml:space="preserve">. Whether the number of valid entries for </w:t>
            </w:r>
            <w:r>
              <w:rPr>
                <w:lang w:eastAsia="zh-CN"/>
              </w:rPr>
              <w:t xml:space="preserve">‘controlResourceSetZero’ configuration is same among 120/480/960 kHz depends on the required number of RB offsets, but so far the sync raster design is not clear yet, so it’s too pre-mature to conclude the number of valid entries can be the same. We are ok with the statement for Type0-PDCCH configuration. </w:t>
            </w:r>
          </w:p>
          <w:p w14:paraId="765041A2"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1.3-2C)</w:t>
            </w:r>
          </w:p>
          <w:p w14:paraId="7FF2E061" w14:textId="77777777" w:rsidR="00A55141" w:rsidRDefault="005C2C06">
            <w:pPr>
              <w:pStyle w:val="a9"/>
              <w:spacing w:after="0"/>
              <w:rPr>
                <w:lang w:eastAsia="zh-CN"/>
              </w:rPr>
            </w:pPr>
            <w:r>
              <w:rPr>
                <w:lang w:eastAsia="zh-CN"/>
              </w:rPr>
              <w:t>Support.</w:t>
            </w:r>
          </w:p>
          <w:p w14:paraId="2396E53F"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1.3-3A)</w:t>
            </w:r>
          </w:p>
          <w:p w14:paraId="6EE56D0A" w14:textId="77777777" w:rsidR="00A55141" w:rsidRDefault="005C2C06">
            <w:pPr>
              <w:pStyle w:val="a9"/>
              <w:spacing w:after="0"/>
              <w:rPr>
                <w:lang w:val="en-GB" w:eastAsia="zh-CN"/>
              </w:rPr>
            </w:pPr>
            <w:r>
              <w:rPr>
                <w:lang w:val="en-GB" w:eastAsia="zh-CN"/>
              </w:rPr>
              <w:t xml:space="preserve">We don’t think the scaling method in Alt 2 is correct. O can be {0, 2.5, 5, 7.5} in current supported table, and 0 and 5 are the baseline values to guarantee same half frame operation with associated SSB, and should be scaled by SCS. 2.5 and 7.5 offsets are mainly used for consecutive transmission of broadcast channel burst and SSB burst, e.g. for 240 kHz SCS, the SSB burst duration is roughly 2.5 ms. In this sense, this 2.5 ms should be scaled down according the SCS. More precisely, we propose the following alternative: </w:t>
            </w:r>
          </w:p>
          <w:p w14:paraId="7294F996" w14:textId="77777777" w:rsidR="00A55141" w:rsidRDefault="005C2C06">
            <w:pPr>
              <w:pStyle w:val="afb"/>
              <w:numPr>
                <w:ilvl w:val="0"/>
                <w:numId w:val="6"/>
              </w:numPr>
              <w:spacing w:line="240" w:lineRule="auto"/>
              <w:rPr>
                <w:lang w:eastAsia="zh-CN"/>
              </w:rPr>
            </w:pPr>
            <w:r>
              <w:rPr>
                <w:lang w:eastAsia="zh-CN"/>
              </w:rPr>
              <w:t xml:space="preserve">Alt 3: O is from the set {0, 5, 2.5, 7.5} for 120 kHz, {0, 5, 2.5/2, 5+2.5/2} for 480 kHz, and {0, 5, 2.5/4, 5+2.5/4} for 960 kHz. </w:t>
            </w:r>
          </w:p>
          <w:p w14:paraId="5837F17E" w14:textId="77777777" w:rsidR="00A55141" w:rsidRDefault="00A55141">
            <w:pPr>
              <w:pStyle w:val="a9"/>
              <w:spacing w:after="0"/>
              <w:rPr>
                <w:rFonts w:ascii="Times New Roman" w:eastAsia="MS Mincho" w:hAnsi="Times New Roman"/>
                <w:sz w:val="22"/>
                <w:szCs w:val="22"/>
                <w:lang w:eastAsia="ja-JP"/>
              </w:rPr>
            </w:pPr>
          </w:p>
        </w:tc>
      </w:tr>
      <w:tr w:rsidR="00A55141" w14:paraId="0D22A280" w14:textId="77777777">
        <w:tc>
          <w:tcPr>
            <w:tcW w:w="1525" w:type="dxa"/>
          </w:tcPr>
          <w:p w14:paraId="0C20F6E2"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67ABE8FB" w14:textId="77777777" w:rsidR="00A55141" w:rsidRDefault="005C2C06">
            <w:pPr>
              <w:pStyle w:val="5"/>
              <w:outlineLvl w:val="4"/>
              <w:rPr>
                <w:rFonts w:ascii="Times New Roman" w:hAnsi="Times New Roman"/>
                <w:szCs w:val="22"/>
                <w:lang w:eastAsia="zh-CN"/>
              </w:rPr>
            </w:pPr>
            <w:r>
              <w:rPr>
                <w:rFonts w:ascii="Times New Roman" w:hAnsi="Times New Roman"/>
                <w:szCs w:val="22"/>
                <w:lang w:eastAsia="zh-CN"/>
              </w:rPr>
              <w:t>Proposal 1.3-1: fine</w:t>
            </w:r>
          </w:p>
          <w:p w14:paraId="4915DDD1" w14:textId="77777777" w:rsidR="00A55141" w:rsidRDefault="005C2C06">
            <w:pPr>
              <w:jc w:val="left"/>
              <w:rPr>
                <w:sz w:val="22"/>
                <w:szCs w:val="22"/>
                <w:lang w:val="en-GB" w:eastAsia="zh-CN"/>
              </w:rPr>
            </w:pPr>
            <w:r>
              <w:rPr>
                <w:sz w:val="22"/>
                <w:szCs w:val="22"/>
                <w:lang w:val="en-GB" w:eastAsia="zh-CN"/>
              </w:rPr>
              <w:t>Proposal 1.3-4: do not support. Still early for such agreements. It makes more sense to agree not to exceed the number bits</w:t>
            </w:r>
          </w:p>
          <w:p w14:paraId="66EB85B2" w14:textId="77777777" w:rsidR="00A55141" w:rsidRDefault="005C2C06">
            <w:pPr>
              <w:jc w:val="left"/>
              <w:rPr>
                <w:sz w:val="22"/>
                <w:szCs w:val="22"/>
                <w:lang w:val="en-GB" w:eastAsia="zh-CN"/>
              </w:rPr>
            </w:pPr>
            <w:r>
              <w:rPr>
                <w:sz w:val="22"/>
                <w:szCs w:val="22"/>
                <w:lang w:val="en-GB" w:eastAsia="zh-CN"/>
              </w:rPr>
              <w:t>Proposal 1.3-2C: fine, but prefer to re-insert mux pattern 3</w:t>
            </w:r>
          </w:p>
          <w:p w14:paraId="7474F7A5" w14:textId="77777777" w:rsidR="00A55141" w:rsidRDefault="005C2C06">
            <w:pPr>
              <w:jc w:val="left"/>
              <w:rPr>
                <w:sz w:val="22"/>
                <w:szCs w:val="22"/>
                <w:lang w:val="en-GB" w:eastAsia="zh-CN"/>
              </w:rPr>
            </w:pPr>
            <w:r>
              <w:rPr>
                <w:sz w:val="22"/>
                <w:szCs w:val="22"/>
                <w:lang w:val="en-GB" w:eastAsia="zh-CN"/>
              </w:rPr>
              <w:t xml:space="preserve">Proposal 1.3-3A: we agree with Samsung comments, may be something like </w:t>
            </w:r>
            <w:r>
              <w:rPr>
                <w:b/>
                <w:bCs/>
                <w:color w:val="00B050"/>
                <w:sz w:val="22"/>
                <w:szCs w:val="22"/>
                <w:lang w:val="en-GB" w:eastAsia="zh-CN"/>
              </w:rPr>
              <w:t>this</w:t>
            </w:r>
            <w:r>
              <w:rPr>
                <w:sz w:val="22"/>
                <w:szCs w:val="22"/>
                <w:lang w:val="en-GB" w:eastAsia="zh-CN"/>
              </w:rPr>
              <w:t>:</w:t>
            </w:r>
          </w:p>
          <w:p w14:paraId="464D6A0E" w14:textId="77777777" w:rsidR="00A55141" w:rsidRDefault="005C2C06">
            <w:pPr>
              <w:pStyle w:val="afb"/>
              <w:numPr>
                <w:ilvl w:val="0"/>
                <w:numId w:val="6"/>
              </w:numPr>
              <w:spacing w:line="240" w:lineRule="auto"/>
              <w:rPr>
                <w:lang w:eastAsia="zh-CN"/>
              </w:rPr>
            </w:pPr>
            <w:r>
              <w:rPr>
                <w:lang w:eastAsia="zh-CN"/>
              </w:rPr>
              <w:t>Alt 2:</w:t>
            </w:r>
          </w:p>
          <w:p w14:paraId="22EA7155" w14:textId="77777777" w:rsidR="00A55141" w:rsidRDefault="005C2C06">
            <w:pPr>
              <w:pStyle w:val="afb"/>
              <w:numPr>
                <w:ilvl w:val="1"/>
                <w:numId w:val="6"/>
              </w:numPr>
              <w:spacing w:line="240" w:lineRule="auto"/>
              <w:rPr>
                <w:lang w:eastAsia="zh-CN"/>
              </w:rPr>
            </w:pPr>
            <w:r>
              <w:rPr>
                <w:lang w:eastAsia="zh-CN"/>
              </w:rPr>
              <w:t>Adopt same Table 13-12 for 120 kHz SCS. For 480 and 960 kHz, re-interpret offsets as O = O’/</w:t>
            </w:r>
            <w:r>
              <w:rPr>
                <w:b/>
                <w:bCs/>
                <w:color w:val="00B050"/>
                <w:lang w:eastAsia="zh-CN"/>
              </w:rPr>
              <w:t>X1</w:t>
            </w:r>
            <w:r>
              <w:rPr>
                <w:lang w:eastAsia="zh-CN"/>
              </w:rPr>
              <w:t xml:space="preserve"> and O = O’/</w:t>
            </w:r>
            <w:r>
              <w:rPr>
                <w:b/>
                <w:bCs/>
                <w:color w:val="00B050"/>
                <w:lang w:eastAsia="zh-CN"/>
              </w:rPr>
              <w:t>X2</w:t>
            </w:r>
            <w:r>
              <w:rPr>
                <w:lang w:eastAsia="zh-CN"/>
              </w:rPr>
              <w:t>, respectively, where O’ are values of O from Table 13-12.</w:t>
            </w:r>
          </w:p>
          <w:p w14:paraId="170A7FFB" w14:textId="77777777" w:rsidR="00A55141" w:rsidRDefault="005C2C06">
            <w:pPr>
              <w:pStyle w:val="afb"/>
              <w:numPr>
                <w:ilvl w:val="2"/>
                <w:numId w:val="6"/>
              </w:numPr>
              <w:spacing w:line="240" w:lineRule="auto"/>
              <w:rPr>
                <w:b/>
                <w:bCs/>
                <w:color w:val="00B050"/>
                <w:lang w:eastAsia="zh-CN"/>
              </w:rPr>
            </w:pPr>
            <w:r>
              <w:rPr>
                <w:b/>
                <w:bCs/>
                <w:color w:val="00B050"/>
                <w:lang w:eastAsia="zh-CN"/>
              </w:rPr>
              <w:t>FFS for X1 and X2</w:t>
            </w:r>
          </w:p>
          <w:p w14:paraId="08DC7935" w14:textId="77777777" w:rsidR="00A55141" w:rsidRDefault="005C2C06">
            <w:pPr>
              <w:pStyle w:val="afb"/>
              <w:numPr>
                <w:ilvl w:val="2"/>
                <w:numId w:val="6"/>
              </w:numPr>
              <w:spacing w:line="240" w:lineRule="auto"/>
              <w:rPr>
                <w:b/>
                <w:bCs/>
                <w:color w:val="00B050"/>
                <w:lang w:eastAsia="zh-CN"/>
              </w:rPr>
            </w:pPr>
            <w:r>
              <w:rPr>
                <w:b/>
                <w:bCs/>
                <w:color w:val="00B050"/>
                <w:lang w:eastAsia="zh-CN"/>
              </w:rPr>
              <w:t>FFS on where it applies to all O’ values or some subset of O’ values</w:t>
            </w:r>
          </w:p>
        </w:tc>
      </w:tr>
      <w:tr w:rsidR="00A55141" w14:paraId="22053779" w14:textId="77777777">
        <w:tc>
          <w:tcPr>
            <w:tcW w:w="1525" w:type="dxa"/>
          </w:tcPr>
          <w:p w14:paraId="04C0BD7A"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14:paraId="7131B4E7" w14:textId="77777777" w:rsidR="00A55141" w:rsidRDefault="005C2C06">
            <w:pPr>
              <w:pStyle w:val="5"/>
              <w:outlineLvl w:val="4"/>
              <w:rPr>
                <w:rFonts w:ascii="Times New Roman" w:hAnsi="Times New Roman"/>
                <w:lang w:eastAsia="zh-CN"/>
              </w:rPr>
            </w:pPr>
            <w:r>
              <w:rPr>
                <w:rFonts w:ascii="Times New Roman" w:hAnsi="Times New Roman"/>
                <w:lang w:eastAsia="zh-CN"/>
              </w:rPr>
              <w:t>Proposal 1.3-1): support</w:t>
            </w:r>
          </w:p>
          <w:p w14:paraId="1AF5FBFB" w14:textId="77777777" w:rsidR="00A55141" w:rsidRDefault="005C2C06">
            <w:pPr>
              <w:pStyle w:val="5"/>
              <w:outlineLvl w:val="4"/>
              <w:rPr>
                <w:rFonts w:ascii="Times New Roman" w:hAnsi="Times New Roman"/>
                <w:lang w:eastAsia="zh-CN"/>
              </w:rPr>
            </w:pPr>
            <w:r>
              <w:rPr>
                <w:rFonts w:ascii="Times New Roman" w:hAnsi="Times New Roman"/>
                <w:lang w:eastAsia="zh-CN"/>
              </w:rPr>
              <w:t>Proposal 1.3-4): support</w:t>
            </w:r>
          </w:p>
          <w:p w14:paraId="69D07B9C" w14:textId="77777777" w:rsidR="00A55141" w:rsidRDefault="005C2C06">
            <w:pPr>
              <w:pStyle w:val="5"/>
              <w:outlineLvl w:val="4"/>
              <w:rPr>
                <w:rFonts w:ascii="Times New Roman" w:hAnsi="Times New Roman"/>
                <w:lang w:eastAsia="zh-CN"/>
              </w:rPr>
            </w:pPr>
            <w:r>
              <w:rPr>
                <w:rFonts w:ascii="Times New Roman" w:hAnsi="Times New Roman"/>
                <w:lang w:eastAsia="zh-CN"/>
              </w:rPr>
              <w:t xml:space="preserve">Proposal 1.3-2C): support </w:t>
            </w:r>
          </w:p>
          <w:p w14:paraId="7E230F0C" w14:textId="77777777" w:rsidR="00A55141" w:rsidRDefault="005C2C06">
            <w:pPr>
              <w:pStyle w:val="5"/>
              <w:outlineLvl w:val="4"/>
              <w:rPr>
                <w:rFonts w:ascii="Times New Roman" w:hAnsi="Times New Roman"/>
                <w:lang w:eastAsia="zh-CN"/>
              </w:rPr>
            </w:pPr>
            <w:r>
              <w:rPr>
                <w:rFonts w:ascii="Times New Roman" w:hAnsi="Times New Roman"/>
                <w:lang w:eastAsia="zh-CN"/>
              </w:rPr>
              <w:t>Proposal 1.3-3A): We support the proposal with suggested changes for Alt 2 by Qualcomm.</w:t>
            </w:r>
          </w:p>
        </w:tc>
      </w:tr>
      <w:tr w:rsidR="00A55141" w14:paraId="63706F9B" w14:textId="77777777">
        <w:tc>
          <w:tcPr>
            <w:tcW w:w="1525" w:type="dxa"/>
          </w:tcPr>
          <w:p w14:paraId="3D2DD707"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229EF89E" w14:textId="77777777" w:rsidR="00A55141" w:rsidRDefault="005C2C06">
            <w:pPr>
              <w:pStyle w:val="5"/>
              <w:outlineLvl w:val="4"/>
              <w:rPr>
                <w:rFonts w:ascii="Times New Roman" w:hAnsi="Times New Roman"/>
                <w:lang w:eastAsia="zh-CN"/>
              </w:rPr>
            </w:pPr>
            <w:r>
              <w:rPr>
                <w:rFonts w:ascii="Times New Roman" w:hAnsi="Times New Roman"/>
                <w:lang w:eastAsia="zh-CN"/>
              </w:rPr>
              <w:t>Proposal 1.3-1): support</w:t>
            </w:r>
          </w:p>
          <w:p w14:paraId="47B48D68" w14:textId="77777777" w:rsidR="00A55141" w:rsidRDefault="005C2C06">
            <w:pPr>
              <w:pStyle w:val="5"/>
              <w:outlineLvl w:val="4"/>
              <w:rPr>
                <w:rFonts w:ascii="Times New Roman" w:hAnsi="Times New Roman"/>
                <w:lang w:eastAsia="zh-CN"/>
              </w:rPr>
            </w:pPr>
            <w:r>
              <w:rPr>
                <w:rFonts w:ascii="Times New Roman" w:hAnsi="Times New Roman"/>
                <w:lang w:eastAsia="zh-CN"/>
              </w:rPr>
              <w:t xml:space="preserve">Proposal 1.3-4): we prefer to postpone discussion after more design decisions </w:t>
            </w:r>
            <w:proofErr w:type="gramStart"/>
            <w:r>
              <w:rPr>
                <w:rFonts w:ascii="Times New Roman" w:hAnsi="Times New Roman"/>
                <w:lang w:eastAsia="zh-CN"/>
              </w:rPr>
              <w:t>are  agreed</w:t>
            </w:r>
            <w:proofErr w:type="gramEnd"/>
            <w:r>
              <w:rPr>
                <w:rFonts w:ascii="Times New Roman" w:hAnsi="Times New Roman"/>
                <w:lang w:eastAsia="zh-CN"/>
              </w:rPr>
              <w:t>.</w:t>
            </w:r>
          </w:p>
          <w:p w14:paraId="74A1979C" w14:textId="77777777" w:rsidR="00A55141" w:rsidRDefault="005C2C06">
            <w:pPr>
              <w:pStyle w:val="5"/>
              <w:outlineLvl w:val="4"/>
              <w:rPr>
                <w:rFonts w:ascii="Times New Roman" w:hAnsi="Times New Roman"/>
                <w:lang w:eastAsia="zh-CN"/>
              </w:rPr>
            </w:pPr>
            <w:r>
              <w:rPr>
                <w:rFonts w:ascii="Times New Roman" w:hAnsi="Times New Roman"/>
                <w:lang w:eastAsia="zh-CN"/>
              </w:rPr>
              <w:t xml:space="preserve">Proposal 1.3-2C): support </w:t>
            </w:r>
          </w:p>
          <w:p w14:paraId="76422ACA" w14:textId="77777777" w:rsidR="00A55141" w:rsidRDefault="005C2C06">
            <w:pPr>
              <w:pStyle w:val="5"/>
              <w:outlineLvl w:val="4"/>
              <w:rPr>
                <w:rFonts w:ascii="Times New Roman" w:hAnsi="Times New Roman"/>
                <w:lang w:eastAsia="zh-CN"/>
              </w:rPr>
            </w:pPr>
            <w:r>
              <w:rPr>
                <w:rFonts w:ascii="Times New Roman" w:hAnsi="Times New Roman"/>
                <w:lang w:eastAsia="zh-CN"/>
              </w:rPr>
              <w:t>Proposal 1.3-3A): We support the proposal, fine  with Qualcomm clarification for Alt 2.</w:t>
            </w:r>
          </w:p>
        </w:tc>
      </w:tr>
      <w:tr w:rsidR="00A55141" w14:paraId="3DF6D7C8" w14:textId="77777777">
        <w:tc>
          <w:tcPr>
            <w:tcW w:w="1525" w:type="dxa"/>
          </w:tcPr>
          <w:p w14:paraId="6B76809F"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C314282" w14:textId="77777777" w:rsidR="00A55141" w:rsidRDefault="005C2C06">
            <w:pPr>
              <w:pStyle w:val="5"/>
              <w:outlineLvl w:val="4"/>
              <w:rPr>
                <w:rFonts w:ascii="Times New Roman" w:hAnsi="Times New Roman"/>
                <w:lang w:eastAsia="zh-CN"/>
              </w:rPr>
            </w:pPr>
            <w:r>
              <w:rPr>
                <w:rFonts w:ascii="Times New Roman" w:hAnsi="Times New Roman"/>
                <w:lang w:eastAsia="zh-CN"/>
              </w:rPr>
              <w:t>Proposal 1.3-1): support</w:t>
            </w:r>
          </w:p>
          <w:p w14:paraId="48D13AAF" w14:textId="77777777" w:rsidR="00A55141" w:rsidRDefault="005C2C06">
            <w:pPr>
              <w:pStyle w:val="5"/>
              <w:outlineLvl w:val="4"/>
              <w:rPr>
                <w:rFonts w:ascii="Times New Roman" w:hAnsi="Times New Roman"/>
                <w:lang w:eastAsia="zh-CN"/>
              </w:rPr>
            </w:pPr>
            <w:r>
              <w:rPr>
                <w:rFonts w:ascii="Times New Roman" w:hAnsi="Times New Roman"/>
                <w:lang w:eastAsia="zh-CN"/>
              </w:rPr>
              <w:t>Proposal 1.3-4): FFS</w:t>
            </w:r>
          </w:p>
          <w:p w14:paraId="1DC53407" w14:textId="77777777" w:rsidR="00A55141" w:rsidRDefault="005C2C06">
            <w:pPr>
              <w:pStyle w:val="5"/>
              <w:outlineLvl w:val="4"/>
              <w:rPr>
                <w:rFonts w:ascii="Times New Roman" w:hAnsi="Times New Roman"/>
                <w:lang w:eastAsia="zh-CN"/>
              </w:rPr>
            </w:pPr>
            <w:r>
              <w:rPr>
                <w:rFonts w:ascii="Times New Roman" w:hAnsi="Times New Roman"/>
                <w:lang w:eastAsia="zh-CN"/>
              </w:rPr>
              <w:t xml:space="preserve">Proposal 1.3-2C): support </w:t>
            </w:r>
          </w:p>
          <w:p w14:paraId="3169ABF6" w14:textId="77777777" w:rsidR="00A55141" w:rsidRDefault="005C2C06">
            <w:pPr>
              <w:pStyle w:val="5"/>
              <w:outlineLvl w:val="4"/>
              <w:rPr>
                <w:rFonts w:ascii="Times New Roman" w:hAnsi="Times New Roman"/>
                <w:lang w:eastAsia="zh-CN"/>
              </w:rPr>
            </w:pPr>
            <w:r>
              <w:rPr>
                <w:rFonts w:ascii="Times New Roman" w:hAnsi="Times New Roman"/>
                <w:lang w:eastAsia="zh-CN"/>
              </w:rPr>
              <w:t>Proposal 1.3-3A): Support in principle and fine with Qualcomm’s suggestion on Alt 2.</w:t>
            </w:r>
          </w:p>
        </w:tc>
      </w:tr>
      <w:tr w:rsidR="00A55141" w14:paraId="6535C6BD" w14:textId="77777777">
        <w:tc>
          <w:tcPr>
            <w:tcW w:w="1525" w:type="dxa"/>
          </w:tcPr>
          <w:p w14:paraId="41C0DE36"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1F198D32" w14:textId="77777777" w:rsidR="00A55141" w:rsidRDefault="005C2C06">
            <w:pPr>
              <w:pStyle w:val="5"/>
              <w:outlineLvl w:val="4"/>
              <w:rPr>
                <w:rFonts w:ascii="Times New Roman" w:hAnsi="Times New Roman"/>
                <w:lang w:eastAsia="zh-CN"/>
              </w:rPr>
            </w:pPr>
            <w:r>
              <w:rPr>
                <w:rFonts w:ascii="Times New Roman" w:hAnsi="Times New Roman"/>
                <w:lang w:eastAsia="zh-CN"/>
              </w:rPr>
              <w:t>Proposal 1.3-1): Do not support. This is an optimization.</w:t>
            </w:r>
          </w:p>
          <w:p w14:paraId="324A66E5" w14:textId="77777777" w:rsidR="00A55141" w:rsidRDefault="005C2C06">
            <w:pPr>
              <w:pStyle w:val="5"/>
              <w:outlineLvl w:val="4"/>
              <w:rPr>
                <w:rFonts w:ascii="Times New Roman" w:hAnsi="Times New Roman"/>
                <w:lang w:eastAsia="zh-CN"/>
              </w:rPr>
            </w:pPr>
            <w:r>
              <w:rPr>
                <w:rFonts w:ascii="Times New Roman" w:hAnsi="Times New Roman"/>
                <w:lang w:eastAsia="zh-CN"/>
              </w:rPr>
              <w:t>Proposal 1.3-4): Too early to decide this. The required SSB-CORESET0 offsets depend on the RAN4 sync raster design, and we don't know that yet.</w:t>
            </w:r>
          </w:p>
          <w:p w14:paraId="6B5A2DB7" w14:textId="77777777" w:rsidR="00A55141" w:rsidRDefault="005C2C06">
            <w:pPr>
              <w:pStyle w:val="5"/>
              <w:outlineLvl w:val="4"/>
              <w:rPr>
                <w:rFonts w:ascii="Times New Roman" w:hAnsi="Times New Roman"/>
                <w:lang w:eastAsia="zh-CN"/>
              </w:rPr>
            </w:pPr>
            <w:r>
              <w:rPr>
                <w:rFonts w:ascii="Times New Roman" w:hAnsi="Times New Roman"/>
                <w:lang w:eastAsia="zh-CN"/>
              </w:rPr>
              <w:t>Proposal 1.3-2C): Support</w:t>
            </w:r>
          </w:p>
          <w:p w14:paraId="7D98AD1A" w14:textId="77777777" w:rsidR="00A55141" w:rsidRDefault="005C2C06">
            <w:pPr>
              <w:pStyle w:val="5"/>
              <w:outlineLvl w:val="4"/>
              <w:rPr>
                <w:rFonts w:ascii="Times New Roman" w:hAnsi="Times New Roman"/>
                <w:szCs w:val="22"/>
                <w:lang w:eastAsia="zh-CN"/>
              </w:rPr>
            </w:pPr>
            <w:r>
              <w:rPr>
                <w:rFonts w:ascii="Times New Roman" w:hAnsi="Times New Roman"/>
                <w:lang w:eastAsia="zh-CN"/>
              </w:rPr>
              <w:t>Proposal 1.3-3A): Support the proposal with the generalized revision of Alt-2 suggested by Qualcomm. Furthermore, we don't think Alt-3 is useful (this is equivalent "other options not precluded"). Let's try to focus the solutions.</w:t>
            </w:r>
          </w:p>
        </w:tc>
      </w:tr>
      <w:tr w:rsidR="00A55141" w14:paraId="30A543F0" w14:textId="77777777">
        <w:tc>
          <w:tcPr>
            <w:tcW w:w="1525" w:type="dxa"/>
          </w:tcPr>
          <w:p w14:paraId="5B162A15"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437" w:type="dxa"/>
          </w:tcPr>
          <w:p w14:paraId="7C595745" w14:textId="77777777" w:rsidR="00A55141" w:rsidRDefault="005C2C06">
            <w:pPr>
              <w:pStyle w:val="5"/>
              <w:outlineLvl w:val="4"/>
              <w:rPr>
                <w:rFonts w:ascii="Times New Roman" w:hAnsi="Times New Roman"/>
                <w:szCs w:val="22"/>
                <w:lang w:eastAsia="zh-CN"/>
              </w:rPr>
            </w:pPr>
            <w:r>
              <w:rPr>
                <w:rFonts w:ascii="Times New Roman" w:hAnsi="Times New Roman"/>
                <w:lang w:eastAsia="zh-CN"/>
              </w:rPr>
              <w:t xml:space="preserve">Proposal 1.3-1): </w:t>
            </w:r>
            <w:r>
              <w:rPr>
                <w:rFonts w:ascii="Times New Roman" w:eastAsia="MS Mincho" w:hAnsi="Times New Roman"/>
                <w:bCs/>
                <w:szCs w:val="22"/>
                <w:lang w:eastAsia="ja-JP"/>
              </w:rPr>
              <w:t>Support of 96 PRBs is not essential</w:t>
            </w:r>
            <w:r>
              <w:rPr>
                <w:rFonts w:ascii="Times New Roman" w:hAnsi="Times New Roman"/>
                <w:szCs w:val="22"/>
                <w:lang w:eastAsia="zh-CN"/>
              </w:rPr>
              <w:t>.</w:t>
            </w:r>
          </w:p>
          <w:p w14:paraId="0A75E4A3" w14:textId="77777777" w:rsidR="00A55141" w:rsidRDefault="005C2C06">
            <w:pPr>
              <w:rPr>
                <w:sz w:val="22"/>
                <w:szCs w:val="22"/>
                <w:lang w:val="en-GB" w:eastAsia="zh-CN"/>
              </w:rPr>
            </w:pPr>
            <w:r>
              <w:rPr>
                <w:sz w:val="22"/>
                <w:szCs w:val="22"/>
                <w:lang w:val="en-GB" w:eastAsia="zh-CN"/>
              </w:rPr>
              <w:t>Proposal 1.3-4): We are OK to defer the decision on CORESET#0 configuration considering RB offset values but at least we can keep the same number of entries for type0-PDCCH CSS set configuration.</w:t>
            </w:r>
          </w:p>
          <w:p w14:paraId="67D0EA59" w14:textId="77777777" w:rsidR="00A55141" w:rsidRDefault="005C2C06">
            <w:pPr>
              <w:rPr>
                <w:sz w:val="22"/>
                <w:szCs w:val="22"/>
                <w:lang w:val="en-GB" w:eastAsia="zh-CN"/>
              </w:rPr>
            </w:pPr>
            <w:r>
              <w:rPr>
                <w:sz w:val="22"/>
                <w:szCs w:val="22"/>
                <w:lang w:val="en-GB" w:eastAsia="zh-CN"/>
              </w:rPr>
              <w:t>Proposal 1.3-2C): Support</w:t>
            </w:r>
          </w:p>
          <w:p w14:paraId="54BB4DD2" w14:textId="77777777" w:rsidR="00A55141" w:rsidRDefault="005C2C06">
            <w:pPr>
              <w:rPr>
                <w:rFonts w:eastAsia="MS Mincho"/>
                <w:lang w:val="en-GB" w:eastAsia="ja-JP"/>
              </w:rPr>
            </w:pPr>
            <w:r>
              <w:rPr>
                <w:sz w:val="22"/>
                <w:szCs w:val="22"/>
                <w:lang w:val="en-GB" w:eastAsia="zh-CN"/>
              </w:rPr>
              <w:t>Proposal 1.3-3A): We are fine with Qualcomm’s modification</w:t>
            </w:r>
          </w:p>
        </w:tc>
      </w:tr>
      <w:tr w:rsidR="00A55141" w14:paraId="655F1FA3" w14:textId="77777777">
        <w:tc>
          <w:tcPr>
            <w:tcW w:w="1525" w:type="dxa"/>
          </w:tcPr>
          <w:p w14:paraId="4F2C0F13"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684B3147" w14:textId="77777777" w:rsidR="00A55141" w:rsidRDefault="005C2C06">
            <w:pPr>
              <w:pStyle w:val="5"/>
              <w:outlineLvl w:val="4"/>
              <w:rPr>
                <w:rFonts w:ascii="Times New Roman" w:hAnsi="Times New Roman"/>
                <w:lang w:eastAsia="zh-CN"/>
              </w:rPr>
            </w:pPr>
            <w:r>
              <w:rPr>
                <w:rFonts w:ascii="Times New Roman" w:hAnsi="Times New Roman"/>
                <w:lang w:eastAsia="zh-CN"/>
              </w:rPr>
              <w:t>Proposal 1.3-1): support</w:t>
            </w:r>
          </w:p>
          <w:p w14:paraId="27AE67C8" w14:textId="77777777" w:rsidR="00A55141" w:rsidRDefault="005C2C06">
            <w:pPr>
              <w:pStyle w:val="5"/>
              <w:outlineLvl w:val="4"/>
              <w:rPr>
                <w:rFonts w:ascii="Times New Roman" w:hAnsi="Times New Roman"/>
                <w:lang w:val="en-US" w:eastAsia="zh-CN"/>
              </w:rPr>
            </w:pPr>
            <w:r>
              <w:rPr>
                <w:rFonts w:ascii="Times New Roman" w:hAnsi="Times New Roman"/>
                <w:lang w:eastAsia="zh-CN"/>
              </w:rPr>
              <w:t>Proposal 1.3-4):</w:t>
            </w:r>
            <w:r>
              <w:rPr>
                <w:rFonts w:ascii="Times New Roman" w:hAnsi="Times New Roman" w:hint="eastAsia"/>
                <w:lang w:val="en-US" w:eastAsia="zh-CN"/>
              </w:rPr>
              <w:t xml:space="preserve">  The decision/discussion can be postponed. </w:t>
            </w:r>
            <w:r>
              <w:rPr>
                <w:rFonts w:ascii="Times New Roman" w:hAnsi="Times New Roman"/>
                <w:lang w:val="en-US" w:eastAsia="zh-CN"/>
              </w:rPr>
              <w:t xml:space="preserve">We don't think we </w:t>
            </w:r>
            <w:r>
              <w:rPr>
                <w:rFonts w:ascii="Times New Roman" w:hAnsi="Times New Roman" w:hint="eastAsia"/>
                <w:lang w:val="en-US" w:eastAsia="zh-CN"/>
              </w:rPr>
              <w:t xml:space="preserve">need to </w:t>
            </w:r>
            <w:r>
              <w:rPr>
                <w:rFonts w:ascii="Times New Roman" w:hAnsi="Times New Roman"/>
                <w:lang w:val="en-US" w:eastAsia="zh-CN"/>
              </w:rPr>
              <w:t xml:space="preserve">make a decision when some other parameter </w:t>
            </w:r>
            <w:r>
              <w:rPr>
                <w:rFonts w:ascii="Times New Roman" w:hAnsi="Times New Roman" w:hint="eastAsia"/>
                <w:lang w:val="en-US" w:eastAsia="zh-CN"/>
              </w:rPr>
              <w:t xml:space="preserve">configurations (e.g. RB offset, SS configuration) </w:t>
            </w:r>
            <w:r>
              <w:rPr>
                <w:rFonts w:ascii="Times New Roman" w:hAnsi="Times New Roman"/>
                <w:lang w:val="en-US" w:eastAsia="zh-CN"/>
              </w:rPr>
              <w:t>are still uncertain</w:t>
            </w:r>
            <w:r>
              <w:rPr>
                <w:rFonts w:ascii="Times New Roman" w:hAnsi="Times New Roman" w:hint="eastAsia"/>
                <w:lang w:val="en-US" w:eastAsia="zh-CN"/>
              </w:rPr>
              <w:t xml:space="preserve">. Further, we don't understand why they need to be kept the same as in Rel-16. </w:t>
            </w:r>
          </w:p>
          <w:p w14:paraId="68D02837" w14:textId="77777777" w:rsidR="00A55141" w:rsidRDefault="005C2C06">
            <w:pPr>
              <w:pStyle w:val="5"/>
              <w:outlineLvl w:val="4"/>
              <w:rPr>
                <w:rFonts w:ascii="Times New Roman" w:hAnsi="Times New Roman"/>
                <w:lang w:eastAsia="zh-CN"/>
              </w:rPr>
            </w:pPr>
            <w:r>
              <w:rPr>
                <w:rFonts w:ascii="Times New Roman" w:hAnsi="Times New Roman"/>
                <w:lang w:eastAsia="zh-CN"/>
              </w:rPr>
              <w:t xml:space="preserve">Proposal 1.3-2C): support </w:t>
            </w:r>
          </w:p>
          <w:p w14:paraId="14A3A78A" w14:textId="77777777" w:rsidR="00A55141" w:rsidRDefault="005C2C06">
            <w:pPr>
              <w:rPr>
                <w:sz w:val="22"/>
                <w:szCs w:val="22"/>
                <w:lang w:val="en-GB" w:eastAsia="zh-CN"/>
              </w:rPr>
            </w:pPr>
            <w:r>
              <w:rPr>
                <w:sz w:val="22"/>
                <w:lang w:val="en-GB" w:eastAsia="zh-CN"/>
              </w:rPr>
              <w:t xml:space="preserve">Proposal 1.3-3A): </w:t>
            </w:r>
            <w:r>
              <w:rPr>
                <w:sz w:val="22"/>
                <w:szCs w:val="22"/>
                <w:lang w:val="en-GB" w:eastAsia="zh-CN"/>
              </w:rPr>
              <w:t>We are fine with Qualcomm’s modification</w:t>
            </w:r>
            <w:r>
              <w:rPr>
                <w:rFonts w:hint="eastAsia"/>
                <w:sz w:val="22"/>
                <w:szCs w:val="22"/>
                <w:lang w:eastAsia="zh-CN"/>
              </w:rPr>
              <w:t xml:space="preserve">. </w:t>
            </w:r>
          </w:p>
        </w:tc>
      </w:tr>
      <w:tr w:rsidR="0079631A" w14:paraId="2B317B89" w14:textId="77777777">
        <w:tc>
          <w:tcPr>
            <w:tcW w:w="1525" w:type="dxa"/>
          </w:tcPr>
          <w:p w14:paraId="1652F618" w14:textId="5A2B7706" w:rsidR="0079631A" w:rsidRDefault="0079631A" w:rsidP="0079631A">
            <w:pPr>
              <w:pStyle w:val="a9"/>
              <w:spacing w:after="0"/>
              <w:rPr>
                <w:rFonts w:ascii="Times New Roman" w:eastAsiaTheme="minorEastAsia" w:hAnsi="Times New Roman"/>
                <w:sz w:val="22"/>
                <w:szCs w:val="22"/>
                <w:lang w:eastAsia="zh-CN"/>
              </w:rPr>
            </w:pPr>
            <w:r>
              <w:rPr>
                <w:rFonts w:ascii="Times New Roman" w:eastAsia="MS Mincho" w:hAnsi="Times New Roman"/>
                <w:sz w:val="22"/>
                <w:szCs w:val="22"/>
                <w:lang w:eastAsia="ja-JP"/>
              </w:rPr>
              <w:t>InterDigital</w:t>
            </w:r>
          </w:p>
        </w:tc>
        <w:tc>
          <w:tcPr>
            <w:tcW w:w="8437" w:type="dxa"/>
          </w:tcPr>
          <w:p w14:paraId="7EF9B416" w14:textId="77777777" w:rsidR="0079631A" w:rsidRPr="00B77AE1" w:rsidRDefault="0079631A" w:rsidP="0079631A">
            <w:pPr>
              <w:pStyle w:val="5"/>
              <w:outlineLvl w:val="4"/>
              <w:rPr>
                <w:rFonts w:ascii="Times New Roman" w:hAnsi="Times New Roman"/>
                <w:lang w:eastAsia="zh-CN"/>
              </w:rPr>
            </w:pPr>
            <w:r w:rsidRPr="00B77AE1">
              <w:rPr>
                <w:rFonts w:ascii="Times New Roman" w:hAnsi="Times New Roman"/>
                <w:lang w:eastAsia="zh-CN"/>
              </w:rPr>
              <w:t>Proposal 1.3-1)</w:t>
            </w:r>
            <w:r>
              <w:rPr>
                <w:rFonts w:ascii="Times New Roman" w:hAnsi="Times New Roman"/>
                <w:lang w:eastAsia="zh-CN"/>
              </w:rPr>
              <w:t>: Support the proposal.</w:t>
            </w:r>
          </w:p>
          <w:p w14:paraId="4C7E9C43" w14:textId="77777777" w:rsidR="0079631A" w:rsidRPr="00B77AE1" w:rsidRDefault="0079631A" w:rsidP="0079631A">
            <w:pPr>
              <w:pStyle w:val="5"/>
              <w:outlineLvl w:val="4"/>
              <w:rPr>
                <w:rFonts w:ascii="Times New Roman" w:hAnsi="Times New Roman"/>
                <w:lang w:eastAsia="zh-CN"/>
              </w:rPr>
            </w:pPr>
            <w:r w:rsidRPr="00B77AE1">
              <w:rPr>
                <w:rFonts w:ascii="Times New Roman" w:hAnsi="Times New Roman"/>
                <w:lang w:eastAsia="zh-CN"/>
              </w:rPr>
              <w:t>Proposal 1.3-4)</w:t>
            </w:r>
            <w:r>
              <w:rPr>
                <w:rFonts w:ascii="Times New Roman" w:hAnsi="Times New Roman"/>
                <w:lang w:eastAsia="zh-CN"/>
              </w:rPr>
              <w:t>: Support the proposal.</w:t>
            </w:r>
          </w:p>
          <w:p w14:paraId="303DA250" w14:textId="77777777" w:rsidR="0079631A" w:rsidRPr="00B77AE1" w:rsidRDefault="0079631A" w:rsidP="0079631A">
            <w:pPr>
              <w:pStyle w:val="5"/>
              <w:outlineLvl w:val="4"/>
              <w:rPr>
                <w:rFonts w:ascii="Times New Roman" w:hAnsi="Times New Roman"/>
                <w:lang w:eastAsia="zh-CN"/>
              </w:rPr>
            </w:pPr>
            <w:r w:rsidRPr="00B77AE1">
              <w:rPr>
                <w:rFonts w:ascii="Times New Roman" w:hAnsi="Times New Roman"/>
                <w:lang w:eastAsia="zh-CN"/>
              </w:rPr>
              <w:t>Proposal 1.3-2C)</w:t>
            </w:r>
            <w:r>
              <w:rPr>
                <w:rFonts w:ascii="Times New Roman" w:hAnsi="Times New Roman"/>
                <w:lang w:eastAsia="zh-CN"/>
              </w:rPr>
              <w:t>: Support the proposal.</w:t>
            </w:r>
          </w:p>
          <w:p w14:paraId="07B7A494" w14:textId="4788A716" w:rsidR="0079631A" w:rsidRDefault="0079631A" w:rsidP="0079631A">
            <w:pPr>
              <w:pStyle w:val="5"/>
              <w:outlineLvl w:val="4"/>
              <w:rPr>
                <w:rFonts w:ascii="Times New Roman" w:hAnsi="Times New Roman"/>
                <w:lang w:eastAsia="zh-CN"/>
              </w:rPr>
            </w:pPr>
            <w:r w:rsidRPr="00B77AE1">
              <w:rPr>
                <w:rFonts w:ascii="Times New Roman" w:hAnsi="Times New Roman"/>
                <w:lang w:eastAsia="zh-CN"/>
              </w:rPr>
              <w:t>Proposal 1.3-3A)</w:t>
            </w:r>
            <w:r>
              <w:rPr>
                <w:rFonts w:ascii="Times New Roman" w:hAnsi="Times New Roman"/>
                <w:lang w:eastAsia="zh-CN"/>
              </w:rPr>
              <w:t xml:space="preserve">: </w:t>
            </w:r>
            <w:r>
              <w:rPr>
                <w:rFonts w:ascii="Times New Roman" w:hAnsi="Times New Roman"/>
                <w:szCs w:val="22"/>
                <w:lang w:eastAsia="zh-CN"/>
              </w:rPr>
              <w:t>We share the same concern as Samsung and Qualcomm. We support the suggested version of Alt2 from Qualcomm.</w:t>
            </w:r>
          </w:p>
        </w:tc>
      </w:tr>
      <w:tr w:rsidR="00D011B9" w14:paraId="0B70C7C4" w14:textId="77777777">
        <w:tc>
          <w:tcPr>
            <w:tcW w:w="1525" w:type="dxa"/>
          </w:tcPr>
          <w:p w14:paraId="53E7C0C7" w14:textId="6D7B67A9" w:rsidR="00D011B9" w:rsidRDefault="00D011B9" w:rsidP="00D011B9">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Nokia </w:t>
            </w:r>
          </w:p>
        </w:tc>
        <w:tc>
          <w:tcPr>
            <w:tcW w:w="8437" w:type="dxa"/>
          </w:tcPr>
          <w:p w14:paraId="3244B741" w14:textId="77777777" w:rsidR="00D011B9" w:rsidRDefault="00D011B9" w:rsidP="00D011B9">
            <w:pPr>
              <w:pStyle w:val="5"/>
              <w:outlineLvl w:val="4"/>
              <w:rPr>
                <w:rFonts w:ascii="Times New Roman" w:hAnsi="Times New Roman"/>
                <w:szCs w:val="22"/>
                <w:lang w:eastAsia="zh-CN"/>
              </w:rPr>
            </w:pPr>
            <w:r w:rsidRPr="008120A7">
              <w:rPr>
                <w:rFonts w:ascii="Times New Roman" w:hAnsi="Times New Roman"/>
                <w:szCs w:val="22"/>
                <w:u w:val="single"/>
                <w:lang w:eastAsia="zh-CN"/>
              </w:rPr>
              <w:t>Proposal 1.3-1):</w:t>
            </w:r>
            <w:r w:rsidRPr="008120A7">
              <w:rPr>
                <w:rFonts w:ascii="Times New Roman" w:hAnsi="Times New Roman"/>
                <w:szCs w:val="22"/>
                <w:lang w:eastAsia="zh-CN"/>
              </w:rPr>
              <w:t xml:space="preserve"> Still OK.</w:t>
            </w:r>
          </w:p>
          <w:p w14:paraId="11371202" w14:textId="77777777" w:rsidR="00D011B9" w:rsidRPr="008120A7" w:rsidRDefault="00D011B9" w:rsidP="00D011B9">
            <w:pPr>
              <w:rPr>
                <w:lang w:val="en-GB" w:eastAsia="zh-CN"/>
              </w:rPr>
            </w:pPr>
            <w:r w:rsidRPr="008120A7">
              <w:rPr>
                <w:sz w:val="22"/>
                <w:szCs w:val="22"/>
                <w:u w:val="single"/>
                <w:lang w:eastAsia="zh-CN"/>
              </w:rPr>
              <w:t>Proposal 1.3-</w:t>
            </w:r>
            <w:r>
              <w:rPr>
                <w:sz w:val="22"/>
                <w:szCs w:val="22"/>
                <w:u w:val="single"/>
                <w:lang w:eastAsia="zh-CN"/>
              </w:rPr>
              <w:t>4</w:t>
            </w:r>
            <w:r w:rsidRPr="008120A7">
              <w:rPr>
                <w:sz w:val="22"/>
                <w:szCs w:val="22"/>
                <w:u w:val="single"/>
                <w:lang w:eastAsia="zh-CN"/>
              </w:rPr>
              <w:t>):</w:t>
            </w:r>
            <w:r w:rsidRPr="008120A7">
              <w:rPr>
                <w:sz w:val="22"/>
                <w:szCs w:val="22"/>
                <w:lang w:eastAsia="zh-CN"/>
              </w:rPr>
              <w:t xml:space="preserve"> </w:t>
            </w:r>
            <w:r>
              <w:rPr>
                <w:sz w:val="22"/>
                <w:szCs w:val="22"/>
                <w:lang w:eastAsia="zh-CN"/>
              </w:rPr>
              <w:t>Like commented earlier, w</w:t>
            </w:r>
            <w:r w:rsidRPr="008120A7">
              <w:rPr>
                <w:sz w:val="22"/>
                <w:szCs w:val="22"/>
                <w:lang w:eastAsia="zh-CN"/>
              </w:rPr>
              <w:t xml:space="preserve">e don’t </w:t>
            </w:r>
            <w:r>
              <w:rPr>
                <w:sz w:val="22"/>
                <w:szCs w:val="22"/>
                <w:lang w:eastAsia="zh-CN"/>
              </w:rPr>
              <w:t>support</w:t>
            </w:r>
            <w:r w:rsidRPr="008120A7">
              <w:rPr>
                <w:sz w:val="22"/>
                <w:szCs w:val="22"/>
                <w:lang w:eastAsia="zh-CN"/>
              </w:rPr>
              <w:t xml:space="preserve"> this proposal.</w:t>
            </w:r>
          </w:p>
          <w:p w14:paraId="08BA7E98" w14:textId="77777777" w:rsidR="00D011B9" w:rsidRDefault="00D011B9" w:rsidP="00D011B9">
            <w:pPr>
              <w:rPr>
                <w:sz w:val="22"/>
                <w:szCs w:val="22"/>
                <w:lang w:val="en-GB" w:eastAsia="zh-CN"/>
              </w:rPr>
            </w:pPr>
            <w:r w:rsidRPr="008120A7">
              <w:rPr>
                <w:sz w:val="22"/>
                <w:szCs w:val="22"/>
                <w:lang w:val="en-GB" w:eastAsia="zh-CN"/>
              </w:rPr>
              <w:t>Proposal 1.3-</w:t>
            </w:r>
            <w:r>
              <w:rPr>
                <w:sz w:val="22"/>
                <w:szCs w:val="22"/>
                <w:lang w:val="en-GB" w:eastAsia="zh-CN"/>
              </w:rPr>
              <w:t>2C</w:t>
            </w:r>
            <w:r w:rsidRPr="008120A7">
              <w:rPr>
                <w:sz w:val="22"/>
                <w:szCs w:val="22"/>
                <w:lang w:val="en-GB" w:eastAsia="zh-CN"/>
              </w:rPr>
              <w:t>):</w:t>
            </w:r>
            <w:r>
              <w:rPr>
                <w:sz w:val="22"/>
                <w:szCs w:val="22"/>
                <w:lang w:val="en-GB" w:eastAsia="zh-CN"/>
              </w:rPr>
              <w:t xml:space="preserve"> OK</w:t>
            </w:r>
          </w:p>
          <w:p w14:paraId="7CDB7DA9" w14:textId="7597329B" w:rsidR="00D011B9" w:rsidRPr="00B77AE1" w:rsidRDefault="00D011B9" w:rsidP="00D011B9">
            <w:pPr>
              <w:rPr>
                <w:lang w:eastAsia="zh-CN"/>
              </w:rPr>
            </w:pPr>
            <w:r w:rsidRPr="00D011B9">
              <w:rPr>
                <w:sz w:val="22"/>
                <w:szCs w:val="22"/>
                <w:lang w:eastAsia="zh-CN"/>
              </w:rPr>
              <w:t>Proposal 1.3-3A): We are OK with the proposal.</w:t>
            </w:r>
            <w:r>
              <w:rPr>
                <w:sz w:val="22"/>
                <w:szCs w:val="22"/>
                <w:lang w:val="en-GB" w:eastAsia="zh-CN"/>
              </w:rPr>
              <w:t xml:space="preserve"> </w:t>
            </w:r>
          </w:p>
        </w:tc>
      </w:tr>
      <w:tr w:rsidR="008E2EC8" w14:paraId="7453B811" w14:textId="77777777">
        <w:tc>
          <w:tcPr>
            <w:tcW w:w="1525" w:type="dxa"/>
          </w:tcPr>
          <w:p w14:paraId="358FFCEA" w14:textId="5744B088" w:rsidR="008E2EC8" w:rsidRDefault="008E2EC8" w:rsidP="008E2EC8">
            <w:pPr>
              <w:pStyle w:val="a9"/>
              <w:spacing w:after="0"/>
              <w:rPr>
                <w:rFonts w:ascii="Times New Roman" w:eastAsia="MS Mincho" w:hAnsi="Times New Roman"/>
                <w:sz w:val="22"/>
                <w:szCs w:val="22"/>
                <w:lang w:eastAsia="ja-JP"/>
              </w:rPr>
            </w:pPr>
            <w:r>
              <w:rPr>
                <w:rFonts w:ascii="Times New Roman" w:eastAsiaTheme="minorEastAsia" w:hAnsi="Times New Roman"/>
                <w:sz w:val="22"/>
                <w:szCs w:val="22"/>
                <w:lang w:eastAsia="zh-CN"/>
              </w:rPr>
              <w:t>Intel</w:t>
            </w:r>
          </w:p>
        </w:tc>
        <w:tc>
          <w:tcPr>
            <w:tcW w:w="8437" w:type="dxa"/>
          </w:tcPr>
          <w:p w14:paraId="01353CA2" w14:textId="77777777" w:rsidR="008E2EC8" w:rsidRPr="00976DAC" w:rsidRDefault="008E2EC8" w:rsidP="008E2EC8">
            <w:pPr>
              <w:pStyle w:val="5"/>
              <w:outlineLvl w:val="4"/>
              <w:rPr>
                <w:rFonts w:ascii="Times New Roman" w:hAnsi="Times New Roman"/>
                <w:lang w:eastAsia="zh-CN"/>
              </w:rPr>
            </w:pPr>
            <w:r w:rsidRPr="00976DAC">
              <w:rPr>
                <w:rFonts w:ascii="Times New Roman" w:hAnsi="Times New Roman"/>
                <w:b/>
                <w:bCs/>
                <w:lang w:eastAsia="zh-CN"/>
              </w:rPr>
              <w:t xml:space="preserve">Proposal 1.3-1) </w:t>
            </w:r>
            <w:r w:rsidRPr="00976DAC">
              <w:rPr>
                <w:rFonts w:ascii="Times New Roman" w:hAnsi="Times New Roman"/>
                <w:lang w:eastAsia="zh-CN"/>
              </w:rPr>
              <w:t>– Support.</w:t>
            </w:r>
          </w:p>
          <w:p w14:paraId="7263C38D" w14:textId="77777777" w:rsidR="008E2EC8" w:rsidRPr="00976DAC" w:rsidRDefault="008E2EC8" w:rsidP="008E2EC8">
            <w:pPr>
              <w:rPr>
                <w:sz w:val="22"/>
                <w:lang w:val="en-GB" w:eastAsia="zh-CN"/>
              </w:rPr>
            </w:pPr>
            <w:r w:rsidRPr="00976DAC">
              <w:rPr>
                <w:b/>
                <w:bCs/>
                <w:sz w:val="22"/>
                <w:lang w:val="en-GB" w:eastAsia="zh-CN"/>
              </w:rPr>
              <w:t>Proposal 1.3-4)</w:t>
            </w:r>
            <w:r w:rsidRPr="00976DAC">
              <w:rPr>
                <w:sz w:val="22"/>
                <w:lang w:val="en-GB" w:eastAsia="zh-CN"/>
              </w:rPr>
              <w:t xml:space="preserve"> – Do not support. RB offset values depend on sync raster design which is still under discussion in RAN4.</w:t>
            </w:r>
          </w:p>
          <w:p w14:paraId="7851FAF8" w14:textId="77777777" w:rsidR="008E2EC8" w:rsidRPr="00976DAC" w:rsidRDefault="008E2EC8" w:rsidP="008E2EC8">
            <w:pPr>
              <w:rPr>
                <w:sz w:val="22"/>
                <w:lang w:val="en-GB" w:eastAsia="zh-CN"/>
              </w:rPr>
            </w:pPr>
            <w:r w:rsidRPr="00976DAC">
              <w:rPr>
                <w:b/>
                <w:bCs/>
                <w:sz w:val="22"/>
                <w:lang w:val="en-GB" w:eastAsia="zh-CN"/>
              </w:rPr>
              <w:t>Proposal 1.3-2C)</w:t>
            </w:r>
            <w:r w:rsidRPr="00976DAC">
              <w:rPr>
                <w:sz w:val="22"/>
                <w:lang w:val="en-GB" w:eastAsia="zh-CN"/>
              </w:rPr>
              <w:t xml:space="preserve"> – Support.</w:t>
            </w:r>
          </w:p>
          <w:p w14:paraId="6FE6623D" w14:textId="7C16067C" w:rsidR="008E2EC8" w:rsidRPr="00976DAC" w:rsidRDefault="008E2EC8" w:rsidP="008E2EC8">
            <w:pPr>
              <w:pStyle w:val="5"/>
              <w:outlineLvl w:val="4"/>
              <w:rPr>
                <w:rFonts w:ascii="Times New Roman" w:hAnsi="Times New Roman"/>
                <w:lang w:eastAsia="zh-CN"/>
              </w:rPr>
            </w:pPr>
            <w:r w:rsidRPr="00976DAC">
              <w:rPr>
                <w:rFonts w:ascii="Times New Roman" w:hAnsi="Times New Roman"/>
                <w:b/>
                <w:bCs/>
                <w:lang w:eastAsia="zh-CN"/>
              </w:rPr>
              <w:t>Proposal 1.3-3A)</w:t>
            </w:r>
            <w:r w:rsidRPr="00976DAC">
              <w:rPr>
                <w:rFonts w:ascii="Times New Roman" w:hAnsi="Times New Roman"/>
                <w:lang w:eastAsia="zh-CN"/>
              </w:rPr>
              <w:t xml:space="preserve"> – Support. We are supportive of considering Samsung’s addition or something along the line of Samsung’s addition to replace Alt 3. We are also Qualcomm’s modification for Alt 2.</w:t>
            </w:r>
          </w:p>
        </w:tc>
      </w:tr>
      <w:tr w:rsidR="00405038" w14:paraId="3B1C1A66" w14:textId="77777777">
        <w:tc>
          <w:tcPr>
            <w:tcW w:w="1525" w:type="dxa"/>
          </w:tcPr>
          <w:p w14:paraId="472C49AB" w14:textId="06566E17" w:rsidR="00405038" w:rsidRDefault="00405038" w:rsidP="00405038">
            <w:pPr>
              <w:pStyle w:val="a9"/>
              <w:spacing w:after="0"/>
              <w:rPr>
                <w:rFonts w:ascii="Times New Roman" w:eastAsiaTheme="minorEastAsia"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CCA27BF" w14:textId="77777777" w:rsidR="00405038" w:rsidRDefault="00405038" w:rsidP="00405038">
            <w:pPr>
              <w:pStyle w:val="5"/>
              <w:outlineLvl w:val="4"/>
              <w:rPr>
                <w:rFonts w:ascii="Times New Roman" w:hAnsi="Times New Roman"/>
                <w:lang w:eastAsia="zh-CN"/>
              </w:rPr>
            </w:pPr>
            <w:r>
              <w:rPr>
                <w:rFonts w:ascii="Times New Roman" w:hAnsi="Times New Roman"/>
                <w:lang w:eastAsia="zh-CN"/>
              </w:rPr>
              <w:t>Proposal 1.3-1): support</w:t>
            </w:r>
          </w:p>
          <w:p w14:paraId="3263977D" w14:textId="77777777" w:rsidR="00405038" w:rsidRDefault="00405038" w:rsidP="00405038">
            <w:pPr>
              <w:pStyle w:val="5"/>
              <w:outlineLvl w:val="4"/>
              <w:rPr>
                <w:rFonts w:ascii="Times New Roman" w:hAnsi="Times New Roman"/>
                <w:lang w:eastAsia="zh-CN"/>
              </w:rPr>
            </w:pPr>
            <w:r>
              <w:rPr>
                <w:rFonts w:ascii="Times New Roman" w:hAnsi="Times New Roman"/>
                <w:lang w:eastAsia="zh-CN"/>
              </w:rPr>
              <w:t xml:space="preserve">Proposal 1.3-4): Seems premature to agree this. </w:t>
            </w:r>
          </w:p>
          <w:p w14:paraId="31B76CBB" w14:textId="77777777" w:rsidR="00405038" w:rsidRDefault="00405038" w:rsidP="00405038">
            <w:pPr>
              <w:pStyle w:val="5"/>
              <w:outlineLvl w:val="4"/>
              <w:rPr>
                <w:rFonts w:ascii="Times New Roman" w:hAnsi="Times New Roman"/>
                <w:lang w:eastAsia="zh-CN"/>
              </w:rPr>
            </w:pPr>
            <w:r>
              <w:rPr>
                <w:rFonts w:ascii="Times New Roman" w:hAnsi="Times New Roman"/>
                <w:lang w:eastAsia="zh-CN"/>
              </w:rPr>
              <w:t xml:space="preserve">Proposal 1.3-2C): support </w:t>
            </w:r>
          </w:p>
          <w:p w14:paraId="09130E66" w14:textId="64D2FF00" w:rsidR="00405038" w:rsidRPr="00976DAC" w:rsidRDefault="00405038" w:rsidP="00405038">
            <w:pPr>
              <w:pStyle w:val="5"/>
              <w:outlineLvl w:val="4"/>
              <w:rPr>
                <w:rFonts w:ascii="Times New Roman" w:hAnsi="Times New Roman"/>
                <w:b/>
                <w:bCs/>
                <w:lang w:eastAsia="zh-CN"/>
              </w:rPr>
            </w:pPr>
            <w:r>
              <w:rPr>
                <w:rFonts w:ascii="Times New Roman" w:hAnsi="Times New Roman"/>
                <w:lang w:eastAsia="zh-CN"/>
              </w:rPr>
              <w:t>Proposal 1.3-3A): We are fine with the proposal with suggested changes for Alt 2 by Qualcomm.</w:t>
            </w:r>
          </w:p>
        </w:tc>
      </w:tr>
      <w:tr w:rsidR="005C181C" w14:paraId="12DA98EB" w14:textId="77777777" w:rsidTr="005C181C">
        <w:tc>
          <w:tcPr>
            <w:tcW w:w="1525" w:type="dxa"/>
          </w:tcPr>
          <w:p w14:paraId="07679DC0" w14:textId="77777777" w:rsidR="005C181C" w:rsidRDefault="005C181C" w:rsidP="00F14C5D">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2D1B8C1E" w14:textId="77777777" w:rsidR="005C181C" w:rsidRDefault="005C181C" w:rsidP="00F14C5D">
            <w:pPr>
              <w:pStyle w:val="5"/>
              <w:outlineLvl w:val="4"/>
              <w:rPr>
                <w:rFonts w:ascii="Times New Roman" w:hAnsi="Times New Roman"/>
                <w:lang w:eastAsia="zh-CN"/>
              </w:rPr>
            </w:pPr>
            <w:r w:rsidRPr="009B0207">
              <w:rPr>
                <w:rFonts w:ascii="Times New Roman" w:hAnsi="Times New Roman"/>
                <w:b/>
                <w:lang w:eastAsia="zh-CN"/>
              </w:rPr>
              <w:t>Proposal 1.3-1):</w:t>
            </w:r>
            <w:r>
              <w:rPr>
                <w:rFonts w:ascii="Times New Roman" w:hAnsi="Times New Roman"/>
                <w:lang w:eastAsia="zh-CN"/>
              </w:rPr>
              <w:t xml:space="preserve"> Support.</w:t>
            </w:r>
          </w:p>
          <w:p w14:paraId="14DB2BAD" w14:textId="77777777" w:rsidR="005C181C" w:rsidRDefault="005C181C" w:rsidP="00F14C5D">
            <w:pPr>
              <w:rPr>
                <w:lang w:val="en-GB" w:eastAsia="zh-CN"/>
              </w:rPr>
            </w:pPr>
            <w:r>
              <w:rPr>
                <w:b/>
                <w:sz w:val="22"/>
                <w:lang w:val="en-GB" w:eastAsia="zh-CN"/>
              </w:rPr>
              <w:t xml:space="preserve">Proposal </w:t>
            </w:r>
            <w:r w:rsidRPr="007E7528">
              <w:rPr>
                <w:b/>
                <w:sz w:val="22"/>
                <w:lang w:val="en-GB" w:eastAsia="zh-CN"/>
              </w:rPr>
              <w:t>1.</w:t>
            </w:r>
            <w:r w:rsidRPr="007E7528">
              <w:rPr>
                <w:b/>
                <w:lang w:val="en-GB" w:eastAsia="zh-CN"/>
              </w:rPr>
              <w:t>3-4):</w:t>
            </w:r>
            <w:r>
              <w:rPr>
                <w:lang w:val="en-GB" w:eastAsia="zh-CN"/>
              </w:rPr>
              <w:t xml:space="preserve"> Not support. </w:t>
            </w:r>
          </w:p>
          <w:p w14:paraId="372737FB" w14:textId="77777777" w:rsidR="005C181C" w:rsidRDefault="005C181C" w:rsidP="00F14C5D">
            <w:pPr>
              <w:spacing w:line="240" w:lineRule="auto"/>
              <w:rPr>
                <w:lang w:eastAsia="zh-CN"/>
              </w:rPr>
            </w:pPr>
            <w:r>
              <w:rPr>
                <w:lang w:val="en-GB" w:eastAsia="zh-CN"/>
              </w:rPr>
              <w:t xml:space="preserve">As we discussed in earlier rounds, </w:t>
            </w:r>
            <w:r>
              <w:rPr>
                <w:lang w:eastAsia="zh-CN"/>
              </w:rPr>
              <w:t xml:space="preserve">We are not sure why the number of valid entries of ‘controlResourceSetZero’ configuration </w:t>
            </w:r>
            <w:proofErr w:type="gramStart"/>
            <w:r>
              <w:rPr>
                <w:lang w:eastAsia="zh-CN"/>
              </w:rPr>
              <w:t>and  ‘searchSpaceZero’</w:t>
            </w:r>
            <w:proofErr w:type="gramEnd"/>
            <w:r>
              <w:rPr>
                <w:lang w:eastAsia="zh-CN"/>
              </w:rPr>
              <w:t xml:space="preserve">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t>
            </w:r>
            <w:proofErr w:type="gramStart"/>
            <w:r>
              <w:rPr>
                <w:lang w:eastAsia="zh-CN"/>
              </w:rPr>
              <w:t>which  ‘searchSpaceZero’</w:t>
            </w:r>
            <w:proofErr w:type="gramEnd"/>
            <w:r>
              <w:rPr>
                <w:lang w:eastAsia="zh-CN"/>
              </w:rPr>
              <w:t xml:space="preserve"> configurations would make sense for 480 and 960 kHz. The number of supported configurations for ‘controlResourceSetZero’ may be concluded to be 8, less, or more than 8(&lt;=16). Similarly</w:t>
            </w:r>
            <w:proofErr w:type="gramStart"/>
            <w:r>
              <w:rPr>
                <w:lang w:eastAsia="zh-CN"/>
              </w:rPr>
              <w:t>,  the</w:t>
            </w:r>
            <w:proofErr w:type="gramEnd"/>
            <w:r>
              <w:rPr>
                <w:lang w:eastAsia="zh-CN"/>
              </w:rPr>
              <w:t xml:space="preserve"> number of supported configurations for ‘searchSpaceZero’ may be concluded to be 14, less, or more than 14(&lt;=16).</w:t>
            </w:r>
          </w:p>
          <w:p w14:paraId="769B717F" w14:textId="77777777" w:rsidR="005C181C" w:rsidRDefault="005C181C" w:rsidP="00F14C5D">
            <w:pPr>
              <w:rPr>
                <w:bCs/>
                <w:lang w:eastAsia="zh-CN"/>
              </w:rPr>
            </w:pPr>
            <w:r>
              <w:rPr>
                <w:b/>
                <w:bCs/>
                <w:lang w:eastAsia="zh-CN"/>
              </w:rPr>
              <w:t xml:space="preserve">Proposal 1.3-2C) </w:t>
            </w:r>
            <w:r w:rsidRPr="007E7528">
              <w:rPr>
                <w:bCs/>
                <w:lang w:eastAsia="zh-CN"/>
              </w:rPr>
              <w:t>Support</w:t>
            </w:r>
          </w:p>
          <w:p w14:paraId="445E02C2" w14:textId="77777777" w:rsidR="005C181C" w:rsidRDefault="005C181C" w:rsidP="00F14C5D">
            <w:pPr>
              <w:spacing w:line="240" w:lineRule="auto"/>
              <w:rPr>
                <w:bCs/>
                <w:lang w:eastAsia="zh-CN"/>
              </w:rPr>
            </w:pPr>
            <w:r w:rsidRPr="007E7528">
              <w:rPr>
                <w:b/>
                <w:bCs/>
                <w:lang w:eastAsia="zh-CN"/>
              </w:rPr>
              <w:t xml:space="preserve">Proposal </w:t>
            </w:r>
            <w:r>
              <w:rPr>
                <w:b/>
                <w:bCs/>
                <w:lang w:eastAsia="zh-CN"/>
              </w:rPr>
              <w:t xml:space="preserve">1.3-3A) </w:t>
            </w:r>
            <w:r>
              <w:rPr>
                <w:bCs/>
                <w:lang w:eastAsia="zh-CN"/>
              </w:rPr>
              <w:t>As discussed in earlier rounds, the third row of the Table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659C9C6C" w14:textId="77777777" w:rsidR="005C181C" w:rsidRDefault="005C181C" w:rsidP="00F14C5D">
            <w:pPr>
              <w:spacing w:line="240" w:lineRule="auto"/>
            </w:pPr>
            <w:r>
              <w:rPr>
                <w:bCs/>
                <w:lang w:eastAsia="zh-CN"/>
              </w:rPr>
              <w:t xml:space="preserve">Further, we don’t understand the technical reason behind Alt 1 and Alt 2. Adopting the same Table as in Rel-16 for 480/960 means very long delay (up to 7.5*64 = 480 slots for 960 kHz and 7.5 * 32 = </w:t>
            </w:r>
            <w:proofErr w:type="gramStart"/>
            <w:r>
              <w:rPr>
                <w:bCs/>
                <w:lang w:eastAsia="zh-CN"/>
              </w:rPr>
              <w:t>240  slots</w:t>
            </w:r>
            <w:proofErr w:type="gramEnd"/>
            <w:r>
              <w:rPr>
                <w:bCs/>
                <w:lang w:eastAsia="zh-CN"/>
              </w:rPr>
              <w:t xml:space="preserve"> for 480 kHz)  between SSB and the </w:t>
            </w:r>
            <w:r w:rsidRPr="00B916EC">
              <w:t xml:space="preserve">Type0-PDCCH </w:t>
            </w:r>
            <w:r w:rsidRPr="00D20E88">
              <w:t>CSS</w:t>
            </w:r>
            <w:r>
              <w:t xml:space="preserve">. Supporting up to (240) 480 slots delay between SSB and the corresponding </w:t>
            </w:r>
            <w:r w:rsidRPr="00B916EC">
              <w:t xml:space="preserve">Type0-PDCCH </w:t>
            </w:r>
            <w:r w:rsidRPr="00D20E88">
              <w:t>CSS</w:t>
            </w:r>
            <w:r>
              <w:t xml:space="preserve"> for (480) 960 kHz is certainly at odds with the very reason (higher throughput/ lower latency) that higher SCSs are used for. Alt 2 reduces this latency by a factor of 4 or 8 but we still believe that the maximum latency of 240/4 = 480/8=60 slots for 480 and 960 kHz is too much. This is equal to the maximum value of latency for 120 kHz but, in our view, even 60 slots latency for 120 kHz is too much although it is supported in the spec. </w:t>
            </w:r>
          </w:p>
          <w:p w14:paraId="4429D42B" w14:textId="77777777" w:rsidR="005C181C" w:rsidRDefault="005C181C" w:rsidP="00F14C5D">
            <w:pPr>
              <w:spacing w:line="240" w:lineRule="auto"/>
            </w:pPr>
            <w:r>
              <w:t>We can support Proposal 1.3-3A with these changes:</w:t>
            </w:r>
          </w:p>
          <w:p w14:paraId="13BD55E8" w14:textId="77777777" w:rsidR="005C181C" w:rsidRPr="00387211" w:rsidRDefault="005C181C" w:rsidP="00F14C5D">
            <w:pPr>
              <w:numPr>
                <w:ilvl w:val="0"/>
                <w:numId w:val="6"/>
              </w:numPr>
              <w:overflowPunct/>
              <w:autoSpaceDE/>
              <w:autoSpaceDN/>
              <w:adjustRightInd/>
              <w:spacing w:after="0" w:line="240" w:lineRule="auto"/>
              <w:jc w:val="left"/>
              <w:textAlignment w:val="auto"/>
              <w:rPr>
                <w:rFonts w:eastAsiaTheme="minorEastAsia"/>
                <w:sz w:val="22"/>
                <w:szCs w:val="22"/>
                <w:lang w:eastAsia="zh-CN"/>
              </w:rPr>
            </w:pPr>
            <w:r w:rsidRPr="00387211">
              <w:rPr>
                <w:rFonts w:eastAsiaTheme="minorEastAsia"/>
                <w:sz w:val="22"/>
                <w:szCs w:val="22"/>
                <w:lang w:eastAsia="zh-CN"/>
              </w:rPr>
              <w:t>For ‘</w:t>
            </w:r>
            <w:r w:rsidRPr="00387211">
              <w:rPr>
                <w:sz w:val="22"/>
                <w:szCs w:val="22"/>
                <w:lang w:eastAsia="zh-CN"/>
              </w:rPr>
              <w:t xml:space="preserve">searchSpaceZero’ configuration for </w:t>
            </w:r>
            <w:r w:rsidRPr="00387211">
              <w:rPr>
                <w:rFonts w:eastAsiaTheme="minorEastAsia"/>
                <w:sz w:val="22"/>
                <w:szCs w:val="22"/>
                <w:lang w:eastAsia="zh-CN"/>
              </w:rPr>
              <w:t>{SSB, CORESET#0/Type0-PDCCH} = {480, 480} kHz and {960, 960} kHz,</w:t>
            </w:r>
          </w:p>
          <w:p w14:paraId="6195686A" w14:textId="77777777" w:rsidR="005C181C" w:rsidRPr="00387211" w:rsidRDefault="005C181C" w:rsidP="00F14C5D">
            <w:pPr>
              <w:numPr>
                <w:ilvl w:val="1"/>
                <w:numId w:val="6"/>
              </w:numPr>
              <w:overflowPunct/>
              <w:autoSpaceDE/>
              <w:autoSpaceDN/>
              <w:adjustRightInd/>
              <w:spacing w:after="0" w:line="240" w:lineRule="auto"/>
              <w:jc w:val="left"/>
              <w:textAlignment w:val="auto"/>
              <w:rPr>
                <w:rFonts w:eastAsiaTheme="minorEastAsia"/>
                <w:sz w:val="22"/>
                <w:szCs w:val="22"/>
                <w:lang w:eastAsia="zh-CN"/>
              </w:rPr>
            </w:pPr>
            <w:r w:rsidRPr="00387211">
              <w:rPr>
                <w:rFonts w:eastAsiaTheme="minorEastAsia"/>
                <w:sz w:val="22"/>
                <w:szCs w:val="22"/>
                <w:lang w:eastAsia="zh-CN"/>
              </w:rPr>
              <w:t xml:space="preserve">Support the following set of parameters are supported for SS/PBCH block and CORESET multiplexing pattern 1: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5C181C" w:rsidRPr="00387211" w14:paraId="7487A733" w14:textId="77777777" w:rsidTr="00F14C5D">
              <w:trPr>
                <w:cantSplit/>
              </w:trPr>
              <w:tc>
                <w:tcPr>
                  <w:tcW w:w="3326" w:type="dxa"/>
                  <w:tcBorders>
                    <w:bottom w:val="double" w:sz="4" w:space="0" w:color="auto"/>
                  </w:tcBorders>
                  <w:shd w:val="clear" w:color="auto" w:fill="E0E0E0"/>
                  <w:vAlign w:val="center"/>
                </w:tcPr>
                <w:p w14:paraId="3BD3A11F" w14:textId="77777777" w:rsidR="005C181C" w:rsidRPr="00387211" w:rsidRDefault="005C181C" w:rsidP="00F14C5D">
                  <w:pPr>
                    <w:keepNext/>
                    <w:keepLines/>
                    <w:spacing w:after="0"/>
                    <w:jc w:val="center"/>
                    <w:rPr>
                      <w:rFonts w:ascii="Arial" w:hAnsi="Arial"/>
                      <w:b/>
                      <w:bCs/>
                      <w:sz w:val="18"/>
                    </w:rPr>
                  </w:pPr>
                  <w:r w:rsidRPr="00387211">
                    <w:rPr>
                      <w:rFonts w:ascii="Arial" w:hAnsi="Arial" w:cs="Arial"/>
                      <w:b/>
                      <w:sz w:val="16"/>
                      <w:szCs w:val="18"/>
                    </w:rPr>
                    <w:t>Number of search space sets per slot</w:t>
                  </w:r>
                </w:p>
              </w:tc>
              <w:tc>
                <w:tcPr>
                  <w:tcW w:w="904" w:type="dxa"/>
                  <w:tcBorders>
                    <w:bottom w:val="double" w:sz="4" w:space="0" w:color="auto"/>
                  </w:tcBorders>
                  <w:shd w:val="clear" w:color="auto" w:fill="E0E0E0"/>
                  <w:vAlign w:val="center"/>
                </w:tcPr>
                <w:p w14:paraId="40D8EA58" w14:textId="77777777" w:rsidR="005C181C" w:rsidRPr="00387211" w:rsidRDefault="005C181C" w:rsidP="00F14C5D">
                  <w:pPr>
                    <w:keepNext/>
                    <w:keepLines/>
                    <w:spacing w:after="0"/>
                    <w:jc w:val="center"/>
                    <w:rPr>
                      <w:rFonts w:ascii="Arial" w:hAnsi="Arial"/>
                      <w:b/>
                      <w:bCs/>
                      <w:sz w:val="18"/>
                    </w:rPr>
                  </w:pPr>
                  <w:r w:rsidRPr="00387211">
                    <w:rPr>
                      <w:rFonts w:ascii="Arial" w:hAnsi="Arial"/>
                      <w:b/>
                      <w:noProof/>
                      <w:position w:val="-4"/>
                      <w:sz w:val="18"/>
                      <w:lang w:eastAsia="zh-CN"/>
                    </w:rPr>
                    <w:drawing>
                      <wp:inline distT="0" distB="0" distL="0" distR="0" wp14:anchorId="672926D1" wp14:editId="30C309A7">
                        <wp:extent cx="184150" cy="1841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CA301C4" w14:textId="77777777" w:rsidR="005C181C" w:rsidRPr="00387211" w:rsidRDefault="005C181C" w:rsidP="00F14C5D">
                  <w:pPr>
                    <w:spacing w:after="0"/>
                    <w:jc w:val="center"/>
                    <w:textAlignment w:val="bottom"/>
                    <w:rPr>
                      <w:rFonts w:ascii="Arial" w:hAnsi="Arial" w:cs="Arial"/>
                      <w:b/>
                      <w:sz w:val="18"/>
                      <w:szCs w:val="18"/>
                    </w:rPr>
                  </w:pPr>
                  <w:r w:rsidRPr="00387211">
                    <w:rPr>
                      <w:rFonts w:ascii="Arial" w:hAnsi="Arial" w:cs="Arial"/>
                      <w:b/>
                      <w:sz w:val="18"/>
                      <w:szCs w:val="18"/>
                    </w:rPr>
                    <w:t>First symbol index</w:t>
                  </w:r>
                </w:p>
              </w:tc>
            </w:tr>
            <w:tr w:rsidR="005C181C" w:rsidRPr="00387211" w14:paraId="7B6B4C11" w14:textId="77777777" w:rsidTr="00F14C5D">
              <w:trPr>
                <w:cantSplit/>
              </w:trPr>
              <w:tc>
                <w:tcPr>
                  <w:tcW w:w="3326" w:type="dxa"/>
                  <w:tcBorders>
                    <w:top w:val="double" w:sz="4" w:space="0" w:color="auto"/>
                  </w:tcBorders>
                  <w:vAlign w:val="center"/>
                </w:tcPr>
                <w:p w14:paraId="1326380E" w14:textId="77777777" w:rsidR="005C181C" w:rsidRPr="00387211" w:rsidRDefault="005C181C" w:rsidP="00F14C5D">
                  <w:pPr>
                    <w:keepNext/>
                    <w:keepLines/>
                    <w:spacing w:after="0"/>
                    <w:jc w:val="center"/>
                    <w:rPr>
                      <w:rFonts w:ascii="Arial" w:hAnsi="Arial"/>
                      <w:sz w:val="18"/>
                    </w:rPr>
                  </w:pPr>
                  <w:r w:rsidRPr="00387211">
                    <w:rPr>
                      <w:rFonts w:ascii="Arial" w:hAnsi="Arial" w:cs="Arial"/>
                      <w:sz w:val="16"/>
                      <w:szCs w:val="18"/>
                    </w:rPr>
                    <w:t>1</w:t>
                  </w:r>
                </w:p>
              </w:tc>
              <w:tc>
                <w:tcPr>
                  <w:tcW w:w="904" w:type="dxa"/>
                  <w:tcBorders>
                    <w:top w:val="double" w:sz="4" w:space="0" w:color="auto"/>
                  </w:tcBorders>
                  <w:vAlign w:val="center"/>
                </w:tcPr>
                <w:p w14:paraId="3C41338C" w14:textId="77777777" w:rsidR="005C181C" w:rsidRPr="00387211" w:rsidRDefault="005C181C" w:rsidP="00F14C5D">
                  <w:pPr>
                    <w:keepNext/>
                    <w:keepLines/>
                    <w:spacing w:after="0"/>
                    <w:jc w:val="center"/>
                    <w:rPr>
                      <w:rFonts w:ascii="Arial" w:hAnsi="Arial"/>
                      <w:sz w:val="18"/>
                    </w:rPr>
                  </w:pPr>
                  <w:r w:rsidRPr="00387211">
                    <w:rPr>
                      <w:rFonts w:ascii="Arial" w:hAnsi="Arial" w:cs="Arial"/>
                      <w:sz w:val="16"/>
                      <w:szCs w:val="18"/>
                    </w:rPr>
                    <w:t>1</w:t>
                  </w:r>
                </w:p>
              </w:tc>
              <w:tc>
                <w:tcPr>
                  <w:tcW w:w="3426" w:type="dxa"/>
                  <w:tcBorders>
                    <w:top w:val="double" w:sz="4" w:space="0" w:color="auto"/>
                  </w:tcBorders>
                  <w:vAlign w:val="center"/>
                </w:tcPr>
                <w:p w14:paraId="2C63601F" w14:textId="77777777" w:rsidR="005C181C" w:rsidRPr="00387211" w:rsidRDefault="005C181C" w:rsidP="00F14C5D">
                  <w:pPr>
                    <w:keepNext/>
                    <w:keepLines/>
                    <w:spacing w:after="0"/>
                    <w:jc w:val="center"/>
                    <w:rPr>
                      <w:rFonts w:ascii="Arial" w:hAnsi="Arial"/>
                      <w:sz w:val="18"/>
                    </w:rPr>
                  </w:pPr>
                  <w:r w:rsidRPr="00387211">
                    <w:rPr>
                      <w:rFonts w:ascii="Arial" w:hAnsi="Arial" w:cs="Arial"/>
                      <w:sz w:val="16"/>
                      <w:szCs w:val="18"/>
                    </w:rPr>
                    <w:t>0</w:t>
                  </w:r>
                </w:p>
              </w:tc>
            </w:tr>
            <w:tr w:rsidR="005C181C" w:rsidRPr="00387211" w14:paraId="62EAB933" w14:textId="77777777" w:rsidTr="00F14C5D">
              <w:trPr>
                <w:cantSplit/>
              </w:trPr>
              <w:tc>
                <w:tcPr>
                  <w:tcW w:w="3326" w:type="dxa"/>
                  <w:vAlign w:val="center"/>
                </w:tcPr>
                <w:p w14:paraId="5E521AF7" w14:textId="77777777" w:rsidR="005C181C" w:rsidRPr="00387211" w:rsidRDefault="005C181C" w:rsidP="00F14C5D">
                  <w:pPr>
                    <w:keepNext/>
                    <w:keepLines/>
                    <w:spacing w:after="0"/>
                    <w:jc w:val="center"/>
                    <w:rPr>
                      <w:rFonts w:ascii="Arial" w:hAnsi="Arial"/>
                      <w:sz w:val="18"/>
                    </w:rPr>
                  </w:pPr>
                  <w:r w:rsidRPr="00387211">
                    <w:rPr>
                      <w:rFonts w:ascii="Arial" w:hAnsi="Arial" w:cs="Arial"/>
                      <w:sz w:val="16"/>
                      <w:szCs w:val="18"/>
                    </w:rPr>
                    <w:t>2</w:t>
                  </w:r>
                </w:p>
              </w:tc>
              <w:tc>
                <w:tcPr>
                  <w:tcW w:w="904" w:type="dxa"/>
                  <w:vAlign w:val="center"/>
                </w:tcPr>
                <w:p w14:paraId="0EE15A10" w14:textId="77777777" w:rsidR="005C181C" w:rsidRPr="00387211" w:rsidRDefault="005C181C" w:rsidP="00F14C5D">
                  <w:pPr>
                    <w:keepNext/>
                    <w:keepLines/>
                    <w:spacing w:after="0"/>
                    <w:jc w:val="center"/>
                    <w:rPr>
                      <w:rFonts w:ascii="Arial" w:hAnsi="Arial"/>
                      <w:sz w:val="18"/>
                    </w:rPr>
                  </w:pPr>
                  <w:r w:rsidRPr="00387211">
                    <w:rPr>
                      <w:rFonts w:ascii="Arial" w:hAnsi="Arial" w:cs="Arial"/>
                      <w:sz w:val="16"/>
                      <w:szCs w:val="18"/>
                    </w:rPr>
                    <w:t>1/2</w:t>
                  </w:r>
                </w:p>
              </w:tc>
              <w:tc>
                <w:tcPr>
                  <w:tcW w:w="3426" w:type="dxa"/>
                  <w:vAlign w:val="center"/>
                </w:tcPr>
                <w:p w14:paraId="7648D39A" w14:textId="77777777" w:rsidR="005C181C" w:rsidRPr="00387211" w:rsidRDefault="005C181C" w:rsidP="00F14C5D">
                  <w:pPr>
                    <w:keepNext/>
                    <w:keepLines/>
                    <w:spacing w:after="0"/>
                    <w:jc w:val="center"/>
                    <w:rPr>
                      <w:rFonts w:ascii="Arial" w:hAnsi="Arial"/>
                      <w:sz w:val="18"/>
                    </w:rPr>
                  </w:pPr>
                  <w:r w:rsidRPr="00387211">
                    <w:rPr>
                      <w:rFonts w:ascii="Arial" w:hAnsi="Arial" w:cs="Arial"/>
                      <w:sz w:val="16"/>
                      <w:szCs w:val="18"/>
                    </w:rPr>
                    <w:t xml:space="preserve">{0, if </w:t>
                  </w:r>
                  <w:r w:rsidRPr="00387211">
                    <w:rPr>
                      <w:rFonts w:ascii="Arial" w:hAnsi="Arial"/>
                      <w:noProof/>
                      <w:position w:val="-6"/>
                      <w:sz w:val="18"/>
                      <w:lang w:eastAsia="zh-CN"/>
                    </w:rPr>
                    <w:drawing>
                      <wp:inline distT="0" distB="0" distL="0" distR="0" wp14:anchorId="45560A75" wp14:editId="10DC0C97">
                        <wp:extent cx="9525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387211">
                    <w:rPr>
                      <w:rFonts w:ascii="Arial" w:hAnsi="Arial"/>
                      <w:sz w:val="18"/>
                    </w:rPr>
                    <w:t xml:space="preserve"> is even}</w:t>
                  </w:r>
                  <w:r w:rsidRPr="00387211">
                    <w:rPr>
                      <w:rFonts w:ascii="Arial" w:hAnsi="Arial" w:cs="Arial"/>
                      <w:sz w:val="16"/>
                      <w:szCs w:val="18"/>
                    </w:rPr>
                    <w:t>, {7</w:t>
                  </w:r>
                  <w:r w:rsidRPr="00387211">
                    <w:rPr>
                      <w:rFonts w:ascii="Arial" w:hAnsi="Arial"/>
                      <w:sz w:val="18"/>
                    </w:rPr>
                    <w:t xml:space="preserve">, if </w:t>
                  </w:r>
                  <w:r w:rsidRPr="00387211">
                    <w:rPr>
                      <w:rFonts w:ascii="Arial" w:hAnsi="Arial"/>
                      <w:noProof/>
                      <w:position w:val="-6"/>
                      <w:sz w:val="18"/>
                      <w:lang w:eastAsia="zh-CN"/>
                    </w:rPr>
                    <w:drawing>
                      <wp:inline distT="0" distB="0" distL="0" distR="0" wp14:anchorId="64DBA76A" wp14:editId="59B26DF0">
                        <wp:extent cx="9525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387211">
                    <w:rPr>
                      <w:rFonts w:ascii="Arial" w:hAnsi="Arial"/>
                      <w:sz w:val="18"/>
                    </w:rPr>
                    <w:t xml:space="preserve"> is odd</w:t>
                  </w:r>
                  <w:r w:rsidRPr="00387211">
                    <w:rPr>
                      <w:rFonts w:ascii="Arial" w:hAnsi="Arial" w:cs="Arial"/>
                      <w:sz w:val="16"/>
                      <w:szCs w:val="18"/>
                    </w:rPr>
                    <w:t>}</w:t>
                  </w:r>
                </w:p>
              </w:tc>
            </w:tr>
            <w:tr w:rsidR="005C181C" w:rsidRPr="00387211" w14:paraId="31F9D368" w14:textId="77777777" w:rsidTr="00F14C5D">
              <w:trPr>
                <w:cantSplit/>
              </w:trPr>
              <w:tc>
                <w:tcPr>
                  <w:tcW w:w="3326" w:type="dxa"/>
                  <w:vAlign w:val="center"/>
                </w:tcPr>
                <w:p w14:paraId="61CFB5EA" w14:textId="77777777" w:rsidR="005C181C" w:rsidRPr="00387211" w:rsidRDefault="005C181C" w:rsidP="00F14C5D">
                  <w:pPr>
                    <w:keepNext/>
                    <w:keepLines/>
                    <w:spacing w:after="0"/>
                    <w:jc w:val="center"/>
                    <w:rPr>
                      <w:rFonts w:ascii="Arial" w:hAnsi="Arial"/>
                      <w:dstrike/>
                      <w:sz w:val="18"/>
                    </w:rPr>
                  </w:pPr>
                  <w:r w:rsidRPr="00387211">
                    <w:rPr>
                      <w:rFonts w:ascii="Arial" w:hAnsi="Arial" w:cs="Arial"/>
                      <w:dstrike/>
                      <w:sz w:val="16"/>
                      <w:szCs w:val="18"/>
                    </w:rPr>
                    <w:t>2</w:t>
                  </w:r>
                </w:p>
              </w:tc>
              <w:tc>
                <w:tcPr>
                  <w:tcW w:w="904" w:type="dxa"/>
                  <w:vAlign w:val="center"/>
                </w:tcPr>
                <w:p w14:paraId="7882AA6C" w14:textId="77777777" w:rsidR="005C181C" w:rsidRPr="00387211" w:rsidRDefault="005C181C" w:rsidP="00F14C5D">
                  <w:pPr>
                    <w:keepNext/>
                    <w:keepLines/>
                    <w:spacing w:after="0"/>
                    <w:jc w:val="center"/>
                    <w:rPr>
                      <w:rFonts w:ascii="Arial" w:hAnsi="Arial"/>
                      <w:dstrike/>
                      <w:sz w:val="18"/>
                    </w:rPr>
                  </w:pPr>
                  <w:r w:rsidRPr="00387211">
                    <w:rPr>
                      <w:rFonts w:ascii="Arial" w:hAnsi="Arial" w:cs="Arial"/>
                      <w:dstrike/>
                      <w:sz w:val="16"/>
                      <w:szCs w:val="18"/>
                    </w:rPr>
                    <w:t>1/2</w:t>
                  </w:r>
                </w:p>
              </w:tc>
              <w:tc>
                <w:tcPr>
                  <w:tcW w:w="3426" w:type="dxa"/>
                  <w:vAlign w:val="center"/>
                </w:tcPr>
                <w:p w14:paraId="47D0D7F6" w14:textId="77777777" w:rsidR="005C181C" w:rsidRPr="00387211" w:rsidRDefault="005C181C" w:rsidP="00F14C5D">
                  <w:pPr>
                    <w:keepNext/>
                    <w:keepLines/>
                    <w:spacing w:after="0"/>
                    <w:jc w:val="center"/>
                    <w:rPr>
                      <w:rFonts w:ascii="Arial" w:hAnsi="Arial"/>
                      <w:dstrike/>
                      <w:sz w:val="18"/>
                    </w:rPr>
                  </w:pPr>
                  <w:r w:rsidRPr="00387211">
                    <w:rPr>
                      <w:rFonts w:ascii="Arial" w:hAnsi="Arial" w:cs="Arial"/>
                      <w:dstrike/>
                      <w:sz w:val="16"/>
                      <w:szCs w:val="18"/>
                    </w:rPr>
                    <w:t xml:space="preserve"> {0, if </w:t>
                  </w:r>
                  <w:r w:rsidRPr="00387211">
                    <w:rPr>
                      <w:rFonts w:ascii="Arial" w:hAnsi="Arial"/>
                      <w:dstrike/>
                      <w:noProof/>
                      <w:position w:val="-6"/>
                      <w:sz w:val="18"/>
                      <w:lang w:eastAsia="zh-CN"/>
                    </w:rPr>
                    <w:drawing>
                      <wp:inline distT="0" distB="0" distL="0" distR="0" wp14:anchorId="2D3087A0" wp14:editId="39CFCD22">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387211">
                    <w:rPr>
                      <w:rFonts w:ascii="Arial" w:hAnsi="Arial"/>
                      <w:dstrike/>
                      <w:sz w:val="18"/>
                    </w:rPr>
                    <w:t xml:space="preserve"> is even}</w:t>
                  </w:r>
                  <w:r w:rsidRPr="00387211">
                    <w:rPr>
                      <w:rFonts w:ascii="Arial" w:hAnsi="Arial" w:cs="Arial"/>
                      <w:dstrike/>
                      <w:sz w:val="16"/>
                      <w:szCs w:val="18"/>
                    </w:rPr>
                    <w:t>, {</w:t>
                  </w:r>
                  <w:r w:rsidRPr="00387211">
                    <w:rPr>
                      <w:rFonts w:ascii="Arial" w:hAnsi="Arial"/>
                      <w:dstrike/>
                      <w:noProof/>
                      <w:position w:val="-12"/>
                      <w:sz w:val="18"/>
                      <w:lang w:eastAsia="zh-CN"/>
                    </w:rPr>
                    <w:drawing>
                      <wp:inline distT="0" distB="0" distL="0" distR="0" wp14:anchorId="73FD5A2E" wp14:editId="597985D4">
                        <wp:extent cx="46990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387211">
                    <w:rPr>
                      <w:rFonts w:ascii="Arial" w:hAnsi="Arial"/>
                      <w:dstrike/>
                      <w:sz w:val="18"/>
                    </w:rPr>
                    <w:t xml:space="preserve">, if </w:t>
                  </w:r>
                  <w:r w:rsidRPr="00387211">
                    <w:rPr>
                      <w:rFonts w:ascii="Arial" w:hAnsi="Arial"/>
                      <w:dstrike/>
                      <w:noProof/>
                      <w:position w:val="-6"/>
                      <w:sz w:val="18"/>
                      <w:lang w:eastAsia="zh-CN"/>
                    </w:rPr>
                    <w:drawing>
                      <wp:inline distT="0" distB="0" distL="0" distR="0" wp14:anchorId="260FFE3E" wp14:editId="4E995D66">
                        <wp:extent cx="95250" cy="1841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387211">
                    <w:rPr>
                      <w:rFonts w:ascii="Arial" w:hAnsi="Arial"/>
                      <w:dstrike/>
                      <w:sz w:val="18"/>
                    </w:rPr>
                    <w:t xml:space="preserve"> is odd</w:t>
                  </w:r>
                  <w:r w:rsidRPr="00387211">
                    <w:rPr>
                      <w:rFonts w:ascii="Arial" w:hAnsi="Arial" w:cs="Arial"/>
                      <w:dstrike/>
                      <w:sz w:val="16"/>
                      <w:szCs w:val="18"/>
                    </w:rPr>
                    <w:t>}</w:t>
                  </w:r>
                </w:p>
              </w:tc>
            </w:tr>
            <w:tr w:rsidR="005C181C" w:rsidRPr="00387211" w14:paraId="3409B4DF" w14:textId="77777777" w:rsidTr="00F14C5D">
              <w:trPr>
                <w:cantSplit/>
              </w:trPr>
              <w:tc>
                <w:tcPr>
                  <w:tcW w:w="3326" w:type="dxa"/>
                  <w:vAlign w:val="center"/>
                </w:tcPr>
                <w:p w14:paraId="58300ADB" w14:textId="77777777" w:rsidR="005C181C" w:rsidRPr="00387211" w:rsidRDefault="005C181C" w:rsidP="00F14C5D">
                  <w:pPr>
                    <w:keepNext/>
                    <w:keepLines/>
                    <w:spacing w:after="0"/>
                    <w:jc w:val="center"/>
                    <w:rPr>
                      <w:rFonts w:ascii="Arial" w:hAnsi="Arial"/>
                      <w:sz w:val="18"/>
                    </w:rPr>
                  </w:pPr>
                  <w:r w:rsidRPr="00387211">
                    <w:rPr>
                      <w:rFonts w:ascii="Arial" w:hAnsi="Arial" w:cs="Arial"/>
                      <w:sz w:val="16"/>
                      <w:szCs w:val="18"/>
                    </w:rPr>
                    <w:lastRenderedPageBreak/>
                    <w:t>1</w:t>
                  </w:r>
                </w:p>
              </w:tc>
              <w:tc>
                <w:tcPr>
                  <w:tcW w:w="904" w:type="dxa"/>
                  <w:vAlign w:val="center"/>
                </w:tcPr>
                <w:p w14:paraId="461D57BD" w14:textId="77777777" w:rsidR="005C181C" w:rsidRPr="00387211" w:rsidRDefault="005C181C" w:rsidP="00F14C5D">
                  <w:pPr>
                    <w:keepNext/>
                    <w:keepLines/>
                    <w:spacing w:after="0"/>
                    <w:jc w:val="center"/>
                    <w:rPr>
                      <w:rFonts w:ascii="Arial" w:hAnsi="Arial"/>
                      <w:sz w:val="18"/>
                    </w:rPr>
                  </w:pPr>
                  <w:r w:rsidRPr="00387211">
                    <w:rPr>
                      <w:rFonts w:ascii="Arial" w:hAnsi="Arial" w:cs="Arial"/>
                      <w:sz w:val="16"/>
                      <w:szCs w:val="18"/>
                    </w:rPr>
                    <w:t>2</w:t>
                  </w:r>
                </w:p>
              </w:tc>
              <w:tc>
                <w:tcPr>
                  <w:tcW w:w="3426" w:type="dxa"/>
                  <w:vAlign w:val="center"/>
                </w:tcPr>
                <w:p w14:paraId="6EBBC1E1" w14:textId="77777777" w:rsidR="005C181C" w:rsidRPr="00387211" w:rsidRDefault="005C181C" w:rsidP="00F14C5D">
                  <w:pPr>
                    <w:keepNext/>
                    <w:keepLines/>
                    <w:spacing w:after="0"/>
                    <w:jc w:val="center"/>
                    <w:rPr>
                      <w:rFonts w:ascii="Arial" w:hAnsi="Arial"/>
                      <w:sz w:val="18"/>
                    </w:rPr>
                  </w:pPr>
                  <w:r w:rsidRPr="00387211">
                    <w:rPr>
                      <w:rFonts w:ascii="Arial" w:hAnsi="Arial" w:cs="Arial"/>
                      <w:sz w:val="16"/>
                      <w:szCs w:val="18"/>
                    </w:rPr>
                    <w:t>0</w:t>
                  </w:r>
                </w:p>
              </w:tc>
            </w:tr>
          </w:tbl>
          <w:p w14:paraId="736CAAA5" w14:textId="77777777" w:rsidR="005C181C" w:rsidRPr="00387211" w:rsidRDefault="005C181C" w:rsidP="00F14C5D">
            <w:pPr>
              <w:numPr>
                <w:ilvl w:val="2"/>
                <w:numId w:val="6"/>
              </w:numPr>
              <w:overflowPunct/>
              <w:autoSpaceDE/>
              <w:autoSpaceDN/>
              <w:adjustRightInd/>
              <w:spacing w:after="0" w:line="240" w:lineRule="auto"/>
              <w:ind w:left="1890"/>
              <w:jc w:val="left"/>
              <w:textAlignment w:val="auto"/>
              <w:rPr>
                <w:rFonts w:eastAsiaTheme="minorEastAsia"/>
                <w:sz w:val="22"/>
                <w:szCs w:val="22"/>
                <w:lang w:eastAsia="zh-CN"/>
              </w:rPr>
            </w:pPr>
            <w:r w:rsidRPr="00387211">
              <w:rPr>
                <w:rFonts w:eastAsiaTheme="minorEastAsia"/>
                <w:sz w:val="22"/>
                <w:szCs w:val="22"/>
                <w:lang w:eastAsia="zh-CN"/>
              </w:rPr>
              <w:t>Note: the number of entries corresponding the same {number of SS per slot, M, first symbol index} tuple (listed above) will depend on supported ‘O’ for each tuple.</w:t>
            </w:r>
          </w:p>
          <w:p w14:paraId="2ADB81C4" w14:textId="77777777" w:rsidR="005C181C" w:rsidRPr="00387211" w:rsidRDefault="005C181C" w:rsidP="00F14C5D">
            <w:pPr>
              <w:numPr>
                <w:ilvl w:val="2"/>
                <w:numId w:val="6"/>
              </w:numPr>
              <w:overflowPunct/>
              <w:autoSpaceDE/>
              <w:autoSpaceDN/>
              <w:adjustRightInd/>
              <w:spacing w:after="0" w:line="240" w:lineRule="auto"/>
              <w:ind w:left="1890"/>
              <w:jc w:val="left"/>
              <w:textAlignment w:val="auto"/>
              <w:rPr>
                <w:rFonts w:eastAsiaTheme="minorEastAsia"/>
                <w:strike/>
                <w:sz w:val="22"/>
                <w:szCs w:val="22"/>
                <w:lang w:eastAsia="zh-CN"/>
              </w:rPr>
            </w:pPr>
            <w:r w:rsidRPr="00387211">
              <w:rPr>
                <w:rFonts w:eastAsiaTheme="minorEastAsia"/>
                <w:strike/>
                <w:sz w:val="22"/>
                <w:szCs w:val="22"/>
                <w:lang w:eastAsia="zh-CN"/>
              </w:rPr>
              <w:t>For the support values of ‘O’ (as part of supported combination of {‘O’, number of SS per slot, M, first symbol index} tuple support either Alt 1, 2, or 3</w:t>
            </w:r>
          </w:p>
          <w:p w14:paraId="420DFF90" w14:textId="77777777" w:rsidR="005C181C" w:rsidRPr="00387211" w:rsidRDefault="005C181C" w:rsidP="00F14C5D">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sidRPr="00387211">
              <w:rPr>
                <w:rFonts w:eastAsiaTheme="minorEastAsia"/>
                <w:strike/>
                <w:sz w:val="22"/>
                <w:szCs w:val="22"/>
                <w:lang w:eastAsia="zh-CN"/>
              </w:rPr>
              <w:t xml:space="preserve">Alt 1: </w:t>
            </w:r>
          </w:p>
          <w:p w14:paraId="2E121C78" w14:textId="77777777" w:rsidR="005C181C" w:rsidRPr="00387211" w:rsidRDefault="005C181C" w:rsidP="00F14C5D">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sidRPr="00387211">
              <w:rPr>
                <w:rFonts w:eastAsiaTheme="minorEastAsia"/>
                <w:strike/>
                <w:sz w:val="22"/>
                <w:szCs w:val="22"/>
                <w:lang w:eastAsia="zh-CN"/>
              </w:rPr>
              <w:t>Adopt same Table 13-12 for 120/480/960 kHz SCS</w:t>
            </w:r>
          </w:p>
          <w:p w14:paraId="07DAE351" w14:textId="77777777" w:rsidR="005C181C" w:rsidRPr="00387211" w:rsidRDefault="005C181C" w:rsidP="00F14C5D">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sidRPr="00387211">
              <w:rPr>
                <w:rFonts w:eastAsiaTheme="minorEastAsia"/>
                <w:strike/>
                <w:sz w:val="22"/>
                <w:szCs w:val="22"/>
                <w:lang w:eastAsia="zh-CN"/>
              </w:rPr>
              <w:t xml:space="preserve">Alt 2: </w:t>
            </w:r>
          </w:p>
          <w:p w14:paraId="734F44FB" w14:textId="77777777" w:rsidR="005C181C" w:rsidRPr="00387211" w:rsidRDefault="005C181C" w:rsidP="00F14C5D">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sidRPr="00387211">
              <w:rPr>
                <w:rFonts w:eastAsiaTheme="minorEastAsia"/>
                <w:strike/>
                <w:sz w:val="22"/>
                <w:szCs w:val="22"/>
                <w:lang w:eastAsia="zh-CN"/>
              </w:rPr>
              <w:t>Adopt same Table 13-12 for 120 kHz SCS. For 480 and 960 kHz, re-interpret offsets as O = O’/4 and O = O’/8, respectively, where O’ are values of O from Table 13-12.</w:t>
            </w:r>
          </w:p>
          <w:p w14:paraId="431657FB" w14:textId="77777777" w:rsidR="005C181C" w:rsidRPr="00387211" w:rsidRDefault="005C181C" w:rsidP="00F14C5D">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sidRPr="00387211">
              <w:rPr>
                <w:rFonts w:eastAsiaTheme="minorEastAsia"/>
                <w:strike/>
                <w:sz w:val="22"/>
                <w:szCs w:val="22"/>
                <w:lang w:eastAsia="zh-CN"/>
              </w:rPr>
              <w:t>Alt 3:</w:t>
            </w:r>
          </w:p>
          <w:p w14:paraId="4B3A0955" w14:textId="77777777" w:rsidR="005C181C" w:rsidRPr="00387211" w:rsidRDefault="005C181C" w:rsidP="00F14C5D">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sidRPr="00387211">
              <w:rPr>
                <w:rFonts w:eastAsiaTheme="minorEastAsia"/>
                <w:strike/>
                <w:sz w:val="22"/>
                <w:szCs w:val="22"/>
                <w:lang w:eastAsia="zh-CN"/>
              </w:rPr>
              <w:t>Option not covered by Alt 1 and 2.</w:t>
            </w:r>
          </w:p>
          <w:p w14:paraId="0C84D0DB" w14:textId="77777777" w:rsidR="005C181C" w:rsidRPr="00387211" w:rsidRDefault="005C181C" w:rsidP="00F14C5D">
            <w:pPr>
              <w:spacing w:after="0"/>
              <w:rPr>
                <w:sz w:val="22"/>
                <w:szCs w:val="22"/>
                <w:lang w:eastAsia="zh-CN"/>
              </w:rPr>
            </w:pPr>
          </w:p>
          <w:p w14:paraId="5E4D2644" w14:textId="77777777" w:rsidR="005C181C" w:rsidRDefault="005C181C" w:rsidP="00F14C5D">
            <w:pPr>
              <w:spacing w:line="240" w:lineRule="auto"/>
            </w:pPr>
          </w:p>
          <w:p w14:paraId="50C1EE32" w14:textId="77777777" w:rsidR="005C181C" w:rsidRDefault="005C181C" w:rsidP="00F14C5D">
            <w:pPr>
              <w:spacing w:line="240" w:lineRule="auto"/>
              <w:rPr>
                <w:bCs/>
                <w:lang w:eastAsia="zh-CN"/>
              </w:rPr>
            </w:pPr>
          </w:p>
          <w:p w14:paraId="3ADBD8CB" w14:textId="77777777" w:rsidR="005C181C" w:rsidRPr="009B0207" w:rsidRDefault="005C181C" w:rsidP="00F14C5D">
            <w:pPr>
              <w:rPr>
                <w:lang w:val="en-GB" w:eastAsia="zh-CN"/>
              </w:rPr>
            </w:pPr>
          </w:p>
          <w:p w14:paraId="1F18BB6A" w14:textId="77777777" w:rsidR="005C181C" w:rsidRPr="00B77AE1" w:rsidRDefault="005C181C" w:rsidP="00F14C5D">
            <w:pPr>
              <w:pStyle w:val="5"/>
              <w:outlineLvl w:val="4"/>
              <w:rPr>
                <w:rFonts w:ascii="Times New Roman" w:hAnsi="Times New Roman"/>
                <w:lang w:eastAsia="zh-CN"/>
              </w:rPr>
            </w:pPr>
          </w:p>
        </w:tc>
      </w:tr>
    </w:tbl>
    <w:p w14:paraId="0D4DAD80" w14:textId="77777777" w:rsidR="00A55141" w:rsidRDefault="00A55141">
      <w:pPr>
        <w:pStyle w:val="a9"/>
        <w:spacing w:after="0"/>
        <w:rPr>
          <w:rFonts w:ascii="Times New Roman" w:hAnsi="Times New Roman"/>
          <w:sz w:val="22"/>
          <w:szCs w:val="22"/>
          <w:lang w:eastAsia="zh-CN"/>
        </w:rPr>
      </w:pPr>
    </w:p>
    <w:p w14:paraId="7805AF95" w14:textId="77777777" w:rsidR="00A55141" w:rsidRDefault="00A55141">
      <w:pPr>
        <w:pStyle w:val="a9"/>
        <w:spacing w:after="0"/>
        <w:rPr>
          <w:rFonts w:ascii="Times New Roman" w:hAnsi="Times New Roman"/>
          <w:sz w:val="22"/>
          <w:szCs w:val="22"/>
          <w:lang w:eastAsia="zh-CN"/>
        </w:rPr>
      </w:pPr>
    </w:p>
    <w:p w14:paraId="0D2DEE27"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6160DEF"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07215368" w14:textId="77777777" w:rsidR="00A55141" w:rsidRDefault="00A55141">
      <w:pPr>
        <w:pStyle w:val="a9"/>
        <w:spacing w:after="0"/>
        <w:rPr>
          <w:rFonts w:ascii="Times New Roman" w:hAnsi="Times New Roman"/>
          <w:sz w:val="22"/>
          <w:szCs w:val="22"/>
          <w:lang w:eastAsia="zh-CN"/>
        </w:rPr>
      </w:pPr>
    </w:p>
    <w:p w14:paraId="24897E7F" w14:textId="77777777" w:rsidR="00A55141" w:rsidRDefault="00A55141">
      <w:pPr>
        <w:pStyle w:val="a9"/>
        <w:spacing w:after="0"/>
        <w:rPr>
          <w:rFonts w:ascii="Times New Roman" w:hAnsi="Times New Roman"/>
          <w:sz w:val="22"/>
          <w:szCs w:val="22"/>
          <w:lang w:eastAsia="zh-CN"/>
        </w:rPr>
      </w:pPr>
    </w:p>
    <w:p w14:paraId="49C68D14" w14:textId="77777777" w:rsidR="00A55141" w:rsidRDefault="005C2C06">
      <w:pPr>
        <w:pStyle w:val="3"/>
        <w:rPr>
          <w:lang w:eastAsia="zh-CN"/>
        </w:rPr>
      </w:pPr>
      <w:r>
        <w:rPr>
          <w:lang w:eastAsia="zh-CN"/>
        </w:rPr>
        <w:t>2.14 ANR/CGI Reporting Aspects</w:t>
      </w:r>
    </w:p>
    <w:p w14:paraId="611F01EB"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7D998369"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05535AB2"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CB0267"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2C281BE9"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9C3821A"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7C62EBB8"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79F9EE99"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04434E0F"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Option 1: RAN1 holds ANR discussion until RAN4 concludes the channelization, LBT bandwidth and sync raster relationship. </w:t>
      </w:r>
    </w:p>
    <w:p w14:paraId="25164D46"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639F3644"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DF1C59D"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6F36FBFD" w14:textId="77777777" w:rsidR="00A55141" w:rsidRDefault="00A55141">
      <w:pPr>
        <w:pStyle w:val="a9"/>
        <w:spacing w:after="0"/>
        <w:rPr>
          <w:rFonts w:ascii="Times New Roman" w:hAnsi="Times New Roman"/>
          <w:sz w:val="22"/>
          <w:szCs w:val="22"/>
          <w:lang w:eastAsia="zh-CN"/>
        </w:rPr>
      </w:pPr>
    </w:p>
    <w:p w14:paraId="2B6DFEBD" w14:textId="77777777" w:rsidR="00A55141" w:rsidRDefault="005C2C06">
      <w:pPr>
        <w:pStyle w:val="4"/>
        <w:rPr>
          <w:lang w:eastAsia="zh-CN"/>
        </w:rPr>
      </w:pPr>
      <w:r>
        <w:rPr>
          <w:lang w:eastAsia="zh-CN"/>
        </w:rPr>
        <w:t>Summary of Discussions</w:t>
      </w:r>
    </w:p>
    <w:p w14:paraId="35D26CCE"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64A4F400"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273183AF" w14:textId="77777777" w:rsidR="00A55141" w:rsidRDefault="00A55141">
      <w:pPr>
        <w:pStyle w:val="a9"/>
        <w:spacing w:after="0"/>
        <w:rPr>
          <w:rFonts w:ascii="Times New Roman" w:hAnsi="Times New Roman"/>
          <w:sz w:val="22"/>
          <w:szCs w:val="22"/>
          <w:lang w:eastAsia="zh-CN"/>
        </w:rPr>
      </w:pPr>
    </w:p>
    <w:p w14:paraId="3195A8B1"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5755927"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11EA189E"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A55141" w14:paraId="6AEC8E49" w14:textId="77777777">
        <w:tc>
          <w:tcPr>
            <w:tcW w:w="1525" w:type="dxa"/>
            <w:shd w:val="clear" w:color="auto" w:fill="FBE4D5" w:themeFill="accent2" w:themeFillTint="33"/>
          </w:tcPr>
          <w:p w14:paraId="5CBF2B01"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CE1BBC0"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5A29531C" w14:textId="77777777">
        <w:tc>
          <w:tcPr>
            <w:tcW w:w="1525" w:type="dxa"/>
          </w:tcPr>
          <w:p w14:paraId="101B890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0B655506"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497B7B7B" w14:textId="77777777" w:rsidR="00A55141" w:rsidRDefault="005C2C06">
            <w:pPr>
              <w:pStyle w:val="a9"/>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213CEF48" w14:textId="77777777" w:rsidR="00A55141" w:rsidRDefault="005C2C06">
            <w:pPr>
              <w:pStyle w:val="a9"/>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39B46F94" w14:textId="77777777" w:rsidR="00A55141" w:rsidRDefault="005C2C06">
            <w:pPr>
              <w:pStyle w:val="a9"/>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A55141" w14:paraId="0FB6C46E" w14:textId="77777777">
        <w:tc>
          <w:tcPr>
            <w:tcW w:w="1525" w:type="dxa"/>
          </w:tcPr>
          <w:p w14:paraId="7E664AE9"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3554C282"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A55141" w14:paraId="574E9C0D" w14:textId="77777777">
        <w:tc>
          <w:tcPr>
            <w:tcW w:w="1525" w:type="dxa"/>
          </w:tcPr>
          <w:p w14:paraId="719A6336"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4ADCF1BF"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19331238"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A55141" w14:paraId="33445517" w14:textId="77777777">
        <w:tc>
          <w:tcPr>
            <w:tcW w:w="1525" w:type="dxa"/>
          </w:tcPr>
          <w:p w14:paraId="7DC570EA"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1A89CB2E"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A55141" w14:paraId="7AD7A9DB" w14:textId="77777777">
        <w:tc>
          <w:tcPr>
            <w:tcW w:w="1525" w:type="dxa"/>
          </w:tcPr>
          <w:p w14:paraId="5F8121BB"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77F7DC9F"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A55141" w14:paraId="4A04677B" w14:textId="77777777">
        <w:tc>
          <w:tcPr>
            <w:tcW w:w="1525" w:type="dxa"/>
          </w:tcPr>
          <w:p w14:paraId="3E9C3E8E" w14:textId="77777777" w:rsidR="00A55141" w:rsidRDefault="005C2C06">
            <w:pPr>
              <w:pStyle w:val="a9"/>
              <w:spacing w:after="0"/>
              <w:jc w:val="center"/>
              <w:rPr>
                <w:rFonts w:ascii="Times New Roman" w:hAnsi="Times New Roman"/>
                <w:sz w:val="22"/>
                <w:szCs w:val="22"/>
                <w:lang w:eastAsia="zh-CN"/>
              </w:rPr>
            </w:pPr>
            <w:r>
              <w:rPr>
                <w:rFonts w:ascii="Times New Roman" w:eastAsia="MS Mincho" w:hAnsi="Times New Roman"/>
                <w:sz w:val="22"/>
                <w:szCs w:val="22"/>
                <w:lang w:eastAsia="ja-JP"/>
              </w:rPr>
              <w:lastRenderedPageBreak/>
              <w:t>Docomo</w:t>
            </w:r>
          </w:p>
        </w:tc>
        <w:tc>
          <w:tcPr>
            <w:tcW w:w="8437" w:type="dxa"/>
          </w:tcPr>
          <w:p w14:paraId="0B189B24" w14:textId="77777777" w:rsidR="00A55141" w:rsidRDefault="005C2C06">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A55141" w14:paraId="37E7E12C" w14:textId="77777777">
        <w:tc>
          <w:tcPr>
            <w:tcW w:w="1525" w:type="dxa"/>
          </w:tcPr>
          <w:p w14:paraId="2602A464" w14:textId="77777777" w:rsidR="00A55141" w:rsidRDefault="005C2C06">
            <w:pPr>
              <w:pStyle w:val="a9"/>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4E69477A" w14:textId="77777777" w:rsidR="00A55141" w:rsidRDefault="005C2C06">
            <w:pPr>
              <w:pStyle w:val="a9"/>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A55141" w14:paraId="7415C4F5" w14:textId="77777777">
        <w:tc>
          <w:tcPr>
            <w:tcW w:w="1525" w:type="dxa"/>
          </w:tcPr>
          <w:p w14:paraId="55B62442"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4799D88F"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A55141" w14:paraId="0782486A" w14:textId="77777777">
        <w:tc>
          <w:tcPr>
            <w:tcW w:w="1525" w:type="dxa"/>
          </w:tcPr>
          <w:p w14:paraId="0231D123"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4C30CF01"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A55141" w14:paraId="3B62816F" w14:textId="77777777">
        <w:tc>
          <w:tcPr>
            <w:tcW w:w="1525" w:type="dxa"/>
          </w:tcPr>
          <w:p w14:paraId="2C20B5F8" w14:textId="77777777" w:rsidR="00A55141" w:rsidRDefault="005C2C06">
            <w:pPr>
              <w:pStyle w:val="a9"/>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7DF1AC0E" w14:textId="77777777" w:rsidR="00A55141" w:rsidRDefault="005C2C06">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A55141" w14:paraId="7A47C417" w14:textId="77777777">
        <w:tc>
          <w:tcPr>
            <w:tcW w:w="1525" w:type="dxa"/>
          </w:tcPr>
          <w:p w14:paraId="4D0C4BFA"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6BCB88B0" w14:textId="77777777" w:rsidR="00A55141" w:rsidRDefault="005C2C06">
            <w:pPr>
              <w:pStyle w:val="a9"/>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A55141" w14:paraId="2FCCA31E" w14:textId="77777777">
        <w:tc>
          <w:tcPr>
            <w:tcW w:w="1525" w:type="dxa"/>
          </w:tcPr>
          <w:p w14:paraId="2E3AA5CF"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1AF7CEFE" w14:textId="77777777" w:rsidR="00A55141" w:rsidRDefault="005C2C06">
            <w:pPr>
              <w:pStyle w:val="a9"/>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A55141" w14:paraId="72CD65B1" w14:textId="77777777">
        <w:trPr>
          <w:trHeight w:val="606"/>
        </w:trPr>
        <w:tc>
          <w:tcPr>
            <w:tcW w:w="1525" w:type="dxa"/>
          </w:tcPr>
          <w:p w14:paraId="589A7C41"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9DB8F5"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A55141" w14:paraId="0D9BDF4E" w14:textId="77777777">
        <w:trPr>
          <w:trHeight w:val="606"/>
        </w:trPr>
        <w:tc>
          <w:tcPr>
            <w:tcW w:w="1525" w:type="dxa"/>
          </w:tcPr>
          <w:p w14:paraId="4CC33D92" w14:textId="77777777" w:rsidR="00A55141" w:rsidRDefault="005C2C06">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791DF70E" w14:textId="77777777" w:rsidR="00A55141" w:rsidRDefault="005C2C06">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A55141" w14:paraId="0A6F12A3" w14:textId="77777777">
        <w:tc>
          <w:tcPr>
            <w:tcW w:w="1525" w:type="dxa"/>
          </w:tcPr>
          <w:p w14:paraId="2FD279B2"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8936AA5"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A55141" w14:paraId="4F5B0517" w14:textId="77777777">
        <w:tc>
          <w:tcPr>
            <w:tcW w:w="1525" w:type="dxa"/>
          </w:tcPr>
          <w:p w14:paraId="622AB0C2"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1ACBEF80"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1CAFBFFE"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1D65397C" w14:textId="77777777" w:rsidR="00A55141" w:rsidRDefault="00A55141">
            <w:pPr>
              <w:pStyle w:val="a9"/>
              <w:spacing w:after="0"/>
              <w:rPr>
                <w:rFonts w:ascii="Times New Roman" w:eastAsia="MS Mincho" w:hAnsi="Times New Roman"/>
                <w:sz w:val="22"/>
                <w:szCs w:val="22"/>
                <w:lang w:eastAsia="ja-JP"/>
              </w:rPr>
            </w:pPr>
          </w:p>
        </w:tc>
      </w:tr>
      <w:tr w:rsidR="00A55141" w14:paraId="039283DA" w14:textId="77777777">
        <w:tc>
          <w:tcPr>
            <w:tcW w:w="1525" w:type="dxa"/>
          </w:tcPr>
          <w:p w14:paraId="71DF2249"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1833500B" w14:textId="77777777" w:rsidR="00A55141" w:rsidRDefault="005C2C06">
            <w:pPr>
              <w:pStyle w:val="a9"/>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A55141" w14:paraId="6E191A56" w14:textId="77777777">
        <w:tc>
          <w:tcPr>
            <w:tcW w:w="1525" w:type="dxa"/>
          </w:tcPr>
          <w:p w14:paraId="26D8EB1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6AC04B64" w14:textId="77777777" w:rsidR="00A55141" w:rsidRDefault="005C2C06">
            <w:pPr>
              <w:pStyle w:val="a9"/>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54143B5E" w14:textId="77777777" w:rsidR="00A55141" w:rsidRDefault="00A55141">
      <w:pPr>
        <w:pStyle w:val="a9"/>
        <w:spacing w:after="0"/>
        <w:rPr>
          <w:rFonts w:ascii="Times New Roman" w:hAnsi="Times New Roman"/>
          <w:sz w:val="22"/>
          <w:szCs w:val="22"/>
          <w:lang w:eastAsia="zh-CN"/>
        </w:rPr>
      </w:pPr>
    </w:p>
    <w:p w14:paraId="2736752B" w14:textId="77777777" w:rsidR="00A55141" w:rsidRDefault="00A55141">
      <w:pPr>
        <w:pStyle w:val="a9"/>
        <w:spacing w:after="0"/>
        <w:rPr>
          <w:rFonts w:ascii="Times New Roman" w:hAnsi="Times New Roman"/>
          <w:sz w:val="22"/>
          <w:szCs w:val="22"/>
          <w:lang w:eastAsia="zh-CN"/>
        </w:rPr>
      </w:pPr>
    </w:p>
    <w:p w14:paraId="6F39BB4D"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14D35A28"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0B367AA4" w14:textId="77777777" w:rsidR="00A55141" w:rsidRDefault="00A55141">
      <w:pPr>
        <w:pStyle w:val="a9"/>
        <w:spacing w:after="0"/>
        <w:rPr>
          <w:rFonts w:ascii="Times New Roman" w:hAnsi="Times New Roman"/>
          <w:sz w:val="22"/>
          <w:szCs w:val="22"/>
          <w:lang w:eastAsia="zh-CN"/>
        </w:rPr>
      </w:pPr>
    </w:p>
    <w:p w14:paraId="440B8B58"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9ED776E"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have different suggestion on this issue.</w:t>
      </w:r>
    </w:p>
    <w:p w14:paraId="760B5CDF"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73"/>
        <w:gridCol w:w="8389"/>
      </w:tblGrid>
      <w:tr w:rsidR="00A55141" w14:paraId="34EBFAF5" w14:textId="77777777">
        <w:tc>
          <w:tcPr>
            <w:tcW w:w="1573" w:type="dxa"/>
            <w:shd w:val="clear" w:color="auto" w:fill="FBE4D5" w:themeFill="accent2" w:themeFillTint="33"/>
          </w:tcPr>
          <w:p w14:paraId="2CF6D3C5"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426F0AE"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06906899" w14:textId="77777777">
        <w:tc>
          <w:tcPr>
            <w:tcW w:w="1573" w:type="dxa"/>
          </w:tcPr>
          <w:p w14:paraId="5C07683D"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389" w:type="dxa"/>
          </w:tcPr>
          <w:p w14:paraId="2336C0D5"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605BE84F" w14:textId="77777777">
        <w:tc>
          <w:tcPr>
            <w:tcW w:w="1573" w:type="dxa"/>
          </w:tcPr>
          <w:p w14:paraId="6D09786A"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F5D7B9D"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A55141" w14:paraId="6C9B1FE9" w14:textId="77777777">
        <w:tc>
          <w:tcPr>
            <w:tcW w:w="1573" w:type="dxa"/>
          </w:tcPr>
          <w:p w14:paraId="40EC1A55" w14:textId="77777777" w:rsidR="00A55141" w:rsidRDefault="005C2C06">
            <w:pPr>
              <w:pStyle w:val="a9"/>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CBAFD7B" w14:textId="77777777" w:rsidR="00A55141" w:rsidRDefault="005C2C06">
            <w:pPr>
              <w:pStyle w:val="a9"/>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A55141" w14:paraId="464D2370" w14:textId="77777777">
        <w:tc>
          <w:tcPr>
            <w:tcW w:w="1573" w:type="dxa"/>
          </w:tcPr>
          <w:p w14:paraId="162431BF" w14:textId="77777777" w:rsidR="00A55141" w:rsidRDefault="005C2C06">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059528DC" w14:textId="77777777" w:rsidR="00A55141" w:rsidRDefault="005C2C06">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A55141" w14:paraId="6C6A3167" w14:textId="77777777">
        <w:tc>
          <w:tcPr>
            <w:tcW w:w="1573" w:type="dxa"/>
          </w:tcPr>
          <w:p w14:paraId="18555D47" w14:textId="77777777" w:rsidR="00A55141" w:rsidRDefault="005C2C06">
            <w:pPr>
              <w:pStyle w:val="a9"/>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1DE81B40" w14:textId="77777777" w:rsidR="00A55141" w:rsidRDefault="005C2C06">
            <w:pPr>
              <w:pStyle w:val="a9"/>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62A3D1EE" w14:textId="77777777">
        <w:tc>
          <w:tcPr>
            <w:tcW w:w="1573" w:type="dxa"/>
          </w:tcPr>
          <w:p w14:paraId="40F61D60"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CD1C783"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56DFCC0C"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A55141" w14:paraId="5BBAA92D" w14:textId="77777777">
        <w:tc>
          <w:tcPr>
            <w:tcW w:w="1573" w:type="dxa"/>
          </w:tcPr>
          <w:p w14:paraId="41B9950A" w14:textId="77777777" w:rsidR="00A55141" w:rsidRDefault="005C2C06">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07978AF6" w14:textId="77777777" w:rsidR="00A55141" w:rsidRDefault="005C2C06">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A55141" w14:paraId="5B1F0FA9" w14:textId="77777777">
        <w:trPr>
          <w:trHeight w:val="173"/>
        </w:trPr>
        <w:tc>
          <w:tcPr>
            <w:tcW w:w="1573" w:type="dxa"/>
          </w:tcPr>
          <w:p w14:paraId="22F90AD3"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47211492" w14:textId="77777777" w:rsidR="00A55141" w:rsidRDefault="005C2C06">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57212B6A" w14:textId="77777777">
        <w:trPr>
          <w:trHeight w:val="173"/>
        </w:trPr>
        <w:tc>
          <w:tcPr>
            <w:tcW w:w="1573" w:type="dxa"/>
          </w:tcPr>
          <w:p w14:paraId="51A8B271"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FD2700B"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A55141" w14:paraId="29FDDED1" w14:textId="77777777">
        <w:trPr>
          <w:trHeight w:val="173"/>
        </w:trPr>
        <w:tc>
          <w:tcPr>
            <w:tcW w:w="1573" w:type="dxa"/>
          </w:tcPr>
          <w:p w14:paraId="2E8B5E0C" w14:textId="77777777" w:rsidR="00A55141" w:rsidRDefault="005C2C06">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3A3B259" w14:textId="77777777" w:rsidR="00A55141" w:rsidRDefault="005C2C06">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A55141" w14:paraId="29544B08" w14:textId="77777777">
        <w:trPr>
          <w:trHeight w:val="173"/>
        </w:trPr>
        <w:tc>
          <w:tcPr>
            <w:tcW w:w="1573" w:type="dxa"/>
          </w:tcPr>
          <w:p w14:paraId="0B59D3A4"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1018FAA5"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A55141" w14:paraId="3EC3A01F" w14:textId="77777777">
        <w:trPr>
          <w:trHeight w:val="173"/>
        </w:trPr>
        <w:tc>
          <w:tcPr>
            <w:tcW w:w="1573" w:type="dxa"/>
          </w:tcPr>
          <w:p w14:paraId="21CF4980"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284373F1"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A55141" w14:paraId="64BB81B5" w14:textId="77777777">
        <w:trPr>
          <w:trHeight w:val="173"/>
        </w:trPr>
        <w:tc>
          <w:tcPr>
            <w:tcW w:w="1573" w:type="dxa"/>
          </w:tcPr>
          <w:p w14:paraId="71E2883F"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1A91C190"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086BF923" w14:textId="77777777" w:rsidR="00A55141" w:rsidRDefault="00A55141">
      <w:pPr>
        <w:pStyle w:val="a9"/>
        <w:spacing w:after="0"/>
        <w:rPr>
          <w:rFonts w:ascii="Times New Roman" w:hAnsi="Times New Roman"/>
          <w:sz w:val="22"/>
          <w:szCs w:val="22"/>
          <w:lang w:eastAsia="zh-CN"/>
        </w:rPr>
      </w:pPr>
    </w:p>
    <w:p w14:paraId="31417B46"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822F1D0"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FA39A0C" w14:textId="77777777" w:rsidR="00A55141" w:rsidRDefault="00A55141">
      <w:pPr>
        <w:pStyle w:val="a9"/>
        <w:spacing w:after="0"/>
        <w:rPr>
          <w:rFonts w:ascii="Times New Roman" w:hAnsi="Times New Roman"/>
          <w:sz w:val="22"/>
          <w:szCs w:val="22"/>
          <w:lang w:eastAsia="zh-CN"/>
        </w:rPr>
      </w:pPr>
    </w:p>
    <w:p w14:paraId="32597DE6"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2E3FBB98"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5E0C844B"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A55141" w14:paraId="6787940F" w14:textId="77777777">
        <w:tc>
          <w:tcPr>
            <w:tcW w:w="1525" w:type="dxa"/>
            <w:shd w:val="clear" w:color="auto" w:fill="FBE4D5" w:themeFill="accent2" w:themeFillTint="33"/>
          </w:tcPr>
          <w:p w14:paraId="213C156D"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90ECAD2"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02A7176" w14:textId="77777777">
        <w:tc>
          <w:tcPr>
            <w:tcW w:w="1525" w:type="dxa"/>
          </w:tcPr>
          <w:p w14:paraId="5747DF03"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7B434E94"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w:t>
            </w:r>
          </w:p>
        </w:tc>
      </w:tr>
    </w:tbl>
    <w:p w14:paraId="574F92B5" w14:textId="77777777" w:rsidR="00A55141" w:rsidRDefault="00A55141">
      <w:pPr>
        <w:pStyle w:val="a9"/>
        <w:spacing w:after="0"/>
        <w:rPr>
          <w:rFonts w:ascii="Times New Roman" w:hAnsi="Times New Roman"/>
          <w:sz w:val="22"/>
          <w:szCs w:val="22"/>
          <w:lang w:eastAsia="zh-CN"/>
        </w:rPr>
      </w:pPr>
    </w:p>
    <w:p w14:paraId="22BC179A"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24E22D5D" w14:textId="77777777" w:rsidR="00A55141" w:rsidRDefault="00A55141">
      <w:pPr>
        <w:pStyle w:val="a9"/>
        <w:spacing w:after="0"/>
        <w:rPr>
          <w:rFonts w:ascii="Times New Roman" w:hAnsi="Times New Roman"/>
          <w:sz w:val="22"/>
          <w:szCs w:val="22"/>
          <w:lang w:eastAsia="zh-CN"/>
        </w:rPr>
      </w:pPr>
    </w:p>
    <w:p w14:paraId="13F30807"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6D87B3B4" w14:textId="77777777" w:rsidR="00A55141" w:rsidRDefault="00A55141">
      <w:pPr>
        <w:pStyle w:val="a9"/>
        <w:spacing w:after="0"/>
        <w:rPr>
          <w:rFonts w:ascii="Times New Roman" w:hAnsi="Times New Roman"/>
          <w:sz w:val="22"/>
          <w:szCs w:val="22"/>
          <w:lang w:eastAsia="zh-CN"/>
        </w:rPr>
      </w:pPr>
    </w:p>
    <w:p w14:paraId="0A060551"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No additional comments were provided. Moderator assumes following conclusion is acceptable and no need to explicitly agree (in GTW) the follow conclusion as it should not impact further RAN1 work in RAN1 #106-e.</w:t>
      </w:r>
    </w:p>
    <w:p w14:paraId="2406B0E5" w14:textId="77777777" w:rsidR="00A55141" w:rsidRDefault="00A55141">
      <w:pPr>
        <w:pStyle w:val="a9"/>
        <w:spacing w:after="0"/>
        <w:rPr>
          <w:rFonts w:ascii="Times New Roman" w:hAnsi="Times New Roman"/>
          <w:sz w:val="22"/>
          <w:szCs w:val="22"/>
          <w:lang w:eastAsia="zh-CN"/>
        </w:rPr>
      </w:pPr>
    </w:p>
    <w:p w14:paraId="2FBD0B12" w14:textId="77777777" w:rsidR="00A55141" w:rsidRDefault="005C2C06">
      <w:pPr>
        <w:pStyle w:val="a9"/>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025E8F21" w14:textId="77777777" w:rsidR="00A55141" w:rsidRDefault="005C2C06">
      <w:pPr>
        <w:pStyle w:val="afb"/>
        <w:numPr>
          <w:ilvl w:val="0"/>
          <w:numId w:val="14"/>
        </w:numPr>
        <w:rPr>
          <w:rFonts w:eastAsia="Times New Roman"/>
          <w:szCs w:val="28"/>
          <w:lang w:eastAsia="zh-CN"/>
        </w:rPr>
      </w:pPr>
      <w:r>
        <w:rPr>
          <w:rFonts w:eastAsia="Times New Roman"/>
          <w:szCs w:val="28"/>
          <w:lang w:eastAsia="zh-CN"/>
        </w:rPr>
        <w:t>De-prioritize and do not further discuss issue regarding “FFS: additional method(s) to enable support to obtain neighbour cell SIB1 contents related to CGI reporting” in RAN1 #106-e.</w:t>
      </w:r>
    </w:p>
    <w:p w14:paraId="00A59373" w14:textId="77777777" w:rsidR="00A55141" w:rsidRDefault="00A55141">
      <w:pPr>
        <w:pStyle w:val="a9"/>
        <w:spacing w:after="0"/>
        <w:rPr>
          <w:rFonts w:ascii="Times New Roman" w:hAnsi="Times New Roman"/>
          <w:sz w:val="22"/>
          <w:szCs w:val="22"/>
          <w:lang w:eastAsia="zh-CN"/>
        </w:rPr>
      </w:pPr>
    </w:p>
    <w:p w14:paraId="6B164791" w14:textId="77777777" w:rsidR="00A55141" w:rsidRDefault="00A55141">
      <w:pPr>
        <w:pStyle w:val="a9"/>
        <w:spacing w:after="0"/>
        <w:rPr>
          <w:rFonts w:ascii="Times New Roman" w:hAnsi="Times New Roman"/>
          <w:sz w:val="22"/>
          <w:szCs w:val="22"/>
          <w:lang w:eastAsia="zh-CN"/>
        </w:rPr>
      </w:pPr>
    </w:p>
    <w:p w14:paraId="50C47DA1" w14:textId="77777777" w:rsidR="00A55141" w:rsidRDefault="005C2C06">
      <w:pPr>
        <w:pStyle w:val="3"/>
        <w:rPr>
          <w:lang w:eastAsia="zh-CN"/>
        </w:rPr>
      </w:pPr>
      <w:r>
        <w:rPr>
          <w:lang w:eastAsia="zh-CN"/>
        </w:rPr>
        <w:t>2.1.5 Various other aspects on SSB Design</w:t>
      </w:r>
    </w:p>
    <w:p w14:paraId="1D146F2B"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3F98AC1"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074CE88E"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2C824C48"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1DB51E94"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4862E4FD"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14F793DB"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78EFF925"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935F050"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1550E7E2"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5BDC9321"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8054483" w14:textId="77777777" w:rsidR="00A55141" w:rsidRDefault="00A55141">
      <w:pPr>
        <w:pStyle w:val="a9"/>
        <w:spacing w:after="0"/>
        <w:rPr>
          <w:rFonts w:ascii="Times New Roman" w:hAnsi="Times New Roman"/>
          <w:sz w:val="22"/>
          <w:szCs w:val="22"/>
          <w:lang w:eastAsia="zh-CN"/>
        </w:rPr>
      </w:pPr>
    </w:p>
    <w:p w14:paraId="3D22222B" w14:textId="77777777" w:rsidR="00A55141" w:rsidRDefault="00A55141">
      <w:pPr>
        <w:pStyle w:val="a9"/>
        <w:spacing w:after="0"/>
        <w:rPr>
          <w:rFonts w:ascii="Times New Roman" w:hAnsi="Times New Roman"/>
          <w:sz w:val="22"/>
          <w:szCs w:val="22"/>
          <w:lang w:eastAsia="zh-CN"/>
        </w:rPr>
      </w:pPr>
    </w:p>
    <w:p w14:paraId="61859786" w14:textId="77777777" w:rsidR="00A55141" w:rsidRDefault="005C2C06">
      <w:pPr>
        <w:pStyle w:val="4"/>
        <w:rPr>
          <w:lang w:eastAsia="zh-CN"/>
        </w:rPr>
      </w:pPr>
      <w:r>
        <w:rPr>
          <w:lang w:eastAsia="zh-CN"/>
        </w:rPr>
        <w:t>Summary of Discussions</w:t>
      </w:r>
    </w:p>
    <w:p w14:paraId="5D12C998"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34CCA4DC"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29DD6131"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2CE66367"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1D802EA7"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598A740A"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2F928664" w14:textId="77777777" w:rsidR="00A55141" w:rsidRDefault="005C2C06">
      <w:pPr>
        <w:pStyle w:val="afb"/>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233A6D3E"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137D9EDF"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55447F17"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3FCC8A65"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24E613E5" w14:textId="77777777" w:rsidR="00A55141" w:rsidRDefault="00A55141">
      <w:pPr>
        <w:pStyle w:val="a9"/>
        <w:spacing w:after="0"/>
        <w:rPr>
          <w:rFonts w:ascii="Times New Roman" w:hAnsi="Times New Roman"/>
          <w:sz w:val="22"/>
          <w:szCs w:val="22"/>
          <w:lang w:eastAsia="zh-CN"/>
        </w:rPr>
      </w:pPr>
    </w:p>
    <w:p w14:paraId="2995EB72"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776312E"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0C499778" w14:textId="77777777" w:rsidR="00A55141" w:rsidRDefault="00A55141">
      <w:pPr>
        <w:pStyle w:val="a9"/>
        <w:spacing w:after="0"/>
        <w:rPr>
          <w:rFonts w:ascii="Times New Roman" w:hAnsi="Times New Roman"/>
          <w:sz w:val="22"/>
          <w:szCs w:val="22"/>
          <w:lang w:eastAsia="zh-CN"/>
        </w:rPr>
      </w:pPr>
    </w:p>
    <w:p w14:paraId="7E447D7A" w14:textId="77777777" w:rsidR="00A55141" w:rsidRDefault="005C2C06">
      <w:pPr>
        <w:pStyle w:val="a9"/>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248EBBF1" w14:textId="77777777" w:rsidR="00A55141" w:rsidRDefault="005C2C06">
      <w:pPr>
        <w:pStyle w:val="a9"/>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12CCC187" w14:textId="77777777" w:rsidR="00A55141" w:rsidRDefault="00A55141">
      <w:pPr>
        <w:pStyle w:val="a9"/>
        <w:spacing w:after="0"/>
        <w:rPr>
          <w:rFonts w:ascii="Times New Roman" w:hAnsi="Times New Roman"/>
          <w:sz w:val="22"/>
          <w:szCs w:val="22"/>
          <w:lang w:eastAsia="zh-CN"/>
        </w:rPr>
      </w:pPr>
    </w:p>
    <w:p w14:paraId="54291BA1"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4815C32F"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A55141" w14:paraId="15AE199E" w14:textId="77777777">
        <w:tc>
          <w:tcPr>
            <w:tcW w:w="1805" w:type="dxa"/>
            <w:shd w:val="clear" w:color="auto" w:fill="FBE4D5" w:themeFill="accent2" w:themeFillTint="33"/>
          </w:tcPr>
          <w:p w14:paraId="05EDB7C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0BB0B8C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0FD5399B" w14:textId="77777777">
        <w:tc>
          <w:tcPr>
            <w:tcW w:w="1805" w:type="dxa"/>
          </w:tcPr>
          <w:p w14:paraId="53197C04"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3B79972" w14:textId="77777777" w:rsidR="00A55141" w:rsidRDefault="005C2C06">
            <w:pPr>
              <w:pStyle w:val="a9"/>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058664C9" w14:textId="77777777" w:rsidR="00A55141" w:rsidRDefault="005C2C06">
            <w:pPr>
              <w:pStyle w:val="a9"/>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A55141" w14:paraId="231B17CA" w14:textId="77777777">
        <w:tc>
          <w:tcPr>
            <w:tcW w:w="1805" w:type="dxa"/>
          </w:tcPr>
          <w:p w14:paraId="020FA6D6"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2D8003B6"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A55141" w14:paraId="3CEEF477" w14:textId="77777777">
        <w:tc>
          <w:tcPr>
            <w:tcW w:w="1805" w:type="dxa"/>
          </w:tcPr>
          <w:p w14:paraId="616C737A"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896FA05"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73025E77"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A55141" w14:paraId="55978DB1" w14:textId="77777777">
        <w:tc>
          <w:tcPr>
            <w:tcW w:w="1805" w:type="dxa"/>
          </w:tcPr>
          <w:p w14:paraId="36254F2D"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505B31EF"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A55141" w14:paraId="3A617D89" w14:textId="77777777">
        <w:tc>
          <w:tcPr>
            <w:tcW w:w="1805" w:type="dxa"/>
          </w:tcPr>
          <w:p w14:paraId="3223A069"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1BCD9F35"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A55141" w14:paraId="15FE8543" w14:textId="77777777">
        <w:tc>
          <w:tcPr>
            <w:tcW w:w="1805" w:type="dxa"/>
          </w:tcPr>
          <w:p w14:paraId="4919BCF9"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7B736BE1"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A55141" w14:paraId="42A1F058" w14:textId="77777777">
        <w:tc>
          <w:tcPr>
            <w:tcW w:w="1805" w:type="dxa"/>
          </w:tcPr>
          <w:p w14:paraId="604B0BD1"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3A113EC5"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A55141" w14:paraId="74CDB43B" w14:textId="77777777">
        <w:tc>
          <w:tcPr>
            <w:tcW w:w="1805" w:type="dxa"/>
          </w:tcPr>
          <w:p w14:paraId="598E4592"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420FD791"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A55141" w14:paraId="78E765D2" w14:textId="77777777">
        <w:tc>
          <w:tcPr>
            <w:tcW w:w="1805" w:type="dxa"/>
          </w:tcPr>
          <w:p w14:paraId="1288447B"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10B7DEB4"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A55141" w14:paraId="62D76D1B" w14:textId="77777777">
        <w:tc>
          <w:tcPr>
            <w:tcW w:w="1805" w:type="dxa"/>
          </w:tcPr>
          <w:p w14:paraId="603A1F99"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30DB2998"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A55141" w14:paraId="0D373E60" w14:textId="77777777">
        <w:tc>
          <w:tcPr>
            <w:tcW w:w="1805" w:type="dxa"/>
          </w:tcPr>
          <w:p w14:paraId="7D818A2F"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6D9F240F"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A55141" w14:paraId="46652E72" w14:textId="77777777">
        <w:tc>
          <w:tcPr>
            <w:tcW w:w="1805" w:type="dxa"/>
          </w:tcPr>
          <w:p w14:paraId="1B60A425"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6585ECEA" w14:textId="77777777" w:rsidR="00A55141" w:rsidRDefault="005C2C06">
            <w:pPr>
              <w:pStyle w:val="a9"/>
              <w:numPr>
                <w:ilvl w:val="0"/>
                <w:numId w:val="39"/>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5DDEC62A"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A55141" w14:paraId="4A7B7D19" w14:textId="77777777">
        <w:tc>
          <w:tcPr>
            <w:tcW w:w="1805" w:type="dxa"/>
          </w:tcPr>
          <w:p w14:paraId="32B3A88D"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3155FA99"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7E7B06CA" w14:textId="77777777" w:rsidR="00A55141" w:rsidRDefault="00A55141">
      <w:pPr>
        <w:pStyle w:val="a9"/>
        <w:spacing w:after="0"/>
        <w:rPr>
          <w:rFonts w:ascii="Times New Roman" w:hAnsi="Times New Roman"/>
          <w:sz w:val="22"/>
          <w:szCs w:val="22"/>
          <w:lang w:eastAsia="zh-CN"/>
        </w:rPr>
      </w:pPr>
    </w:p>
    <w:p w14:paraId="50C06400" w14:textId="77777777" w:rsidR="00A55141" w:rsidRDefault="00A55141">
      <w:pPr>
        <w:pStyle w:val="a9"/>
        <w:spacing w:after="0"/>
        <w:rPr>
          <w:rFonts w:ascii="Times New Roman" w:hAnsi="Times New Roman"/>
          <w:sz w:val="22"/>
          <w:szCs w:val="22"/>
          <w:lang w:eastAsia="zh-CN"/>
        </w:rPr>
      </w:pPr>
    </w:p>
    <w:p w14:paraId="7FC92E23"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 Summary:</w:t>
      </w:r>
    </w:p>
    <w:p w14:paraId="63FBE242"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5123ED65" w14:textId="77777777" w:rsidR="00A55141" w:rsidRDefault="00A55141">
      <w:pPr>
        <w:pStyle w:val="a9"/>
        <w:spacing w:after="0"/>
        <w:rPr>
          <w:rFonts w:ascii="Times New Roman" w:hAnsi="Times New Roman"/>
          <w:sz w:val="22"/>
          <w:szCs w:val="22"/>
          <w:lang w:eastAsia="zh-CN"/>
        </w:rPr>
      </w:pPr>
    </w:p>
    <w:p w14:paraId="6A571959"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2A746D7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4F98F514"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73"/>
        <w:gridCol w:w="8389"/>
      </w:tblGrid>
      <w:tr w:rsidR="00A55141" w14:paraId="5A9A1823" w14:textId="77777777">
        <w:tc>
          <w:tcPr>
            <w:tcW w:w="1573" w:type="dxa"/>
            <w:shd w:val="clear" w:color="auto" w:fill="FBE4D5" w:themeFill="accent2" w:themeFillTint="33"/>
          </w:tcPr>
          <w:p w14:paraId="39FEE199"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0221828D"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1B364EF2" w14:textId="77777777">
        <w:tc>
          <w:tcPr>
            <w:tcW w:w="1573" w:type="dxa"/>
          </w:tcPr>
          <w:p w14:paraId="649CEA68"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72D973A4"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A55141" w14:paraId="6D2E2B5C" w14:textId="77777777">
        <w:tc>
          <w:tcPr>
            <w:tcW w:w="1573" w:type="dxa"/>
          </w:tcPr>
          <w:p w14:paraId="0D7F50D7"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684D010D"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A55141" w14:paraId="5969D005" w14:textId="77777777">
        <w:tc>
          <w:tcPr>
            <w:tcW w:w="1573" w:type="dxa"/>
          </w:tcPr>
          <w:p w14:paraId="1F4247E2"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4CCC6C76"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A55141" w14:paraId="461DC9C1" w14:textId="77777777">
        <w:tc>
          <w:tcPr>
            <w:tcW w:w="1573" w:type="dxa"/>
          </w:tcPr>
          <w:p w14:paraId="4B5E31E6"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77AD1579"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7FD1C242" w14:textId="77777777" w:rsidR="00A55141" w:rsidRDefault="00A55141">
      <w:pPr>
        <w:pStyle w:val="a9"/>
        <w:spacing w:after="0"/>
        <w:rPr>
          <w:rFonts w:ascii="Times New Roman" w:hAnsi="Times New Roman"/>
          <w:sz w:val="22"/>
          <w:szCs w:val="22"/>
          <w:lang w:eastAsia="zh-CN"/>
        </w:rPr>
      </w:pPr>
    </w:p>
    <w:p w14:paraId="2D165351" w14:textId="77777777" w:rsidR="00A55141" w:rsidRDefault="00A55141">
      <w:pPr>
        <w:pStyle w:val="a9"/>
        <w:spacing w:after="0"/>
        <w:rPr>
          <w:rFonts w:ascii="Times New Roman" w:hAnsi="Times New Roman"/>
          <w:sz w:val="22"/>
          <w:szCs w:val="22"/>
          <w:lang w:eastAsia="zh-CN"/>
        </w:rPr>
      </w:pPr>
    </w:p>
    <w:p w14:paraId="4C870F49"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4623A95"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776E68E0" w14:textId="77777777" w:rsidR="00A55141" w:rsidRDefault="00A55141">
      <w:pPr>
        <w:pStyle w:val="a9"/>
        <w:spacing w:after="0"/>
        <w:rPr>
          <w:rFonts w:ascii="Times New Roman" w:hAnsi="Times New Roman"/>
          <w:sz w:val="22"/>
          <w:szCs w:val="22"/>
          <w:lang w:eastAsia="zh-CN"/>
        </w:rPr>
      </w:pPr>
    </w:p>
    <w:p w14:paraId="61BA583A"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44D796D7"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1DC293EB"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A55141" w14:paraId="16B1B613" w14:textId="77777777">
        <w:tc>
          <w:tcPr>
            <w:tcW w:w="1525" w:type="dxa"/>
            <w:shd w:val="clear" w:color="auto" w:fill="FBE4D5" w:themeFill="accent2" w:themeFillTint="33"/>
          </w:tcPr>
          <w:p w14:paraId="4CB161BB"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BFF2816"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4CD7F11" w14:textId="77777777">
        <w:tc>
          <w:tcPr>
            <w:tcW w:w="1525" w:type="dxa"/>
          </w:tcPr>
          <w:p w14:paraId="3AA2C7D3"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11D8CA17"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w:t>
            </w:r>
          </w:p>
        </w:tc>
      </w:tr>
    </w:tbl>
    <w:p w14:paraId="1A90772F" w14:textId="77777777" w:rsidR="00A55141" w:rsidRDefault="00A55141">
      <w:pPr>
        <w:pStyle w:val="a9"/>
        <w:spacing w:after="0"/>
        <w:rPr>
          <w:rFonts w:ascii="Times New Roman" w:hAnsi="Times New Roman"/>
          <w:sz w:val="22"/>
          <w:szCs w:val="22"/>
          <w:lang w:eastAsia="zh-CN"/>
        </w:rPr>
      </w:pPr>
    </w:p>
    <w:p w14:paraId="33390EE8"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2EFDA30A" w14:textId="77777777" w:rsidR="00A55141" w:rsidRDefault="00A55141">
      <w:pPr>
        <w:pStyle w:val="a9"/>
        <w:spacing w:after="0"/>
        <w:rPr>
          <w:rFonts w:ascii="Times New Roman" w:hAnsi="Times New Roman"/>
          <w:sz w:val="22"/>
          <w:szCs w:val="22"/>
          <w:lang w:eastAsia="zh-CN"/>
        </w:rPr>
      </w:pPr>
    </w:p>
    <w:p w14:paraId="5364786B"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506C8D24"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6F6F89F9" w14:textId="77777777" w:rsidR="00A55141" w:rsidRDefault="00A55141">
      <w:pPr>
        <w:pStyle w:val="a9"/>
        <w:spacing w:after="0"/>
        <w:rPr>
          <w:rFonts w:ascii="Times New Roman" w:hAnsi="Times New Roman"/>
          <w:sz w:val="22"/>
          <w:szCs w:val="22"/>
          <w:lang w:eastAsia="zh-CN"/>
        </w:rPr>
      </w:pPr>
    </w:p>
    <w:p w14:paraId="250D04E1" w14:textId="77777777" w:rsidR="00A55141" w:rsidRDefault="005C2C06">
      <w:pPr>
        <w:pStyle w:val="a9"/>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7F80E31B" w14:textId="77777777" w:rsidR="00A55141" w:rsidRDefault="005C2C06">
      <w:pPr>
        <w:pStyle w:val="afb"/>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14:paraId="0E958BEE" w14:textId="77777777" w:rsidR="00A55141" w:rsidRDefault="005C2C06">
      <w:pPr>
        <w:pStyle w:val="a9"/>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1A25EC86" w14:textId="77777777" w:rsidR="00A55141" w:rsidRDefault="005C2C06">
      <w:pPr>
        <w:pStyle w:val="a9"/>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BEF99F6" w14:textId="77777777" w:rsidR="00A55141" w:rsidRDefault="00A55141">
      <w:pPr>
        <w:pStyle w:val="a9"/>
        <w:spacing w:after="0"/>
        <w:rPr>
          <w:rFonts w:ascii="Times New Roman" w:hAnsi="Times New Roman"/>
          <w:sz w:val="22"/>
          <w:szCs w:val="22"/>
          <w:lang w:eastAsia="zh-CN"/>
        </w:rPr>
      </w:pPr>
    </w:p>
    <w:p w14:paraId="71F23E91" w14:textId="77777777" w:rsidR="00A55141" w:rsidRDefault="00A55141">
      <w:pPr>
        <w:pStyle w:val="a9"/>
        <w:spacing w:after="0"/>
        <w:rPr>
          <w:rFonts w:ascii="Times New Roman" w:hAnsi="Times New Roman"/>
          <w:sz w:val="22"/>
          <w:szCs w:val="22"/>
          <w:lang w:eastAsia="zh-CN"/>
        </w:rPr>
      </w:pPr>
    </w:p>
    <w:p w14:paraId="75573676" w14:textId="77777777" w:rsidR="00A55141" w:rsidRDefault="005C2C06">
      <w:pPr>
        <w:pStyle w:val="2"/>
        <w:rPr>
          <w:lang w:eastAsia="zh-CN"/>
        </w:rPr>
      </w:pPr>
      <w:r>
        <w:rPr>
          <w:lang w:eastAsia="zh-CN"/>
        </w:rPr>
        <w:lastRenderedPageBreak/>
        <w:t xml:space="preserve">2.2 PRACH Aspects </w:t>
      </w:r>
    </w:p>
    <w:p w14:paraId="2DD13B63" w14:textId="77777777" w:rsidR="00A55141" w:rsidRDefault="005C2C06">
      <w:pPr>
        <w:pStyle w:val="3"/>
        <w:rPr>
          <w:lang w:eastAsia="zh-CN"/>
        </w:rPr>
      </w:pPr>
      <w:r>
        <w:rPr>
          <w:lang w:eastAsia="zh-CN"/>
        </w:rPr>
        <w:t>2.2.1 PRACH Sequence and Format</w:t>
      </w:r>
    </w:p>
    <w:p w14:paraId="4EE01BCE"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06979BAF"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013C46FE"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007C3D84"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50B01F"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678158F4"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83E895E"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4228B73C"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2F0A5BB4"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B6CD93D"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59D6D2A0"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215B1952"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EE7266C" w14:textId="77777777" w:rsidR="00A55141" w:rsidRDefault="005C2C06">
      <w:pPr>
        <w:pStyle w:val="a9"/>
        <w:numPr>
          <w:ilvl w:val="1"/>
          <w:numId w:val="6"/>
        </w:numPr>
        <w:spacing w:after="0"/>
        <w:rPr>
          <w:rFonts w:ascii="Times New Roman" w:hAnsi="Times New Roman"/>
          <w:sz w:val="22"/>
          <w:szCs w:val="22"/>
          <w:lang w:eastAsia="zh-CN"/>
        </w:rPr>
      </w:pPr>
      <w:bookmarkStart w:id="23" w:name="_Toc79137177"/>
      <w:r>
        <w:rPr>
          <w:rFonts w:ascii="Times New Roman" w:hAnsi="Times New Roman"/>
          <w:sz w:val="22"/>
          <w:szCs w:val="22"/>
          <w:lang w:eastAsia="zh-CN"/>
        </w:rPr>
        <w:t>For PRACH with 960 kHz SCS for non-initial access use cases, L = 139 is supported, and L = 571 and 1151 are not supported.</w:t>
      </w:r>
      <w:bookmarkEnd w:id="23"/>
    </w:p>
    <w:p w14:paraId="44B9C996" w14:textId="77777777" w:rsidR="00A55141" w:rsidRDefault="005C2C06">
      <w:pPr>
        <w:pStyle w:val="a9"/>
        <w:numPr>
          <w:ilvl w:val="1"/>
          <w:numId w:val="6"/>
        </w:numPr>
        <w:spacing w:after="0"/>
        <w:rPr>
          <w:rFonts w:ascii="Times New Roman" w:hAnsi="Times New Roman"/>
          <w:sz w:val="22"/>
          <w:szCs w:val="22"/>
          <w:lang w:eastAsia="zh-CN"/>
        </w:rPr>
      </w:pPr>
      <w:bookmarkStart w:id="24"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4"/>
    </w:p>
    <w:p w14:paraId="26775CDB"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4C31FD79"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4D5E279"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0C5E1BCB"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115CFA70"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37005D4D"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40818CF"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65AC7BC3"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514DB62"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2C30F587"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6D47F4FC"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7C8E698B"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7E73FF64"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43198FF2"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46B4110D"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4FF0D46"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47ACD8F9"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4D0C982E"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773700BD" w14:textId="77777777" w:rsidR="00A55141" w:rsidRDefault="00A55141">
      <w:pPr>
        <w:pStyle w:val="a9"/>
        <w:spacing w:after="0"/>
        <w:rPr>
          <w:rFonts w:ascii="Times New Roman" w:hAnsi="Times New Roman"/>
          <w:sz w:val="22"/>
          <w:szCs w:val="22"/>
          <w:lang w:eastAsia="zh-CN"/>
        </w:rPr>
      </w:pPr>
    </w:p>
    <w:p w14:paraId="14243F4F" w14:textId="77777777" w:rsidR="00A55141" w:rsidRDefault="00A55141">
      <w:pPr>
        <w:pStyle w:val="a9"/>
        <w:spacing w:after="0"/>
        <w:rPr>
          <w:rFonts w:ascii="Times New Roman" w:hAnsi="Times New Roman"/>
          <w:sz w:val="22"/>
          <w:szCs w:val="22"/>
          <w:lang w:eastAsia="zh-CN"/>
        </w:rPr>
      </w:pPr>
    </w:p>
    <w:p w14:paraId="4D9D7BDC" w14:textId="77777777" w:rsidR="00A55141" w:rsidRDefault="005C2C06">
      <w:pPr>
        <w:pStyle w:val="4"/>
        <w:rPr>
          <w:lang w:eastAsia="zh-CN"/>
        </w:rPr>
      </w:pPr>
      <w:r>
        <w:rPr>
          <w:lang w:eastAsia="zh-CN"/>
        </w:rPr>
        <w:t>Summary of Discussions</w:t>
      </w:r>
    </w:p>
    <w:p w14:paraId="2DA58FA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2"/>
        <w:tblW w:w="0" w:type="auto"/>
        <w:tblLook w:val="04A0" w:firstRow="1" w:lastRow="0" w:firstColumn="1" w:lastColumn="0" w:noHBand="0" w:noVBand="1"/>
      </w:tblPr>
      <w:tblGrid>
        <w:gridCol w:w="9962"/>
      </w:tblGrid>
      <w:tr w:rsidR="00A55141" w14:paraId="243BA661" w14:textId="77777777">
        <w:tc>
          <w:tcPr>
            <w:tcW w:w="9962" w:type="dxa"/>
          </w:tcPr>
          <w:p w14:paraId="438590C7" w14:textId="77777777" w:rsidR="00A55141" w:rsidRDefault="005C2C06">
            <w:pPr>
              <w:spacing w:before="0" w:after="0" w:line="240" w:lineRule="auto"/>
              <w:rPr>
                <w:b/>
                <w:bCs/>
                <w:lang w:eastAsia="zh-CN"/>
              </w:rPr>
            </w:pPr>
            <w:r>
              <w:rPr>
                <w:b/>
                <w:bCs/>
                <w:lang w:eastAsia="zh-CN"/>
              </w:rPr>
              <w:t>Agreement:</w:t>
            </w:r>
          </w:p>
          <w:p w14:paraId="760FED38" w14:textId="77777777" w:rsidR="00A55141" w:rsidRDefault="005C2C06">
            <w:pPr>
              <w:pStyle w:val="a9"/>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5C0C6FC2" w14:textId="77777777" w:rsidR="00A55141" w:rsidRDefault="005C2C06">
            <w:pPr>
              <w:pStyle w:val="a9"/>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64284D66" w14:textId="77777777" w:rsidR="00A55141" w:rsidRDefault="005C2C06">
            <w:pPr>
              <w:pStyle w:val="a9"/>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792E3FC8" w14:textId="77777777" w:rsidR="00A55141" w:rsidRDefault="005C2C06">
            <w:pPr>
              <w:pStyle w:val="a9"/>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7E51D3EA" w14:textId="77777777" w:rsidR="00A55141" w:rsidRDefault="005C2C06">
            <w:pPr>
              <w:pStyle w:val="a9"/>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1F6AA025" w14:textId="77777777" w:rsidR="00A55141" w:rsidRDefault="00A55141">
      <w:pPr>
        <w:pStyle w:val="a9"/>
        <w:spacing w:after="0"/>
        <w:rPr>
          <w:rFonts w:ascii="Times New Roman" w:hAnsi="Times New Roman"/>
          <w:sz w:val="22"/>
          <w:szCs w:val="22"/>
          <w:lang w:eastAsia="zh-CN"/>
        </w:rPr>
      </w:pPr>
    </w:p>
    <w:p w14:paraId="588E7B2A"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6D17DE49"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47B7832A"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662FCAC8"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52834368" w14:textId="77777777" w:rsidR="00A55141" w:rsidRDefault="005C2C06">
      <w:pPr>
        <w:pStyle w:val="a9"/>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10BDC413"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5B17D7D4"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3CBFD26F"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25F8ADD0"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5030D4F6"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7C66B762"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0B961886"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18379224"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26EE312B" w14:textId="77777777" w:rsidR="00A55141" w:rsidRDefault="00A55141">
      <w:pPr>
        <w:pStyle w:val="a9"/>
        <w:spacing w:after="0"/>
        <w:rPr>
          <w:rFonts w:ascii="Times New Roman" w:hAnsi="Times New Roman"/>
          <w:sz w:val="22"/>
          <w:szCs w:val="22"/>
          <w:lang w:eastAsia="zh-CN"/>
        </w:rPr>
      </w:pPr>
    </w:p>
    <w:p w14:paraId="1AE0FA0B" w14:textId="77777777" w:rsidR="00A55141" w:rsidRDefault="00A55141">
      <w:pPr>
        <w:pStyle w:val="a9"/>
        <w:spacing w:after="0"/>
        <w:rPr>
          <w:rFonts w:ascii="Times New Roman" w:hAnsi="Times New Roman"/>
          <w:sz w:val="22"/>
          <w:szCs w:val="22"/>
          <w:lang w:eastAsia="zh-CN"/>
        </w:rPr>
      </w:pPr>
    </w:p>
    <w:p w14:paraId="43E52D0C" w14:textId="77777777" w:rsidR="00A55141" w:rsidRDefault="00A55141">
      <w:pPr>
        <w:pStyle w:val="a9"/>
        <w:spacing w:after="0"/>
        <w:rPr>
          <w:rFonts w:ascii="Times New Roman" w:hAnsi="Times New Roman"/>
          <w:sz w:val="22"/>
          <w:szCs w:val="22"/>
          <w:lang w:eastAsia="zh-CN"/>
        </w:rPr>
      </w:pPr>
    </w:p>
    <w:p w14:paraId="49FDEFEA"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DE9B395"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799B3138" w14:textId="77777777" w:rsidR="00A55141" w:rsidRDefault="005C2C06">
      <w:pPr>
        <w:pStyle w:val="a9"/>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51BC263B" w14:textId="77777777" w:rsidR="00A55141" w:rsidRDefault="005C2C06">
      <w:pPr>
        <w:pStyle w:val="a9"/>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3A138D0F" w14:textId="77777777" w:rsidR="00A55141" w:rsidRDefault="005C2C06">
      <w:pPr>
        <w:pStyle w:val="a9"/>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1B175A4F" w14:textId="77777777" w:rsidR="00A55141" w:rsidRDefault="00A55141">
      <w:pPr>
        <w:pStyle w:val="a9"/>
        <w:spacing w:after="0"/>
        <w:rPr>
          <w:rFonts w:ascii="Times New Roman" w:hAnsi="Times New Roman"/>
          <w:sz w:val="22"/>
          <w:szCs w:val="22"/>
          <w:lang w:eastAsia="zh-CN"/>
        </w:rPr>
      </w:pPr>
    </w:p>
    <w:p w14:paraId="69F044B7"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Also two companies has suggested to support L=571 for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41890D47" w14:textId="77777777" w:rsidR="00A55141" w:rsidRDefault="00A55141">
      <w:pPr>
        <w:pStyle w:val="a9"/>
        <w:spacing w:after="0"/>
        <w:rPr>
          <w:rFonts w:ascii="Times New Roman" w:hAnsi="Times New Roman"/>
          <w:sz w:val="22"/>
          <w:szCs w:val="22"/>
          <w:lang w:eastAsia="zh-CN"/>
        </w:rPr>
      </w:pPr>
    </w:p>
    <w:p w14:paraId="41CF2CBE"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43F44798"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0D6B7281"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6E1481FF"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23CC0A40" w14:textId="77777777" w:rsidR="00A55141" w:rsidRDefault="00A55141">
      <w:pPr>
        <w:pStyle w:val="a9"/>
        <w:spacing w:after="0"/>
        <w:rPr>
          <w:rFonts w:ascii="Times New Roman" w:hAnsi="Times New Roman"/>
          <w:sz w:val="22"/>
          <w:szCs w:val="22"/>
          <w:lang w:eastAsia="zh-CN"/>
        </w:rPr>
      </w:pPr>
    </w:p>
    <w:p w14:paraId="65B20167"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A55141" w14:paraId="372CA346" w14:textId="77777777">
        <w:tc>
          <w:tcPr>
            <w:tcW w:w="1805" w:type="dxa"/>
            <w:shd w:val="clear" w:color="auto" w:fill="FBE4D5" w:themeFill="accent2" w:themeFillTint="33"/>
          </w:tcPr>
          <w:p w14:paraId="78ECC98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157" w:type="dxa"/>
            <w:shd w:val="clear" w:color="auto" w:fill="FBE4D5" w:themeFill="accent2" w:themeFillTint="33"/>
          </w:tcPr>
          <w:p w14:paraId="2EFCE6BD"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14D7C13F" w14:textId="77777777">
        <w:tc>
          <w:tcPr>
            <w:tcW w:w="1805" w:type="dxa"/>
          </w:tcPr>
          <w:p w14:paraId="46807A43"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9DF4145"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A55141" w14:paraId="40188EDD" w14:textId="77777777">
        <w:tc>
          <w:tcPr>
            <w:tcW w:w="1805" w:type="dxa"/>
          </w:tcPr>
          <w:p w14:paraId="341D44CF" w14:textId="77777777" w:rsidR="00A55141" w:rsidRDefault="005C2C06">
            <w:pPr>
              <w:pStyle w:val="a9"/>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1E59882" w14:textId="77777777" w:rsidR="00A55141" w:rsidRDefault="005C2C06">
            <w:pPr>
              <w:pStyle w:val="a9"/>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A55141" w14:paraId="37D34F80" w14:textId="77777777">
        <w:tc>
          <w:tcPr>
            <w:tcW w:w="1805" w:type="dxa"/>
          </w:tcPr>
          <w:p w14:paraId="092D93BF" w14:textId="77777777" w:rsidR="00A55141" w:rsidRDefault="005C2C06">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3489C999"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2507C9CD"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36D5816F" w14:textId="77777777" w:rsidR="00A55141" w:rsidRDefault="005C2C06">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A55141" w14:paraId="57205F43" w14:textId="77777777">
        <w:tc>
          <w:tcPr>
            <w:tcW w:w="1805" w:type="dxa"/>
          </w:tcPr>
          <w:p w14:paraId="409DA29D"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7A7434F4"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A55141" w14:paraId="0B8C7351" w14:textId="77777777">
        <w:tc>
          <w:tcPr>
            <w:tcW w:w="1805" w:type="dxa"/>
          </w:tcPr>
          <w:p w14:paraId="0FF37977"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0A8781D5"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A55141" w14:paraId="323407C3" w14:textId="77777777">
        <w:tc>
          <w:tcPr>
            <w:tcW w:w="1805" w:type="dxa"/>
          </w:tcPr>
          <w:p w14:paraId="2630A0FA" w14:textId="77777777" w:rsidR="00A55141" w:rsidRDefault="005C2C06">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29C534A" w14:textId="77777777" w:rsidR="00A55141" w:rsidRDefault="005C2C06">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A55141" w14:paraId="3A33EA23" w14:textId="77777777">
        <w:tc>
          <w:tcPr>
            <w:tcW w:w="1805" w:type="dxa"/>
          </w:tcPr>
          <w:p w14:paraId="111AA16E"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45AFA76B"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7EB67F05"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A55141" w14:paraId="718A29E4" w14:textId="77777777">
        <w:tc>
          <w:tcPr>
            <w:tcW w:w="1805" w:type="dxa"/>
          </w:tcPr>
          <w:p w14:paraId="74AA1C59"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D0E8828"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A55141" w14:paraId="350F785E" w14:textId="77777777">
        <w:tc>
          <w:tcPr>
            <w:tcW w:w="1805" w:type="dxa"/>
          </w:tcPr>
          <w:p w14:paraId="5C75F4FB"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444236A" w14:textId="77777777" w:rsidR="00A55141" w:rsidRDefault="005C2C06">
            <w:pPr>
              <w:pStyle w:val="a9"/>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A55141" w14:paraId="0CEC01ED" w14:textId="77777777">
        <w:tc>
          <w:tcPr>
            <w:tcW w:w="1805" w:type="dxa"/>
          </w:tcPr>
          <w:p w14:paraId="2D898657"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0FF3896E"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A55141" w14:paraId="0B675C8F" w14:textId="77777777">
        <w:tc>
          <w:tcPr>
            <w:tcW w:w="1805" w:type="dxa"/>
          </w:tcPr>
          <w:p w14:paraId="5512A714"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7A09D21"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77B8E648"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A55141" w14:paraId="1705CAA5" w14:textId="77777777">
        <w:tc>
          <w:tcPr>
            <w:tcW w:w="1805" w:type="dxa"/>
          </w:tcPr>
          <w:p w14:paraId="17568BEE" w14:textId="77777777" w:rsidR="00A55141" w:rsidRDefault="005C2C06">
            <w:pPr>
              <w:pStyle w:val="a9"/>
              <w:spacing w:after="0"/>
              <w:rPr>
                <w:rFonts w:ascii="Times New Roman" w:hAnsi="Times New Roman"/>
                <w:sz w:val="22"/>
                <w:szCs w:val="22"/>
                <w:lang w:eastAsia="zh-CN"/>
              </w:rPr>
            </w:pPr>
            <w:bookmarkStart w:id="25" w:name="_Hlk80357332"/>
            <w:r>
              <w:rPr>
                <w:rFonts w:ascii="Times New Roman" w:eastAsiaTheme="minorEastAsia" w:hAnsi="Times New Roman"/>
                <w:sz w:val="22"/>
                <w:szCs w:val="22"/>
                <w:lang w:eastAsia="ko-KR"/>
              </w:rPr>
              <w:t>Lenovo, Motorola Mobility</w:t>
            </w:r>
            <w:bookmarkEnd w:id="25"/>
          </w:p>
        </w:tc>
        <w:tc>
          <w:tcPr>
            <w:tcW w:w="8157" w:type="dxa"/>
          </w:tcPr>
          <w:p w14:paraId="6E42E2DA"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A55141" w14:paraId="1BB81EAE" w14:textId="77777777">
        <w:tc>
          <w:tcPr>
            <w:tcW w:w="1805" w:type="dxa"/>
          </w:tcPr>
          <w:p w14:paraId="543BE2BF" w14:textId="77777777" w:rsidR="00A55141" w:rsidRDefault="005C2C06">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1876AC2E"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A55141" w14:paraId="61D6FCED" w14:textId="77777777">
        <w:tc>
          <w:tcPr>
            <w:tcW w:w="1805" w:type="dxa"/>
          </w:tcPr>
          <w:p w14:paraId="017DB502"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E95BF41"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A55141" w14:paraId="3B73259A" w14:textId="77777777">
        <w:tc>
          <w:tcPr>
            <w:tcW w:w="1805" w:type="dxa"/>
          </w:tcPr>
          <w:p w14:paraId="0FB1ED03" w14:textId="77777777" w:rsidR="00A55141" w:rsidRDefault="005C2C06">
            <w:pPr>
              <w:pStyle w:val="a9"/>
              <w:spacing w:after="0"/>
              <w:rPr>
                <w:rFonts w:ascii="Times New Roman" w:hAnsi="Times New Roman"/>
                <w:sz w:val="22"/>
                <w:szCs w:val="22"/>
                <w:lang w:eastAsia="zh-CN"/>
              </w:rPr>
            </w:pPr>
            <w:r>
              <w:rPr>
                <w:rFonts w:ascii="Times New Roman" w:hAnsi="Times New Roman"/>
                <w:sz w:val="22"/>
                <w:lang w:eastAsia="zh-CN"/>
              </w:rPr>
              <w:lastRenderedPageBreak/>
              <w:t>Ericsson</w:t>
            </w:r>
          </w:p>
        </w:tc>
        <w:tc>
          <w:tcPr>
            <w:tcW w:w="8157" w:type="dxa"/>
          </w:tcPr>
          <w:p w14:paraId="37DE488F" w14:textId="77777777" w:rsidR="00A55141" w:rsidRDefault="005C2C06">
            <w:pPr>
              <w:pStyle w:val="a9"/>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65925FD4"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A55141" w14:paraId="4248A704" w14:textId="77777777">
        <w:tc>
          <w:tcPr>
            <w:tcW w:w="1805" w:type="dxa"/>
          </w:tcPr>
          <w:p w14:paraId="4B7659C4"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65E7F5C"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A55141" w14:paraId="2A67CE5B" w14:textId="77777777">
        <w:tc>
          <w:tcPr>
            <w:tcW w:w="1805" w:type="dxa"/>
          </w:tcPr>
          <w:p w14:paraId="783C1FF0"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5A23213"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A55141" w14:paraId="2E06D475" w14:textId="77777777">
        <w:tc>
          <w:tcPr>
            <w:tcW w:w="1805" w:type="dxa"/>
          </w:tcPr>
          <w:p w14:paraId="6B644F86" w14:textId="77777777" w:rsidR="00A55141" w:rsidRDefault="005C2C06">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024BB90D"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A55141" w14:paraId="63A0F9B5" w14:textId="77777777">
        <w:tc>
          <w:tcPr>
            <w:tcW w:w="1805" w:type="dxa"/>
          </w:tcPr>
          <w:p w14:paraId="571150D7"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4E572BC2" w14:textId="77777777" w:rsidR="00A55141" w:rsidRDefault="005C2C06">
            <w:pPr>
              <w:pStyle w:val="a9"/>
              <w:numPr>
                <w:ilvl w:val="0"/>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0136A1A6" w14:textId="77777777" w:rsidR="00A55141" w:rsidRDefault="005C2C06">
            <w:pPr>
              <w:pStyle w:val="a9"/>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27E40D8F" w14:textId="77777777" w:rsidR="00A55141" w:rsidRDefault="005C2C06">
            <w:pPr>
              <w:pStyle w:val="a9"/>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72E8FFE3" w14:textId="77777777" w:rsidR="00A55141" w:rsidRDefault="005C2C06">
            <w:pPr>
              <w:pStyle w:val="a9"/>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6FADA41B" w14:textId="77777777" w:rsidR="00A55141" w:rsidRDefault="005C2C06">
            <w:pPr>
              <w:pStyle w:val="a9"/>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737D92F8" w14:textId="77777777" w:rsidR="00A55141" w:rsidRDefault="005C2C06">
            <w:pPr>
              <w:pStyle w:val="a9"/>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337C3B57" w14:textId="77777777" w:rsidR="00A55141" w:rsidRDefault="005C2C06">
            <w:pPr>
              <w:pStyle w:val="a9"/>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3FFD4D33" w14:textId="77777777" w:rsidR="00A55141" w:rsidRDefault="005C2C06">
            <w:pPr>
              <w:pStyle w:val="a9"/>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73877A23" w14:textId="77777777" w:rsidR="00A55141" w:rsidRDefault="005C2C06">
            <w:pPr>
              <w:pStyle w:val="a9"/>
              <w:numPr>
                <w:ilvl w:val="0"/>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2F657E09"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319877CF" w14:textId="77777777" w:rsidR="00A55141" w:rsidRDefault="00A55141">
      <w:pPr>
        <w:pStyle w:val="a9"/>
        <w:spacing w:after="0"/>
        <w:rPr>
          <w:rFonts w:ascii="Times New Roman" w:hAnsi="Times New Roman"/>
          <w:sz w:val="22"/>
          <w:szCs w:val="22"/>
          <w:lang w:eastAsia="zh-CN"/>
        </w:rPr>
      </w:pPr>
    </w:p>
    <w:p w14:paraId="41391EFC" w14:textId="77777777" w:rsidR="00A55141" w:rsidRDefault="00A55141">
      <w:pPr>
        <w:pStyle w:val="a9"/>
        <w:spacing w:after="0"/>
        <w:rPr>
          <w:rFonts w:ascii="Times New Roman" w:hAnsi="Times New Roman"/>
          <w:sz w:val="22"/>
          <w:szCs w:val="22"/>
          <w:lang w:eastAsia="zh-CN"/>
        </w:rPr>
      </w:pPr>
    </w:p>
    <w:p w14:paraId="47667AC5" w14:textId="77777777" w:rsidR="00A55141" w:rsidRDefault="00A55141">
      <w:pPr>
        <w:pStyle w:val="a9"/>
        <w:spacing w:after="0"/>
        <w:rPr>
          <w:rFonts w:ascii="Times New Roman" w:hAnsi="Times New Roman"/>
          <w:sz w:val="22"/>
          <w:szCs w:val="22"/>
          <w:lang w:eastAsia="zh-CN"/>
        </w:rPr>
      </w:pPr>
    </w:p>
    <w:p w14:paraId="4180AD82"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008D3B2F"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45241D37" w14:textId="77777777" w:rsidR="00A55141" w:rsidRDefault="005C2C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1581A817" w14:textId="77777777" w:rsidR="00A55141" w:rsidRDefault="00A55141">
      <w:pPr>
        <w:pStyle w:val="a9"/>
        <w:spacing w:after="0"/>
        <w:rPr>
          <w:rFonts w:ascii="Times New Roman" w:hAnsi="Times New Roman"/>
          <w:sz w:val="22"/>
          <w:szCs w:val="22"/>
          <w:lang w:eastAsia="zh-CN"/>
        </w:rPr>
      </w:pPr>
    </w:p>
    <w:p w14:paraId="2A1A48E2"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4D6AC75D" w14:textId="77777777" w:rsidR="00A55141" w:rsidRDefault="00A55141">
      <w:pPr>
        <w:pStyle w:val="a9"/>
        <w:spacing w:after="0"/>
        <w:rPr>
          <w:rFonts w:ascii="Times New Roman" w:hAnsi="Times New Roman"/>
          <w:sz w:val="22"/>
          <w:szCs w:val="22"/>
          <w:lang w:eastAsia="zh-CN"/>
        </w:rPr>
      </w:pPr>
    </w:p>
    <w:p w14:paraId="146F1CA5"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05AAA1F6" w14:textId="77777777" w:rsidR="00A55141" w:rsidRDefault="00A55141">
      <w:pPr>
        <w:pStyle w:val="a9"/>
        <w:spacing w:after="0"/>
        <w:rPr>
          <w:rFonts w:ascii="Times New Roman" w:hAnsi="Times New Roman"/>
          <w:sz w:val="22"/>
          <w:szCs w:val="22"/>
          <w:lang w:eastAsia="zh-CN"/>
        </w:rPr>
      </w:pPr>
    </w:p>
    <w:p w14:paraId="7E1420CC"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653B286B"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298A89E2"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42D863FD"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0280C64B"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2143D582"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4262A0CA" w14:textId="77777777" w:rsidR="00A55141" w:rsidRDefault="00A55141">
      <w:pPr>
        <w:pStyle w:val="a9"/>
        <w:spacing w:after="0"/>
        <w:rPr>
          <w:rFonts w:ascii="Times New Roman" w:hAnsi="Times New Roman"/>
          <w:sz w:val="22"/>
          <w:szCs w:val="22"/>
          <w:lang w:eastAsia="zh-CN"/>
        </w:rPr>
      </w:pPr>
    </w:p>
    <w:p w14:paraId="5CBF3794"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2EC40C92" w14:textId="77777777" w:rsidR="00A55141" w:rsidRDefault="00A55141">
      <w:pPr>
        <w:pStyle w:val="a9"/>
        <w:spacing w:after="0"/>
        <w:rPr>
          <w:rFonts w:ascii="Times New Roman" w:hAnsi="Times New Roman"/>
          <w:sz w:val="22"/>
          <w:szCs w:val="22"/>
          <w:lang w:eastAsia="zh-CN"/>
        </w:rPr>
      </w:pPr>
    </w:p>
    <w:p w14:paraId="322314C8"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6E10B09"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02710B99" w14:textId="77777777" w:rsidR="00A55141" w:rsidRDefault="005C2C06">
      <w:pPr>
        <w:pStyle w:val="5"/>
        <w:rPr>
          <w:rFonts w:ascii="Times New Roman" w:hAnsi="Times New Roman"/>
          <w:b/>
          <w:bCs/>
          <w:lang w:eastAsia="zh-CN"/>
        </w:rPr>
      </w:pPr>
      <w:r>
        <w:rPr>
          <w:rFonts w:ascii="Times New Roman" w:hAnsi="Times New Roman"/>
          <w:b/>
          <w:bCs/>
          <w:lang w:eastAsia="zh-CN"/>
        </w:rPr>
        <w:t>Proposal 2.1-1)</w:t>
      </w:r>
    </w:p>
    <w:p w14:paraId="45D6B051"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5836F50F"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4F6424ED" w14:textId="77777777" w:rsidR="00A55141" w:rsidRDefault="00A55141">
      <w:pPr>
        <w:pStyle w:val="a9"/>
        <w:spacing w:after="0"/>
        <w:rPr>
          <w:rFonts w:ascii="Times New Roman" w:hAnsi="Times New Roman"/>
          <w:sz w:val="22"/>
          <w:szCs w:val="22"/>
          <w:lang w:eastAsia="zh-CN"/>
        </w:rPr>
      </w:pPr>
    </w:p>
    <w:p w14:paraId="4FE98831"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73"/>
        <w:gridCol w:w="8389"/>
      </w:tblGrid>
      <w:tr w:rsidR="00A55141" w14:paraId="43190182" w14:textId="77777777">
        <w:tc>
          <w:tcPr>
            <w:tcW w:w="1573" w:type="dxa"/>
            <w:shd w:val="clear" w:color="auto" w:fill="FBE4D5" w:themeFill="accent2" w:themeFillTint="33"/>
          </w:tcPr>
          <w:p w14:paraId="4D1A8F73"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0EFE0BD7"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2F5168E" w14:textId="77777777">
        <w:tc>
          <w:tcPr>
            <w:tcW w:w="1573" w:type="dxa"/>
          </w:tcPr>
          <w:p w14:paraId="315BC03A"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7EA4F68"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A55141" w14:paraId="3211B010" w14:textId="77777777">
        <w:tc>
          <w:tcPr>
            <w:tcW w:w="1573" w:type="dxa"/>
          </w:tcPr>
          <w:p w14:paraId="6F6F3441"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8348652"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A55141" w14:paraId="4A72C0FB" w14:textId="77777777">
        <w:tc>
          <w:tcPr>
            <w:tcW w:w="1573" w:type="dxa"/>
          </w:tcPr>
          <w:p w14:paraId="6B9C1919" w14:textId="77777777" w:rsidR="00A55141" w:rsidRDefault="005C2C06">
            <w:pPr>
              <w:pStyle w:val="a9"/>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5E7BB244" w14:textId="77777777" w:rsidR="00A55141" w:rsidRDefault="005C2C06">
            <w:pPr>
              <w:pStyle w:val="a9"/>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A55141" w14:paraId="5D845BF9" w14:textId="77777777">
        <w:tc>
          <w:tcPr>
            <w:tcW w:w="1573" w:type="dxa"/>
          </w:tcPr>
          <w:p w14:paraId="2F6234B4"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658C96DC"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A55141" w14:paraId="1D58CD0E" w14:textId="77777777">
        <w:tc>
          <w:tcPr>
            <w:tcW w:w="1573" w:type="dxa"/>
          </w:tcPr>
          <w:p w14:paraId="39C9486F"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79EC9027"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03633377"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0FBA031F"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6E167A26"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6F59055A"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452F5025"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SSB numerology and RACH numerology are independent issue. RACH SCS is independently configured from SSB SCS or even UL BWP SCS.</w:t>
            </w:r>
          </w:p>
          <w:p w14:paraId="43227E6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A55141" w14:paraId="0C5362E8" w14:textId="77777777">
        <w:tc>
          <w:tcPr>
            <w:tcW w:w="1573" w:type="dxa"/>
          </w:tcPr>
          <w:p w14:paraId="72BF4110"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2E2FFEBF"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Do not support Proposal 2.1-1.</w:t>
            </w:r>
          </w:p>
          <w:p w14:paraId="024CA9A7"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52150AFD"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A55141" w14:paraId="59A94D3A" w14:textId="77777777">
        <w:tc>
          <w:tcPr>
            <w:tcW w:w="1573" w:type="dxa"/>
          </w:tcPr>
          <w:p w14:paraId="76062456"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64ACF113"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A55141" w14:paraId="138A4ED0" w14:textId="77777777">
        <w:tc>
          <w:tcPr>
            <w:tcW w:w="1573" w:type="dxa"/>
          </w:tcPr>
          <w:p w14:paraId="4F04966B"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7E0B535F"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A55141" w14:paraId="0171BD9B" w14:textId="77777777">
        <w:tc>
          <w:tcPr>
            <w:tcW w:w="1573" w:type="dxa"/>
          </w:tcPr>
          <w:p w14:paraId="3BFE393C"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22E68B11"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A55141" w14:paraId="03D11586" w14:textId="77777777">
        <w:tc>
          <w:tcPr>
            <w:tcW w:w="1573" w:type="dxa"/>
          </w:tcPr>
          <w:p w14:paraId="0383A028"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6BA3BE86"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A55141" w14:paraId="14FA2799" w14:textId="77777777">
        <w:tc>
          <w:tcPr>
            <w:tcW w:w="1573" w:type="dxa"/>
          </w:tcPr>
          <w:p w14:paraId="07336D0E" w14:textId="77777777" w:rsidR="00A55141" w:rsidRDefault="005C2C06">
            <w:pPr>
              <w:pStyle w:val="a9"/>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5AEB6E7A" w14:textId="77777777" w:rsidR="00A55141" w:rsidRDefault="005C2C06">
            <w:pPr>
              <w:pStyle w:val="a9"/>
              <w:spacing w:after="0"/>
              <w:rPr>
                <w:rFonts w:ascii="Times New Roman" w:hAnsi="Times New Roman"/>
                <w:szCs w:val="22"/>
                <w:lang w:eastAsia="zh-CN"/>
              </w:rPr>
            </w:pPr>
            <w:r>
              <w:rPr>
                <w:rFonts w:ascii="Times New Roman" w:hAnsi="Times New Roman"/>
                <w:szCs w:val="22"/>
                <w:lang w:eastAsia="zh-CN"/>
              </w:rPr>
              <w:t>Support</w:t>
            </w:r>
          </w:p>
        </w:tc>
      </w:tr>
      <w:tr w:rsidR="00A55141" w14:paraId="103CA6D1" w14:textId="77777777">
        <w:tc>
          <w:tcPr>
            <w:tcW w:w="1573" w:type="dxa"/>
          </w:tcPr>
          <w:p w14:paraId="5BCDD3ED"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0247FF8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1F23462C"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2.1-1)</w:t>
            </w:r>
          </w:p>
          <w:p w14:paraId="2747D530"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9CA5CB2"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3352CC5E" w14:textId="77777777" w:rsidR="00A55141" w:rsidRDefault="00A55141">
            <w:pPr>
              <w:pStyle w:val="a9"/>
              <w:spacing w:after="0"/>
              <w:rPr>
                <w:rFonts w:ascii="Times New Roman" w:hAnsi="Times New Roman"/>
                <w:sz w:val="22"/>
                <w:szCs w:val="22"/>
                <w:lang w:eastAsia="zh-CN"/>
              </w:rPr>
            </w:pPr>
          </w:p>
          <w:p w14:paraId="0A76F25E" w14:textId="77777777" w:rsidR="00A55141" w:rsidRDefault="00A55141">
            <w:pPr>
              <w:pStyle w:val="a9"/>
              <w:spacing w:after="0"/>
              <w:rPr>
                <w:rFonts w:ascii="Times New Roman" w:hAnsi="Times New Roman"/>
                <w:sz w:val="22"/>
                <w:szCs w:val="22"/>
                <w:lang w:eastAsia="zh-CN"/>
              </w:rPr>
            </w:pPr>
          </w:p>
        </w:tc>
      </w:tr>
    </w:tbl>
    <w:p w14:paraId="01D848EA" w14:textId="77777777" w:rsidR="00A55141" w:rsidRDefault="00A55141">
      <w:pPr>
        <w:pStyle w:val="a9"/>
        <w:spacing w:after="0"/>
        <w:rPr>
          <w:rFonts w:ascii="Times New Roman" w:hAnsi="Times New Roman"/>
          <w:sz w:val="22"/>
          <w:szCs w:val="22"/>
          <w:lang w:eastAsia="zh-CN"/>
        </w:rPr>
      </w:pPr>
    </w:p>
    <w:p w14:paraId="6171FA32" w14:textId="77777777" w:rsidR="00A55141" w:rsidRDefault="00A55141">
      <w:pPr>
        <w:pStyle w:val="a9"/>
        <w:spacing w:after="0"/>
        <w:rPr>
          <w:rFonts w:ascii="Times New Roman" w:hAnsi="Times New Roman"/>
          <w:sz w:val="22"/>
          <w:szCs w:val="22"/>
          <w:lang w:eastAsia="zh-CN"/>
        </w:rPr>
      </w:pPr>
    </w:p>
    <w:p w14:paraId="6C982B0D"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24B88F3B"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575B8780" w14:textId="77777777" w:rsidR="00A55141" w:rsidRDefault="00A55141">
      <w:pPr>
        <w:pStyle w:val="a9"/>
        <w:spacing w:after="0"/>
        <w:rPr>
          <w:rFonts w:ascii="Times New Roman" w:hAnsi="Times New Roman"/>
          <w:sz w:val="22"/>
          <w:szCs w:val="22"/>
          <w:lang w:eastAsia="zh-CN"/>
        </w:rPr>
      </w:pPr>
    </w:p>
    <w:p w14:paraId="6D6A14C3" w14:textId="77777777" w:rsidR="00A55141" w:rsidRDefault="005C2C06">
      <w:pPr>
        <w:pStyle w:val="5"/>
        <w:rPr>
          <w:rFonts w:ascii="Times New Roman" w:hAnsi="Times New Roman"/>
          <w:b/>
          <w:bCs/>
          <w:lang w:eastAsia="zh-CN"/>
        </w:rPr>
      </w:pPr>
      <w:r>
        <w:rPr>
          <w:rFonts w:ascii="Times New Roman" w:hAnsi="Times New Roman"/>
          <w:b/>
          <w:bCs/>
          <w:lang w:eastAsia="zh-CN"/>
        </w:rPr>
        <w:t>Proposal 2.1-1)</w:t>
      </w:r>
    </w:p>
    <w:p w14:paraId="19AB5FD3"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5E87D32E"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1BBD6806" w14:textId="77777777" w:rsidR="00A55141" w:rsidRDefault="00A55141">
      <w:pPr>
        <w:pStyle w:val="a9"/>
        <w:spacing w:after="0"/>
        <w:rPr>
          <w:rFonts w:ascii="Times New Roman" w:hAnsi="Times New Roman"/>
          <w:sz w:val="22"/>
          <w:szCs w:val="22"/>
          <w:lang w:eastAsia="zh-CN"/>
        </w:rPr>
      </w:pPr>
    </w:p>
    <w:p w14:paraId="4C4C7FA0"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Ok: vivo, Docomo, Apple, Qualcomm, Sharp,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2DC907F9"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1443B60C"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04ABB4FE" w14:textId="77777777" w:rsidR="00A55141" w:rsidRDefault="00A55141">
      <w:pPr>
        <w:pStyle w:val="a9"/>
        <w:spacing w:after="0"/>
        <w:rPr>
          <w:rFonts w:ascii="Times New Roman" w:hAnsi="Times New Roman"/>
          <w:sz w:val="22"/>
          <w:szCs w:val="22"/>
          <w:lang w:eastAsia="zh-CN"/>
        </w:rPr>
      </w:pPr>
    </w:p>
    <w:p w14:paraId="4A4B2474" w14:textId="77777777" w:rsidR="00A55141" w:rsidRDefault="005C2C06">
      <w:pPr>
        <w:pStyle w:val="5"/>
        <w:rPr>
          <w:rFonts w:ascii="Times New Roman" w:hAnsi="Times New Roman"/>
          <w:b/>
          <w:bCs/>
          <w:lang w:eastAsia="zh-CN"/>
        </w:rPr>
      </w:pPr>
      <w:r>
        <w:rPr>
          <w:rFonts w:ascii="Times New Roman" w:hAnsi="Times New Roman"/>
          <w:b/>
          <w:bCs/>
          <w:lang w:eastAsia="zh-CN"/>
        </w:rPr>
        <w:t>Proposal 2.1-1A)</w:t>
      </w:r>
    </w:p>
    <w:p w14:paraId="3FC2481D"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1B554F70"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2D5396E" w14:textId="77777777" w:rsidR="00A55141" w:rsidRDefault="00A55141">
      <w:pPr>
        <w:pStyle w:val="a9"/>
        <w:spacing w:after="0"/>
        <w:rPr>
          <w:rFonts w:ascii="Times New Roman" w:hAnsi="Times New Roman"/>
          <w:sz w:val="22"/>
          <w:szCs w:val="22"/>
          <w:lang w:eastAsia="zh-CN"/>
        </w:rPr>
      </w:pPr>
    </w:p>
    <w:p w14:paraId="3908FE36" w14:textId="77777777" w:rsidR="00A55141" w:rsidRDefault="00A55141">
      <w:pPr>
        <w:pStyle w:val="a9"/>
        <w:spacing w:after="0"/>
        <w:rPr>
          <w:rFonts w:ascii="Times New Roman" w:hAnsi="Times New Roman"/>
          <w:sz w:val="22"/>
          <w:szCs w:val="22"/>
          <w:lang w:eastAsia="zh-CN"/>
        </w:rPr>
      </w:pPr>
    </w:p>
    <w:p w14:paraId="290D41DF"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7CA4E332"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5CACF78A" w14:textId="77777777" w:rsidR="00A55141" w:rsidRDefault="00A55141">
      <w:pPr>
        <w:pStyle w:val="a9"/>
        <w:spacing w:after="0"/>
        <w:rPr>
          <w:rFonts w:ascii="Times New Roman" w:hAnsi="Times New Roman"/>
          <w:sz w:val="22"/>
          <w:szCs w:val="22"/>
          <w:lang w:eastAsia="zh-CN"/>
        </w:rPr>
      </w:pPr>
    </w:p>
    <w:p w14:paraId="72A14511" w14:textId="77777777" w:rsidR="00A55141" w:rsidRDefault="005C2C06">
      <w:pPr>
        <w:pStyle w:val="5"/>
        <w:rPr>
          <w:rFonts w:ascii="Times New Roman" w:hAnsi="Times New Roman"/>
          <w:b/>
          <w:bCs/>
          <w:lang w:eastAsia="zh-CN"/>
        </w:rPr>
      </w:pPr>
      <w:r>
        <w:rPr>
          <w:rFonts w:ascii="Times New Roman" w:hAnsi="Times New Roman"/>
          <w:b/>
          <w:bCs/>
          <w:lang w:eastAsia="zh-CN"/>
        </w:rPr>
        <w:t>Proposal 2.1-1)</w:t>
      </w:r>
    </w:p>
    <w:p w14:paraId="2FE39882"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495E8C77"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4B3F97E2" w14:textId="77777777" w:rsidR="00A55141" w:rsidRDefault="005C2C06">
      <w:pPr>
        <w:pStyle w:val="5"/>
        <w:rPr>
          <w:rFonts w:ascii="Times New Roman" w:hAnsi="Times New Roman"/>
          <w:b/>
          <w:bCs/>
          <w:lang w:eastAsia="zh-CN"/>
        </w:rPr>
      </w:pPr>
      <w:r>
        <w:rPr>
          <w:rFonts w:ascii="Times New Roman" w:hAnsi="Times New Roman"/>
          <w:b/>
          <w:bCs/>
          <w:lang w:eastAsia="zh-CN"/>
        </w:rPr>
        <w:t>Proposal 2.1-1A)</w:t>
      </w:r>
    </w:p>
    <w:p w14:paraId="61B28D18"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19DBC350"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1EE095A1" w14:textId="77777777" w:rsidR="00A55141" w:rsidRDefault="00A55141">
      <w:pPr>
        <w:pStyle w:val="a9"/>
        <w:spacing w:after="0"/>
        <w:rPr>
          <w:rFonts w:ascii="Times New Roman" w:hAnsi="Times New Roman"/>
          <w:sz w:val="22"/>
          <w:szCs w:val="22"/>
          <w:lang w:eastAsia="zh-CN"/>
        </w:rPr>
      </w:pPr>
    </w:p>
    <w:p w14:paraId="28D8F27E"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A55141" w14:paraId="3089A5BC" w14:textId="77777777">
        <w:tc>
          <w:tcPr>
            <w:tcW w:w="1525" w:type="dxa"/>
            <w:shd w:val="clear" w:color="auto" w:fill="FBE4D5" w:themeFill="accent2" w:themeFillTint="33"/>
          </w:tcPr>
          <w:p w14:paraId="25DB9DA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753C976A"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18F8492A" w14:textId="77777777">
        <w:tc>
          <w:tcPr>
            <w:tcW w:w="1525" w:type="dxa"/>
          </w:tcPr>
          <w:p w14:paraId="2BA7EA40"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63D261A1"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A55141" w14:paraId="596E807F" w14:textId="77777777">
        <w:tc>
          <w:tcPr>
            <w:tcW w:w="1525" w:type="dxa"/>
          </w:tcPr>
          <w:p w14:paraId="081B8469"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22B373CF"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A55141" w14:paraId="64F35435" w14:textId="77777777">
        <w:tc>
          <w:tcPr>
            <w:tcW w:w="1525" w:type="dxa"/>
          </w:tcPr>
          <w:p w14:paraId="7F448018"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01F31182"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A55141" w14:paraId="2D91CA23" w14:textId="77777777">
        <w:tc>
          <w:tcPr>
            <w:tcW w:w="1525" w:type="dxa"/>
          </w:tcPr>
          <w:p w14:paraId="65F266FF"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1F662B24"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A55141" w14:paraId="69B5EF23" w14:textId="77777777">
        <w:tc>
          <w:tcPr>
            <w:tcW w:w="1525" w:type="dxa"/>
          </w:tcPr>
          <w:p w14:paraId="4D04742F" w14:textId="77777777" w:rsidR="00A55141" w:rsidRDefault="005C2C06">
            <w:pPr>
              <w:pStyle w:val="a9"/>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EEA1640"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2.1-1) – don’t support</w:t>
            </w:r>
          </w:p>
          <w:p w14:paraId="356473A9" w14:textId="77777777" w:rsidR="00A55141" w:rsidRDefault="005C2C06">
            <w:pPr>
              <w:pStyle w:val="a9"/>
              <w:spacing w:after="0"/>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A55141" w14:paraId="4AB892FC" w14:textId="77777777">
        <w:tc>
          <w:tcPr>
            <w:tcW w:w="1525" w:type="dxa"/>
          </w:tcPr>
          <w:p w14:paraId="03A3FC44" w14:textId="77777777" w:rsidR="00A55141" w:rsidRDefault="005C2C06">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45117B6B"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A55141" w14:paraId="56B1979A" w14:textId="77777777">
        <w:tc>
          <w:tcPr>
            <w:tcW w:w="1525" w:type="dxa"/>
          </w:tcPr>
          <w:p w14:paraId="25EBA298"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5BC95AEA" w14:textId="77777777" w:rsidR="00A55141" w:rsidRDefault="005C2C06">
            <w:pPr>
              <w:pStyle w:val="a9"/>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A55141" w14:paraId="562BE5B8" w14:textId="77777777">
        <w:tc>
          <w:tcPr>
            <w:tcW w:w="1525" w:type="dxa"/>
          </w:tcPr>
          <w:p w14:paraId="7611CB8E"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437" w:type="dxa"/>
          </w:tcPr>
          <w:p w14:paraId="23BAF3E9"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A55141" w14:paraId="36F86EE7" w14:textId="77777777">
        <w:tc>
          <w:tcPr>
            <w:tcW w:w="1525" w:type="dxa"/>
          </w:tcPr>
          <w:p w14:paraId="6D18A6E6" w14:textId="77777777" w:rsidR="00A55141" w:rsidRDefault="005C2C06">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65C7A456"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A55141" w14:paraId="5952E9C9" w14:textId="77777777">
        <w:tc>
          <w:tcPr>
            <w:tcW w:w="1525" w:type="dxa"/>
          </w:tcPr>
          <w:p w14:paraId="73C370D4"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2BCC57D9"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A55141" w14:paraId="1DD3FDE5" w14:textId="77777777">
        <w:tc>
          <w:tcPr>
            <w:tcW w:w="1525" w:type="dxa"/>
          </w:tcPr>
          <w:p w14:paraId="5CDFA892" w14:textId="77777777" w:rsidR="00A55141" w:rsidRDefault="005C2C06">
            <w:pPr>
              <w:pStyle w:val="a9"/>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0B52E01B" w14:textId="77777777" w:rsidR="00A55141" w:rsidRDefault="005C2C06">
            <w:pPr>
              <w:rPr>
                <w:lang w:val="en-GB" w:eastAsia="zh-CN"/>
              </w:rPr>
            </w:pPr>
            <w:r>
              <w:rPr>
                <w:u w:val="single"/>
                <w:lang w:eastAsia="zh-CN"/>
              </w:rPr>
              <w:t>Proposal 2.1-1A):</w:t>
            </w:r>
            <w:r>
              <w:rPr>
                <w:lang w:eastAsia="zh-CN"/>
              </w:rPr>
              <w:t xml:space="preserve">  We would be fine to consider L=571 for 480kHz, but don’t have a strong view. </w:t>
            </w:r>
          </w:p>
          <w:p w14:paraId="056C10FA" w14:textId="77777777" w:rsidR="00A55141" w:rsidRDefault="00A55141">
            <w:pPr>
              <w:pStyle w:val="a9"/>
              <w:spacing w:after="0"/>
              <w:rPr>
                <w:rFonts w:ascii="Times New Roman" w:eastAsiaTheme="minorEastAsia" w:hAnsi="Times New Roman"/>
                <w:sz w:val="22"/>
                <w:szCs w:val="22"/>
                <w:lang w:eastAsia="ko-KR"/>
              </w:rPr>
            </w:pPr>
          </w:p>
        </w:tc>
      </w:tr>
      <w:tr w:rsidR="00A55141" w14:paraId="01CF88D2" w14:textId="77777777">
        <w:tc>
          <w:tcPr>
            <w:tcW w:w="1525" w:type="dxa"/>
          </w:tcPr>
          <w:p w14:paraId="68C00112"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28F6094D" w14:textId="77777777" w:rsidR="00A55141" w:rsidRDefault="005C2C06">
            <w:pPr>
              <w:rPr>
                <w:u w:val="single"/>
                <w:lang w:eastAsia="zh-CN"/>
              </w:rPr>
            </w:pPr>
            <w:r>
              <w:rPr>
                <w:rFonts w:eastAsiaTheme="minorEastAsia"/>
                <w:sz w:val="22"/>
                <w:szCs w:val="22"/>
                <w:lang w:eastAsia="ko-KR"/>
              </w:rPr>
              <w:t>We support Proposal 2.1-1</w:t>
            </w:r>
          </w:p>
        </w:tc>
      </w:tr>
      <w:tr w:rsidR="00A55141" w14:paraId="7E445815" w14:textId="77777777">
        <w:tc>
          <w:tcPr>
            <w:tcW w:w="1525" w:type="dxa"/>
          </w:tcPr>
          <w:p w14:paraId="11C09C76"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253F08E1" w14:textId="77777777" w:rsidR="00A55141" w:rsidRDefault="005C2C06">
            <w:pPr>
              <w:rPr>
                <w:u w:val="single"/>
                <w:lang w:eastAsia="zh-CN"/>
              </w:rPr>
            </w:pPr>
            <w:r>
              <w:rPr>
                <w:lang w:eastAsia="zh-CN"/>
              </w:rPr>
              <w:t>We are fine with proposal 2.1-1A.</w:t>
            </w:r>
          </w:p>
        </w:tc>
      </w:tr>
      <w:tr w:rsidR="00A55141" w14:paraId="2F3E10BA" w14:textId="77777777">
        <w:tc>
          <w:tcPr>
            <w:tcW w:w="1525" w:type="dxa"/>
            <w:shd w:val="clear" w:color="auto" w:fill="FFFFFF" w:themeFill="background1"/>
          </w:tcPr>
          <w:p w14:paraId="1EF40E40"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13D36107" w14:textId="77777777" w:rsidR="00A55141" w:rsidRDefault="005C2C06">
            <w:pPr>
              <w:rPr>
                <w:lang w:eastAsia="zh-CN"/>
              </w:rPr>
            </w:pPr>
            <w:r>
              <w:rPr>
                <w:lang w:eastAsia="zh-CN"/>
              </w:rPr>
              <w:t xml:space="preserve">We support 2.1-1A. </w:t>
            </w:r>
          </w:p>
        </w:tc>
      </w:tr>
      <w:tr w:rsidR="00A55141" w14:paraId="5A947A06" w14:textId="77777777">
        <w:tc>
          <w:tcPr>
            <w:tcW w:w="1525" w:type="dxa"/>
            <w:shd w:val="clear" w:color="auto" w:fill="FFFFFF" w:themeFill="background1"/>
          </w:tcPr>
          <w:p w14:paraId="7B147879"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shd w:val="clear" w:color="auto" w:fill="FFFFFF" w:themeFill="background1"/>
          </w:tcPr>
          <w:p w14:paraId="5B5EB00B" w14:textId="77777777" w:rsidR="00A55141" w:rsidRDefault="005C2C06">
            <w:pPr>
              <w:rPr>
                <w:lang w:eastAsia="zh-CN"/>
              </w:rPr>
            </w:pPr>
            <w:r>
              <w:rPr>
                <w:sz w:val="22"/>
                <w:szCs w:val="22"/>
                <w:lang w:eastAsia="zh-CN"/>
              </w:rPr>
              <w:t>Support 2.1-1. However, if there is a strong desire to include L = 571 for 480 kHz, we can be open to it.</w:t>
            </w:r>
          </w:p>
        </w:tc>
      </w:tr>
      <w:tr w:rsidR="00A55141" w14:paraId="085F365C" w14:textId="77777777">
        <w:tc>
          <w:tcPr>
            <w:tcW w:w="1525" w:type="dxa"/>
            <w:shd w:val="clear" w:color="auto" w:fill="FFFFFF" w:themeFill="background1"/>
          </w:tcPr>
          <w:p w14:paraId="0D1A24D4" w14:textId="77777777" w:rsidR="00A55141" w:rsidRDefault="005C2C06">
            <w:pPr>
              <w:pStyle w:val="a9"/>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437" w:type="dxa"/>
            <w:shd w:val="clear" w:color="auto" w:fill="FFFFFF" w:themeFill="background1"/>
          </w:tcPr>
          <w:p w14:paraId="3F039B07" w14:textId="77777777" w:rsidR="00A55141" w:rsidRDefault="005C2C06">
            <w:pPr>
              <w:rPr>
                <w:lang w:eastAsia="zh-CN"/>
              </w:rPr>
            </w:pPr>
            <w:r>
              <w:rPr>
                <w:sz w:val="22"/>
                <w:szCs w:val="22"/>
                <w:lang w:eastAsia="zh-CN"/>
              </w:rPr>
              <w:t>We support Proposal 2.1-1A</w:t>
            </w:r>
          </w:p>
        </w:tc>
      </w:tr>
      <w:tr w:rsidR="00A55141" w14:paraId="27F44181" w14:textId="77777777">
        <w:tc>
          <w:tcPr>
            <w:tcW w:w="1525" w:type="dxa"/>
            <w:shd w:val="clear" w:color="auto" w:fill="FFFFFF" w:themeFill="background1"/>
          </w:tcPr>
          <w:p w14:paraId="47B52098"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0AB03167"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Ok with 2.1-1A</w:t>
            </w:r>
          </w:p>
          <w:p w14:paraId="2463E927" w14:textId="77777777" w:rsidR="00A55141" w:rsidRDefault="00A55141">
            <w:pPr>
              <w:rPr>
                <w:lang w:eastAsia="zh-CN"/>
              </w:rPr>
            </w:pPr>
          </w:p>
        </w:tc>
      </w:tr>
      <w:tr w:rsidR="00A55141" w14:paraId="1E049473" w14:textId="77777777">
        <w:tc>
          <w:tcPr>
            <w:tcW w:w="1525" w:type="dxa"/>
            <w:shd w:val="clear" w:color="auto" w:fill="FFFFFF" w:themeFill="background1"/>
          </w:tcPr>
          <w:p w14:paraId="6081BE83" w14:textId="77777777" w:rsidR="00A55141" w:rsidRDefault="005C2C06">
            <w:pPr>
              <w:pStyle w:val="a9"/>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6C76A0D2" w14:textId="77777777" w:rsidR="00A55141" w:rsidRDefault="005C2C06">
            <w:pPr>
              <w:rPr>
                <w:lang w:eastAsia="zh-CN"/>
              </w:rPr>
            </w:pPr>
            <w:r>
              <w:rPr>
                <w:rFonts w:eastAsiaTheme="minorEastAsia" w:hint="eastAsia"/>
                <w:sz w:val="22"/>
                <w:szCs w:val="22"/>
                <w:lang w:eastAsia="ko-KR"/>
              </w:rPr>
              <w:t xml:space="preserve">We </w:t>
            </w:r>
            <w:r>
              <w:rPr>
                <w:rFonts w:eastAsiaTheme="minorEastAsia"/>
                <w:sz w:val="22"/>
                <w:szCs w:val="22"/>
                <w:lang w:eastAsia="ko-KR"/>
              </w:rPr>
              <w:t>share the same view with Ericsson. Proposal 2.1-1 is preferred but we can consider Proposal 2.2-1A if the majority of companies support it.</w:t>
            </w:r>
          </w:p>
        </w:tc>
      </w:tr>
      <w:tr w:rsidR="00A55141" w14:paraId="576E2500" w14:textId="77777777">
        <w:tc>
          <w:tcPr>
            <w:tcW w:w="1525" w:type="dxa"/>
            <w:shd w:val="clear" w:color="auto" w:fill="FFFFFF" w:themeFill="background1"/>
          </w:tcPr>
          <w:p w14:paraId="30BFB281" w14:textId="77777777" w:rsidR="00A55141" w:rsidRDefault="005C2C06">
            <w:pPr>
              <w:pStyle w:val="a9"/>
              <w:spacing w:after="0"/>
              <w:rPr>
                <w:rFonts w:ascii="Times New Roman" w:eastAsia="MS Mincho" w:hAnsi="Times New Roman"/>
                <w:sz w:val="22"/>
                <w:szCs w:val="22"/>
                <w:lang w:eastAsia="ja-JP"/>
              </w:rPr>
            </w:pPr>
            <w:r>
              <w:rPr>
                <w:rFonts w:ascii="Times New Roman" w:hAnsi="Times New Roman" w:hint="eastAsia"/>
                <w:sz w:val="22"/>
                <w:szCs w:val="22"/>
                <w:lang w:eastAsia="zh-CN"/>
              </w:rPr>
              <w:t>ZTE, Sanechips</w:t>
            </w:r>
          </w:p>
        </w:tc>
        <w:tc>
          <w:tcPr>
            <w:tcW w:w="8437" w:type="dxa"/>
            <w:shd w:val="clear" w:color="auto" w:fill="FFFFFF" w:themeFill="background1"/>
          </w:tcPr>
          <w:p w14:paraId="452FD794" w14:textId="77777777" w:rsidR="00A55141" w:rsidRDefault="005C2C06">
            <w:pPr>
              <w:rPr>
                <w:lang w:eastAsia="zh-CN"/>
              </w:rPr>
            </w:pPr>
            <w:r>
              <w:rPr>
                <w:rFonts w:hint="eastAsia"/>
                <w:sz w:val="22"/>
                <w:szCs w:val="22"/>
                <w:lang w:eastAsia="zh-CN"/>
              </w:rPr>
              <w:t>We are fine with Proposal 2.2-1A</w:t>
            </w:r>
          </w:p>
        </w:tc>
      </w:tr>
    </w:tbl>
    <w:p w14:paraId="378E61D8" w14:textId="77777777" w:rsidR="00A55141" w:rsidRDefault="00A55141">
      <w:pPr>
        <w:pStyle w:val="a9"/>
        <w:spacing w:after="0"/>
        <w:rPr>
          <w:rFonts w:ascii="Times New Roman" w:hAnsi="Times New Roman"/>
          <w:sz w:val="22"/>
          <w:szCs w:val="22"/>
          <w:lang w:eastAsia="zh-CN"/>
        </w:rPr>
      </w:pPr>
    </w:p>
    <w:p w14:paraId="6C4C6412" w14:textId="77777777" w:rsidR="00A55141" w:rsidRDefault="00A55141">
      <w:pPr>
        <w:pStyle w:val="a9"/>
        <w:spacing w:after="0"/>
        <w:rPr>
          <w:rFonts w:ascii="Times New Roman" w:hAnsi="Times New Roman"/>
          <w:sz w:val="22"/>
          <w:szCs w:val="22"/>
          <w:lang w:eastAsia="zh-CN"/>
        </w:rPr>
      </w:pPr>
    </w:p>
    <w:p w14:paraId="49A8071E"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4E25D80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1CDE2F82" w14:textId="77777777" w:rsidR="00A55141" w:rsidRDefault="005C2C06">
      <w:pPr>
        <w:pStyle w:val="5"/>
        <w:rPr>
          <w:rFonts w:ascii="Times New Roman" w:hAnsi="Times New Roman"/>
          <w:b/>
          <w:bCs/>
          <w:lang w:eastAsia="zh-CN"/>
        </w:rPr>
      </w:pPr>
      <w:r>
        <w:rPr>
          <w:rFonts w:ascii="Times New Roman" w:hAnsi="Times New Roman"/>
          <w:b/>
          <w:bCs/>
          <w:lang w:eastAsia="zh-CN"/>
        </w:rPr>
        <w:t>Proposal 2.1-1)</w:t>
      </w:r>
    </w:p>
    <w:p w14:paraId="12D15E54"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51C76AA"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010970" w14:textId="77777777" w:rsidR="00A55141" w:rsidRDefault="005C2C06">
      <w:pPr>
        <w:pStyle w:val="5"/>
        <w:rPr>
          <w:rFonts w:ascii="Times New Roman" w:hAnsi="Times New Roman"/>
          <w:b/>
          <w:bCs/>
          <w:lang w:eastAsia="zh-CN"/>
        </w:rPr>
      </w:pPr>
      <w:r>
        <w:rPr>
          <w:rFonts w:ascii="Times New Roman" w:hAnsi="Times New Roman"/>
          <w:b/>
          <w:bCs/>
          <w:lang w:eastAsia="zh-CN"/>
        </w:rPr>
        <w:t>Proposal 2.1-1A)</w:t>
      </w:r>
    </w:p>
    <w:p w14:paraId="32D3D193"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31BBD9D"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5A45CEE8" w14:textId="77777777" w:rsidR="00A55141" w:rsidRDefault="00A55141">
      <w:pPr>
        <w:pStyle w:val="a9"/>
        <w:spacing w:after="0"/>
        <w:rPr>
          <w:rFonts w:ascii="Times New Roman" w:hAnsi="Times New Roman"/>
          <w:sz w:val="22"/>
          <w:szCs w:val="22"/>
          <w:lang w:eastAsia="zh-CN"/>
        </w:rPr>
      </w:pPr>
    </w:p>
    <w:p w14:paraId="431F6DD4" w14:textId="77777777" w:rsidR="00A55141" w:rsidRDefault="00A55141">
      <w:pPr>
        <w:pStyle w:val="a9"/>
        <w:spacing w:after="0"/>
        <w:rPr>
          <w:rFonts w:ascii="Times New Roman" w:hAnsi="Times New Roman"/>
          <w:sz w:val="22"/>
          <w:szCs w:val="22"/>
          <w:lang w:eastAsia="zh-CN"/>
        </w:rPr>
      </w:pPr>
    </w:p>
    <w:p w14:paraId="27C53CCD"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54BA55B2"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 Lenovo/Motorola Mobility, Futurewei, LGE, Ericsson</w:t>
      </w:r>
    </w:p>
    <w:p w14:paraId="0B76639C"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57D81842"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ZTE/Sanechips, Lenovo/Motorola Mobility, Nokia/NSB, InterDigital, Huawei/HiSilicon</w:t>
      </w:r>
    </w:p>
    <w:p w14:paraId="18278BD9" w14:textId="77777777" w:rsidR="00A55141" w:rsidRDefault="00A55141">
      <w:pPr>
        <w:pStyle w:val="a9"/>
        <w:spacing w:after="0"/>
        <w:rPr>
          <w:rFonts w:ascii="Times New Roman" w:hAnsi="Times New Roman"/>
          <w:sz w:val="22"/>
          <w:szCs w:val="22"/>
          <w:lang w:eastAsia="zh-CN"/>
        </w:rPr>
      </w:pPr>
    </w:p>
    <w:p w14:paraId="402CBE93"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supporting 2.1-1 that mentioned that could consider to accept 2.1-1A if majority support it for sake of progress:</w:t>
      </w:r>
    </w:p>
    <w:p w14:paraId="0F97F6D4"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 Lenovo/Motorola Mobility</w:t>
      </w:r>
    </w:p>
    <w:p w14:paraId="53E4EC4B" w14:textId="77777777" w:rsidR="00A55141" w:rsidRDefault="00A55141">
      <w:pPr>
        <w:pStyle w:val="a9"/>
        <w:spacing w:after="0"/>
        <w:rPr>
          <w:rFonts w:ascii="Times New Roman" w:hAnsi="Times New Roman"/>
          <w:sz w:val="22"/>
          <w:szCs w:val="22"/>
          <w:lang w:eastAsia="zh-CN"/>
        </w:rPr>
      </w:pPr>
    </w:p>
    <w:p w14:paraId="1049EBD1" w14:textId="77777777" w:rsidR="00A55141" w:rsidRDefault="00A55141">
      <w:pPr>
        <w:pStyle w:val="a9"/>
        <w:spacing w:after="0"/>
        <w:rPr>
          <w:rFonts w:ascii="Times New Roman" w:hAnsi="Times New Roman"/>
          <w:sz w:val="22"/>
          <w:szCs w:val="22"/>
          <w:lang w:eastAsia="zh-CN"/>
        </w:rPr>
      </w:pPr>
    </w:p>
    <w:p w14:paraId="7EE859FC"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2D10711"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1808EE05" w14:textId="77777777" w:rsidR="00A55141" w:rsidRDefault="00A55141">
      <w:pPr>
        <w:pStyle w:val="a9"/>
        <w:spacing w:after="0"/>
        <w:rPr>
          <w:rFonts w:ascii="Times New Roman" w:hAnsi="Times New Roman"/>
          <w:sz w:val="22"/>
          <w:szCs w:val="22"/>
          <w:lang w:eastAsia="zh-CN"/>
        </w:rPr>
      </w:pPr>
    </w:p>
    <w:p w14:paraId="299FFD4D"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79C53162"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A55141" w14:paraId="335F9174" w14:textId="77777777">
        <w:tc>
          <w:tcPr>
            <w:tcW w:w="1525" w:type="dxa"/>
            <w:shd w:val="clear" w:color="auto" w:fill="FBE4D5" w:themeFill="accent2" w:themeFillTint="33"/>
          </w:tcPr>
          <w:p w14:paraId="1D048892"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1F80834"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C70368" w14:paraId="17BDB654" w14:textId="77777777" w:rsidTr="00C70368">
        <w:tc>
          <w:tcPr>
            <w:tcW w:w="1525" w:type="dxa"/>
          </w:tcPr>
          <w:p w14:paraId="1C67030E" w14:textId="77777777" w:rsidR="00C70368" w:rsidRDefault="00C70368" w:rsidP="00F14C5D">
            <w:pPr>
              <w:pStyle w:val="a9"/>
              <w:spacing w:after="0"/>
              <w:rPr>
                <w:rFonts w:ascii="Times New Roman" w:hAnsi="Times New Roman"/>
                <w:sz w:val="22"/>
                <w:szCs w:val="22"/>
                <w:lang w:eastAsia="zh-CN"/>
              </w:rPr>
            </w:pPr>
            <w:r>
              <w:rPr>
                <w:rFonts w:ascii="Times New Roman" w:hAnsi="Times New Roman"/>
                <w:sz w:val="22"/>
                <w:szCs w:val="22"/>
                <w:lang w:eastAsia="zh-CN"/>
              </w:rPr>
              <w:t xml:space="preserve">Huawei, HiSilicon </w:t>
            </w:r>
          </w:p>
        </w:tc>
        <w:tc>
          <w:tcPr>
            <w:tcW w:w="8437" w:type="dxa"/>
          </w:tcPr>
          <w:p w14:paraId="36ECE13D" w14:textId="77777777" w:rsidR="00C70368" w:rsidRDefault="00C70368" w:rsidP="00F14C5D">
            <w:pPr>
              <w:pStyle w:val="a9"/>
              <w:spacing w:after="0"/>
              <w:rPr>
                <w:rFonts w:ascii="Times New Roman" w:hAnsi="Times New Roman"/>
                <w:bCs/>
                <w:lang w:eastAsia="zh-CN"/>
              </w:rPr>
            </w:pPr>
            <w:r w:rsidRPr="00596AF5">
              <w:rPr>
                <w:rFonts w:ascii="Times New Roman" w:hAnsi="Times New Roman"/>
                <w:sz w:val="22"/>
                <w:szCs w:val="22"/>
                <w:lang w:eastAsia="zh-CN"/>
              </w:rPr>
              <w:t xml:space="preserve">We support </w:t>
            </w:r>
            <w:r w:rsidRPr="00596AF5">
              <w:rPr>
                <w:rFonts w:ascii="Times New Roman" w:hAnsi="Times New Roman"/>
                <w:bCs/>
                <w:lang w:eastAsia="zh-CN"/>
              </w:rPr>
              <w:t xml:space="preserve">Proposal 2.1-1A). </w:t>
            </w:r>
          </w:p>
          <w:p w14:paraId="3889C0FF" w14:textId="77777777" w:rsidR="00C70368" w:rsidRPr="00596AF5" w:rsidRDefault="00C70368" w:rsidP="00F14C5D">
            <w:pPr>
              <w:pStyle w:val="a9"/>
              <w:spacing w:after="0"/>
              <w:rPr>
                <w:rFonts w:ascii="Times New Roman" w:hAnsi="Times New Roman"/>
                <w:sz w:val="22"/>
                <w:szCs w:val="22"/>
                <w:lang w:eastAsia="zh-CN"/>
              </w:rPr>
            </w:pPr>
            <w:r w:rsidRPr="00596AF5">
              <w:rPr>
                <w:rFonts w:ascii="Times New Roman" w:hAnsi="Times New Roman"/>
                <w:bCs/>
                <w:lang w:eastAsia="zh-CN"/>
              </w:rPr>
              <w:t>Proposal 2.1-1A) does not preclude Proposal 2.1-1)</w:t>
            </w:r>
            <w:r>
              <w:rPr>
                <w:rFonts w:ascii="Times New Roman" w:hAnsi="Times New Roman"/>
                <w:bCs/>
                <w:lang w:eastAsia="zh-CN"/>
              </w:rPr>
              <w:t>. It just leaves the door open for supporting L=571 for 480 kHz.</w:t>
            </w:r>
            <w:r w:rsidRPr="00596AF5">
              <w:rPr>
                <w:rFonts w:ascii="Times New Roman" w:hAnsi="Times New Roman"/>
                <w:bCs/>
                <w:lang w:eastAsia="zh-CN"/>
              </w:rPr>
              <w:t xml:space="preserve"> </w:t>
            </w:r>
          </w:p>
        </w:tc>
      </w:tr>
    </w:tbl>
    <w:p w14:paraId="216A709E" w14:textId="77777777" w:rsidR="00A55141" w:rsidRDefault="00A55141">
      <w:pPr>
        <w:pStyle w:val="a9"/>
        <w:spacing w:after="0"/>
        <w:rPr>
          <w:rFonts w:ascii="Times New Roman" w:hAnsi="Times New Roman"/>
          <w:sz w:val="22"/>
          <w:szCs w:val="22"/>
          <w:lang w:eastAsia="zh-CN"/>
        </w:rPr>
      </w:pPr>
    </w:p>
    <w:p w14:paraId="0B6F14BD" w14:textId="77777777" w:rsidR="00A55141" w:rsidRDefault="00A55141">
      <w:pPr>
        <w:pStyle w:val="a9"/>
        <w:spacing w:after="0"/>
        <w:rPr>
          <w:rFonts w:ascii="Times New Roman" w:hAnsi="Times New Roman"/>
          <w:sz w:val="22"/>
          <w:szCs w:val="22"/>
          <w:lang w:eastAsia="zh-CN"/>
        </w:rPr>
      </w:pPr>
    </w:p>
    <w:p w14:paraId="3F7B3C63"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75C87A1D"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2701B275" w14:textId="77777777" w:rsidR="00A55141" w:rsidRDefault="00A55141">
      <w:pPr>
        <w:pStyle w:val="a9"/>
        <w:spacing w:after="0"/>
        <w:rPr>
          <w:rFonts w:ascii="Times New Roman" w:hAnsi="Times New Roman"/>
          <w:sz w:val="22"/>
          <w:szCs w:val="22"/>
          <w:lang w:eastAsia="zh-CN"/>
        </w:rPr>
      </w:pPr>
    </w:p>
    <w:p w14:paraId="0727F92A" w14:textId="77777777" w:rsidR="00A55141" w:rsidRDefault="00A55141">
      <w:pPr>
        <w:pStyle w:val="a9"/>
        <w:spacing w:after="0"/>
        <w:rPr>
          <w:rFonts w:ascii="Times New Roman" w:hAnsi="Times New Roman"/>
          <w:sz w:val="22"/>
          <w:szCs w:val="22"/>
          <w:lang w:eastAsia="zh-CN"/>
        </w:rPr>
      </w:pPr>
    </w:p>
    <w:p w14:paraId="238E7EC0" w14:textId="77777777" w:rsidR="00A55141" w:rsidRDefault="00A55141">
      <w:pPr>
        <w:pStyle w:val="a9"/>
        <w:spacing w:after="0"/>
        <w:rPr>
          <w:rFonts w:ascii="Times New Roman" w:hAnsi="Times New Roman"/>
          <w:sz w:val="22"/>
          <w:szCs w:val="22"/>
          <w:lang w:eastAsia="zh-CN"/>
        </w:rPr>
      </w:pPr>
    </w:p>
    <w:p w14:paraId="2CA151F6" w14:textId="77777777" w:rsidR="00A55141" w:rsidRDefault="00A55141">
      <w:pPr>
        <w:pStyle w:val="a9"/>
        <w:spacing w:after="0"/>
        <w:rPr>
          <w:rFonts w:ascii="Times New Roman" w:hAnsi="Times New Roman"/>
          <w:sz w:val="22"/>
          <w:szCs w:val="22"/>
          <w:lang w:eastAsia="zh-CN"/>
        </w:rPr>
      </w:pPr>
    </w:p>
    <w:p w14:paraId="43D20569" w14:textId="77777777" w:rsidR="00A55141" w:rsidRDefault="005C2C06">
      <w:pPr>
        <w:pStyle w:val="3"/>
        <w:rPr>
          <w:lang w:eastAsia="zh-CN"/>
        </w:rPr>
      </w:pPr>
      <w:r>
        <w:rPr>
          <w:lang w:eastAsia="zh-CN"/>
        </w:rPr>
        <w:t>2.2.2 RACH Occasion Resources</w:t>
      </w:r>
    </w:p>
    <w:p w14:paraId="6B266C14"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C0D1A6D"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5DBB9572"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00612C0E"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2AE3CF4F"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0094C25A"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5F09E7B"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AFCBFD5"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2D5829F1"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A4DDB0B"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07D8FC55"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2A54F95C"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18EF05E8"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24C253B3"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4E11B944"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18FD4B3C"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483BF4FE"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3F3296F4" w14:textId="77777777" w:rsidR="00A55141" w:rsidRDefault="005C2C06">
      <w:pPr>
        <w:pStyle w:val="afb"/>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12D5F0F3"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348959BE" w14:textId="77777777" w:rsidR="00A55141" w:rsidRDefault="005C2C06">
      <w:pPr>
        <w:pStyle w:val="afb"/>
        <w:numPr>
          <w:ilvl w:val="2"/>
          <w:numId w:val="6"/>
        </w:numPr>
        <w:rPr>
          <w:rFonts w:eastAsia="SimSun"/>
          <w:lang w:eastAsia="zh-CN"/>
        </w:rPr>
      </w:pPr>
      <w:r>
        <w:rPr>
          <w:rFonts w:eastAsia="SimSun"/>
          <w:lang w:eastAsia="zh-CN"/>
        </w:rPr>
        <w:t xml:space="preserve">ALT 2) at least the same RO density (i.e. number of RO per reference slot) as for 120kHz PRACH in FR2 is supported </w:t>
      </w:r>
    </w:p>
    <w:p w14:paraId="1444A219"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280B44EB"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535FA8D0"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17DC0B4E"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FAA7DB5"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7AA588CE"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B7E3103"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732B0266"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407F9BD"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5104BD12"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3DD64D95"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16B1223"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63A3ADB7"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194C3FFE"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1D3FA614"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2DD30696"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13B0809C"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7542AB86"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19BB1F21"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AA5FABF" w14:textId="77777777" w:rsidR="00A55141" w:rsidRDefault="005C2C06">
      <w:pPr>
        <w:pStyle w:val="a9"/>
        <w:numPr>
          <w:ilvl w:val="1"/>
          <w:numId w:val="6"/>
        </w:numPr>
        <w:spacing w:after="0"/>
        <w:rPr>
          <w:rFonts w:ascii="Times New Roman" w:hAnsi="Times New Roman"/>
          <w:sz w:val="22"/>
          <w:szCs w:val="22"/>
          <w:lang w:eastAsia="zh-CN"/>
        </w:rPr>
      </w:pPr>
      <w:bookmarkStart w:id="26" w:name="_Ref61755811"/>
      <w:bookmarkStart w:id="27"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6"/>
      <w:bookmarkEnd w:id="27"/>
    </w:p>
    <w:p w14:paraId="0C914F5A" w14:textId="77777777" w:rsidR="00A55141" w:rsidRDefault="005C2C06">
      <w:pPr>
        <w:pStyle w:val="a9"/>
        <w:numPr>
          <w:ilvl w:val="1"/>
          <w:numId w:val="6"/>
        </w:numPr>
        <w:spacing w:after="0"/>
        <w:rPr>
          <w:rFonts w:ascii="Times New Roman" w:hAnsi="Times New Roman"/>
          <w:sz w:val="22"/>
          <w:szCs w:val="22"/>
          <w:lang w:eastAsia="zh-CN"/>
        </w:rPr>
      </w:pPr>
      <w:bookmarkStart w:id="28"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8"/>
    </w:p>
    <w:p w14:paraId="3D9DDAA1" w14:textId="77777777" w:rsidR="00A55141" w:rsidRDefault="005C2C06">
      <w:pPr>
        <w:pStyle w:val="a9"/>
        <w:numPr>
          <w:ilvl w:val="1"/>
          <w:numId w:val="6"/>
        </w:numPr>
        <w:spacing w:after="0"/>
        <w:rPr>
          <w:rFonts w:ascii="Times New Roman" w:hAnsi="Times New Roman"/>
          <w:sz w:val="22"/>
          <w:szCs w:val="22"/>
          <w:lang w:eastAsia="zh-CN"/>
        </w:rPr>
      </w:pPr>
      <w:bookmarkStart w:id="29"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9"/>
    </w:p>
    <w:p w14:paraId="6BD92F66" w14:textId="77777777" w:rsidR="00A55141" w:rsidRDefault="005C2C06">
      <w:pPr>
        <w:pStyle w:val="a9"/>
        <w:numPr>
          <w:ilvl w:val="1"/>
          <w:numId w:val="6"/>
        </w:numPr>
        <w:spacing w:after="0"/>
        <w:rPr>
          <w:rFonts w:ascii="Times New Roman" w:hAnsi="Times New Roman"/>
          <w:sz w:val="22"/>
          <w:szCs w:val="22"/>
          <w:lang w:eastAsia="zh-CN"/>
        </w:rPr>
      </w:pPr>
      <w:bookmarkStart w:id="30" w:name="_Toc79137165"/>
      <w:bookmarkStart w:id="31"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30"/>
    </w:p>
    <w:p w14:paraId="05FC3EE4"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1"/>
    </w:p>
    <w:p w14:paraId="3905546B"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1C84716D"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2000334C"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42BCB623"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5CA43A26"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2357B10D"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7630131D"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2D5A461C"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7B405C56"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6F2349F9"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37D9C3AD"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3834A52E"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higher RACH SCS (480 and 960 kHz), consider including a symbol-level gap between ROs to allow for gNB beam switching delay</w:t>
      </w:r>
    </w:p>
    <w:p w14:paraId="56B1ADAD"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7960A920"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0C452451"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538EFC49"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2F715396"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9A07DE1"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0D09F928"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52A833E5"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19DBB328"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1C74CCA4"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47DB7184"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489EA8CC"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09BE7DC5"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6BEB9201"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474D2D58"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76D161E8" w14:textId="77777777" w:rsidR="00A55141" w:rsidRDefault="005C2C06">
      <w:pPr>
        <w:pStyle w:val="a9"/>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59A5F26C"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4E51FDDD"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3A84DEF4"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669FE0D"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7B43F02B"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78618B58"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512B9432"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0FE12B4B"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4C4689A7"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491BA85B"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Option 1 for RO design is preferred. Reuse Table 6.3.3.2-4 (Random access configurations for FR2 and unpaired spectrum) in Rel-16 38.211 as much as possible. 60kHz reference slot should be also inherited.</w:t>
      </w:r>
    </w:p>
    <w:p w14:paraId="451678FC"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0A2C31CB"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5C7EEED8"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0C9DB3DB"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190994CE"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1F9E57D0"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189B8A27"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220FA780"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4D99AF38"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1BE3C965"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0CB1D733"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1D997926" w14:textId="77777777" w:rsidR="00A55141" w:rsidRDefault="00A55141">
      <w:pPr>
        <w:pStyle w:val="a9"/>
        <w:spacing w:after="0"/>
        <w:rPr>
          <w:rFonts w:ascii="Times New Roman" w:hAnsi="Times New Roman"/>
          <w:sz w:val="22"/>
          <w:szCs w:val="22"/>
          <w:lang w:eastAsia="zh-CN"/>
        </w:rPr>
      </w:pPr>
    </w:p>
    <w:p w14:paraId="23C9746F" w14:textId="77777777" w:rsidR="00A55141" w:rsidRDefault="00A55141">
      <w:pPr>
        <w:pStyle w:val="a9"/>
        <w:spacing w:after="0"/>
        <w:rPr>
          <w:rFonts w:ascii="Times New Roman" w:hAnsi="Times New Roman"/>
          <w:sz w:val="22"/>
          <w:szCs w:val="22"/>
          <w:lang w:eastAsia="zh-CN"/>
        </w:rPr>
      </w:pPr>
    </w:p>
    <w:p w14:paraId="028480B3" w14:textId="77777777" w:rsidR="00A55141" w:rsidRDefault="00A55141">
      <w:pPr>
        <w:pStyle w:val="a9"/>
        <w:spacing w:after="0"/>
        <w:rPr>
          <w:rFonts w:ascii="Times New Roman" w:hAnsi="Times New Roman"/>
          <w:sz w:val="22"/>
          <w:szCs w:val="22"/>
          <w:lang w:eastAsia="zh-CN"/>
        </w:rPr>
      </w:pPr>
    </w:p>
    <w:p w14:paraId="3049F33F" w14:textId="77777777" w:rsidR="00A55141" w:rsidRDefault="005C2C06">
      <w:pPr>
        <w:pStyle w:val="4"/>
        <w:rPr>
          <w:lang w:eastAsia="zh-CN"/>
        </w:rPr>
      </w:pPr>
      <w:r>
        <w:rPr>
          <w:lang w:eastAsia="zh-CN"/>
        </w:rPr>
        <w:t>Summary of Discussions</w:t>
      </w:r>
    </w:p>
    <w:p w14:paraId="200595C7"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2"/>
        <w:tblW w:w="0" w:type="auto"/>
        <w:tblLook w:val="04A0" w:firstRow="1" w:lastRow="0" w:firstColumn="1" w:lastColumn="0" w:noHBand="0" w:noVBand="1"/>
      </w:tblPr>
      <w:tblGrid>
        <w:gridCol w:w="9962"/>
      </w:tblGrid>
      <w:tr w:rsidR="00A55141" w14:paraId="2CA0E349" w14:textId="77777777">
        <w:tc>
          <w:tcPr>
            <w:tcW w:w="9962" w:type="dxa"/>
          </w:tcPr>
          <w:p w14:paraId="114FAE44" w14:textId="77777777" w:rsidR="00A55141" w:rsidRDefault="005C2C06">
            <w:pPr>
              <w:spacing w:before="0" w:after="0" w:line="240" w:lineRule="auto"/>
              <w:rPr>
                <w:b/>
                <w:bCs/>
                <w:lang w:eastAsia="zh-CN"/>
              </w:rPr>
            </w:pPr>
            <w:r>
              <w:rPr>
                <w:b/>
                <w:bCs/>
                <w:lang w:eastAsia="zh-CN"/>
              </w:rPr>
              <w:t>Agreement:</w:t>
            </w:r>
          </w:p>
          <w:p w14:paraId="38DD184E" w14:textId="77777777" w:rsidR="00A55141" w:rsidRDefault="005C2C06">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14FA4B9E" w14:textId="77777777" w:rsidR="00A55141" w:rsidRDefault="005C2C06">
            <w:pPr>
              <w:numPr>
                <w:ilvl w:val="1"/>
                <w:numId w:val="6"/>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6133B9B9" w14:textId="77777777" w:rsidR="00A55141" w:rsidRDefault="005C2C06">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1868D96F" w14:textId="77777777" w:rsidR="00A55141" w:rsidRDefault="005C2C06">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096A2808" w14:textId="77777777" w:rsidR="00A55141" w:rsidRDefault="005C2C06">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488E70EE" w14:textId="77777777" w:rsidR="00A55141" w:rsidRDefault="005C2C06">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1B8F32E1" w14:textId="77777777" w:rsidR="00A55141" w:rsidRDefault="005C2C06">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5F9FA21A" w14:textId="77777777" w:rsidR="00A55141" w:rsidRDefault="005C2C06">
            <w:pPr>
              <w:spacing w:before="0" w:after="0" w:line="240" w:lineRule="auto"/>
              <w:rPr>
                <w:b/>
                <w:bCs/>
                <w:lang w:eastAsia="zh-CN"/>
              </w:rPr>
            </w:pPr>
            <w:r>
              <w:rPr>
                <w:b/>
                <w:bCs/>
                <w:lang w:eastAsia="zh-CN"/>
              </w:rPr>
              <w:t>Agreement:</w:t>
            </w:r>
          </w:p>
          <w:p w14:paraId="0A1A9A69" w14:textId="77777777" w:rsidR="00A55141" w:rsidRDefault="005C2C06">
            <w:pPr>
              <w:pStyle w:val="a9"/>
              <w:spacing w:before="0" w:after="0" w:line="240" w:lineRule="auto"/>
              <w:rPr>
                <w:rFonts w:cs="Times"/>
                <w:szCs w:val="20"/>
                <w:lang w:eastAsia="zh-CN"/>
              </w:rPr>
            </w:pPr>
            <w:r>
              <w:rPr>
                <w:rFonts w:cs="Times"/>
                <w:szCs w:val="20"/>
                <w:lang w:eastAsia="zh-CN"/>
              </w:rPr>
              <w:t xml:space="preserve">For 480kHz and 960kHz PRACH, </w:t>
            </w:r>
          </w:p>
          <w:p w14:paraId="39A27541" w14:textId="77777777" w:rsidR="00A55141" w:rsidRDefault="005C2C06">
            <w:pPr>
              <w:pStyle w:val="a9"/>
              <w:numPr>
                <w:ilvl w:val="0"/>
                <w:numId w:val="42"/>
              </w:numPr>
              <w:spacing w:before="0" w:after="0" w:line="240" w:lineRule="auto"/>
              <w:ind w:left="360"/>
              <w:rPr>
                <w:rFonts w:cs="Times"/>
                <w:szCs w:val="20"/>
                <w:lang w:eastAsia="zh-CN"/>
              </w:rPr>
            </w:pPr>
            <w:r>
              <w:rPr>
                <w:rFonts w:cs="Times"/>
                <w:szCs w:val="20"/>
                <w:lang w:eastAsia="zh-CN"/>
              </w:rPr>
              <w:t>Down-select among option 1 and 2</w:t>
            </w:r>
          </w:p>
          <w:p w14:paraId="2879008D" w14:textId="77777777" w:rsidR="00A55141" w:rsidRDefault="005C2C06">
            <w:pPr>
              <w:pStyle w:val="a9"/>
              <w:numPr>
                <w:ilvl w:val="1"/>
                <w:numId w:val="42"/>
              </w:numPr>
              <w:spacing w:before="0" w:after="0" w:line="240" w:lineRule="auto"/>
              <w:ind w:left="1080"/>
              <w:rPr>
                <w:rFonts w:cs="Times"/>
                <w:szCs w:val="20"/>
                <w:lang w:eastAsia="zh-CN"/>
              </w:rPr>
            </w:pPr>
            <w:r>
              <w:rPr>
                <w:rFonts w:cs="Times"/>
                <w:szCs w:val="20"/>
                <w:lang w:eastAsia="zh-CN"/>
              </w:rPr>
              <w:t>Option 1) The reference slot duration corresponds to 60 kHz SCS. A PRACH slot index</w:t>
            </w:r>
            <w:proofErr w:type="gramStart"/>
            <w:r>
              <w:rPr>
                <w:rFonts w:cs="Times"/>
                <w:szCs w:val="20"/>
                <w:lang w:eastAsia="zh-CN"/>
              </w:rPr>
              <w:t xml:space="preserve">, </w:t>
            </w:r>
            <w:r>
              <w:rPr>
                <w:rFonts w:cs="Times"/>
                <w:szCs w:val="20"/>
              </w:rPr>
              <w:fldChar w:fldCharType="begin"/>
            </w:r>
            <w:proofErr w:type="gramEnd"/>
            <w:r>
              <w:rPr>
                <w:rFonts w:cs="Times"/>
                <w:szCs w:val="20"/>
              </w:rPr>
              <w:instrText xml:space="preserve"> QUOTE </w:instrText>
            </w:r>
            <w:r w:rsidR="00983FF2">
              <w:rPr>
                <w:rFonts w:cs="Times"/>
                <w:position w:val="-5"/>
                <w:szCs w:val="20"/>
              </w:rPr>
              <w:pict w14:anchorId="64E6294D">
                <v:shape id="_x0000_i1049" type="#_x0000_t75" style="width:13.5pt;height:13.5pt" equationxml="&lt;">
                  <v:imagedata r:id="rId46" o:title="" chromakey="white"/>
                </v:shape>
              </w:pict>
            </w:r>
            <w:r>
              <w:rPr>
                <w:rFonts w:cs="Times"/>
                <w:szCs w:val="20"/>
              </w:rPr>
              <w:instrText xml:space="preserve"> </w:instrText>
            </w:r>
            <w:r>
              <w:rPr>
                <w:rFonts w:cs="Times"/>
                <w:szCs w:val="20"/>
              </w:rPr>
              <w:fldChar w:fldCharType="separate"/>
            </w:r>
            <w:r w:rsidR="00983FF2">
              <w:rPr>
                <w:rFonts w:cs="Times"/>
                <w:position w:val="-5"/>
                <w:szCs w:val="20"/>
              </w:rPr>
              <w:pict w14:anchorId="6CCB6701">
                <v:shape id="_x0000_i1050" type="#_x0000_t75" style="width:13.5pt;height:13.5pt"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4516F511" w14:textId="77777777" w:rsidR="00A55141" w:rsidRDefault="005C2C06">
            <w:pPr>
              <w:pStyle w:val="a9"/>
              <w:numPr>
                <w:ilvl w:val="2"/>
                <w:numId w:val="42"/>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983FF2">
              <w:rPr>
                <w:rFonts w:cs="Times"/>
                <w:position w:val="-5"/>
                <w:szCs w:val="20"/>
              </w:rPr>
              <w:pict w14:anchorId="523B911E">
                <v:shape id="_x0000_i1051" type="#_x0000_t75" style="width:23.5pt;height:13.5pt"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983FF2">
              <w:rPr>
                <w:rFonts w:cs="Times"/>
                <w:position w:val="-5"/>
                <w:szCs w:val="20"/>
              </w:rPr>
              <w:pict w14:anchorId="523AFA33">
                <v:shape id="_x0000_i1052" type="#_x0000_t75" style="width:23.5pt;height:13.5pt" equationxml="&lt;">
                  <v:imagedata r:id="rId47"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1CC470D5" w14:textId="77777777" w:rsidR="00A55141" w:rsidRDefault="005C2C06">
            <w:pPr>
              <w:pStyle w:val="a9"/>
              <w:numPr>
                <w:ilvl w:val="1"/>
                <w:numId w:val="42"/>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729652F" w14:textId="77777777" w:rsidR="00A55141" w:rsidRDefault="005C2C06">
            <w:pPr>
              <w:pStyle w:val="a9"/>
              <w:numPr>
                <w:ilvl w:val="0"/>
                <w:numId w:val="42"/>
              </w:numPr>
              <w:spacing w:before="0" w:after="0" w:line="240" w:lineRule="auto"/>
              <w:ind w:left="360"/>
              <w:rPr>
                <w:rFonts w:cs="Times"/>
                <w:szCs w:val="20"/>
                <w:lang w:eastAsia="zh-CN"/>
              </w:rPr>
            </w:pPr>
            <w:r>
              <w:rPr>
                <w:rFonts w:cs="Times"/>
                <w:szCs w:val="20"/>
                <w:lang w:eastAsia="zh-CN"/>
              </w:rPr>
              <w:t>Following alternatives are considered on PRACH density</w:t>
            </w:r>
          </w:p>
          <w:p w14:paraId="4A1B92B1" w14:textId="77777777" w:rsidR="00A55141" w:rsidRDefault="005C2C06">
            <w:pPr>
              <w:pStyle w:val="a9"/>
              <w:numPr>
                <w:ilvl w:val="1"/>
                <w:numId w:val="42"/>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1ED7693E" w14:textId="77777777" w:rsidR="00A55141" w:rsidRDefault="005C2C06">
            <w:pPr>
              <w:pStyle w:val="a9"/>
              <w:numPr>
                <w:ilvl w:val="2"/>
                <w:numId w:val="42"/>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48ED3A4D" w14:textId="77777777" w:rsidR="00A55141" w:rsidRDefault="005C2C06">
            <w:pPr>
              <w:pStyle w:val="a9"/>
              <w:numPr>
                <w:ilvl w:val="1"/>
                <w:numId w:val="42"/>
              </w:numPr>
              <w:spacing w:before="0" w:after="0" w:line="240" w:lineRule="auto"/>
              <w:ind w:left="1080"/>
              <w:rPr>
                <w:rFonts w:cs="Times"/>
                <w:szCs w:val="20"/>
                <w:lang w:eastAsia="zh-CN"/>
              </w:rPr>
            </w:pPr>
            <w:r>
              <w:rPr>
                <w:rFonts w:cs="Times"/>
                <w:szCs w:val="20"/>
                <w:lang w:eastAsia="zh-CN"/>
              </w:rPr>
              <w:lastRenderedPageBreak/>
              <w:t xml:space="preserve">ALT 2) at least the same RO density (i.e. number of RO per reference slot) as for 120kHz PRACH in FR2 is supported </w:t>
            </w:r>
          </w:p>
          <w:p w14:paraId="4FE28073" w14:textId="77777777" w:rsidR="00A55141" w:rsidRDefault="005C2C06">
            <w:pPr>
              <w:pStyle w:val="a9"/>
              <w:numPr>
                <w:ilvl w:val="2"/>
                <w:numId w:val="42"/>
              </w:numPr>
              <w:spacing w:before="0" w:after="0" w:line="240" w:lineRule="auto"/>
              <w:ind w:left="1800"/>
              <w:rPr>
                <w:rFonts w:cs="Times"/>
                <w:szCs w:val="20"/>
                <w:lang w:eastAsia="zh-CN"/>
              </w:rPr>
            </w:pPr>
            <w:r>
              <w:rPr>
                <w:rFonts w:cs="Times"/>
                <w:szCs w:val="20"/>
                <w:lang w:eastAsia="zh-CN"/>
              </w:rPr>
              <w:t>FFS: support for higher RO density</w:t>
            </w:r>
          </w:p>
          <w:p w14:paraId="3F66ABDF" w14:textId="77777777" w:rsidR="00A55141" w:rsidRDefault="005C2C06">
            <w:pPr>
              <w:pStyle w:val="a9"/>
              <w:numPr>
                <w:ilvl w:val="1"/>
                <w:numId w:val="42"/>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60DC59A9" w14:textId="77777777" w:rsidR="00A55141" w:rsidRDefault="005C2C06">
            <w:pPr>
              <w:pStyle w:val="a9"/>
              <w:spacing w:before="0" w:after="0" w:line="240" w:lineRule="auto"/>
              <w:jc w:val="center"/>
              <w:rPr>
                <w:rFonts w:cs="Times"/>
                <w:szCs w:val="20"/>
                <w:lang w:eastAsia="zh-CN"/>
              </w:rPr>
            </w:pPr>
            <w:r>
              <w:rPr>
                <w:rFonts w:eastAsia="DengXian" w:cs="Times"/>
                <w:noProof/>
                <w:szCs w:val="20"/>
                <w:lang w:eastAsia="zh-CN"/>
              </w:rPr>
              <w:drawing>
                <wp:inline distT="0" distB="0" distL="0" distR="0" wp14:anchorId="3B9D4940" wp14:editId="1C0FE41C">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00688576" w14:textId="77777777" w:rsidR="00A55141" w:rsidRDefault="005C2C06">
            <w:pPr>
              <w:pStyle w:val="a9"/>
              <w:numPr>
                <w:ilvl w:val="0"/>
                <w:numId w:val="42"/>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44D4A3E8" w14:textId="77777777" w:rsidR="00A55141" w:rsidRDefault="005C2C06">
            <w:pPr>
              <w:pStyle w:val="a9"/>
              <w:numPr>
                <w:ilvl w:val="0"/>
                <w:numId w:val="42"/>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333C2DE1" w14:textId="77777777" w:rsidR="00A55141" w:rsidRDefault="00A55141">
      <w:pPr>
        <w:pStyle w:val="a9"/>
        <w:spacing w:after="0"/>
        <w:rPr>
          <w:rFonts w:ascii="Times New Roman" w:hAnsi="Times New Roman"/>
          <w:sz w:val="22"/>
          <w:szCs w:val="22"/>
          <w:lang w:eastAsia="zh-CN"/>
        </w:rPr>
      </w:pPr>
    </w:p>
    <w:p w14:paraId="26B8D9B8"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1C853E8A" w14:textId="77777777" w:rsidR="00A55141" w:rsidRDefault="00A55141">
      <w:pPr>
        <w:pStyle w:val="a9"/>
        <w:spacing w:after="0"/>
        <w:rPr>
          <w:rFonts w:ascii="Times New Roman" w:hAnsi="Times New Roman"/>
          <w:sz w:val="22"/>
          <w:szCs w:val="22"/>
          <w:lang w:eastAsia="zh-CN"/>
        </w:rPr>
      </w:pPr>
    </w:p>
    <w:p w14:paraId="3EBCEDAE"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70F6F2DE"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1) The reference slot duration corresponds to 60 kHz SCS. A PRACH slot index</w:t>
      </w:r>
      <w:proofErr w:type="gramStart"/>
      <w:r>
        <w:rPr>
          <w:rFonts w:ascii="Times New Roman" w:hAnsi="Times New Roman"/>
          <w:sz w:val="22"/>
          <w:szCs w:val="22"/>
          <w:lang w:eastAsia="zh-CN"/>
        </w:rPr>
        <w:t xml:space="preserve">, </w:t>
      </w:r>
      <w:r>
        <w:rPr>
          <w:rFonts w:ascii="Times New Roman" w:hAnsi="Times New Roman"/>
          <w:sz w:val="22"/>
          <w:szCs w:val="22"/>
        </w:rPr>
        <w:fldChar w:fldCharType="begin"/>
      </w:r>
      <w:proofErr w:type="gramEnd"/>
      <w:r>
        <w:rPr>
          <w:rFonts w:ascii="Times New Roman" w:hAnsi="Times New Roman"/>
          <w:sz w:val="22"/>
          <w:szCs w:val="22"/>
        </w:rPr>
        <w:instrText xml:space="preserve"> QUOTE </w:instrText>
      </w:r>
      <w:r w:rsidR="00983FF2">
        <w:rPr>
          <w:rFonts w:ascii="Times New Roman" w:hAnsi="Times New Roman"/>
          <w:position w:val="-5"/>
          <w:sz w:val="22"/>
          <w:szCs w:val="22"/>
        </w:rPr>
        <w:pict w14:anchorId="28AEC111">
          <v:shape id="_x0000_i1053" type="#_x0000_t75" style="width:13.5pt;height:13.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983FF2">
        <w:rPr>
          <w:rFonts w:ascii="Times New Roman" w:hAnsi="Times New Roman"/>
          <w:position w:val="-5"/>
          <w:sz w:val="22"/>
          <w:szCs w:val="22"/>
        </w:rPr>
        <w:pict w14:anchorId="53317A2C">
          <v:shape id="_x0000_i1054" type="#_x0000_t75" style="width:13.5pt;height:13.5pt"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4CD01380" w14:textId="77777777" w:rsidR="00A55141" w:rsidRDefault="005C2C06">
      <w:pPr>
        <w:pStyle w:val="a9"/>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65890238"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54270DB0" w14:textId="77777777"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7944EFA0"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64A9D365"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621FB6B6" w14:textId="77777777"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75B148F8"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2D493EAB" w14:textId="77777777" w:rsidR="00A55141" w:rsidRDefault="005C2C06">
      <w:pPr>
        <w:pStyle w:val="a9"/>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6DF5E13D"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0CCEC711" w14:textId="77777777" w:rsidR="00A55141" w:rsidRDefault="005C2C06">
      <w:pPr>
        <w:pStyle w:val="a9"/>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73B78BD9"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637CF845"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4C4D5365" w14:textId="77777777" w:rsidR="00A55141" w:rsidRDefault="00B65593">
      <w:pPr>
        <w:pStyle w:val="a9"/>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w:t>
      </w:r>
    </w:p>
    <w:p w14:paraId="4D852BD9"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2"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08EFFBBA" w14:textId="77777777" w:rsidR="00A55141" w:rsidRDefault="00B65593">
      <w:pPr>
        <w:pStyle w:val="a9"/>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w:t>
      </w:r>
    </w:p>
    <w:p w14:paraId="7998C484"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74B7F3C3" w14:textId="77777777" w:rsidR="00A55141" w:rsidRDefault="005C2C06">
      <w:pPr>
        <w:pStyle w:val="a9"/>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500F6AC3" w14:textId="77777777" w:rsidR="00A55141" w:rsidRDefault="005C2C06">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7A7F9C78" w14:textId="77777777" w:rsidR="00A55141" w:rsidRDefault="00B65593">
      <w:pPr>
        <w:pStyle w:val="a9"/>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5C2C06">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5C2C06">
        <w:rPr>
          <w:rFonts w:ascii="Times New Roman" w:hAnsi="Times New Roman"/>
          <w:color w:val="FF0000"/>
          <w:sz w:val="22"/>
          <w:szCs w:val="22"/>
          <w:lang w:eastAsia="zh-CN"/>
        </w:rPr>
        <w:t xml:space="preserve"> for 960kHz PRACH</w:t>
      </w:r>
    </w:p>
    <w:p w14:paraId="0CA29B70" w14:textId="77777777" w:rsidR="00A55141" w:rsidRDefault="005C2C06">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5531C445" w14:textId="77777777" w:rsidR="00A55141" w:rsidRDefault="00B65593">
      <w:pPr>
        <w:pStyle w:val="a9"/>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5C2C06">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5C2C06">
        <w:rPr>
          <w:rFonts w:ascii="Times New Roman" w:hAnsi="Times New Roman"/>
          <w:color w:val="FF0000"/>
          <w:sz w:val="22"/>
          <w:szCs w:val="22"/>
          <w:lang w:eastAsia="zh-CN"/>
        </w:rPr>
        <w:t xml:space="preserve"> for 960kHz PRACH</w:t>
      </w:r>
    </w:p>
    <w:p w14:paraId="714367D3" w14:textId="77777777" w:rsidR="00A55141" w:rsidRDefault="005C2C06">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41F304E9" w14:textId="77777777" w:rsidR="00A55141" w:rsidRDefault="00B65593">
      <w:pPr>
        <w:pStyle w:val="a9"/>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5C2C06">
        <w:rPr>
          <w:rFonts w:ascii="Times New Roman" w:hAnsi="Times New Roman"/>
          <w:sz w:val="22"/>
          <w:szCs w:val="22"/>
          <w:lang w:eastAsia="zh-CN"/>
        </w:rPr>
        <w:t xml:space="preserve"> for 480 and 960 kHz SCS, respectively</w:t>
      </w:r>
    </w:p>
    <w:p w14:paraId="231030D8"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3F2E8BE9" w14:textId="77777777" w:rsidR="00A55141" w:rsidRDefault="005C2C06">
      <w:pPr>
        <w:pStyle w:val="a9"/>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77BA4162" w14:textId="77777777" w:rsidR="00A55141" w:rsidRDefault="005C2C06">
      <w:pPr>
        <w:pStyle w:val="a9"/>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3F6B4157"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10B68073"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446A6716"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41019062" w14:textId="77777777" w:rsidR="00A55141" w:rsidRDefault="00A55141">
      <w:pPr>
        <w:pStyle w:val="a9"/>
        <w:spacing w:after="0"/>
        <w:rPr>
          <w:rFonts w:ascii="Times New Roman" w:hAnsi="Times New Roman"/>
          <w:sz w:val="22"/>
          <w:szCs w:val="22"/>
          <w:lang w:eastAsia="zh-CN"/>
        </w:rPr>
      </w:pPr>
    </w:p>
    <w:p w14:paraId="740CCDD3" w14:textId="77777777" w:rsidR="00A55141" w:rsidRDefault="00A55141">
      <w:pPr>
        <w:pStyle w:val="a9"/>
        <w:spacing w:after="0"/>
        <w:rPr>
          <w:rFonts w:ascii="Times New Roman" w:hAnsi="Times New Roman"/>
          <w:sz w:val="22"/>
          <w:szCs w:val="22"/>
          <w:lang w:eastAsia="zh-CN"/>
        </w:rPr>
      </w:pPr>
    </w:p>
    <w:p w14:paraId="2A4109C5" w14:textId="77777777" w:rsidR="00A55141" w:rsidRDefault="00A55141">
      <w:pPr>
        <w:pStyle w:val="a9"/>
        <w:spacing w:after="0"/>
        <w:rPr>
          <w:rFonts w:ascii="Times New Roman" w:hAnsi="Times New Roman"/>
          <w:sz w:val="22"/>
          <w:szCs w:val="22"/>
          <w:lang w:eastAsia="zh-CN"/>
        </w:rPr>
      </w:pPr>
    </w:p>
    <w:p w14:paraId="1C20969F"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93F1340"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73D24EA5"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6200C52"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768593B5"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A55141" w14:paraId="241B37E8" w14:textId="77777777">
        <w:tc>
          <w:tcPr>
            <w:tcW w:w="1805" w:type="dxa"/>
            <w:shd w:val="clear" w:color="auto" w:fill="FBE4D5" w:themeFill="accent2" w:themeFillTint="33"/>
          </w:tcPr>
          <w:p w14:paraId="7D80727F"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43B57A22"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0A9CB931" w14:textId="77777777">
        <w:tc>
          <w:tcPr>
            <w:tcW w:w="1805" w:type="dxa"/>
          </w:tcPr>
          <w:p w14:paraId="433C72AF"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1086E48"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3B7B774E"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A55141" w14:paraId="25DBB77F" w14:textId="77777777">
        <w:tc>
          <w:tcPr>
            <w:tcW w:w="1805" w:type="dxa"/>
          </w:tcPr>
          <w:p w14:paraId="3979412D"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BC633E9"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7DC2664E" w14:textId="77777777" w:rsidR="00A55141" w:rsidRDefault="005C2C06">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A55141" w14:paraId="7C52BB1F" w14:textId="77777777">
        <w:tc>
          <w:tcPr>
            <w:tcW w:w="1805" w:type="dxa"/>
          </w:tcPr>
          <w:p w14:paraId="791B5208" w14:textId="77777777" w:rsidR="00A55141" w:rsidRDefault="005C2C06">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8270760" w14:textId="77777777" w:rsidR="00A55141" w:rsidRDefault="005C2C06">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A55141" w14:paraId="759837D9" w14:textId="77777777">
        <w:tc>
          <w:tcPr>
            <w:tcW w:w="1805" w:type="dxa"/>
          </w:tcPr>
          <w:p w14:paraId="0CE19EE2"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4698F913"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A55141" w14:paraId="6FE6ADD9" w14:textId="77777777">
        <w:tc>
          <w:tcPr>
            <w:tcW w:w="1805" w:type="dxa"/>
          </w:tcPr>
          <w:p w14:paraId="6BA379E3"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7987F59E"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A55141" w14:paraId="490885D8" w14:textId="77777777">
        <w:tc>
          <w:tcPr>
            <w:tcW w:w="1805" w:type="dxa"/>
          </w:tcPr>
          <w:p w14:paraId="7FA85CFB" w14:textId="77777777" w:rsidR="00A55141" w:rsidRDefault="005C2C06">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790412D3"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2C531C6B" w14:textId="77777777" w:rsidR="00A55141" w:rsidRDefault="005C2C06">
            <w:pPr>
              <w:pStyle w:val="a9"/>
              <w:numPr>
                <w:ilvl w:val="0"/>
                <w:numId w:val="43"/>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0B7600C7" w14:textId="77777777" w:rsidR="00A55141" w:rsidRDefault="005C2C06">
            <w:pPr>
              <w:pStyle w:val="a9"/>
              <w:numPr>
                <w:ilvl w:val="0"/>
                <w:numId w:val="43"/>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A55141" w14:paraId="6C8510A6" w14:textId="77777777">
        <w:tc>
          <w:tcPr>
            <w:tcW w:w="1805" w:type="dxa"/>
          </w:tcPr>
          <w:p w14:paraId="6703881B"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ZTE/Sanechips</w:t>
            </w:r>
          </w:p>
        </w:tc>
        <w:tc>
          <w:tcPr>
            <w:tcW w:w="8157" w:type="dxa"/>
          </w:tcPr>
          <w:p w14:paraId="0D896F72" w14:textId="77777777" w:rsidR="00A55141" w:rsidRDefault="005C2C06">
            <w:pPr>
              <w:pStyle w:val="a9"/>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A55141" w14:paraId="30C5E8A4" w14:textId="77777777">
        <w:tc>
          <w:tcPr>
            <w:tcW w:w="1805" w:type="dxa"/>
          </w:tcPr>
          <w:p w14:paraId="47DC9EE6"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5C8BB49"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A55141" w14:paraId="57543E1F" w14:textId="77777777">
        <w:tc>
          <w:tcPr>
            <w:tcW w:w="1805" w:type="dxa"/>
          </w:tcPr>
          <w:p w14:paraId="337A9EA4"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0224C2DD"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A55141" w14:paraId="26ED81CE" w14:textId="77777777">
        <w:tc>
          <w:tcPr>
            <w:tcW w:w="1805" w:type="dxa"/>
          </w:tcPr>
          <w:p w14:paraId="55E0210D"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1260CEE2"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A55141" w14:paraId="5D340FB3" w14:textId="77777777">
        <w:tc>
          <w:tcPr>
            <w:tcW w:w="1805" w:type="dxa"/>
          </w:tcPr>
          <w:p w14:paraId="00997D2D"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B63E9D0"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630D8875"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1938E92E" w14:textId="77777777" w:rsidR="00A55141" w:rsidRDefault="005C2C06">
            <w:pPr>
              <w:pStyle w:val="a9"/>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37563E76"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02A709EA"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A55141" w14:paraId="05FEC427" w14:textId="77777777">
        <w:tc>
          <w:tcPr>
            <w:tcW w:w="1805" w:type="dxa"/>
          </w:tcPr>
          <w:p w14:paraId="314B40FD"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2F08F72A"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A55141" w14:paraId="50D98579" w14:textId="77777777">
        <w:tc>
          <w:tcPr>
            <w:tcW w:w="1805" w:type="dxa"/>
          </w:tcPr>
          <w:p w14:paraId="19B7C0FF"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73AC49"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25A54875" w14:textId="77777777" w:rsidR="00A55141" w:rsidRDefault="00A55141">
            <w:pPr>
              <w:pStyle w:val="a9"/>
              <w:spacing w:after="0"/>
              <w:rPr>
                <w:rFonts w:ascii="Times New Roman" w:hAnsi="Times New Roman"/>
                <w:sz w:val="22"/>
                <w:szCs w:val="22"/>
                <w:lang w:eastAsia="zh-CN"/>
              </w:rPr>
            </w:pPr>
          </w:p>
        </w:tc>
      </w:tr>
      <w:tr w:rsidR="00A55141" w14:paraId="6496ACE8" w14:textId="77777777">
        <w:tc>
          <w:tcPr>
            <w:tcW w:w="1805" w:type="dxa"/>
          </w:tcPr>
          <w:p w14:paraId="43E24C0C" w14:textId="77777777" w:rsidR="00A55141" w:rsidRDefault="005C2C06">
            <w:pPr>
              <w:pStyle w:val="a9"/>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5B8C4113" w14:textId="77777777" w:rsidR="00A55141" w:rsidRDefault="005C2C06">
            <w:pPr>
              <w:pStyle w:val="a9"/>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2EA95224" w14:textId="77777777" w:rsidR="00A55141" w:rsidRDefault="005C2C06">
            <w:pPr>
              <w:pStyle w:val="a9"/>
              <w:spacing w:after="0"/>
              <w:rPr>
                <w:rFonts w:ascii="Times New Roman" w:hAnsi="Times New Roman"/>
                <w:szCs w:val="22"/>
                <w:lang w:eastAsia="zh-CN"/>
              </w:rPr>
            </w:pPr>
            <w:r>
              <w:rPr>
                <w:rFonts w:eastAsia="DengXian" w:cs="Times"/>
                <w:noProof/>
                <w:szCs w:val="20"/>
                <w:lang w:eastAsia="zh-CN"/>
              </w:rPr>
              <w:drawing>
                <wp:inline distT="0" distB="0" distL="0" distR="0" wp14:anchorId="2C28D163" wp14:editId="34F58FEB">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30C0F98F" w14:textId="77777777" w:rsidR="00A55141" w:rsidRDefault="00A55141">
            <w:pPr>
              <w:pStyle w:val="a9"/>
              <w:spacing w:after="0"/>
              <w:rPr>
                <w:rFonts w:ascii="Times New Roman" w:hAnsi="Times New Roman"/>
                <w:szCs w:val="22"/>
                <w:lang w:eastAsia="zh-CN"/>
              </w:rPr>
            </w:pPr>
          </w:p>
          <w:p w14:paraId="7632AB8D" w14:textId="77777777" w:rsidR="00A55141" w:rsidRDefault="005C2C06">
            <w:pPr>
              <w:pStyle w:val="a9"/>
              <w:spacing w:after="0"/>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10EC40CE" w14:textId="77777777" w:rsidR="00A55141" w:rsidRDefault="005C2C06">
            <w:pPr>
              <w:pStyle w:val="a9"/>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527EC69F" w14:textId="77777777" w:rsidR="00A55141" w:rsidRDefault="00A55141">
            <w:pPr>
              <w:pStyle w:val="a9"/>
              <w:spacing w:after="0"/>
              <w:rPr>
                <w:rFonts w:ascii="Times New Roman" w:hAnsi="Times New Roman"/>
                <w:sz w:val="22"/>
                <w:szCs w:val="22"/>
                <w:lang w:eastAsia="zh-CN"/>
              </w:rPr>
            </w:pPr>
          </w:p>
        </w:tc>
      </w:tr>
      <w:tr w:rsidR="00A55141" w14:paraId="0346A3AB" w14:textId="77777777">
        <w:tc>
          <w:tcPr>
            <w:tcW w:w="1805" w:type="dxa"/>
          </w:tcPr>
          <w:p w14:paraId="037436BF"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C64F789"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6878F472" w14:textId="77777777" w:rsidR="00A55141" w:rsidRDefault="00A55141">
            <w:pPr>
              <w:pStyle w:val="a9"/>
              <w:spacing w:after="0"/>
              <w:rPr>
                <w:rFonts w:ascii="Times New Roman" w:hAnsi="Times New Roman"/>
                <w:sz w:val="22"/>
                <w:szCs w:val="22"/>
                <w:lang w:eastAsia="zh-CN"/>
              </w:rPr>
            </w:pPr>
          </w:p>
        </w:tc>
      </w:tr>
      <w:tr w:rsidR="00A55141" w14:paraId="2DA21BC2" w14:textId="77777777">
        <w:tc>
          <w:tcPr>
            <w:tcW w:w="1805" w:type="dxa"/>
          </w:tcPr>
          <w:p w14:paraId="480179F6"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7BB0BDF7" w14:textId="77777777" w:rsidR="00A55141" w:rsidRDefault="005C2C06">
            <w:pPr>
              <w:pStyle w:val="a9"/>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46749747" w14:textId="77777777" w:rsidR="00A55141" w:rsidRDefault="005C2C06">
            <w:pPr>
              <w:pStyle w:val="a9"/>
              <w:numPr>
                <w:ilvl w:val="1"/>
                <w:numId w:val="44"/>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01DC6406" w14:textId="77777777" w:rsidR="00A55141" w:rsidRDefault="005C2C06">
            <w:pPr>
              <w:pStyle w:val="a9"/>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7EF5FCDD" w14:textId="77777777" w:rsidR="00A55141" w:rsidRDefault="005C2C06">
            <w:pPr>
              <w:pStyle w:val="a9"/>
              <w:numPr>
                <w:ilvl w:val="1"/>
                <w:numId w:val="44"/>
              </w:numPr>
              <w:spacing w:after="0"/>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3DF29D74" w14:textId="77777777" w:rsidR="00A55141" w:rsidRDefault="005C2C06">
            <w:pPr>
              <w:pStyle w:val="a9"/>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1F8F3C97" w14:textId="77777777" w:rsidR="00A55141" w:rsidRDefault="005C2C06">
            <w:pPr>
              <w:pStyle w:val="a9"/>
              <w:numPr>
                <w:ilvl w:val="1"/>
                <w:numId w:val="44"/>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55143157" w14:textId="77777777" w:rsidR="00A55141" w:rsidRDefault="005C2C06">
            <w:pPr>
              <w:pStyle w:val="a9"/>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02B5B133" w14:textId="77777777" w:rsidR="00A55141" w:rsidRDefault="005C2C06">
            <w:pPr>
              <w:pStyle w:val="a9"/>
              <w:numPr>
                <w:ilvl w:val="1"/>
                <w:numId w:val="44"/>
              </w:numPr>
              <w:spacing w:after="0"/>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0F5B95CC"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478E634A"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w:t>
            </w:r>
            <w:r>
              <w:rPr>
                <w:rFonts w:ascii="Times New Roman" w:hAnsi="Times New Roman"/>
                <w:sz w:val="22"/>
                <w:szCs w:val="22"/>
                <w:lang w:eastAsia="zh-CN"/>
              </w:rPr>
              <w:lastRenderedPageBreak/>
              <w:t xml:space="preserve">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3C83F6DC" w14:textId="77777777" w:rsidR="00A55141" w:rsidRDefault="00A55141">
            <w:pPr>
              <w:pStyle w:val="a9"/>
              <w:spacing w:after="0"/>
              <w:rPr>
                <w:rFonts w:ascii="Times New Roman" w:hAnsi="Times New Roman"/>
                <w:sz w:val="22"/>
                <w:szCs w:val="22"/>
                <w:lang w:eastAsia="zh-CN"/>
              </w:rPr>
            </w:pPr>
          </w:p>
        </w:tc>
      </w:tr>
    </w:tbl>
    <w:p w14:paraId="3F0FA00B" w14:textId="77777777" w:rsidR="00A55141" w:rsidRDefault="00A55141">
      <w:pPr>
        <w:pStyle w:val="a9"/>
        <w:spacing w:after="0"/>
        <w:rPr>
          <w:rFonts w:ascii="Times New Roman" w:hAnsi="Times New Roman"/>
          <w:sz w:val="22"/>
          <w:szCs w:val="22"/>
          <w:lang w:eastAsia="zh-CN"/>
        </w:rPr>
      </w:pPr>
    </w:p>
    <w:p w14:paraId="557B932C"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00C9DC46" w14:textId="77777777"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5B142260"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9962"/>
      </w:tblGrid>
      <w:tr w:rsidR="00A55141" w14:paraId="3E5EDA66" w14:textId="77777777">
        <w:tc>
          <w:tcPr>
            <w:tcW w:w="9962" w:type="dxa"/>
          </w:tcPr>
          <w:p w14:paraId="2E779884" w14:textId="77777777" w:rsidR="00A55141" w:rsidRDefault="005C2C06">
            <w:pPr>
              <w:pStyle w:val="a9"/>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3D22C483" w14:textId="77777777" w:rsidR="00A55141" w:rsidRDefault="005C2C06">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1) The reference slot duration corresponds to 60 kHz SCS. A PRACH slot index</w:t>
            </w:r>
            <w:proofErr w:type="gramStart"/>
            <w:r>
              <w:rPr>
                <w:rFonts w:ascii="Times New Roman" w:hAnsi="Times New Roman"/>
                <w:sz w:val="22"/>
                <w:szCs w:val="22"/>
                <w:lang w:eastAsia="zh-CN"/>
              </w:rPr>
              <w:t xml:space="preserve">, </w:t>
            </w:r>
            <w:r>
              <w:rPr>
                <w:rFonts w:ascii="Times New Roman" w:hAnsi="Times New Roman"/>
                <w:sz w:val="22"/>
                <w:szCs w:val="22"/>
              </w:rPr>
              <w:fldChar w:fldCharType="begin"/>
            </w:r>
            <w:proofErr w:type="gramEnd"/>
            <w:r>
              <w:rPr>
                <w:rFonts w:ascii="Times New Roman" w:hAnsi="Times New Roman"/>
                <w:sz w:val="22"/>
                <w:szCs w:val="22"/>
              </w:rPr>
              <w:instrText xml:space="preserve"> QUOTE </w:instrText>
            </w:r>
            <w:r w:rsidR="00983FF2">
              <w:rPr>
                <w:rFonts w:ascii="Times New Roman" w:hAnsi="Times New Roman"/>
                <w:position w:val="-5"/>
                <w:sz w:val="22"/>
                <w:szCs w:val="22"/>
              </w:rPr>
              <w:pict w14:anchorId="4B9EF2C0">
                <v:shape id="_x0000_i1055" type="#_x0000_t75" style="width:13.5pt;height:13.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983FF2">
              <w:rPr>
                <w:rFonts w:ascii="Times New Roman" w:hAnsi="Times New Roman"/>
                <w:position w:val="-5"/>
                <w:sz w:val="22"/>
                <w:szCs w:val="22"/>
              </w:rPr>
              <w:pict w14:anchorId="2BD39B6C">
                <v:shape id="_x0000_i1056" type="#_x0000_t75" style="width:13.5pt;height:13.5pt"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9D9B725" w14:textId="77777777" w:rsidR="00A55141" w:rsidRDefault="005C2C06">
            <w:pPr>
              <w:pStyle w:val="a9"/>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053F350" w14:textId="77777777" w:rsidR="00A55141" w:rsidRDefault="005C2C06">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1FAA1B0E" w14:textId="77777777"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5BDCBD81" w14:textId="77777777" w:rsidR="00A55141" w:rsidRDefault="00A55141">
            <w:pPr>
              <w:pStyle w:val="a9"/>
              <w:spacing w:before="0" w:after="0" w:line="240" w:lineRule="auto"/>
              <w:rPr>
                <w:rFonts w:ascii="Times New Roman" w:hAnsi="Times New Roman"/>
                <w:sz w:val="22"/>
                <w:szCs w:val="22"/>
                <w:lang w:eastAsia="zh-CN"/>
              </w:rPr>
            </w:pPr>
          </w:p>
        </w:tc>
      </w:tr>
    </w:tbl>
    <w:p w14:paraId="57ED6168" w14:textId="77777777" w:rsidR="00A55141" w:rsidRDefault="00A55141">
      <w:pPr>
        <w:pStyle w:val="a9"/>
        <w:spacing w:after="0"/>
        <w:rPr>
          <w:rFonts w:ascii="Times New Roman" w:hAnsi="Times New Roman"/>
          <w:sz w:val="22"/>
          <w:szCs w:val="22"/>
          <w:lang w:eastAsia="zh-CN"/>
        </w:rPr>
      </w:pPr>
    </w:p>
    <w:p w14:paraId="48BEB144" w14:textId="77777777" w:rsidR="00A55141" w:rsidRDefault="005C2C06">
      <w:pPr>
        <w:pStyle w:val="5"/>
        <w:rPr>
          <w:rFonts w:ascii="Times New Roman" w:hAnsi="Times New Roman"/>
          <w:b/>
          <w:bCs/>
          <w:lang w:eastAsia="zh-CN"/>
        </w:rPr>
      </w:pPr>
      <w:r>
        <w:rPr>
          <w:rFonts w:ascii="Times New Roman" w:hAnsi="Times New Roman"/>
          <w:b/>
          <w:bCs/>
          <w:lang w:eastAsia="zh-CN"/>
        </w:rPr>
        <w:t>Proposal 2.2-1)</w:t>
      </w:r>
    </w:p>
    <w:p w14:paraId="56A3596A"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3AA1DEF"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reference slot duration corresponds to 60 kHz SCS. A PRACH slot index</w:t>
      </w:r>
      <w:proofErr w:type="gramStart"/>
      <w:r>
        <w:rPr>
          <w:rFonts w:ascii="Times New Roman" w:hAnsi="Times New Roman"/>
          <w:sz w:val="22"/>
          <w:szCs w:val="22"/>
          <w:lang w:eastAsia="zh-CN"/>
        </w:rPr>
        <w:t xml:space="preserve">, </w:t>
      </w:r>
      <w:r>
        <w:rPr>
          <w:rFonts w:ascii="Times New Roman" w:hAnsi="Times New Roman"/>
          <w:sz w:val="22"/>
          <w:szCs w:val="22"/>
        </w:rPr>
        <w:fldChar w:fldCharType="begin"/>
      </w:r>
      <w:proofErr w:type="gramEnd"/>
      <w:r>
        <w:rPr>
          <w:rFonts w:ascii="Times New Roman" w:hAnsi="Times New Roman"/>
          <w:sz w:val="22"/>
          <w:szCs w:val="22"/>
        </w:rPr>
        <w:instrText xml:space="preserve"> QUOTE </w:instrText>
      </w:r>
      <w:r w:rsidR="00983FF2">
        <w:rPr>
          <w:rFonts w:ascii="Times New Roman" w:hAnsi="Times New Roman"/>
          <w:position w:val="-5"/>
          <w:sz w:val="22"/>
          <w:szCs w:val="22"/>
        </w:rPr>
        <w:pict w14:anchorId="6FFE58BF">
          <v:shape id="_x0000_i1057" type="#_x0000_t75" style="width:13.5pt;height:13.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404B3F47" w14:textId="77777777" w:rsidR="00A55141" w:rsidRDefault="00A55141">
      <w:pPr>
        <w:pStyle w:val="a9"/>
        <w:spacing w:after="0"/>
        <w:rPr>
          <w:rFonts w:ascii="Times New Roman" w:hAnsi="Times New Roman"/>
          <w:sz w:val="22"/>
          <w:szCs w:val="22"/>
          <w:lang w:eastAsia="zh-CN"/>
        </w:rPr>
      </w:pPr>
    </w:p>
    <w:p w14:paraId="21C75E63" w14:textId="77777777"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787CBC66"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64549D59"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1D2548C2"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9962"/>
      </w:tblGrid>
      <w:tr w:rsidR="00A55141" w14:paraId="595EF205" w14:textId="77777777">
        <w:tc>
          <w:tcPr>
            <w:tcW w:w="9962" w:type="dxa"/>
          </w:tcPr>
          <w:p w14:paraId="3A6503C2" w14:textId="77777777" w:rsidR="00A55141" w:rsidRDefault="005C2C06">
            <w:pPr>
              <w:pStyle w:val="a9"/>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504DF5AE" w14:textId="77777777" w:rsidR="00A55141" w:rsidRDefault="005C2C06">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59D6E3A2" w14:textId="77777777" w:rsidR="00A55141" w:rsidRDefault="005C2C06">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23E7AC5F" w14:textId="77777777" w:rsidR="00A55141" w:rsidRDefault="005C2C06">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09CC8F48" w14:textId="77777777" w:rsidR="00A55141" w:rsidRDefault="005C2C06">
            <w:pPr>
              <w:pStyle w:val="a9"/>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Huawei/HiSilicon, vivo</w:t>
            </w:r>
          </w:p>
          <w:p w14:paraId="07A17DAC" w14:textId="77777777" w:rsidR="00A55141" w:rsidRDefault="00A55141">
            <w:pPr>
              <w:pStyle w:val="a9"/>
              <w:spacing w:before="0" w:after="0" w:line="240" w:lineRule="auto"/>
              <w:rPr>
                <w:rFonts w:ascii="Times New Roman" w:hAnsi="Times New Roman"/>
                <w:sz w:val="22"/>
                <w:szCs w:val="22"/>
                <w:lang w:eastAsia="zh-CN"/>
              </w:rPr>
            </w:pPr>
          </w:p>
        </w:tc>
      </w:tr>
    </w:tbl>
    <w:p w14:paraId="2A778F0C" w14:textId="77777777" w:rsidR="00A55141" w:rsidRDefault="00A55141">
      <w:pPr>
        <w:pStyle w:val="a9"/>
        <w:spacing w:after="0"/>
        <w:rPr>
          <w:rFonts w:ascii="Times New Roman" w:hAnsi="Times New Roman"/>
          <w:sz w:val="22"/>
          <w:szCs w:val="22"/>
          <w:lang w:eastAsia="zh-CN"/>
        </w:rPr>
      </w:pPr>
    </w:p>
    <w:p w14:paraId="47B7820C" w14:textId="77777777" w:rsidR="00A55141" w:rsidRDefault="005C2C06">
      <w:pPr>
        <w:pStyle w:val="5"/>
        <w:rPr>
          <w:rFonts w:ascii="Times New Roman" w:hAnsi="Times New Roman"/>
          <w:b/>
          <w:bCs/>
          <w:lang w:eastAsia="zh-CN"/>
        </w:rPr>
      </w:pPr>
      <w:r>
        <w:rPr>
          <w:rFonts w:ascii="Times New Roman" w:hAnsi="Times New Roman"/>
          <w:b/>
          <w:bCs/>
          <w:lang w:eastAsia="zh-CN"/>
        </w:rPr>
        <w:lastRenderedPageBreak/>
        <w:t>Proposal 2.2-2)</w:t>
      </w:r>
    </w:p>
    <w:p w14:paraId="6604D329"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225ACB3"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5A5F42F1"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1397F151" w14:textId="77777777"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47117B21" w14:textId="77777777" w:rsidR="00A55141" w:rsidRDefault="00A55141">
      <w:pPr>
        <w:pStyle w:val="a9"/>
        <w:spacing w:after="0" w:line="240" w:lineRule="auto"/>
        <w:rPr>
          <w:rFonts w:ascii="Times New Roman" w:hAnsi="Times New Roman"/>
          <w:sz w:val="22"/>
          <w:szCs w:val="22"/>
          <w:lang w:eastAsia="zh-CN"/>
        </w:rPr>
      </w:pPr>
    </w:p>
    <w:p w14:paraId="04AD7E81" w14:textId="77777777" w:rsidR="00A55141" w:rsidRDefault="005C2C06">
      <w:pPr>
        <w:pStyle w:val="a9"/>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0EDAC25B" w14:textId="77777777" w:rsidR="00A55141" w:rsidRDefault="00A55141">
      <w:pPr>
        <w:pStyle w:val="a9"/>
        <w:spacing w:after="0" w:line="240" w:lineRule="auto"/>
        <w:rPr>
          <w:rFonts w:ascii="Times New Roman" w:hAnsi="Times New Roman"/>
          <w:sz w:val="22"/>
          <w:szCs w:val="22"/>
          <w:lang w:eastAsia="zh-CN"/>
        </w:rPr>
      </w:pPr>
    </w:p>
    <w:p w14:paraId="795EC5F7" w14:textId="77777777" w:rsidR="00A55141" w:rsidRDefault="005C2C06">
      <w:pPr>
        <w:pStyle w:val="5"/>
        <w:rPr>
          <w:rFonts w:ascii="Times New Roman" w:hAnsi="Times New Roman"/>
          <w:b/>
          <w:bCs/>
          <w:lang w:eastAsia="zh-CN"/>
        </w:rPr>
      </w:pPr>
      <w:r>
        <w:rPr>
          <w:rFonts w:ascii="Times New Roman" w:hAnsi="Times New Roman"/>
          <w:b/>
          <w:bCs/>
          <w:lang w:eastAsia="zh-CN"/>
        </w:rPr>
        <w:t>Proposal 2.2-3)</w:t>
      </w:r>
    </w:p>
    <w:p w14:paraId="43DD9BAD"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27AA1AEF"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43D8098E" w14:textId="77777777"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1F37868"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045F163C" w14:textId="77777777" w:rsidR="00A55141" w:rsidRDefault="00B65593">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 </w:t>
      </w:r>
    </w:p>
    <w:p w14:paraId="4EE4B737"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7559465" w14:textId="77777777" w:rsidR="00A55141" w:rsidRDefault="00A55141">
      <w:pPr>
        <w:pStyle w:val="a9"/>
        <w:spacing w:after="0" w:line="240" w:lineRule="auto"/>
        <w:rPr>
          <w:rFonts w:ascii="Times New Roman" w:hAnsi="Times New Roman"/>
          <w:sz w:val="22"/>
          <w:szCs w:val="22"/>
          <w:lang w:eastAsia="zh-CN"/>
        </w:rPr>
      </w:pPr>
    </w:p>
    <w:p w14:paraId="692AB13E" w14:textId="77777777" w:rsidR="00A55141" w:rsidRDefault="00A55141">
      <w:pPr>
        <w:pStyle w:val="a9"/>
        <w:spacing w:after="0" w:line="240" w:lineRule="auto"/>
        <w:rPr>
          <w:rFonts w:ascii="Times New Roman" w:hAnsi="Times New Roman"/>
          <w:sz w:val="22"/>
          <w:szCs w:val="22"/>
          <w:lang w:eastAsia="zh-CN"/>
        </w:rPr>
      </w:pPr>
    </w:p>
    <w:p w14:paraId="25DE8D76" w14:textId="77777777" w:rsidR="00A55141" w:rsidRDefault="00A55141">
      <w:pPr>
        <w:pStyle w:val="a9"/>
        <w:spacing w:after="0" w:line="240" w:lineRule="auto"/>
        <w:rPr>
          <w:rFonts w:ascii="Times New Roman" w:hAnsi="Times New Roman"/>
          <w:sz w:val="22"/>
          <w:szCs w:val="22"/>
          <w:lang w:eastAsia="zh-CN"/>
        </w:rPr>
      </w:pPr>
    </w:p>
    <w:p w14:paraId="65E5BDF5"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B554E5"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7C869673"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73"/>
        <w:gridCol w:w="8389"/>
      </w:tblGrid>
      <w:tr w:rsidR="00A55141" w14:paraId="6763E3FD" w14:textId="77777777">
        <w:tc>
          <w:tcPr>
            <w:tcW w:w="1573" w:type="dxa"/>
            <w:shd w:val="clear" w:color="auto" w:fill="FBE4D5" w:themeFill="accent2" w:themeFillTint="33"/>
          </w:tcPr>
          <w:p w14:paraId="5246C1FF"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F8D362A"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990F009" w14:textId="77777777">
        <w:tc>
          <w:tcPr>
            <w:tcW w:w="1573" w:type="dxa"/>
          </w:tcPr>
          <w:p w14:paraId="7E2E4F20"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519E863F"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A55141" w14:paraId="6950800D" w14:textId="77777777">
        <w:tc>
          <w:tcPr>
            <w:tcW w:w="1573" w:type="dxa"/>
          </w:tcPr>
          <w:p w14:paraId="5855583E"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5D272D98" w14:textId="77777777" w:rsidR="00A55141" w:rsidRDefault="005C2C06">
            <w:pPr>
              <w:pStyle w:val="a9"/>
              <w:numPr>
                <w:ilvl w:val="0"/>
                <w:numId w:val="4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430D0FB6" w14:textId="77777777" w:rsidR="00A55141" w:rsidRDefault="005C2C06">
            <w:pPr>
              <w:pStyle w:val="a9"/>
              <w:numPr>
                <w:ilvl w:val="0"/>
                <w:numId w:val="4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67209DBE" w14:textId="77777777" w:rsidR="00A55141" w:rsidRDefault="005C2C06">
            <w:pPr>
              <w:pStyle w:val="a9"/>
              <w:numPr>
                <w:ilvl w:val="0"/>
                <w:numId w:val="45"/>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A55141" w14:paraId="065D8891" w14:textId="77777777">
        <w:tc>
          <w:tcPr>
            <w:tcW w:w="1573" w:type="dxa"/>
          </w:tcPr>
          <w:p w14:paraId="504D607E" w14:textId="77777777" w:rsidR="00A55141" w:rsidRDefault="005C2C06">
            <w:pPr>
              <w:pStyle w:val="a9"/>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437B9F95"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78A600D9"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137B905A" w14:textId="77777777" w:rsidR="00A55141" w:rsidRDefault="005C2C06">
            <w:pPr>
              <w:pStyle w:val="a9"/>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A55141" w14:paraId="62B13342" w14:textId="77777777">
        <w:tc>
          <w:tcPr>
            <w:tcW w:w="1573" w:type="dxa"/>
          </w:tcPr>
          <w:p w14:paraId="4D4CDB2C"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389" w:type="dxa"/>
          </w:tcPr>
          <w:p w14:paraId="1880FF2D"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27CA332C"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1319DFF3"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A55141" w14:paraId="2A98145F" w14:textId="77777777">
        <w:tc>
          <w:tcPr>
            <w:tcW w:w="1573" w:type="dxa"/>
          </w:tcPr>
          <w:p w14:paraId="43085DD7"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3304EC67"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5EEE0974"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CED7F67"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E3D9192"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4B067152"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51362430" w14:textId="77777777"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251737A1"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06BDEE70"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3F70F516"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6B7721E2" w14:textId="77777777"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45BD396"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1D0FE54" w14:textId="77777777" w:rsidR="00A55141" w:rsidRDefault="00B65593">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 </w:t>
            </w:r>
          </w:p>
          <w:p w14:paraId="29B9B861" w14:textId="77777777" w:rsidR="00A55141" w:rsidRDefault="005C2C06">
            <w:pPr>
              <w:pStyle w:val="a9"/>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54E32F3D" w14:textId="77777777" w:rsidR="00A55141" w:rsidRDefault="00A55141">
            <w:pPr>
              <w:pStyle w:val="a9"/>
              <w:spacing w:after="0"/>
              <w:rPr>
                <w:rFonts w:ascii="Times New Roman" w:hAnsi="Times New Roman"/>
                <w:sz w:val="22"/>
                <w:szCs w:val="22"/>
                <w:u w:val="single"/>
                <w:lang w:eastAsia="zh-CN"/>
              </w:rPr>
            </w:pPr>
          </w:p>
        </w:tc>
      </w:tr>
      <w:tr w:rsidR="00A55141" w14:paraId="5A227832" w14:textId="77777777">
        <w:tc>
          <w:tcPr>
            <w:tcW w:w="1573" w:type="dxa"/>
          </w:tcPr>
          <w:p w14:paraId="275258DB"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1D2782F5"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2.2-1) – agree</w:t>
            </w:r>
          </w:p>
          <w:p w14:paraId="0FD7A9BA"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2.2-2) – agree</w:t>
            </w:r>
          </w:p>
          <w:p w14:paraId="5F970B4D"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2.2-3) – don’t agree.</w:t>
            </w:r>
          </w:p>
          <w:p w14:paraId="409974CB"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A55141" w14:paraId="12B59604" w14:textId="77777777">
        <w:tc>
          <w:tcPr>
            <w:tcW w:w="1573" w:type="dxa"/>
          </w:tcPr>
          <w:p w14:paraId="7769F7F1"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389" w:type="dxa"/>
          </w:tcPr>
          <w:p w14:paraId="3759DA54"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0D199313"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292BE91D"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14:paraId="149AD3A1"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A55141" w14:paraId="58C288E6" w14:textId="77777777">
        <w:tc>
          <w:tcPr>
            <w:tcW w:w="1573" w:type="dxa"/>
          </w:tcPr>
          <w:p w14:paraId="5B48D8B7"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14AEC657"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2.2-1: fine</w:t>
            </w:r>
          </w:p>
          <w:p w14:paraId="0FFBB3A0"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2.2-2: fine</w:t>
            </w:r>
          </w:p>
          <w:p w14:paraId="4626C78F"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A55141" w14:paraId="32566996" w14:textId="77777777">
        <w:tc>
          <w:tcPr>
            <w:tcW w:w="1573" w:type="dxa"/>
          </w:tcPr>
          <w:p w14:paraId="3A0AB220"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476055E8"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2.2-1: Support</w:t>
            </w:r>
          </w:p>
          <w:p w14:paraId="55CC8EC7"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2.2-2: Support</w:t>
            </w:r>
          </w:p>
          <w:p w14:paraId="238E5EE8"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27DBB25D" w14:textId="77777777" w:rsidR="00A55141" w:rsidRDefault="00A55141">
            <w:pPr>
              <w:pStyle w:val="a9"/>
              <w:spacing w:after="0"/>
              <w:rPr>
                <w:rFonts w:ascii="Times New Roman" w:hAnsi="Times New Roman"/>
                <w:sz w:val="22"/>
                <w:szCs w:val="22"/>
                <w:lang w:eastAsia="zh-CN"/>
              </w:rPr>
            </w:pPr>
          </w:p>
        </w:tc>
      </w:tr>
      <w:tr w:rsidR="00A55141" w14:paraId="45877ABE" w14:textId="77777777">
        <w:tc>
          <w:tcPr>
            <w:tcW w:w="1573" w:type="dxa"/>
          </w:tcPr>
          <w:p w14:paraId="381D6421"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5A970826"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6F20828D"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2.2-2 OK</w:t>
            </w:r>
          </w:p>
          <w:p w14:paraId="4D3D58E0"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A55141" w14:paraId="74157515" w14:textId="77777777">
        <w:tc>
          <w:tcPr>
            <w:tcW w:w="1573" w:type="dxa"/>
          </w:tcPr>
          <w:p w14:paraId="797C9E0A"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3CC7EFBA" w14:textId="77777777"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5D44836B" w14:textId="77777777"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28727956"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4AA5AD6F"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0FB6951"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58043B24" w14:textId="77777777"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355DB171" w14:textId="77777777" w:rsidR="00A55141" w:rsidRDefault="00A55141">
            <w:pPr>
              <w:pStyle w:val="a9"/>
              <w:spacing w:after="0"/>
              <w:rPr>
                <w:rFonts w:ascii="Times New Roman" w:hAnsi="Times New Roman"/>
                <w:sz w:val="22"/>
                <w:szCs w:val="22"/>
                <w:lang w:eastAsia="zh-CN"/>
              </w:rPr>
            </w:pPr>
          </w:p>
          <w:p w14:paraId="666CFBF6"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7E0B0A3E"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0894F2B9" w14:textId="77777777"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53062F8"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3C51B40A" w14:textId="77777777" w:rsidR="00A55141" w:rsidRDefault="00B65593">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 </w:t>
            </w:r>
          </w:p>
          <w:p w14:paraId="2574A559"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06F80647" w14:textId="77777777" w:rsidR="00A55141" w:rsidRDefault="00A55141">
            <w:pPr>
              <w:pStyle w:val="a9"/>
              <w:spacing w:after="0"/>
              <w:rPr>
                <w:rFonts w:ascii="Times New Roman" w:hAnsi="Times New Roman"/>
                <w:sz w:val="22"/>
                <w:szCs w:val="22"/>
                <w:lang w:eastAsia="zh-CN"/>
              </w:rPr>
            </w:pPr>
          </w:p>
        </w:tc>
      </w:tr>
      <w:tr w:rsidR="00A55141" w14:paraId="03B5AE74" w14:textId="77777777">
        <w:tc>
          <w:tcPr>
            <w:tcW w:w="1573" w:type="dxa"/>
          </w:tcPr>
          <w:p w14:paraId="763995AB"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1A2FC8D2"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2.2-1: Agree</w:t>
            </w:r>
          </w:p>
          <w:p w14:paraId="3637D1F8"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2.2-2: Agree</w:t>
            </w:r>
          </w:p>
          <w:p w14:paraId="167EDAFB"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1BA39864"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2.2-3)</w:t>
            </w:r>
          </w:p>
          <w:p w14:paraId="6E19F98F"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7587DCDB"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7830ABC6" w14:textId="77777777"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E3AD29F"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1AF1C2B" w14:textId="77777777" w:rsidR="00A55141" w:rsidRDefault="00B65593">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 </w:t>
            </w:r>
          </w:p>
          <w:p w14:paraId="25D86195"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7924614D" w14:textId="77777777" w:rsidR="00A55141" w:rsidRDefault="00A55141">
            <w:pPr>
              <w:pStyle w:val="a9"/>
              <w:spacing w:after="0"/>
              <w:rPr>
                <w:rFonts w:ascii="Times New Roman" w:hAnsi="Times New Roman"/>
                <w:sz w:val="22"/>
                <w:szCs w:val="22"/>
                <w:lang w:eastAsia="zh-CN"/>
              </w:rPr>
            </w:pPr>
          </w:p>
        </w:tc>
      </w:tr>
    </w:tbl>
    <w:p w14:paraId="6BF245C5" w14:textId="77777777" w:rsidR="00A55141" w:rsidRDefault="00A55141">
      <w:pPr>
        <w:pStyle w:val="a9"/>
        <w:spacing w:after="0"/>
        <w:rPr>
          <w:rFonts w:ascii="Times New Roman" w:hAnsi="Times New Roman"/>
          <w:sz w:val="22"/>
          <w:szCs w:val="22"/>
          <w:lang w:eastAsia="zh-CN"/>
        </w:rPr>
      </w:pPr>
    </w:p>
    <w:p w14:paraId="486B8828" w14:textId="77777777" w:rsidR="00A55141" w:rsidRDefault="00A55141">
      <w:pPr>
        <w:pStyle w:val="a9"/>
        <w:spacing w:after="0"/>
        <w:rPr>
          <w:rFonts w:ascii="Times New Roman" w:hAnsi="Times New Roman"/>
          <w:sz w:val="22"/>
          <w:szCs w:val="22"/>
          <w:lang w:eastAsia="zh-CN"/>
        </w:rPr>
      </w:pPr>
    </w:p>
    <w:p w14:paraId="60534E75"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6F5B5DE"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4B4EFDE8" w14:textId="77777777" w:rsidR="00A55141" w:rsidRDefault="00A55141">
      <w:pPr>
        <w:pStyle w:val="a9"/>
        <w:spacing w:after="0"/>
        <w:rPr>
          <w:rFonts w:ascii="Times New Roman" w:hAnsi="Times New Roman"/>
          <w:sz w:val="22"/>
          <w:szCs w:val="22"/>
          <w:lang w:eastAsia="zh-CN"/>
        </w:rPr>
      </w:pPr>
    </w:p>
    <w:p w14:paraId="306F9BA7" w14:textId="77777777" w:rsidR="00A55141" w:rsidRDefault="005C2C06">
      <w:pPr>
        <w:pStyle w:val="5"/>
        <w:rPr>
          <w:rFonts w:ascii="Times New Roman" w:hAnsi="Times New Roman"/>
          <w:b/>
          <w:bCs/>
          <w:lang w:eastAsia="zh-CN"/>
        </w:rPr>
      </w:pPr>
      <w:r>
        <w:rPr>
          <w:rFonts w:ascii="Times New Roman" w:hAnsi="Times New Roman"/>
          <w:b/>
          <w:bCs/>
          <w:lang w:eastAsia="zh-CN"/>
        </w:rPr>
        <w:t>Proposal 2.2-1)</w:t>
      </w:r>
    </w:p>
    <w:p w14:paraId="44B31E80"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6A5DD42"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reference slot duration corresponds to 60 kHz SCS. A PRACH slot index</w:t>
      </w:r>
      <w:proofErr w:type="gramStart"/>
      <w:r>
        <w:rPr>
          <w:rFonts w:ascii="Times New Roman" w:hAnsi="Times New Roman"/>
          <w:sz w:val="22"/>
          <w:szCs w:val="22"/>
          <w:lang w:eastAsia="zh-CN"/>
        </w:rPr>
        <w:t xml:space="preserve">, </w:t>
      </w:r>
      <w:r>
        <w:rPr>
          <w:rFonts w:ascii="Times New Roman" w:hAnsi="Times New Roman"/>
          <w:sz w:val="22"/>
          <w:szCs w:val="22"/>
        </w:rPr>
        <w:fldChar w:fldCharType="begin"/>
      </w:r>
      <w:proofErr w:type="gramEnd"/>
      <w:r>
        <w:rPr>
          <w:rFonts w:ascii="Times New Roman" w:hAnsi="Times New Roman"/>
          <w:sz w:val="22"/>
          <w:szCs w:val="22"/>
        </w:rPr>
        <w:instrText xml:space="preserve"> QUOTE </w:instrText>
      </w:r>
      <w:r w:rsidR="00983FF2">
        <w:rPr>
          <w:rFonts w:ascii="Times New Roman" w:hAnsi="Times New Roman"/>
          <w:position w:val="-5"/>
          <w:sz w:val="22"/>
          <w:szCs w:val="22"/>
        </w:rPr>
        <w:pict w14:anchorId="0B9F816A">
          <v:shape id="_x0000_i1058" type="#_x0000_t75" style="width:13.5pt;height:13.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4425EEC4" w14:textId="77777777" w:rsidR="00A55141" w:rsidRDefault="00A55141">
      <w:pPr>
        <w:pStyle w:val="a9"/>
        <w:spacing w:after="0"/>
        <w:rPr>
          <w:rFonts w:ascii="Times New Roman" w:hAnsi="Times New Roman"/>
          <w:sz w:val="22"/>
          <w:szCs w:val="22"/>
          <w:lang w:eastAsia="zh-CN"/>
        </w:rPr>
      </w:pPr>
    </w:p>
    <w:p w14:paraId="7E459B1C" w14:textId="77777777" w:rsidR="00A55141" w:rsidRDefault="005C2C06">
      <w:pPr>
        <w:pStyle w:val="a9"/>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14:paraId="4F5C6D11" w14:textId="77777777" w:rsidR="00A55141" w:rsidRDefault="005C2C06">
      <w:pPr>
        <w:pStyle w:val="a9"/>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27D11499" w14:textId="77777777" w:rsidR="00A55141" w:rsidRDefault="00A55141">
      <w:pPr>
        <w:pStyle w:val="a9"/>
        <w:spacing w:after="0"/>
        <w:rPr>
          <w:rFonts w:ascii="Times New Roman" w:hAnsi="Times New Roman"/>
          <w:sz w:val="22"/>
          <w:szCs w:val="22"/>
          <w:lang w:eastAsia="zh-CN"/>
        </w:rPr>
      </w:pPr>
    </w:p>
    <w:p w14:paraId="1B0FE8E2" w14:textId="77777777" w:rsidR="00A55141" w:rsidRDefault="005C2C06">
      <w:pPr>
        <w:pStyle w:val="5"/>
        <w:rPr>
          <w:rFonts w:ascii="Times New Roman" w:hAnsi="Times New Roman"/>
          <w:b/>
          <w:bCs/>
          <w:lang w:eastAsia="zh-CN"/>
        </w:rPr>
      </w:pPr>
      <w:r>
        <w:rPr>
          <w:rFonts w:ascii="Times New Roman" w:hAnsi="Times New Roman"/>
          <w:b/>
          <w:bCs/>
          <w:lang w:eastAsia="zh-CN"/>
        </w:rPr>
        <w:lastRenderedPageBreak/>
        <w:t>Proposal 2.2-2)</w:t>
      </w:r>
    </w:p>
    <w:p w14:paraId="4C65DB86"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AA39112"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7001673B"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00E240D8" w14:textId="77777777"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02DE3C12" w14:textId="77777777" w:rsidR="00A55141" w:rsidRDefault="00A55141">
      <w:pPr>
        <w:pStyle w:val="a9"/>
        <w:spacing w:after="0"/>
        <w:rPr>
          <w:rFonts w:ascii="Times New Roman" w:hAnsi="Times New Roman"/>
          <w:sz w:val="22"/>
          <w:szCs w:val="22"/>
          <w:lang w:eastAsia="zh-CN"/>
        </w:rPr>
      </w:pPr>
    </w:p>
    <w:p w14:paraId="22B3285A" w14:textId="77777777" w:rsidR="00A55141" w:rsidRDefault="005C2C06">
      <w:pPr>
        <w:pStyle w:val="a9"/>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14:paraId="4E1FD14E" w14:textId="77777777" w:rsidR="00A55141" w:rsidRDefault="005C2C06">
      <w:pPr>
        <w:pStyle w:val="a9"/>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14:paraId="35AD8F44" w14:textId="77777777" w:rsidR="00A55141" w:rsidRDefault="00A55141">
      <w:pPr>
        <w:pStyle w:val="a9"/>
        <w:spacing w:after="0"/>
        <w:rPr>
          <w:rFonts w:ascii="Times New Roman" w:hAnsi="Times New Roman"/>
          <w:sz w:val="22"/>
          <w:szCs w:val="22"/>
          <w:lang w:eastAsia="zh-CN"/>
        </w:rPr>
      </w:pPr>
    </w:p>
    <w:p w14:paraId="5E5DF17A" w14:textId="77777777" w:rsidR="00A55141" w:rsidRDefault="005C2C06">
      <w:pPr>
        <w:pStyle w:val="5"/>
        <w:rPr>
          <w:rFonts w:ascii="Times New Roman" w:hAnsi="Times New Roman"/>
          <w:b/>
          <w:bCs/>
          <w:lang w:eastAsia="zh-CN"/>
        </w:rPr>
      </w:pPr>
      <w:r>
        <w:rPr>
          <w:rFonts w:ascii="Times New Roman" w:hAnsi="Times New Roman"/>
          <w:b/>
          <w:bCs/>
          <w:lang w:eastAsia="zh-CN"/>
        </w:rPr>
        <w:t>Proposal 2.2-2A)</w:t>
      </w:r>
    </w:p>
    <w:p w14:paraId="5505C3FD"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93CA59D"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06AA56AC"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4FCBC7C5" w14:textId="77777777" w:rsidR="00A55141" w:rsidRDefault="005C2C06">
      <w:pPr>
        <w:pStyle w:val="a9"/>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57BBAEC0" w14:textId="77777777" w:rsidR="00A55141" w:rsidRDefault="005C2C06">
      <w:pPr>
        <w:pStyle w:val="a9"/>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562BE1F3" w14:textId="77777777" w:rsidR="00A55141" w:rsidRDefault="00A55141">
      <w:pPr>
        <w:pStyle w:val="a9"/>
        <w:spacing w:after="0"/>
        <w:rPr>
          <w:rFonts w:ascii="Times New Roman" w:hAnsi="Times New Roman"/>
          <w:sz w:val="22"/>
          <w:szCs w:val="22"/>
          <w:lang w:eastAsia="zh-CN"/>
        </w:rPr>
      </w:pPr>
    </w:p>
    <w:p w14:paraId="6C881E30" w14:textId="77777777" w:rsidR="00A55141" w:rsidRDefault="005C2C06">
      <w:pPr>
        <w:pStyle w:val="5"/>
        <w:rPr>
          <w:rFonts w:ascii="Times New Roman" w:hAnsi="Times New Roman"/>
          <w:b/>
          <w:bCs/>
          <w:lang w:eastAsia="zh-CN"/>
        </w:rPr>
      </w:pPr>
      <w:r>
        <w:rPr>
          <w:rFonts w:ascii="Times New Roman" w:hAnsi="Times New Roman"/>
          <w:b/>
          <w:bCs/>
          <w:lang w:eastAsia="zh-CN"/>
        </w:rPr>
        <w:t>Proposal 2.2-3)</w:t>
      </w:r>
    </w:p>
    <w:p w14:paraId="3CFAFB64"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038B1129"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091DFF9B" w14:textId="77777777"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EE38924"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5A110DE2" w14:textId="77777777" w:rsidR="00A55141" w:rsidRDefault="00B65593">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B4E6ED7"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6AFF22D7" w14:textId="77777777" w:rsidR="00A55141" w:rsidRDefault="00A55141">
      <w:pPr>
        <w:pStyle w:val="a9"/>
        <w:spacing w:after="0"/>
        <w:rPr>
          <w:rFonts w:ascii="Times New Roman" w:hAnsi="Times New Roman"/>
          <w:sz w:val="22"/>
          <w:szCs w:val="22"/>
          <w:lang w:eastAsia="zh-CN"/>
        </w:rPr>
      </w:pPr>
    </w:p>
    <w:p w14:paraId="58E89228" w14:textId="77777777" w:rsidR="00A55141" w:rsidRDefault="005C2C06">
      <w:pPr>
        <w:pStyle w:val="a9"/>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6D3BF2B4" w14:textId="77777777" w:rsidR="00A55141" w:rsidRDefault="005C2C06">
      <w:pPr>
        <w:pStyle w:val="a9"/>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2FDACBFE" w14:textId="77777777" w:rsidR="00A55141" w:rsidRDefault="005C2C06">
      <w:pPr>
        <w:pStyle w:val="a9"/>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77D098A0" w14:textId="77777777" w:rsidR="00A55141" w:rsidRDefault="005C2C06">
      <w:pPr>
        <w:pStyle w:val="a9"/>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14:paraId="187C2BA9" w14:textId="77777777" w:rsidR="00A55141" w:rsidRDefault="00A55141">
      <w:pPr>
        <w:pStyle w:val="a9"/>
        <w:spacing w:after="0"/>
        <w:rPr>
          <w:rFonts w:ascii="Times New Roman" w:hAnsi="Times New Roman"/>
          <w:sz w:val="22"/>
          <w:szCs w:val="22"/>
          <w:lang w:eastAsia="zh-CN"/>
        </w:rPr>
      </w:pPr>
    </w:p>
    <w:p w14:paraId="6EA3BDD8" w14:textId="77777777" w:rsidR="00A55141" w:rsidRDefault="005C2C06">
      <w:pPr>
        <w:pStyle w:val="5"/>
        <w:rPr>
          <w:rFonts w:ascii="Times New Roman" w:hAnsi="Times New Roman"/>
          <w:b/>
          <w:bCs/>
          <w:lang w:eastAsia="zh-CN"/>
        </w:rPr>
      </w:pPr>
      <w:r>
        <w:rPr>
          <w:rFonts w:ascii="Times New Roman" w:hAnsi="Times New Roman"/>
          <w:b/>
          <w:bCs/>
          <w:lang w:eastAsia="zh-CN"/>
        </w:rPr>
        <w:t>Proposal 2.2-3A)</w:t>
      </w:r>
    </w:p>
    <w:p w14:paraId="1AB7044D"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7A2CC91F"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232CB196" w14:textId="77777777"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4A57CC5"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5BB04AA9" w14:textId="77777777" w:rsidR="00A55141" w:rsidRDefault="00B65593">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152D1EF9" w14:textId="77777777" w:rsidR="00A55141" w:rsidRDefault="005C2C06">
      <w:pPr>
        <w:pStyle w:val="a9"/>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7F09E74F" w14:textId="77777777" w:rsidR="00A55141" w:rsidRDefault="00A55141">
      <w:pPr>
        <w:pStyle w:val="a9"/>
        <w:spacing w:after="0"/>
        <w:rPr>
          <w:rFonts w:ascii="Times New Roman" w:hAnsi="Times New Roman"/>
          <w:sz w:val="22"/>
          <w:szCs w:val="22"/>
          <w:lang w:eastAsia="zh-CN"/>
        </w:rPr>
      </w:pPr>
    </w:p>
    <w:p w14:paraId="39FBAC06" w14:textId="77777777" w:rsidR="00A55141" w:rsidRDefault="005C2C06">
      <w:pPr>
        <w:pStyle w:val="5"/>
        <w:rPr>
          <w:rFonts w:ascii="Times New Roman" w:hAnsi="Times New Roman"/>
          <w:b/>
          <w:bCs/>
          <w:lang w:eastAsia="zh-CN"/>
        </w:rPr>
      </w:pPr>
      <w:r>
        <w:rPr>
          <w:rFonts w:ascii="Times New Roman" w:hAnsi="Times New Roman"/>
          <w:b/>
          <w:bCs/>
          <w:lang w:eastAsia="zh-CN"/>
        </w:rPr>
        <w:lastRenderedPageBreak/>
        <w:t>Proposal 2.2-3B)</w:t>
      </w:r>
    </w:p>
    <w:p w14:paraId="0703326F"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20B26E0B"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78346BCB" w14:textId="77777777"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E1835BF"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51D2A28C" w14:textId="77777777" w:rsidR="00A55141" w:rsidRDefault="00B65593">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18B2BD9D"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1C20E0F7" w14:textId="77777777" w:rsidR="00A55141" w:rsidRDefault="00A55141">
      <w:pPr>
        <w:pStyle w:val="a9"/>
        <w:spacing w:after="0"/>
        <w:rPr>
          <w:rFonts w:ascii="Times New Roman" w:hAnsi="Times New Roman"/>
          <w:sz w:val="22"/>
          <w:szCs w:val="22"/>
          <w:lang w:eastAsia="zh-CN"/>
        </w:rPr>
      </w:pPr>
    </w:p>
    <w:p w14:paraId="34632EA9" w14:textId="77777777" w:rsidR="00A55141" w:rsidRDefault="00A55141">
      <w:pPr>
        <w:pStyle w:val="a9"/>
        <w:spacing w:after="0"/>
        <w:rPr>
          <w:rFonts w:ascii="Times New Roman" w:hAnsi="Times New Roman"/>
          <w:sz w:val="22"/>
          <w:szCs w:val="22"/>
          <w:lang w:eastAsia="zh-CN"/>
        </w:rPr>
      </w:pPr>
    </w:p>
    <w:p w14:paraId="5C01D572"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4D665E44" w14:textId="77777777" w:rsidR="00A55141" w:rsidRDefault="00A55141">
      <w:pPr>
        <w:pStyle w:val="a9"/>
        <w:spacing w:after="0"/>
        <w:rPr>
          <w:rFonts w:ascii="Times New Roman" w:hAnsi="Times New Roman"/>
          <w:sz w:val="22"/>
          <w:szCs w:val="22"/>
          <w:lang w:eastAsia="zh-CN"/>
        </w:rPr>
      </w:pPr>
    </w:p>
    <w:p w14:paraId="6B3B2719" w14:textId="77777777" w:rsidR="00A55141" w:rsidRDefault="005C2C06">
      <w:pPr>
        <w:pStyle w:val="a9"/>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5757E676"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2312AC9"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reference slot duration corresponds to 60 kHz SCS. A PRACH slot index</w:t>
      </w:r>
      <w:proofErr w:type="gramStart"/>
      <w:r>
        <w:rPr>
          <w:rFonts w:ascii="Times New Roman" w:hAnsi="Times New Roman"/>
          <w:sz w:val="22"/>
          <w:szCs w:val="22"/>
          <w:lang w:eastAsia="zh-CN"/>
        </w:rPr>
        <w:t xml:space="preserve">, </w:t>
      </w:r>
      <w:r>
        <w:rPr>
          <w:rFonts w:ascii="Times New Roman" w:hAnsi="Times New Roman"/>
          <w:sz w:val="22"/>
          <w:szCs w:val="22"/>
        </w:rPr>
        <w:fldChar w:fldCharType="begin"/>
      </w:r>
      <w:proofErr w:type="gramEnd"/>
      <w:r>
        <w:rPr>
          <w:rFonts w:ascii="Times New Roman" w:hAnsi="Times New Roman"/>
          <w:sz w:val="22"/>
          <w:szCs w:val="22"/>
        </w:rPr>
        <w:instrText xml:space="preserve"> QUOTE </w:instrText>
      </w:r>
      <w:r w:rsidR="00983FF2">
        <w:rPr>
          <w:rFonts w:ascii="Times New Roman" w:hAnsi="Times New Roman"/>
          <w:position w:val="-5"/>
          <w:sz w:val="22"/>
          <w:szCs w:val="22"/>
        </w:rPr>
        <w:pict w14:anchorId="013473E3">
          <v:shape id="_x0000_i1059" type="#_x0000_t75" style="width:13.5pt;height:13.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13434CC5" w14:textId="77777777" w:rsidR="00A55141" w:rsidRDefault="00A55141">
      <w:pPr>
        <w:pStyle w:val="a9"/>
        <w:spacing w:after="0"/>
        <w:rPr>
          <w:rFonts w:ascii="Times New Roman" w:hAnsi="Times New Roman"/>
          <w:sz w:val="22"/>
          <w:szCs w:val="22"/>
          <w:lang w:eastAsia="zh-CN"/>
        </w:rPr>
      </w:pPr>
    </w:p>
    <w:p w14:paraId="17E4DCB0"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41F30B7A" w14:textId="77777777" w:rsidR="00A55141" w:rsidRDefault="005C2C06">
      <w:pPr>
        <w:pStyle w:val="5"/>
        <w:rPr>
          <w:rFonts w:ascii="Times New Roman" w:hAnsi="Times New Roman"/>
          <w:b/>
          <w:bCs/>
          <w:lang w:eastAsia="zh-CN"/>
        </w:rPr>
      </w:pPr>
      <w:r>
        <w:rPr>
          <w:rFonts w:ascii="Times New Roman" w:hAnsi="Times New Roman"/>
          <w:b/>
          <w:bCs/>
          <w:lang w:eastAsia="zh-CN"/>
        </w:rPr>
        <w:t>Proposal 2.2-2B)</w:t>
      </w:r>
    </w:p>
    <w:p w14:paraId="240C225C"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08EF180"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06D37952" w14:textId="77777777" w:rsidR="00A55141" w:rsidRDefault="005C2C06">
      <w:pPr>
        <w:pStyle w:val="a9"/>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79E1ECA5" w14:textId="77777777" w:rsidR="00A55141" w:rsidRDefault="005C2C06">
      <w:pPr>
        <w:pStyle w:val="a9"/>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6B406193" w14:textId="77777777" w:rsidR="00A55141" w:rsidRDefault="00A55141">
      <w:pPr>
        <w:pStyle w:val="a9"/>
        <w:spacing w:after="0"/>
        <w:rPr>
          <w:rFonts w:ascii="Times New Roman" w:hAnsi="Times New Roman"/>
          <w:sz w:val="22"/>
          <w:szCs w:val="22"/>
          <w:lang w:eastAsia="zh-CN"/>
        </w:rPr>
      </w:pPr>
    </w:p>
    <w:p w14:paraId="1FEC2EBA" w14:textId="77777777" w:rsidR="00A55141" w:rsidRDefault="00A55141">
      <w:pPr>
        <w:pStyle w:val="a9"/>
        <w:spacing w:after="0"/>
        <w:rPr>
          <w:rFonts w:ascii="Times New Roman" w:hAnsi="Times New Roman"/>
          <w:sz w:val="22"/>
          <w:szCs w:val="22"/>
          <w:lang w:eastAsia="zh-CN"/>
        </w:rPr>
      </w:pPr>
    </w:p>
    <w:p w14:paraId="42C965D2"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4353F15F" w14:textId="77777777" w:rsidR="00A55141" w:rsidRDefault="00A55141">
      <w:pPr>
        <w:pStyle w:val="a9"/>
        <w:spacing w:after="0"/>
        <w:rPr>
          <w:rFonts w:ascii="Times New Roman" w:hAnsi="Times New Roman"/>
          <w:sz w:val="22"/>
          <w:szCs w:val="22"/>
          <w:lang w:eastAsia="zh-CN"/>
        </w:rPr>
      </w:pPr>
    </w:p>
    <w:p w14:paraId="065F9950"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C8956B3"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5BCFD330" w14:textId="77777777" w:rsidR="00A55141" w:rsidRDefault="005C2C06">
      <w:pPr>
        <w:pStyle w:val="5"/>
        <w:rPr>
          <w:rFonts w:ascii="Times New Roman" w:hAnsi="Times New Roman"/>
          <w:b/>
          <w:bCs/>
          <w:lang w:eastAsia="zh-CN"/>
        </w:rPr>
      </w:pPr>
      <w:r>
        <w:rPr>
          <w:rFonts w:ascii="Times New Roman" w:hAnsi="Times New Roman"/>
          <w:b/>
          <w:bCs/>
          <w:lang w:eastAsia="zh-CN"/>
        </w:rPr>
        <w:t>Proposal 2.2-2A)</w:t>
      </w:r>
    </w:p>
    <w:p w14:paraId="4EE5C130"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F3125BA"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7B8141DC"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28C88757" w14:textId="77777777" w:rsidR="00A55141" w:rsidRDefault="005C2C06">
      <w:pPr>
        <w:pStyle w:val="a9"/>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2FFCD62B" w14:textId="77777777" w:rsidR="00A55141" w:rsidRDefault="005C2C06">
      <w:pPr>
        <w:pStyle w:val="a9"/>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11B106FE" w14:textId="77777777" w:rsidR="00A55141" w:rsidRDefault="005C2C06">
      <w:pPr>
        <w:pStyle w:val="5"/>
        <w:rPr>
          <w:rFonts w:ascii="Times New Roman" w:hAnsi="Times New Roman"/>
          <w:b/>
          <w:bCs/>
          <w:lang w:eastAsia="zh-CN"/>
        </w:rPr>
      </w:pPr>
      <w:r>
        <w:rPr>
          <w:rFonts w:ascii="Times New Roman" w:hAnsi="Times New Roman"/>
          <w:b/>
          <w:bCs/>
          <w:lang w:eastAsia="zh-CN"/>
        </w:rPr>
        <w:t>Proposal 2.2-2B)</w:t>
      </w:r>
    </w:p>
    <w:p w14:paraId="4F65E9CE"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3C77222"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lastRenderedPageBreak/>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65724436" w14:textId="77777777" w:rsidR="00A55141" w:rsidRDefault="005C2C06">
      <w:pPr>
        <w:pStyle w:val="a9"/>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6BAFBEDB" w14:textId="77777777" w:rsidR="00A55141" w:rsidRDefault="005C2C06">
      <w:pPr>
        <w:pStyle w:val="a9"/>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5039BF55" w14:textId="77777777" w:rsidR="00A55141" w:rsidRDefault="00A55141">
      <w:pPr>
        <w:pStyle w:val="a9"/>
        <w:spacing w:after="0"/>
        <w:rPr>
          <w:rFonts w:ascii="Times New Roman" w:hAnsi="Times New Roman"/>
          <w:sz w:val="22"/>
          <w:szCs w:val="22"/>
          <w:lang w:eastAsia="zh-CN"/>
        </w:rPr>
      </w:pPr>
    </w:p>
    <w:p w14:paraId="526E0FBF" w14:textId="77777777" w:rsidR="00A55141" w:rsidRDefault="00A55141">
      <w:pPr>
        <w:pStyle w:val="a9"/>
        <w:spacing w:after="0"/>
        <w:rPr>
          <w:rFonts w:ascii="Times New Roman" w:hAnsi="Times New Roman"/>
          <w:sz w:val="22"/>
          <w:szCs w:val="22"/>
          <w:lang w:eastAsia="zh-CN"/>
        </w:rPr>
      </w:pPr>
    </w:p>
    <w:p w14:paraId="635EF37E" w14:textId="77777777" w:rsidR="00A55141" w:rsidRDefault="005C2C06">
      <w:pPr>
        <w:pStyle w:val="5"/>
        <w:rPr>
          <w:rFonts w:ascii="Times New Roman" w:hAnsi="Times New Roman"/>
          <w:b/>
          <w:bCs/>
          <w:lang w:eastAsia="zh-CN"/>
        </w:rPr>
      </w:pPr>
      <w:r>
        <w:rPr>
          <w:rFonts w:ascii="Times New Roman" w:hAnsi="Times New Roman"/>
          <w:b/>
          <w:bCs/>
          <w:lang w:eastAsia="zh-CN"/>
        </w:rPr>
        <w:t>Proposal 2.2-3)</w:t>
      </w:r>
    </w:p>
    <w:p w14:paraId="4CB01232"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19B6F7CF"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1B4D8C67" w14:textId="77777777"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9101AD8"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49E298A0" w14:textId="77777777" w:rsidR="00A55141" w:rsidRDefault="00B65593">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150608E5"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238FF9B5" w14:textId="77777777" w:rsidR="00A55141" w:rsidRDefault="00A55141">
      <w:pPr>
        <w:pStyle w:val="a9"/>
        <w:spacing w:after="0" w:line="240" w:lineRule="auto"/>
        <w:rPr>
          <w:rFonts w:ascii="Times New Roman" w:hAnsi="Times New Roman"/>
          <w:sz w:val="22"/>
          <w:szCs w:val="22"/>
          <w:lang w:eastAsia="zh-CN"/>
        </w:rPr>
      </w:pPr>
    </w:p>
    <w:p w14:paraId="656B574A" w14:textId="77777777" w:rsidR="00A55141" w:rsidRDefault="005C2C06">
      <w:pPr>
        <w:pStyle w:val="5"/>
        <w:rPr>
          <w:rFonts w:ascii="Times New Roman" w:hAnsi="Times New Roman"/>
          <w:b/>
          <w:bCs/>
          <w:lang w:eastAsia="zh-CN"/>
        </w:rPr>
      </w:pPr>
      <w:r>
        <w:rPr>
          <w:rFonts w:ascii="Times New Roman" w:hAnsi="Times New Roman"/>
          <w:b/>
          <w:bCs/>
          <w:lang w:eastAsia="zh-CN"/>
        </w:rPr>
        <w:t>Proposal 2.2-3A)</w:t>
      </w:r>
    </w:p>
    <w:p w14:paraId="6200971C"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4BB1F639"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053FB583" w14:textId="77777777"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8231D08"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761DAFD1" w14:textId="77777777" w:rsidR="00A55141" w:rsidRDefault="00B65593">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6BEEE520" w14:textId="77777777" w:rsidR="00A55141" w:rsidRDefault="005C2C06">
      <w:pPr>
        <w:pStyle w:val="a9"/>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46D8F4BC" w14:textId="77777777" w:rsidR="00A55141" w:rsidRDefault="00A55141">
      <w:pPr>
        <w:pStyle w:val="a9"/>
        <w:spacing w:after="0"/>
        <w:rPr>
          <w:rFonts w:ascii="Times New Roman" w:hAnsi="Times New Roman"/>
          <w:sz w:val="22"/>
          <w:szCs w:val="22"/>
          <w:lang w:eastAsia="zh-CN"/>
        </w:rPr>
      </w:pPr>
    </w:p>
    <w:p w14:paraId="0C31B0BC" w14:textId="77777777" w:rsidR="00A55141" w:rsidRDefault="005C2C06">
      <w:pPr>
        <w:pStyle w:val="5"/>
        <w:rPr>
          <w:rFonts w:ascii="Times New Roman" w:hAnsi="Times New Roman"/>
          <w:b/>
          <w:bCs/>
          <w:lang w:eastAsia="zh-CN"/>
        </w:rPr>
      </w:pPr>
      <w:r>
        <w:rPr>
          <w:rFonts w:ascii="Times New Roman" w:hAnsi="Times New Roman"/>
          <w:b/>
          <w:bCs/>
          <w:lang w:eastAsia="zh-CN"/>
        </w:rPr>
        <w:t>Proposal 2.2-3B)</w:t>
      </w:r>
    </w:p>
    <w:p w14:paraId="6955C701"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1AC05FBC"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61257820" w14:textId="77777777"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57E52BE"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0A392B2D" w14:textId="77777777" w:rsidR="00A55141" w:rsidRDefault="00B65593">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4E3A2368"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276D2041" w14:textId="77777777" w:rsidR="00A55141" w:rsidRDefault="00A55141">
      <w:pPr>
        <w:pStyle w:val="a9"/>
        <w:spacing w:after="0"/>
        <w:rPr>
          <w:rFonts w:ascii="Times New Roman" w:hAnsi="Times New Roman"/>
          <w:sz w:val="22"/>
          <w:szCs w:val="22"/>
          <w:lang w:eastAsia="zh-CN"/>
        </w:rPr>
      </w:pPr>
    </w:p>
    <w:p w14:paraId="207B1E6E" w14:textId="77777777" w:rsidR="00A55141" w:rsidRDefault="005C2C06">
      <w:pPr>
        <w:pStyle w:val="5"/>
        <w:rPr>
          <w:rFonts w:ascii="Times New Roman" w:hAnsi="Times New Roman"/>
          <w:b/>
          <w:bCs/>
          <w:lang w:eastAsia="zh-CN"/>
        </w:rPr>
      </w:pPr>
      <w:r>
        <w:rPr>
          <w:rFonts w:ascii="Times New Roman" w:hAnsi="Times New Roman"/>
          <w:b/>
          <w:bCs/>
          <w:lang w:eastAsia="zh-CN"/>
        </w:rPr>
        <w:t>Proposal 2.2-2C)</w:t>
      </w:r>
    </w:p>
    <w:p w14:paraId="2E4B1A02"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2319379"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12F34D25" w14:textId="77777777" w:rsidR="00A55141" w:rsidRDefault="005C2C06">
      <w:pPr>
        <w:pStyle w:val="a9"/>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1AE34329" w14:textId="77777777" w:rsidR="00A55141" w:rsidRDefault="005C2C06">
      <w:pPr>
        <w:pStyle w:val="a9"/>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FFS whether this gap can be configured by gNB.</w:t>
      </w:r>
    </w:p>
    <w:p w14:paraId="1B9430A6" w14:textId="77777777" w:rsidR="00A55141" w:rsidRDefault="00A55141">
      <w:pPr>
        <w:pStyle w:val="a9"/>
        <w:spacing w:after="0"/>
        <w:rPr>
          <w:rFonts w:ascii="Times New Roman" w:hAnsi="Times New Roman"/>
          <w:sz w:val="22"/>
          <w:szCs w:val="22"/>
          <w:lang w:eastAsia="zh-CN"/>
        </w:rPr>
      </w:pPr>
    </w:p>
    <w:p w14:paraId="1F1AFEFD" w14:textId="77777777" w:rsidR="00A55141" w:rsidRDefault="00A55141">
      <w:pPr>
        <w:pStyle w:val="a9"/>
        <w:spacing w:after="0"/>
        <w:rPr>
          <w:rFonts w:ascii="Times New Roman" w:hAnsi="Times New Roman"/>
          <w:sz w:val="22"/>
          <w:szCs w:val="22"/>
          <w:lang w:eastAsia="zh-CN"/>
        </w:rPr>
      </w:pPr>
    </w:p>
    <w:p w14:paraId="69B4E99A" w14:textId="77777777" w:rsidR="00A55141" w:rsidRDefault="005C2C06">
      <w:pPr>
        <w:pStyle w:val="5"/>
        <w:rPr>
          <w:rFonts w:ascii="Times New Roman" w:hAnsi="Times New Roman"/>
          <w:b/>
          <w:bCs/>
          <w:lang w:eastAsia="zh-CN"/>
        </w:rPr>
      </w:pPr>
      <w:r>
        <w:rPr>
          <w:rFonts w:ascii="Times New Roman" w:hAnsi="Times New Roman"/>
          <w:b/>
          <w:bCs/>
          <w:lang w:eastAsia="zh-CN"/>
        </w:rPr>
        <w:t>Proposal 2.2-3C)</w:t>
      </w:r>
    </w:p>
    <w:p w14:paraId="5C72B3E7"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376C8188"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58B2055D" w14:textId="77777777"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40849B26"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A40DCE4" w14:textId="77777777" w:rsidR="00A55141" w:rsidRDefault="00B65593">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5C2C06">
        <w:rPr>
          <w:rFonts w:ascii="Times New Roman" w:hAnsi="Times New Roman"/>
          <w:sz w:val="22"/>
          <w:szCs w:val="22"/>
          <w:lang w:eastAsia="zh-CN"/>
        </w:rPr>
        <w:t xml:space="preserve"> for 960kHz PRACH </w:t>
      </w:r>
    </w:p>
    <w:p w14:paraId="6566F9BB"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3A877225" w14:textId="77777777" w:rsidR="00A55141" w:rsidRDefault="00A55141">
      <w:pPr>
        <w:pStyle w:val="a9"/>
        <w:spacing w:after="0"/>
        <w:rPr>
          <w:rFonts w:ascii="Times New Roman" w:hAnsi="Times New Roman"/>
          <w:sz w:val="22"/>
          <w:szCs w:val="22"/>
          <w:lang w:eastAsia="zh-CN"/>
        </w:rPr>
      </w:pPr>
    </w:p>
    <w:p w14:paraId="7932CEE7"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A55141" w14:paraId="0DF8D6DE" w14:textId="77777777">
        <w:tc>
          <w:tcPr>
            <w:tcW w:w="1525" w:type="dxa"/>
            <w:shd w:val="clear" w:color="auto" w:fill="FBE4D5" w:themeFill="accent2" w:themeFillTint="33"/>
          </w:tcPr>
          <w:p w14:paraId="2D386F7A"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9196306"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9D4DCDF" w14:textId="77777777">
        <w:tc>
          <w:tcPr>
            <w:tcW w:w="1525" w:type="dxa"/>
          </w:tcPr>
          <w:p w14:paraId="1E57B587"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25DBBC55"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A55141" w14:paraId="5519E8A4" w14:textId="77777777">
        <w:tc>
          <w:tcPr>
            <w:tcW w:w="1525" w:type="dxa"/>
          </w:tcPr>
          <w:p w14:paraId="762A489A"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4F3023DF" w14:textId="77777777" w:rsidR="00A55141" w:rsidRDefault="005C2C06">
            <w:pPr>
              <w:pStyle w:val="a9"/>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04DCF975"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2C5AB002"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2E1F008A"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7664705E" w14:textId="77777777"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637B5DF"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2248D8E5" w14:textId="77777777" w:rsidR="00A55141" w:rsidRDefault="00B65593">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FB59B76"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lastRenderedPageBreak/>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A55141" w14:paraId="5FC1A7F5" w14:textId="77777777">
        <w:tc>
          <w:tcPr>
            <w:tcW w:w="1525" w:type="dxa"/>
          </w:tcPr>
          <w:p w14:paraId="5DFEAF32"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0E940648" w14:textId="77777777" w:rsidR="00A55141" w:rsidRDefault="005C2C06">
            <w:pPr>
              <w:pStyle w:val="a9"/>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A55141" w14:paraId="7EF68F05" w14:textId="77777777">
        <w:tc>
          <w:tcPr>
            <w:tcW w:w="1525" w:type="dxa"/>
          </w:tcPr>
          <w:p w14:paraId="23555DDD" w14:textId="77777777" w:rsidR="00A55141" w:rsidRDefault="005C2C06">
            <w:pPr>
              <w:pStyle w:val="a9"/>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1CFEA46E" w14:textId="77777777" w:rsidR="00A55141" w:rsidRDefault="005C2C06">
            <w:pPr>
              <w:pStyle w:val="a9"/>
              <w:spacing w:after="0"/>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6FF6CBD3"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69F662DF"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14:paraId="2C3C03B8"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1567633E"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A56FA3F"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5CB099F"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493CDE38" w14:textId="77777777"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3F25F2CB"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2DE03787" w14:textId="77777777" w:rsidR="00A55141" w:rsidRDefault="00B65593">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5C2C06">
              <w:rPr>
                <w:rFonts w:ascii="Times New Roman" w:hAnsi="Times New Roman"/>
                <w:sz w:val="22"/>
                <w:szCs w:val="22"/>
                <w:lang w:eastAsia="zh-CN"/>
              </w:rPr>
              <w:t xml:space="preserve"> for 960kHz PRACH </w:t>
            </w:r>
          </w:p>
          <w:p w14:paraId="0DBF1175" w14:textId="77777777" w:rsidR="00A55141" w:rsidRDefault="005C2C06">
            <w:pPr>
              <w:pStyle w:val="a9"/>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760D800E" w14:textId="77777777" w:rsidR="00A55141" w:rsidRDefault="00A55141">
            <w:pPr>
              <w:pStyle w:val="a9"/>
              <w:spacing w:after="0"/>
              <w:jc w:val="left"/>
              <w:rPr>
                <w:rFonts w:ascii="Times New Roman" w:eastAsia="MS Mincho" w:hAnsi="Times New Roman"/>
                <w:sz w:val="22"/>
                <w:szCs w:val="22"/>
                <w:lang w:eastAsia="ja-JP"/>
              </w:rPr>
            </w:pPr>
          </w:p>
        </w:tc>
      </w:tr>
      <w:tr w:rsidR="00A55141" w14:paraId="266002DC" w14:textId="77777777">
        <w:tc>
          <w:tcPr>
            <w:tcW w:w="1525" w:type="dxa"/>
          </w:tcPr>
          <w:p w14:paraId="53D9AF6C" w14:textId="77777777" w:rsidR="00A55141" w:rsidRDefault="005C2C06">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612B9EC5" w14:textId="77777777" w:rsidR="00A55141" w:rsidRDefault="005C2C06">
            <w:pPr>
              <w:pStyle w:val="a9"/>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6176D1EB" w14:textId="77777777" w:rsidR="00A55141" w:rsidRDefault="005C2C06">
            <w:pPr>
              <w:pStyle w:val="a9"/>
              <w:spacing w:after="0"/>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A55141" w14:paraId="093B6204" w14:textId="77777777">
        <w:tc>
          <w:tcPr>
            <w:tcW w:w="1525" w:type="dxa"/>
          </w:tcPr>
          <w:p w14:paraId="4C5A6745"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4338A87E" w14:textId="77777777" w:rsidR="00A55141" w:rsidRDefault="005C2C06">
            <w:pPr>
              <w:pStyle w:val="a9"/>
              <w:spacing w:after="0"/>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6FA4CF39" w14:textId="77777777" w:rsidR="00A55141" w:rsidRDefault="005C2C06">
            <w:pPr>
              <w:pStyle w:val="a9"/>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We do not see the need of ‘For a given configured number of frequency domain ROs’ and ‘maximum’ in the proposal as explained below and recommend to remove them: </w:t>
            </w:r>
          </w:p>
          <w:p w14:paraId="20AEBBAA" w14:textId="77777777" w:rsidR="00A55141" w:rsidRDefault="005C2C06">
            <w:pPr>
              <w:pStyle w:val="a9"/>
              <w:numPr>
                <w:ilvl w:val="0"/>
                <w:numId w:val="47"/>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xml:space="preserve">’ and the other is ‘prach-ConfigurationIndex’, which are totally independent. We assume the same framework would be reused for FR2-2. </w:t>
            </w:r>
          </w:p>
          <w:p w14:paraId="6A622945" w14:textId="77777777" w:rsidR="00A55141" w:rsidRDefault="005C2C06">
            <w:pPr>
              <w:pStyle w:val="a9"/>
              <w:numPr>
                <w:ilvl w:val="0"/>
                <w:numId w:val="47"/>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Proposal 2.2-2A/B is talking about the time-domain parameter ‘prach-ConfigurationIndex’,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52D624F7" w14:textId="77777777" w:rsidR="00A55141" w:rsidRDefault="005C2C06">
            <w:pPr>
              <w:pStyle w:val="a9"/>
              <w:numPr>
                <w:ilvl w:val="0"/>
                <w:numId w:val="47"/>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 ‘maximum’, we do not think it is needed because the number of time-domain ROs is deterministic for a given value of ‘prach-ConfigurationIndex’ parameter and not a range of values. It is very confusing of ‘maximum’. </w:t>
            </w:r>
          </w:p>
          <w:p w14:paraId="7C54FCF5" w14:textId="77777777" w:rsidR="00A55141" w:rsidRDefault="005C2C06">
            <w:pPr>
              <w:pStyle w:val="5"/>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63792C0D" w14:textId="77777777" w:rsidR="00A55141" w:rsidRDefault="005C2C06">
            <w:pPr>
              <w:pStyle w:val="5"/>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3A9BE20A" w14:textId="77777777" w:rsidR="00A55141" w:rsidRDefault="00A55141">
            <w:pPr>
              <w:pStyle w:val="a9"/>
              <w:spacing w:after="0"/>
              <w:jc w:val="left"/>
              <w:rPr>
                <w:rFonts w:ascii="Times New Roman" w:eastAsiaTheme="minorEastAsia" w:hAnsi="Times New Roman"/>
                <w:sz w:val="22"/>
                <w:szCs w:val="22"/>
                <w:u w:val="single"/>
                <w:lang w:eastAsia="ko-KR"/>
              </w:rPr>
            </w:pPr>
          </w:p>
        </w:tc>
      </w:tr>
      <w:tr w:rsidR="00A55141" w14:paraId="108F3E83" w14:textId="77777777">
        <w:trPr>
          <w:trHeight w:val="377"/>
        </w:trPr>
        <w:tc>
          <w:tcPr>
            <w:tcW w:w="1525" w:type="dxa"/>
          </w:tcPr>
          <w:p w14:paraId="462BF8C3"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InterDigital</w:t>
            </w:r>
          </w:p>
        </w:tc>
        <w:tc>
          <w:tcPr>
            <w:tcW w:w="8437" w:type="dxa"/>
          </w:tcPr>
          <w:p w14:paraId="1FF32B5B" w14:textId="77777777" w:rsidR="00A55141" w:rsidRDefault="005C2C06">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4ED305B8" w14:textId="77777777" w:rsidR="00A55141" w:rsidRDefault="005C2C06">
            <w:pPr>
              <w:pStyle w:val="a9"/>
              <w:spacing w:after="0"/>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A55141" w14:paraId="056054A2" w14:textId="77777777">
        <w:trPr>
          <w:trHeight w:val="377"/>
        </w:trPr>
        <w:tc>
          <w:tcPr>
            <w:tcW w:w="1525" w:type="dxa"/>
          </w:tcPr>
          <w:p w14:paraId="625DD2D2"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446DBB13" w14:textId="77777777" w:rsidR="00A55141" w:rsidRDefault="005C2C06">
            <w:pPr>
              <w:pStyle w:val="a9"/>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40AE9A40" w14:textId="77777777" w:rsidR="00A55141" w:rsidRDefault="005C2C06">
            <w:pPr>
              <w:pStyle w:val="a9"/>
              <w:spacing w:after="0"/>
              <w:jc w:val="left"/>
              <w:rPr>
                <w:rFonts w:ascii="Times New Roman" w:hAnsi="Times New Roman"/>
                <w:sz w:val="22"/>
                <w:szCs w:val="22"/>
                <w:lang w:eastAsia="zh-CN"/>
              </w:rPr>
            </w:pPr>
            <w:r>
              <w:rPr>
                <w:rFonts w:ascii="Times New Roman" w:hAnsi="Times New Roman" w:hint="eastAsia"/>
                <w:sz w:val="22"/>
                <w:szCs w:val="22"/>
                <w:lang w:eastAsia="zh-CN"/>
              </w:rPr>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A55141" w14:paraId="63011755" w14:textId="77777777">
        <w:trPr>
          <w:trHeight w:val="377"/>
        </w:trPr>
        <w:tc>
          <w:tcPr>
            <w:tcW w:w="1525" w:type="dxa"/>
          </w:tcPr>
          <w:p w14:paraId="5B9B73FC"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75BD8008" w14:textId="77777777" w:rsidR="00A55141" w:rsidRDefault="005C2C06">
            <w:pPr>
              <w:pStyle w:val="a9"/>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01E5ABEB" w14:textId="77777777" w:rsidR="00A55141" w:rsidRDefault="005C2C06">
            <w:pPr>
              <w:pStyle w:val="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A55141" w14:paraId="33D9D1A2" w14:textId="77777777">
        <w:trPr>
          <w:trHeight w:val="377"/>
        </w:trPr>
        <w:tc>
          <w:tcPr>
            <w:tcW w:w="1525" w:type="dxa"/>
          </w:tcPr>
          <w:p w14:paraId="3BE9043A" w14:textId="77777777" w:rsidR="00A55141" w:rsidRDefault="005C2C06">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75540892" w14:textId="77777777" w:rsidR="00A55141" w:rsidRDefault="005C2C06">
            <w:pPr>
              <w:pStyle w:val="a9"/>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A55141" w14:paraId="0749C82B" w14:textId="77777777">
        <w:trPr>
          <w:trHeight w:val="377"/>
        </w:trPr>
        <w:tc>
          <w:tcPr>
            <w:tcW w:w="1525" w:type="dxa"/>
          </w:tcPr>
          <w:p w14:paraId="464C12C9"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6F79882D"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246A1A6A"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158415EC" w14:textId="77777777" w:rsidR="00A55141" w:rsidRDefault="005C2C06">
            <w:pPr>
              <w:pStyle w:val="a9"/>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(e.g. to 1)?</w:t>
            </w:r>
          </w:p>
        </w:tc>
      </w:tr>
      <w:tr w:rsidR="00A55141" w14:paraId="420905E6" w14:textId="77777777">
        <w:trPr>
          <w:trHeight w:val="377"/>
        </w:trPr>
        <w:tc>
          <w:tcPr>
            <w:tcW w:w="1525" w:type="dxa"/>
          </w:tcPr>
          <w:p w14:paraId="3490CD66"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437" w:type="dxa"/>
          </w:tcPr>
          <w:p w14:paraId="3224893D"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3EB1B211"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A55141" w14:paraId="37A57853" w14:textId="77777777">
        <w:trPr>
          <w:trHeight w:val="377"/>
        </w:trPr>
        <w:tc>
          <w:tcPr>
            <w:tcW w:w="1525" w:type="dxa"/>
            <w:shd w:val="clear" w:color="auto" w:fill="FFFFFF" w:themeFill="background1"/>
          </w:tcPr>
          <w:p w14:paraId="6F342C95"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437" w:type="dxa"/>
            <w:shd w:val="clear" w:color="auto" w:fill="FFFFFF" w:themeFill="background1"/>
          </w:tcPr>
          <w:p w14:paraId="3F9F3CC6"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confusing and we cannot support either of Proposal 2.2-2A and 2.2-2B in this form. </w:t>
            </w:r>
          </w:p>
          <w:p w14:paraId="5AEB6074" w14:textId="77777777" w:rsidR="00A55141" w:rsidRDefault="00A55141">
            <w:pPr>
              <w:pStyle w:val="a9"/>
              <w:spacing w:after="0"/>
            </w:pPr>
          </w:p>
          <w:p w14:paraId="12E02AE5" w14:textId="77777777" w:rsidR="00A55141" w:rsidRDefault="005C2C06">
            <w:pPr>
              <w:pStyle w:val="a9"/>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3CDA441F" w14:textId="77777777" w:rsidR="00A55141" w:rsidRDefault="005C2C06">
            <w:pPr>
              <w:pStyle w:val="a9"/>
              <w:spacing w:after="0"/>
              <w:rPr>
                <w:rFonts w:ascii="Times New Roman" w:eastAsiaTheme="minorEastAsia" w:hAnsi="Times New Roman"/>
                <w:b/>
                <w:sz w:val="22"/>
                <w:szCs w:val="22"/>
                <w:lang w:eastAsia="ko-KR"/>
              </w:rPr>
            </w:pPr>
            <w:r>
              <w:rPr>
                <w:b/>
              </w:rPr>
              <w:t>Proposal 2.2-2A (Modified):</w:t>
            </w:r>
          </w:p>
          <w:p w14:paraId="1C742431"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E9D37DB"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60748E0B"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727A32C1" w14:textId="77777777" w:rsidR="00A55141" w:rsidRDefault="005C2C06">
            <w:pPr>
              <w:pStyle w:val="a9"/>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54FA127E" w14:textId="77777777" w:rsidR="00A55141" w:rsidRDefault="005C2C06">
            <w:pPr>
              <w:pStyle w:val="a9"/>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18A459B2" w14:textId="77777777" w:rsidR="00A55141" w:rsidRDefault="00A55141">
            <w:pPr>
              <w:pStyle w:val="a9"/>
              <w:spacing w:after="0"/>
              <w:rPr>
                <w:rFonts w:ascii="Times New Roman" w:eastAsiaTheme="minorEastAsia" w:hAnsi="Times New Roman"/>
                <w:b/>
                <w:sz w:val="22"/>
                <w:szCs w:val="22"/>
                <w:lang w:eastAsia="ko-KR"/>
              </w:rPr>
            </w:pPr>
          </w:p>
          <w:p w14:paraId="7411C70B"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690DF8D7" w14:textId="77777777" w:rsidR="00A55141" w:rsidRDefault="00A55141">
            <w:pPr>
              <w:pStyle w:val="a9"/>
              <w:spacing w:after="0"/>
              <w:rPr>
                <w:rFonts w:ascii="Times New Roman" w:eastAsiaTheme="minorEastAsia" w:hAnsi="Times New Roman"/>
                <w:sz w:val="22"/>
                <w:szCs w:val="22"/>
                <w:lang w:eastAsia="ko-KR"/>
              </w:rPr>
            </w:pPr>
          </w:p>
          <w:p w14:paraId="58103615"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00F7A5A4"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79A282B"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3003DE2D" w14:textId="77777777"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1F6F4083"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0A0AA51B" w14:textId="77777777" w:rsidR="00A55141" w:rsidRDefault="00B65593">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56CA32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43BCA8D3" w14:textId="77777777" w:rsidR="00A55141" w:rsidRDefault="00A55141">
            <w:pPr>
              <w:pStyle w:val="a9"/>
              <w:spacing w:after="0"/>
              <w:rPr>
                <w:rFonts w:ascii="Times New Roman" w:eastAsiaTheme="minorEastAsia" w:hAnsi="Times New Roman"/>
                <w:b/>
                <w:sz w:val="22"/>
                <w:szCs w:val="22"/>
                <w:lang w:eastAsia="ko-KR"/>
              </w:rPr>
            </w:pPr>
          </w:p>
        </w:tc>
      </w:tr>
      <w:tr w:rsidR="00A55141" w14:paraId="4B341A41" w14:textId="77777777">
        <w:trPr>
          <w:trHeight w:val="377"/>
        </w:trPr>
        <w:tc>
          <w:tcPr>
            <w:tcW w:w="1525" w:type="dxa"/>
            <w:shd w:val="clear" w:color="auto" w:fill="FFFFFF" w:themeFill="background1"/>
          </w:tcPr>
          <w:p w14:paraId="6205E18A" w14:textId="77777777" w:rsidR="00A55141" w:rsidRDefault="005C2C06">
            <w:pPr>
              <w:pStyle w:val="a9"/>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shd w:val="clear" w:color="auto" w:fill="FFFFFF" w:themeFill="background1"/>
          </w:tcPr>
          <w:p w14:paraId="16AA5FB9"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212707F6" w14:textId="77777777" w:rsidR="00A55141" w:rsidRDefault="005C2C06">
            <w:pPr>
              <w:pStyle w:val="5"/>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Pr>
                <w:rFonts w:ascii="Times New Roman" w:hAnsi="Times New Roman"/>
                <w:b/>
                <w:bCs/>
                <w:color w:val="C00000"/>
                <w:lang w:eastAsia="zh-CN"/>
              </w:rPr>
              <w:t>(updated by NTT DOCOMO)</w:t>
            </w:r>
          </w:p>
          <w:p w14:paraId="71693457"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6C09F4D9"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550323CA" w14:textId="77777777"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480D911"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0E145578" w14:textId="77777777" w:rsidR="00A55141" w:rsidRDefault="00B65593">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3D1F8C79"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7E5CDA6A" w14:textId="77777777" w:rsidR="00A55141" w:rsidRDefault="00A55141">
            <w:pPr>
              <w:pStyle w:val="a9"/>
              <w:spacing w:after="0"/>
              <w:rPr>
                <w:rFonts w:ascii="Times New Roman" w:eastAsiaTheme="minorEastAsia" w:hAnsi="Times New Roman"/>
                <w:b/>
                <w:sz w:val="22"/>
                <w:szCs w:val="22"/>
                <w:lang w:eastAsia="ko-KR"/>
              </w:rPr>
            </w:pPr>
          </w:p>
        </w:tc>
      </w:tr>
      <w:tr w:rsidR="00A55141" w14:paraId="63E01D76" w14:textId="77777777">
        <w:trPr>
          <w:trHeight w:val="377"/>
        </w:trPr>
        <w:tc>
          <w:tcPr>
            <w:tcW w:w="1525" w:type="dxa"/>
            <w:shd w:val="clear" w:color="auto" w:fill="FFFFFF" w:themeFill="background1"/>
          </w:tcPr>
          <w:p w14:paraId="28E0124C"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shd w:val="clear" w:color="auto" w:fill="FFFFFF" w:themeFill="background1"/>
          </w:tcPr>
          <w:p w14:paraId="372AA98E" w14:textId="77777777" w:rsidR="00A55141" w:rsidRDefault="005C2C06">
            <w:pPr>
              <w:pStyle w:val="a9"/>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7AB76C0C" w14:textId="77777777" w:rsidR="00A55141" w:rsidRDefault="00A55141">
            <w:pPr>
              <w:pStyle w:val="a9"/>
              <w:spacing w:after="0"/>
              <w:rPr>
                <w:rFonts w:ascii="Times New Roman" w:eastAsiaTheme="minorEastAsia" w:hAnsi="Times New Roman"/>
                <w:b/>
                <w:sz w:val="22"/>
                <w:szCs w:val="22"/>
                <w:u w:val="single"/>
                <w:lang w:eastAsia="ko-KR"/>
              </w:rPr>
            </w:pPr>
          </w:p>
          <w:p w14:paraId="69B902CA" w14:textId="77777777" w:rsidR="00A55141" w:rsidRDefault="005C2C06">
            <w:pPr>
              <w:pStyle w:val="a9"/>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79ACF817" w14:textId="77777777" w:rsidR="00A55141" w:rsidRDefault="005C2C06">
            <w:pPr>
              <w:pStyle w:val="a9"/>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gNB beam switching for similar reasons as described by DOCOMO. </w:t>
            </w:r>
          </w:p>
          <w:p w14:paraId="7BB67C18" w14:textId="77777777" w:rsidR="00A55141" w:rsidRDefault="005C2C06">
            <w:pPr>
              <w:pStyle w:val="a9"/>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22C39ABC" w14:textId="77777777" w:rsidR="00A55141" w:rsidRDefault="005C2C06">
            <w:pPr>
              <w:pStyle w:val="a9"/>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4513D512"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14:paraId="24E1E4EA" w14:textId="77777777" w:rsidR="00A55141" w:rsidRDefault="005C2C06">
            <w:pPr>
              <w:pStyle w:val="a9"/>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917A287"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14:paraId="6AC2CD63" w14:textId="77777777" w:rsidR="00A55141" w:rsidRDefault="00B65593">
            <w:pPr>
              <w:pStyle w:val="a9"/>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4E4E3F95" w14:textId="77777777" w:rsidR="00A55141" w:rsidRDefault="005C2C06">
            <w:pPr>
              <w:pStyle w:val="a9"/>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2AEA1132" w14:textId="77777777" w:rsidR="00A55141" w:rsidRDefault="005C2C06">
            <w:pPr>
              <w:pStyle w:val="B1"/>
            </w:pPr>
            <w:r>
              <w:rPr>
                <w:noProof/>
                <w:position w:val="-10"/>
                <w:lang w:eastAsia="zh-CN"/>
              </w:rPr>
              <w:drawing>
                <wp:inline distT="0" distB="0" distL="0" distR="0" wp14:anchorId="544E7DAA" wp14:editId="6237D76C">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1" name="Picture 164698768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70A26B60" w14:textId="77777777" w:rsidR="00A55141" w:rsidRDefault="005C2C06">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zh-CN"/>
              </w:rPr>
              <w:drawing>
                <wp:inline distT="0" distB="0" distL="0" distR="0" wp14:anchorId="1350286C" wp14:editId="052B7714">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2" name="Picture 164698768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21FE3544" w14:textId="77777777" w:rsidR="00A55141" w:rsidRDefault="005C2C06">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lang w:eastAsia="zh-CN"/>
              </w:rPr>
              <w:drawing>
                <wp:inline distT="0" distB="0" distL="0" distR="0" wp14:anchorId="6F83E473" wp14:editId="31DFF3BC">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3" name="Picture 164698768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04E410E" w14:textId="77777777" w:rsidR="00A55141" w:rsidRDefault="005C2C06">
            <w:pPr>
              <w:pStyle w:val="B2"/>
            </w:pPr>
            <w:r>
              <w:t>-</w:t>
            </w:r>
            <w:r>
              <w:tab/>
            </w:r>
            <w:r>
              <w:rPr>
                <w:highlight w:val="yellow"/>
              </w:rPr>
              <w:t xml:space="preserve">otherwise, </w:t>
            </w:r>
            <w:r>
              <w:rPr>
                <w:noProof/>
                <w:position w:val="-12"/>
                <w:highlight w:val="yellow"/>
                <w:lang w:eastAsia="zh-CN"/>
              </w:rPr>
              <w:drawing>
                <wp:inline distT="0" distB="0" distL="0" distR="0" wp14:anchorId="779632C2" wp14:editId="582636E9">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4" name="Picture 164698768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45227746" w14:textId="77777777" w:rsidR="00A55141" w:rsidRDefault="00A55141">
            <w:pPr>
              <w:pStyle w:val="a9"/>
              <w:spacing w:after="0"/>
            </w:pPr>
          </w:p>
          <w:p w14:paraId="56469351" w14:textId="77777777" w:rsidR="00A55141" w:rsidRDefault="005C2C06">
            <w:pPr>
              <w:pStyle w:val="a9"/>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6C8E70ED" w14:textId="77777777" w:rsidR="00A55141" w:rsidRDefault="00A55141">
            <w:pPr>
              <w:pStyle w:val="a9"/>
              <w:spacing w:after="0"/>
              <w:rPr>
                <w:rFonts w:ascii="Times New Roman" w:eastAsiaTheme="minorEastAsia" w:hAnsi="Times New Roman"/>
                <w:bCs/>
                <w:sz w:val="22"/>
                <w:szCs w:val="22"/>
                <w:lang w:eastAsia="ko-KR"/>
              </w:rPr>
            </w:pPr>
          </w:p>
          <w:p w14:paraId="2F8F2085" w14:textId="77777777" w:rsidR="00A55141" w:rsidRDefault="005C2C06">
            <w:pPr>
              <w:pStyle w:val="a9"/>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20DF61DD" w14:textId="77777777" w:rsidR="00A55141" w:rsidRDefault="005C2C06">
            <w:pPr>
              <w:pStyle w:val="a9"/>
              <w:numPr>
                <w:ilvl w:val="0"/>
                <w:numId w:val="48"/>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34BA2311" w14:textId="77777777" w:rsidR="00A55141" w:rsidRDefault="005C2C06">
            <w:pPr>
              <w:pStyle w:val="a9"/>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A55141" w14:paraId="003DA72E" w14:textId="77777777">
        <w:trPr>
          <w:trHeight w:val="377"/>
        </w:trPr>
        <w:tc>
          <w:tcPr>
            <w:tcW w:w="1525" w:type="dxa"/>
            <w:shd w:val="clear" w:color="auto" w:fill="FFFFFF" w:themeFill="background1"/>
          </w:tcPr>
          <w:p w14:paraId="27D7335A" w14:textId="77777777" w:rsidR="00A55141" w:rsidRDefault="005C2C06">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05D9C45D" w14:textId="77777777" w:rsidR="00A55141" w:rsidRDefault="005C2C06">
            <w:pPr>
              <w:pStyle w:val="a9"/>
              <w:spacing w:after="0"/>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0E4ECDE6" w14:textId="77777777" w:rsidR="00A55141" w:rsidRDefault="005C2C06">
            <w:pPr>
              <w:pStyle w:val="a9"/>
              <w:spacing w:after="0"/>
              <w:rPr>
                <w:rFonts w:ascii="Times New Roman" w:eastAsiaTheme="minorEastAsia" w:hAnsi="Times New Roman"/>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rsidR="00A55141" w14:paraId="52DF858E" w14:textId="77777777">
        <w:trPr>
          <w:trHeight w:val="377"/>
        </w:trPr>
        <w:tc>
          <w:tcPr>
            <w:tcW w:w="1525" w:type="dxa"/>
            <w:shd w:val="clear" w:color="auto" w:fill="FFFFFF" w:themeFill="background1"/>
          </w:tcPr>
          <w:p w14:paraId="58435325"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437" w:type="dxa"/>
            <w:shd w:val="clear" w:color="auto" w:fill="FFFFFF" w:themeFill="background1"/>
          </w:tcPr>
          <w:p w14:paraId="29D99E91"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2.2-3C) – cleaned up</w:t>
            </w:r>
          </w:p>
          <w:p w14:paraId="1CA4E6A9"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7D31ADE5"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75E9157C" w14:textId="77777777"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9EA3A73"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when the number of time domain PRACH slots in a reference slot is 2,</w:t>
            </w:r>
          </w:p>
          <w:p w14:paraId="79D0FFC0" w14:textId="77777777" w:rsidR="00A55141" w:rsidRDefault="00B65593">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61F06EDF"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5FDA403E" w14:textId="77777777" w:rsidR="00A55141" w:rsidRDefault="00A55141">
            <w:pPr>
              <w:pStyle w:val="a9"/>
              <w:spacing w:after="0"/>
              <w:rPr>
                <w:rFonts w:ascii="Times New Roman" w:eastAsiaTheme="minorEastAsia" w:hAnsi="Times New Roman"/>
                <w:b/>
                <w:sz w:val="22"/>
                <w:szCs w:val="22"/>
                <w:lang w:eastAsia="ko-KR"/>
              </w:rPr>
            </w:pPr>
          </w:p>
        </w:tc>
      </w:tr>
      <w:tr w:rsidR="00A55141" w14:paraId="44A8A33E" w14:textId="77777777">
        <w:trPr>
          <w:trHeight w:val="377"/>
        </w:trPr>
        <w:tc>
          <w:tcPr>
            <w:tcW w:w="1525" w:type="dxa"/>
            <w:shd w:val="clear" w:color="auto" w:fill="FFFFFF" w:themeFill="background1"/>
          </w:tcPr>
          <w:p w14:paraId="64137C2A" w14:textId="77777777" w:rsidR="00A55141" w:rsidRDefault="005C2C06">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InterDigital</w:t>
            </w:r>
          </w:p>
        </w:tc>
        <w:tc>
          <w:tcPr>
            <w:tcW w:w="8437" w:type="dxa"/>
            <w:shd w:val="clear" w:color="auto" w:fill="FFFFFF" w:themeFill="background1"/>
          </w:tcPr>
          <w:p w14:paraId="5A8F4075" w14:textId="77777777" w:rsidR="00A55141" w:rsidRDefault="005C2C06">
            <w:pPr>
              <w:pStyle w:val="a9"/>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A55141" w14:paraId="1C1D1E6D" w14:textId="77777777">
        <w:trPr>
          <w:trHeight w:val="377"/>
        </w:trPr>
        <w:tc>
          <w:tcPr>
            <w:tcW w:w="1525" w:type="dxa"/>
            <w:shd w:val="clear" w:color="auto" w:fill="FFFFFF" w:themeFill="background1"/>
          </w:tcPr>
          <w:p w14:paraId="148B5A17"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437" w:type="dxa"/>
            <w:shd w:val="clear" w:color="auto" w:fill="FFFFFF" w:themeFill="background1"/>
          </w:tcPr>
          <w:p w14:paraId="410BF2A8" w14:textId="77777777" w:rsidR="00A55141" w:rsidRDefault="005C2C06">
            <w:pPr>
              <w:pStyle w:val="a9"/>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0268E9C2" w14:textId="77777777" w:rsidR="00A55141" w:rsidRDefault="00A55141">
            <w:pPr>
              <w:pStyle w:val="a9"/>
              <w:spacing w:after="0"/>
              <w:rPr>
                <w:rFonts w:ascii="Times New Roman" w:eastAsiaTheme="minorEastAsia" w:hAnsi="Times New Roman"/>
                <w:bCs/>
                <w:szCs w:val="22"/>
                <w:lang w:eastAsia="ko-KR"/>
              </w:rPr>
            </w:pPr>
          </w:p>
          <w:p w14:paraId="0DDC58F9"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2.2-2C) – cleaned up</w:t>
            </w:r>
          </w:p>
          <w:p w14:paraId="594E035A" w14:textId="77777777" w:rsidR="00A55141" w:rsidRDefault="005C2C06">
            <w:pPr>
              <w:rPr>
                <w:sz w:val="22"/>
                <w:szCs w:val="22"/>
                <w:lang w:val="en-GB" w:eastAsia="zh-CN"/>
              </w:rPr>
            </w:pPr>
            <w:r>
              <w:rPr>
                <w:sz w:val="22"/>
                <w:szCs w:val="22"/>
                <w:lang w:val="en-GB" w:eastAsia="zh-CN"/>
              </w:rPr>
              <w:t>Support</w:t>
            </w:r>
          </w:p>
          <w:p w14:paraId="20E37BB3"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2.2-3C) – cleaned up</w:t>
            </w:r>
          </w:p>
          <w:p w14:paraId="520D39FF" w14:textId="77777777" w:rsidR="00A55141" w:rsidRDefault="005C2C06">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14:paraId="6076DFC6"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4B739D99"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2D71DB4A" w14:textId="77777777"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3F65E28"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1D86E7D2" w14:textId="77777777" w:rsidR="00A55141" w:rsidRDefault="00B65593">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B781B1C"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29B4E760" w14:textId="77777777" w:rsidR="00A55141" w:rsidRDefault="00A55141">
            <w:pPr>
              <w:pStyle w:val="a9"/>
              <w:spacing w:after="0"/>
              <w:rPr>
                <w:rFonts w:ascii="Times New Roman" w:eastAsiaTheme="minorEastAsia" w:hAnsi="Times New Roman"/>
                <w:b/>
                <w:sz w:val="22"/>
                <w:szCs w:val="22"/>
                <w:lang w:eastAsia="ko-KR"/>
              </w:rPr>
            </w:pPr>
          </w:p>
        </w:tc>
      </w:tr>
      <w:tr w:rsidR="00A55141" w14:paraId="60A42108" w14:textId="77777777">
        <w:trPr>
          <w:trHeight w:val="377"/>
        </w:trPr>
        <w:tc>
          <w:tcPr>
            <w:tcW w:w="1525" w:type="dxa"/>
            <w:shd w:val="clear" w:color="auto" w:fill="FFFFFF" w:themeFill="background1"/>
          </w:tcPr>
          <w:p w14:paraId="2424F931" w14:textId="77777777" w:rsidR="00A55141" w:rsidRDefault="005C2C06">
            <w:pPr>
              <w:pStyle w:val="a9"/>
              <w:spacing w:after="0"/>
              <w:rPr>
                <w:rFonts w:ascii="Times New Roman" w:eastAsiaTheme="minorEastAsia" w:hAnsi="Times New Roman"/>
                <w:sz w:val="22"/>
                <w:szCs w:val="22"/>
                <w:lang w:eastAsia="ko-KR"/>
              </w:rPr>
            </w:pPr>
            <w:r>
              <w:rPr>
                <w:rFonts w:ascii="Times New Roman" w:eastAsia="MS Mincho" w:hAnsi="Times New Roman" w:hint="eastAsia"/>
                <w:szCs w:val="22"/>
                <w:lang w:eastAsia="ja-JP"/>
              </w:rPr>
              <w:t>S</w:t>
            </w:r>
            <w:r>
              <w:rPr>
                <w:rFonts w:ascii="Times New Roman" w:eastAsia="MS Mincho" w:hAnsi="Times New Roman"/>
                <w:szCs w:val="22"/>
                <w:lang w:eastAsia="ja-JP"/>
              </w:rPr>
              <w:t>harp</w:t>
            </w:r>
          </w:p>
        </w:tc>
        <w:tc>
          <w:tcPr>
            <w:tcW w:w="8437" w:type="dxa"/>
            <w:shd w:val="clear" w:color="auto" w:fill="FFFFFF" w:themeFill="background1"/>
          </w:tcPr>
          <w:p w14:paraId="39788C1E" w14:textId="77777777" w:rsidR="00A55141" w:rsidRDefault="005C2C06">
            <w:pPr>
              <w:pStyle w:val="a9"/>
              <w:spacing w:after="0"/>
              <w:rPr>
                <w:rFonts w:ascii="Times New Roman" w:eastAsiaTheme="minorEastAsia" w:hAnsi="Times New Roman"/>
                <w:b/>
                <w:sz w:val="22"/>
                <w:szCs w:val="22"/>
                <w:lang w:eastAsia="ko-KR"/>
              </w:rPr>
            </w:pPr>
            <w:r>
              <w:rPr>
                <w:rFonts w:ascii="Times New Roman" w:eastAsia="MS Mincho" w:hAnsi="Times New Roman" w:hint="eastAsia"/>
                <w:bCs/>
                <w:sz w:val="22"/>
                <w:lang w:eastAsia="ja-JP"/>
              </w:rPr>
              <w:t>W</w:t>
            </w:r>
            <w:r>
              <w:rPr>
                <w:rFonts w:ascii="Times New Roman" w:eastAsia="MS Mincho" w:hAnsi="Times New Roman"/>
                <w:bCs/>
                <w:sz w:val="22"/>
                <w:lang w:eastAsia="ja-JP"/>
              </w:rPr>
              <w:t>e are fine with the proposals and support the further edits from Docomo.</w:t>
            </w:r>
          </w:p>
        </w:tc>
      </w:tr>
      <w:tr w:rsidR="00A55141" w14:paraId="05FB27B9" w14:textId="77777777">
        <w:trPr>
          <w:trHeight w:val="377"/>
        </w:trPr>
        <w:tc>
          <w:tcPr>
            <w:tcW w:w="1525" w:type="dxa"/>
            <w:shd w:val="clear" w:color="auto" w:fill="FFFFFF" w:themeFill="background1"/>
          </w:tcPr>
          <w:p w14:paraId="13940A59"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15DB506"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72F685F6" w14:textId="77777777" w:rsidR="00A55141" w:rsidRDefault="005C2C06">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767E25F3" w14:textId="77777777" w:rsidR="00A55141" w:rsidRDefault="00A55141">
            <w:pPr>
              <w:pStyle w:val="a9"/>
              <w:spacing w:after="0"/>
              <w:rPr>
                <w:rFonts w:ascii="Times New Roman" w:hAnsi="Times New Roman"/>
                <w:sz w:val="22"/>
                <w:szCs w:val="22"/>
                <w:lang w:eastAsia="zh-CN"/>
              </w:rPr>
            </w:pPr>
          </w:p>
          <w:p w14:paraId="6082D795"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16955628" w14:textId="77777777" w:rsidR="00A55141" w:rsidRDefault="00A55141">
            <w:pPr>
              <w:pStyle w:val="a9"/>
              <w:spacing w:after="0"/>
              <w:rPr>
                <w:rFonts w:ascii="Times New Roman" w:eastAsiaTheme="minorEastAsia" w:hAnsi="Times New Roman"/>
                <w:sz w:val="22"/>
                <w:szCs w:val="22"/>
                <w:lang w:eastAsia="ko-KR"/>
              </w:rPr>
            </w:pPr>
          </w:p>
          <w:p w14:paraId="7A170D00"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615ABC59"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70F88C34"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0A2799FC" w14:textId="77777777"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C4B0C06"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561913DA" w14:textId="77777777" w:rsidR="00A55141" w:rsidRDefault="00B65593">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1B1B6B96" w14:textId="77777777" w:rsidR="00A55141" w:rsidRDefault="005C2C06">
            <w:pPr>
              <w:pStyle w:val="a9"/>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A55141" w14:paraId="2E211B00" w14:textId="77777777">
        <w:trPr>
          <w:trHeight w:val="377"/>
        </w:trPr>
        <w:tc>
          <w:tcPr>
            <w:tcW w:w="1525" w:type="dxa"/>
            <w:shd w:val="clear" w:color="auto" w:fill="FFFFFF" w:themeFill="background1"/>
          </w:tcPr>
          <w:p w14:paraId="0F2F8999" w14:textId="77777777" w:rsidR="00A55141" w:rsidRDefault="005C2C06">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ZTE, Sanechips</w:t>
            </w:r>
          </w:p>
        </w:tc>
        <w:tc>
          <w:tcPr>
            <w:tcW w:w="8437" w:type="dxa"/>
            <w:shd w:val="clear" w:color="auto" w:fill="FFFFFF" w:themeFill="background1"/>
          </w:tcPr>
          <w:p w14:paraId="2DBE7E90"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000A14D6"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1DCE03E7"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2.2-3C) – cleaned up</w:t>
            </w:r>
          </w:p>
          <w:p w14:paraId="03786434"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CA8D13E"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337013C3" w14:textId="77777777"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DB2EA51"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And w</w:t>
            </w:r>
            <w:r>
              <w:rPr>
                <w:rFonts w:ascii="Times New Roman" w:hAnsi="Times New Roman" w:hint="eastAsia"/>
                <w:color w:val="FF0000"/>
                <w:sz w:val="22"/>
                <w:szCs w:val="22"/>
                <w:lang w:eastAsia="zh-CN"/>
              </w:rPr>
              <w:t>W</w:t>
            </w:r>
            <w:r>
              <w:rPr>
                <w:rFonts w:ascii="Times New Roman" w:hAnsi="Times New Roman"/>
                <w:sz w:val="22"/>
                <w:szCs w:val="22"/>
                <w:lang w:eastAsia="zh-CN"/>
              </w:rPr>
              <w:t xml:space="preserve">hen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03D41466" w14:textId="77777777" w:rsidR="00A55141" w:rsidRDefault="00B65593">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7A1F40FA"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1C0CB24E" w14:textId="77777777" w:rsidR="00A55141" w:rsidRDefault="005C2C06">
            <w:pPr>
              <w:pStyle w:val="a9"/>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A55141" w14:paraId="76842459" w14:textId="77777777">
        <w:trPr>
          <w:trHeight w:val="377"/>
        </w:trPr>
        <w:tc>
          <w:tcPr>
            <w:tcW w:w="1525" w:type="dxa"/>
            <w:shd w:val="clear" w:color="auto" w:fill="FFFFFF" w:themeFill="background1"/>
          </w:tcPr>
          <w:p w14:paraId="47159F79" w14:textId="77777777" w:rsidR="00A55141" w:rsidRDefault="005C2C06">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Lenovo, Motorola Mobility</w:t>
            </w:r>
          </w:p>
        </w:tc>
        <w:tc>
          <w:tcPr>
            <w:tcW w:w="8437" w:type="dxa"/>
            <w:shd w:val="clear" w:color="auto" w:fill="FFFFFF" w:themeFill="background1"/>
          </w:tcPr>
          <w:p w14:paraId="2393C1F2" w14:textId="77777777" w:rsidR="00A55141" w:rsidRDefault="005C2C06">
            <w:pPr>
              <w:pStyle w:val="a9"/>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A55141" w14:paraId="4622FE48" w14:textId="77777777">
        <w:trPr>
          <w:trHeight w:val="377"/>
        </w:trPr>
        <w:tc>
          <w:tcPr>
            <w:tcW w:w="1525" w:type="dxa"/>
            <w:shd w:val="clear" w:color="auto" w:fill="FFFFFF" w:themeFill="background1"/>
          </w:tcPr>
          <w:p w14:paraId="46735674" w14:textId="77777777" w:rsidR="00A55141" w:rsidRDefault="005C2C06">
            <w:pPr>
              <w:pStyle w:val="a9"/>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FFFFFF" w:themeFill="background1"/>
          </w:tcPr>
          <w:p w14:paraId="51C87E2D" w14:textId="77777777" w:rsidR="00A55141" w:rsidRDefault="005C2C06">
            <w:pPr>
              <w:pStyle w:val="a9"/>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139D5C9E" w14:textId="77777777" w:rsidR="00A55141" w:rsidRDefault="005C2C06">
            <w:pPr>
              <w:pStyle w:val="5"/>
              <w:outlineLvl w:val="4"/>
              <w:rPr>
                <w:rFonts w:ascii="Times New Roman" w:hAnsi="Times New Roman"/>
                <w:u w:val="single"/>
                <w:lang w:eastAsia="zh-CN"/>
              </w:rPr>
            </w:pPr>
            <w:r>
              <w:rPr>
                <w:rFonts w:ascii="Times New Roman" w:hAnsi="Times New Roman"/>
                <w:u w:val="single"/>
                <w:lang w:eastAsia="zh-CN"/>
              </w:rPr>
              <w:t>Proposal 2.2-3C) – cleaned up:</w:t>
            </w:r>
            <w:r>
              <w:rPr>
                <w:rFonts w:ascii="Times New Roman" w:hAnsi="Times New Roman"/>
                <w:lang w:eastAsia="zh-CN"/>
              </w:rPr>
              <w:t xml:space="preserve"> We would be OK with this proposal accounting the updates suggested by DCM or CATT, and the removal of the text in brackets proposed by Ericsson (2).</w:t>
            </w:r>
          </w:p>
          <w:p w14:paraId="16F6CBD4" w14:textId="77777777" w:rsidR="00A55141" w:rsidRDefault="00A55141">
            <w:pPr>
              <w:pStyle w:val="a9"/>
              <w:spacing w:after="0"/>
              <w:rPr>
                <w:rFonts w:ascii="Times New Roman" w:eastAsiaTheme="minorEastAsia" w:hAnsi="Times New Roman"/>
                <w:bCs/>
                <w:sz w:val="22"/>
                <w:lang w:eastAsia="ko-KR"/>
              </w:rPr>
            </w:pPr>
          </w:p>
          <w:p w14:paraId="14F640DC" w14:textId="77777777" w:rsidR="00A55141" w:rsidRDefault="00A55141">
            <w:pPr>
              <w:pStyle w:val="a9"/>
              <w:spacing w:after="0"/>
              <w:rPr>
                <w:rFonts w:ascii="Times New Roman" w:eastAsiaTheme="minorEastAsia" w:hAnsi="Times New Roman"/>
                <w:b/>
                <w:sz w:val="22"/>
                <w:szCs w:val="22"/>
                <w:lang w:eastAsia="ko-KR"/>
              </w:rPr>
            </w:pPr>
          </w:p>
        </w:tc>
      </w:tr>
      <w:tr w:rsidR="00A55141" w14:paraId="1A8CA6DC" w14:textId="77777777">
        <w:trPr>
          <w:trHeight w:val="377"/>
        </w:trPr>
        <w:tc>
          <w:tcPr>
            <w:tcW w:w="1525" w:type="dxa"/>
            <w:shd w:val="clear" w:color="auto" w:fill="FFFFFF" w:themeFill="background1"/>
          </w:tcPr>
          <w:p w14:paraId="4781D923" w14:textId="77777777" w:rsidR="00A55141" w:rsidRDefault="005C2C06">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shd w:val="clear" w:color="auto" w:fill="FFFFFF" w:themeFill="background1"/>
          </w:tcPr>
          <w:p w14:paraId="5B73EA68" w14:textId="77777777" w:rsidR="00A55141" w:rsidRDefault="005C2C06">
            <w:pPr>
              <w:pStyle w:val="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08F477B1" w14:textId="77777777" w:rsidR="00A55141" w:rsidRDefault="005C2C06">
            <w:pPr>
              <w:pStyle w:val="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25A087F6" w14:textId="77777777" w:rsidR="00A55141" w:rsidRDefault="00A55141">
            <w:pPr>
              <w:pStyle w:val="a9"/>
              <w:spacing w:after="0"/>
              <w:rPr>
                <w:rFonts w:ascii="Times New Roman" w:eastAsiaTheme="minorEastAsia" w:hAnsi="Times New Roman"/>
                <w:b/>
                <w:sz w:val="22"/>
                <w:szCs w:val="22"/>
                <w:lang w:eastAsia="ko-KR"/>
              </w:rPr>
            </w:pPr>
          </w:p>
        </w:tc>
      </w:tr>
    </w:tbl>
    <w:p w14:paraId="20EA0C22" w14:textId="77777777" w:rsidR="00A55141" w:rsidRDefault="00A55141"/>
    <w:p w14:paraId="4DE02F65"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2C8714A1"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552F1D48" w14:textId="77777777" w:rsidR="00A55141" w:rsidRDefault="005C2C06">
      <w:pPr>
        <w:pStyle w:val="5"/>
        <w:rPr>
          <w:rFonts w:ascii="Times New Roman" w:hAnsi="Times New Roman"/>
          <w:b/>
          <w:bCs/>
          <w:lang w:eastAsia="zh-CN"/>
        </w:rPr>
      </w:pPr>
      <w:r>
        <w:rPr>
          <w:rFonts w:ascii="Times New Roman" w:hAnsi="Times New Roman"/>
          <w:b/>
          <w:bCs/>
          <w:lang w:eastAsia="zh-CN"/>
        </w:rPr>
        <w:t>Proposal 2.2-2C)</w:t>
      </w:r>
    </w:p>
    <w:p w14:paraId="0B834739"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650170B"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0990E9D3" w14:textId="77777777" w:rsidR="00A55141" w:rsidRDefault="005C2C06">
      <w:pPr>
        <w:pStyle w:val="a9"/>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1766FB8D" w14:textId="77777777" w:rsidR="00A55141" w:rsidRDefault="005C2C06">
      <w:pPr>
        <w:pStyle w:val="a9"/>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64CD1707" w14:textId="77777777" w:rsidR="00A55141" w:rsidRDefault="00A55141">
      <w:pPr>
        <w:pStyle w:val="a9"/>
        <w:spacing w:after="0"/>
        <w:rPr>
          <w:rFonts w:ascii="Times New Roman" w:hAnsi="Times New Roman"/>
          <w:sz w:val="22"/>
          <w:szCs w:val="22"/>
          <w:lang w:eastAsia="zh-CN"/>
        </w:rPr>
      </w:pPr>
    </w:p>
    <w:p w14:paraId="2AF95A56" w14:textId="77777777" w:rsidR="00A55141" w:rsidRDefault="00A55141">
      <w:pPr>
        <w:pStyle w:val="a9"/>
        <w:spacing w:after="0"/>
        <w:rPr>
          <w:rFonts w:ascii="Times New Roman" w:hAnsi="Times New Roman"/>
          <w:sz w:val="22"/>
          <w:szCs w:val="22"/>
          <w:lang w:eastAsia="zh-CN"/>
        </w:rPr>
      </w:pPr>
    </w:p>
    <w:p w14:paraId="3B0B5335"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Between Proposal 2.2-3, 2.2-3A, and 2.2-3B. Proposal 2.2-3B seem to leave the most room for further discussions. Moderator has updated the proposal in 2.2-3D. There was an alternative proposal from Intel to resolve the issue for cases when gap is supported. Nokia’s suggestion to put in brackets to work this these numbers as working assumption might be a good approach.</w:t>
      </w:r>
    </w:p>
    <w:p w14:paraId="3C83FA69" w14:textId="77777777" w:rsidR="00A55141" w:rsidRDefault="00A55141">
      <w:pPr>
        <w:pStyle w:val="a9"/>
        <w:spacing w:after="0"/>
        <w:rPr>
          <w:rFonts w:ascii="Times New Roman" w:hAnsi="Times New Roman"/>
          <w:sz w:val="22"/>
          <w:szCs w:val="22"/>
          <w:lang w:eastAsia="zh-CN"/>
        </w:rPr>
      </w:pPr>
    </w:p>
    <w:p w14:paraId="2E2A6609" w14:textId="77777777" w:rsidR="00A55141" w:rsidRDefault="005C2C06">
      <w:pPr>
        <w:pStyle w:val="5"/>
        <w:rPr>
          <w:rFonts w:ascii="Times New Roman" w:hAnsi="Times New Roman"/>
          <w:b/>
          <w:bCs/>
          <w:lang w:eastAsia="zh-CN"/>
        </w:rPr>
      </w:pPr>
      <w:r>
        <w:rPr>
          <w:rFonts w:ascii="Times New Roman" w:hAnsi="Times New Roman"/>
          <w:b/>
          <w:bCs/>
          <w:lang w:eastAsia="zh-CN"/>
        </w:rPr>
        <w:t>Proposal 2.2-3D)</w:t>
      </w:r>
    </w:p>
    <w:p w14:paraId="2B994395"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strike/>
          <w:color w:val="0070C0"/>
          <w:sz w:val="22"/>
          <w:szCs w:val="22"/>
          <w:u w:val="single"/>
          <w:lang w:eastAsia="zh-CN"/>
        </w:rPr>
        <w:t>(i.e., the number of ROs in the PRACH slot is not affected)</w:t>
      </w:r>
      <w:r>
        <w:rPr>
          <w:rFonts w:ascii="Times New Roman" w:hAnsi="Times New Roman"/>
          <w:strike/>
          <w:color w:val="0070C0"/>
          <w:sz w:val="22"/>
          <w:szCs w:val="22"/>
          <w:lang w:eastAsia="zh-CN"/>
        </w:rPr>
        <w:t>,</w:t>
      </w:r>
    </w:p>
    <w:p w14:paraId="31C27C94"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Pr>
          <w:rFonts w:ascii="Times New Roman" w:hAnsi="Times New Roman"/>
          <w:strike/>
          <w:color w:val="0070C0"/>
          <w:sz w:val="22"/>
          <w:szCs w:val="22"/>
          <w:u w:val="single"/>
          <w:lang w:eastAsia="zh-CN"/>
        </w:rPr>
        <w:t>time domain</w:t>
      </w:r>
      <w:r>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0D31FE41" w14:textId="77777777"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51F3B7D6"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strike/>
          <w:color w:val="0070C0"/>
          <w:sz w:val="22"/>
          <w:szCs w:val="22"/>
          <w:u w:val="single"/>
          <w:lang w:eastAsia="zh-CN"/>
        </w:rPr>
        <w:t>time domain</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0DE07DBD" w14:textId="77777777" w:rsidR="00A55141" w:rsidRDefault="00B65593">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5C2C06">
        <w:rPr>
          <w:rFonts w:ascii="Times New Roman" w:hAnsi="Times New Roman"/>
          <w:sz w:val="22"/>
          <w:szCs w:val="22"/>
          <w:lang w:eastAsia="zh-CN"/>
        </w:rPr>
        <w:t xml:space="preserve"> for 960kHz PRACH </w:t>
      </w:r>
    </w:p>
    <w:p w14:paraId="78446BD6"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14:paraId="73E9E913" w14:textId="77777777" w:rsidR="00A55141" w:rsidRDefault="00A55141">
      <w:pPr>
        <w:pStyle w:val="a9"/>
        <w:spacing w:after="0"/>
        <w:rPr>
          <w:rFonts w:ascii="Times New Roman" w:hAnsi="Times New Roman"/>
          <w:sz w:val="22"/>
          <w:szCs w:val="22"/>
          <w:lang w:eastAsia="zh-CN"/>
        </w:rPr>
      </w:pPr>
    </w:p>
    <w:p w14:paraId="6F9F7350"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2.2-3C/D):</w:t>
      </w:r>
    </w:p>
    <w:p w14:paraId="5317B62D"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ZTE/Sanechips</w:t>
      </w:r>
    </w:p>
    <w:p w14:paraId="4FB4CEC3"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number of PRACh occasions in a slot depends on the PRACH format, so cannot understand why the PRACH slot location should depend on this.</w:t>
      </w:r>
    </w:p>
    <w:p w14:paraId="666CF6B0" w14:textId="77777777" w:rsidR="00A55141" w:rsidRDefault="00A55141">
      <w:pPr>
        <w:pStyle w:val="a9"/>
        <w:spacing w:after="0"/>
        <w:rPr>
          <w:rFonts w:ascii="Times New Roman" w:hAnsi="Times New Roman"/>
          <w:sz w:val="22"/>
          <w:szCs w:val="22"/>
          <w:lang w:eastAsia="zh-CN"/>
        </w:rPr>
      </w:pPr>
    </w:p>
    <w:p w14:paraId="7D40B4B2" w14:textId="77777777" w:rsidR="00A55141" w:rsidRDefault="00A55141">
      <w:pPr>
        <w:pStyle w:val="a9"/>
        <w:spacing w:after="0"/>
        <w:rPr>
          <w:rFonts w:ascii="Times New Roman" w:hAnsi="Times New Roman"/>
          <w:sz w:val="22"/>
          <w:szCs w:val="22"/>
          <w:lang w:eastAsia="zh-CN"/>
        </w:rPr>
      </w:pPr>
    </w:p>
    <w:p w14:paraId="36610D0C"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443E4CEA"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251998C2" w14:textId="77777777" w:rsidR="00A55141" w:rsidRDefault="005C2C06">
      <w:pPr>
        <w:pStyle w:val="5"/>
        <w:rPr>
          <w:rFonts w:ascii="Times New Roman" w:hAnsi="Times New Roman"/>
          <w:b/>
          <w:bCs/>
          <w:lang w:eastAsia="zh-CN"/>
        </w:rPr>
      </w:pPr>
      <w:r>
        <w:rPr>
          <w:rFonts w:ascii="Times New Roman" w:hAnsi="Times New Roman"/>
          <w:b/>
          <w:bCs/>
          <w:lang w:eastAsia="zh-CN"/>
        </w:rPr>
        <w:t>Proposal 2.2-2C) – cleaned up</w:t>
      </w:r>
    </w:p>
    <w:p w14:paraId="62060598"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C117E20"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6620464C" w14:textId="77777777"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7F35C60B" w14:textId="77777777" w:rsidR="00A55141" w:rsidRDefault="00A55141">
      <w:pPr>
        <w:pStyle w:val="a9"/>
        <w:spacing w:after="0"/>
        <w:rPr>
          <w:rFonts w:ascii="Times New Roman" w:hAnsi="Times New Roman"/>
          <w:sz w:val="22"/>
          <w:szCs w:val="22"/>
          <w:lang w:eastAsia="zh-CN"/>
        </w:rPr>
      </w:pPr>
    </w:p>
    <w:p w14:paraId="4CFB9E8A" w14:textId="77777777" w:rsidR="00A55141" w:rsidRDefault="005C2C06">
      <w:pPr>
        <w:pStyle w:val="5"/>
        <w:rPr>
          <w:rFonts w:ascii="Times New Roman" w:hAnsi="Times New Roman"/>
          <w:b/>
          <w:bCs/>
          <w:lang w:eastAsia="zh-CN"/>
        </w:rPr>
      </w:pPr>
      <w:r>
        <w:rPr>
          <w:rFonts w:ascii="Times New Roman" w:hAnsi="Times New Roman"/>
          <w:b/>
          <w:bCs/>
          <w:lang w:eastAsia="zh-CN"/>
        </w:rPr>
        <w:t>Proposal 2.2-3D) – cleaned up</w:t>
      </w:r>
    </w:p>
    <w:p w14:paraId="6BFDE86D"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 to account for LBT and/or beam switching gap (if supported) can be placed within a PRACH slot</w:t>
      </w:r>
      <w:r>
        <w:rPr>
          <w:rFonts w:ascii="Times New Roman" w:hAnsi="Times New Roman"/>
          <w:strike/>
          <w:sz w:val="22"/>
          <w:szCs w:val="22"/>
          <w:lang w:eastAsia="zh-CN"/>
        </w:rPr>
        <w:t>,</w:t>
      </w:r>
    </w:p>
    <w:p w14:paraId="06CA84B4"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22519E79" w14:textId="77777777"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393A76"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1E8484AE" w14:textId="77777777" w:rsidR="00A55141" w:rsidRDefault="00B65593">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CE2C972"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03570A23"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A55141" w14:paraId="76514413" w14:textId="77777777">
        <w:tc>
          <w:tcPr>
            <w:tcW w:w="1525" w:type="dxa"/>
            <w:shd w:val="clear" w:color="auto" w:fill="FBE4D5" w:themeFill="accent2" w:themeFillTint="33"/>
          </w:tcPr>
          <w:p w14:paraId="3D2C8D86"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713E18FB"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0B19ED2E" w14:textId="77777777">
        <w:tc>
          <w:tcPr>
            <w:tcW w:w="1525" w:type="dxa"/>
          </w:tcPr>
          <w:p w14:paraId="26AD8683"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14:paraId="6A0E21EF"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fine</w:t>
            </w:r>
          </w:p>
          <w:p w14:paraId="3B38BF91" w14:textId="77777777" w:rsidR="00A55141" w:rsidRDefault="005C2C06">
            <w:pPr>
              <w:pStyle w:val="a9"/>
              <w:spacing w:after="0"/>
              <w:jc w:val="left"/>
              <w:rPr>
                <w:rFonts w:ascii="Times New Roman" w:hAnsi="Times New Roman"/>
                <w:sz w:val="22"/>
                <w:szCs w:val="22"/>
                <w:lang w:eastAsia="zh-CN"/>
              </w:rPr>
            </w:pPr>
            <w:r>
              <w:rPr>
                <w:rFonts w:ascii="Times New Roman" w:eastAsia="MS Mincho" w:hAnsi="Times New Roman"/>
                <w:sz w:val="22"/>
                <w:szCs w:val="22"/>
                <w:lang w:eastAsia="ja-JP"/>
              </w:rPr>
              <w:t>Proposal 2.2-3D: still not very clear on what does “</w:t>
            </w:r>
            <w:r>
              <w:rPr>
                <w:rFonts w:ascii="Times New Roman" w:hAnsi="Times New Roman"/>
                <w:i/>
                <w:iCs/>
                <w:sz w:val="22"/>
                <w:szCs w:val="22"/>
                <w:lang w:eastAsia="zh-CN"/>
              </w:rPr>
              <w:t>gap to account for LBT and/or beam switching gap (if supported) can be placed within a PRACH slot</w:t>
            </w:r>
            <w:r>
              <w:rPr>
                <w:rFonts w:ascii="Times New Roman" w:hAnsi="Times New Roman"/>
                <w:sz w:val="22"/>
                <w:szCs w:val="22"/>
                <w:lang w:eastAsia="zh-CN"/>
              </w:rPr>
              <w:t>” mean? We think it needs to be clarified. In addition, as for the higher SCS capacity, we think that due to lack of any evaluation on the RACH capacity needed for 480/960 SCS compared to 120 SCS, we should strive to keep the same capacity (RO’s in time x frequency) unless otherwise proven. This includes the case if gaps are used.</w:t>
            </w:r>
          </w:p>
        </w:tc>
      </w:tr>
      <w:tr w:rsidR="00A55141" w14:paraId="41B6F546" w14:textId="77777777">
        <w:tc>
          <w:tcPr>
            <w:tcW w:w="1525" w:type="dxa"/>
          </w:tcPr>
          <w:p w14:paraId="7CACA678" w14:textId="77777777" w:rsidR="00A55141" w:rsidRDefault="005C2C06">
            <w:pPr>
              <w:pStyle w:val="a9"/>
              <w:spacing w:after="0"/>
              <w:rPr>
                <w:rFonts w:ascii="Times New Roman" w:eastAsia="MS Mincho" w:hAnsi="Times New Roman"/>
                <w:sz w:val="22"/>
                <w:szCs w:val="22"/>
                <w:lang w:eastAsia="ja-JP"/>
              </w:rPr>
            </w:pPr>
            <w:r>
              <w:rPr>
                <w:rFonts w:ascii="Times New Roman" w:hAnsi="Times New Roman"/>
                <w:sz w:val="22"/>
                <w:szCs w:val="22"/>
                <w:lang w:eastAsia="zh-CN"/>
              </w:rPr>
              <w:t>Lenovo, Motorola Mobility</w:t>
            </w:r>
          </w:p>
        </w:tc>
        <w:tc>
          <w:tcPr>
            <w:tcW w:w="8437" w:type="dxa"/>
          </w:tcPr>
          <w:p w14:paraId="067B429B"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for both proposals</w:t>
            </w:r>
          </w:p>
        </w:tc>
      </w:tr>
      <w:tr w:rsidR="00A55141" w14:paraId="3CA0D737" w14:textId="77777777">
        <w:tc>
          <w:tcPr>
            <w:tcW w:w="1525" w:type="dxa"/>
          </w:tcPr>
          <w:p w14:paraId="22EC446A"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5D096302"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w:t>
            </w:r>
          </w:p>
          <w:p w14:paraId="4C282F06"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Proposal 2.2-3D): support</w:t>
            </w:r>
          </w:p>
        </w:tc>
      </w:tr>
      <w:tr w:rsidR="00A55141" w14:paraId="0BFDCE0F" w14:textId="77777777">
        <w:tc>
          <w:tcPr>
            <w:tcW w:w="1525" w:type="dxa"/>
          </w:tcPr>
          <w:p w14:paraId="016D3140"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550716AD"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both the proposals.</w:t>
            </w:r>
          </w:p>
        </w:tc>
      </w:tr>
      <w:tr w:rsidR="00A55141" w14:paraId="6F380D1B" w14:textId="77777777">
        <w:tc>
          <w:tcPr>
            <w:tcW w:w="1525" w:type="dxa"/>
          </w:tcPr>
          <w:p w14:paraId="22D6C0E9"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23B36B9C"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xml:space="preserve">: </w:t>
            </w:r>
          </w:p>
          <w:p w14:paraId="353405A8"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27C9CA89"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w:t>
            </w:r>
          </w:p>
          <w:p w14:paraId="036BAEB5"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551A0D6D" w14:textId="77777777" w:rsidR="00A55141" w:rsidRDefault="00A55141">
            <w:pPr>
              <w:pStyle w:val="a9"/>
              <w:spacing w:after="0"/>
              <w:rPr>
                <w:rFonts w:ascii="Times New Roman" w:eastAsia="MS Mincho" w:hAnsi="Times New Roman"/>
                <w:sz w:val="22"/>
                <w:szCs w:val="22"/>
                <w:lang w:eastAsia="ja-JP"/>
              </w:rPr>
            </w:pPr>
          </w:p>
          <w:p w14:paraId="6381E6DD"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Still disagree with Qualcomm's assertion on the need to potentially increase the time domain density for cases where it may not be possible to configure the full number of ROs (8) in the frequency domain. Use of a large number of frequency domain ROs for the 60 GHz band when typically analog beamforming would be used is not motivated. It will be very rare that there are so many users in the same beam to benefit from having a large number of FDM'd ROs.</w:t>
            </w:r>
          </w:p>
          <w:p w14:paraId="09828514" w14:textId="77777777" w:rsidR="00A55141" w:rsidRDefault="00A55141">
            <w:pPr>
              <w:pStyle w:val="a9"/>
              <w:spacing w:after="0"/>
              <w:rPr>
                <w:rFonts w:ascii="Times New Roman" w:eastAsia="MS Mincho" w:hAnsi="Times New Roman"/>
                <w:sz w:val="22"/>
                <w:szCs w:val="22"/>
                <w:lang w:eastAsia="ja-JP"/>
              </w:rPr>
            </w:pPr>
          </w:p>
        </w:tc>
      </w:tr>
      <w:tr w:rsidR="00A55141" w14:paraId="4B9B6894" w14:textId="77777777">
        <w:tc>
          <w:tcPr>
            <w:tcW w:w="1525" w:type="dxa"/>
          </w:tcPr>
          <w:p w14:paraId="545BB187"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5CB67776"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2.2-2C): </w:t>
            </w:r>
            <w:r>
              <w:rPr>
                <w:rFonts w:ascii="Times New Roman" w:hAnsi="Times New Roman" w:hint="eastAsia"/>
                <w:sz w:val="22"/>
                <w:szCs w:val="22"/>
                <w:lang w:eastAsia="zh-CN"/>
              </w:rPr>
              <w:t>S</w:t>
            </w:r>
            <w:r>
              <w:rPr>
                <w:rFonts w:ascii="Times New Roman" w:eastAsia="MS Mincho" w:hAnsi="Times New Roman"/>
                <w:sz w:val="22"/>
                <w:szCs w:val="22"/>
                <w:lang w:eastAsia="ja-JP"/>
              </w:rPr>
              <w:t>upport</w:t>
            </w:r>
          </w:p>
          <w:p w14:paraId="5F11C787" w14:textId="77777777" w:rsidR="00A55141" w:rsidRDefault="005C2C06">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Proposal 2.2-3D): </w:t>
            </w:r>
            <w:r>
              <w:rPr>
                <w:rFonts w:ascii="Times New Roman" w:hAnsi="Times New Roman" w:hint="eastAsia"/>
                <w:sz w:val="22"/>
                <w:szCs w:val="22"/>
                <w:lang w:eastAsia="zh-CN"/>
              </w:rPr>
              <w:t>We are generally fine with the proposal. The current wording on gap seems a bit confusing since LBT gap is FFS as well, so we suggest the following modifications:</w:t>
            </w:r>
          </w:p>
          <w:p w14:paraId="482061D4"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2.2-3D) – cleaned up</w:t>
            </w:r>
          </w:p>
          <w:p w14:paraId="1D55EF6A"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 be placed within a PRACH slot</w:t>
            </w:r>
            <w:r>
              <w:rPr>
                <w:rFonts w:ascii="Times New Roman" w:hAnsi="Times New Roman"/>
                <w:strike/>
                <w:sz w:val="22"/>
                <w:szCs w:val="22"/>
                <w:lang w:eastAsia="zh-CN"/>
              </w:rPr>
              <w:t>,</w:t>
            </w:r>
          </w:p>
          <w:p w14:paraId="04CE707B"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7EBDD048" w14:textId="77777777" w:rsidR="00A55141" w:rsidRDefault="005C2C06">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2EC63CC"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51BD7CDF" w14:textId="77777777" w:rsidR="00A55141" w:rsidRDefault="00B65593">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6D6C6933"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cannot be placed within a PRACH slot.</w:t>
            </w:r>
          </w:p>
          <w:p w14:paraId="730CC2D5" w14:textId="77777777" w:rsidR="00A55141" w:rsidRDefault="00A55141">
            <w:pPr>
              <w:pStyle w:val="a9"/>
              <w:spacing w:after="0"/>
              <w:rPr>
                <w:rFonts w:ascii="Times New Roman" w:hAnsi="Times New Roman"/>
                <w:sz w:val="22"/>
                <w:szCs w:val="22"/>
                <w:lang w:eastAsia="zh-CN"/>
              </w:rPr>
            </w:pPr>
          </w:p>
        </w:tc>
      </w:tr>
      <w:tr w:rsidR="0079631A" w14:paraId="70A05576" w14:textId="77777777">
        <w:tc>
          <w:tcPr>
            <w:tcW w:w="1525" w:type="dxa"/>
          </w:tcPr>
          <w:p w14:paraId="61CB3685" w14:textId="0A578FDE" w:rsidR="0079631A" w:rsidRDefault="0079631A" w:rsidP="0079631A">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437" w:type="dxa"/>
          </w:tcPr>
          <w:p w14:paraId="5C36ECFF" w14:textId="77777777" w:rsidR="0079631A" w:rsidRDefault="0079631A" w:rsidP="0079631A">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 the proposal.</w:t>
            </w:r>
          </w:p>
          <w:p w14:paraId="4BF77DC2" w14:textId="422ED910" w:rsidR="0079631A" w:rsidRDefault="0079631A" w:rsidP="0079631A">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 the proposal.</w:t>
            </w:r>
          </w:p>
        </w:tc>
      </w:tr>
      <w:tr w:rsidR="00DA2D80" w14:paraId="6804A1D7" w14:textId="77777777">
        <w:tc>
          <w:tcPr>
            <w:tcW w:w="1525" w:type="dxa"/>
          </w:tcPr>
          <w:p w14:paraId="1EE901B4" w14:textId="4F408F38" w:rsidR="00DA2D80" w:rsidRDefault="00DA2D80" w:rsidP="00DA2D80">
            <w:pPr>
              <w:pStyle w:val="a9"/>
              <w:spacing w:after="0"/>
              <w:rPr>
                <w:rFonts w:ascii="Times New Roman" w:hAnsi="Times New Roman"/>
                <w:sz w:val="22"/>
                <w:szCs w:val="22"/>
                <w:lang w:eastAsia="zh-CN"/>
              </w:rPr>
            </w:pPr>
            <w:r>
              <w:rPr>
                <w:rFonts w:ascii="Times New Roman" w:hAnsi="Times New Roman"/>
                <w:sz w:val="22"/>
                <w:szCs w:val="22"/>
                <w:lang w:eastAsia="zh-CN"/>
              </w:rPr>
              <w:t xml:space="preserve">Nokia </w:t>
            </w:r>
          </w:p>
        </w:tc>
        <w:tc>
          <w:tcPr>
            <w:tcW w:w="8437" w:type="dxa"/>
          </w:tcPr>
          <w:p w14:paraId="7AC33E11" w14:textId="77777777" w:rsidR="00DA2D80" w:rsidRDefault="00DA2D80" w:rsidP="00DA2D80">
            <w:pPr>
              <w:pStyle w:val="a9"/>
              <w:spacing w:after="0"/>
              <w:rPr>
                <w:rFonts w:ascii="Times New Roman" w:eastAsia="MS Mincho" w:hAnsi="Times New Roman"/>
                <w:sz w:val="22"/>
                <w:szCs w:val="22"/>
                <w:lang w:eastAsia="ja-JP"/>
              </w:rPr>
            </w:pPr>
            <w:r w:rsidRPr="00A47276">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2F311381" w14:textId="77777777" w:rsidR="00DA2D80" w:rsidRDefault="00DA2D80" w:rsidP="00DA2D80">
            <w:pPr>
              <w:pStyle w:val="a9"/>
              <w:spacing w:after="0"/>
              <w:rPr>
                <w:rFonts w:ascii="Times New Roman" w:eastAsia="MS Mincho" w:hAnsi="Times New Roman"/>
                <w:sz w:val="22"/>
                <w:szCs w:val="22"/>
                <w:u w:val="single"/>
                <w:lang w:eastAsia="ja-JP"/>
              </w:rPr>
            </w:pPr>
            <w:r w:rsidRPr="00A47276">
              <w:rPr>
                <w:rFonts w:ascii="Times New Roman" w:eastAsia="MS Mincho" w:hAnsi="Times New Roman"/>
                <w:sz w:val="22"/>
                <w:szCs w:val="22"/>
                <w:u w:val="single"/>
                <w:lang w:eastAsia="ja-JP"/>
              </w:rPr>
              <w:t>Proposal 2.2-</w:t>
            </w:r>
            <w:r>
              <w:rPr>
                <w:rFonts w:ascii="Times New Roman" w:eastAsia="MS Mincho" w:hAnsi="Times New Roman"/>
                <w:sz w:val="22"/>
                <w:szCs w:val="22"/>
                <w:u w:val="single"/>
                <w:lang w:eastAsia="ja-JP"/>
              </w:rPr>
              <w:t>3D</w:t>
            </w:r>
            <w:r w:rsidRPr="00A47276">
              <w:rPr>
                <w:rFonts w:ascii="Times New Roman" w:eastAsia="MS Mincho" w:hAnsi="Times New Roman"/>
                <w:sz w:val="22"/>
                <w:szCs w:val="22"/>
                <w:u w:val="single"/>
                <w:lang w:eastAsia="ja-JP"/>
              </w:rPr>
              <w:t>)</w:t>
            </w:r>
            <w:r>
              <w:rPr>
                <w:rFonts w:ascii="Times New Roman" w:eastAsia="MS Mincho" w:hAnsi="Times New Roman"/>
                <w:sz w:val="22"/>
                <w:szCs w:val="22"/>
                <w:u w:val="single"/>
                <w:lang w:eastAsia="ja-JP"/>
              </w:rPr>
              <w:t>: Support.</w:t>
            </w:r>
          </w:p>
          <w:p w14:paraId="6BF318A0" w14:textId="08C60320" w:rsidR="00DA2D80" w:rsidRDefault="00DA2D80" w:rsidP="00DA2D80">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also share similar view as Ericsson in regards on the need to increase the frequency domain RO’s.</w:t>
            </w:r>
          </w:p>
        </w:tc>
      </w:tr>
      <w:tr w:rsidR="007B66FF" w14:paraId="3DB7CF71" w14:textId="77777777">
        <w:tc>
          <w:tcPr>
            <w:tcW w:w="1525" w:type="dxa"/>
          </w:tcPr>
          <w:p w14:paraId="15025271" w14:textId="5A332957" w:rsidR="007B66FF" w:rsidRDefault="007B66FF" w:rsidP="007B66FF">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437" w:type="dxa"/>
          </w:tcPr>
          <w:p w14:paraId="7E44F9EE" w14:textId="77777777" w:rsidR="007B66FF" w:rsidRDefault="007B66FF" w:rsidP="007B66FF">
            <w:pPr>
              <w:pStyle w:val="a9"/>
              <w:spacing w:after="0"/>
              <w:rPr>
                <w:rFonts w:ascii="Times New Roman" w:eastAsia="MS Mincho" w:hAnsi="Times New Roman"/>
                <w:sz w:val="22"/>
                <w:szCs w:val="22"/>
                <w:lang w:eastAsia="ja-JP"/>
              </w:rPr>
            </w:pPr>
            <w:r w:rsidRPr="002C22FF">
              <w:rPr>
                <w:rFonts w:ascii="Times New Roman" w:eastAsia="MS Mincho" w:hAnsi="Times New Roman"/>
                <w:b/>
                <w:bCs/>
                <w:sz w:val="22"/>
                <w:szCs w:val="22"/>
                <w:lang w:eastAsia="ja-JP"/>
              </w:rPr>
              <w:t>Proposal 2.2-2C)</w:t>
            </w:r>
            <w:r>
              <w:rPr>
                <w:rFonts w:ascii="Times New Roman" w:eastAsia="MS Mincho" w:hAnsi="Times New Roman"/>
                <w:sz w:val="22"/>
                <w:szCs w:val="22"/>
                <w:lang w:eastAsia="ja-JP"/>
              </w:rPr>
              <w:t xml:space="preserve"> – Support.</w:t>
            </w:r>
          </w:p>
          <w:p w14:paraId="152168A2" w14:textId="37351985" w:rsidR="007B66FF" w:rsidRPr="00A47276" w:rsidRDefault="007B66FF" w:rsidP="007B66FF">
            <w:pPr>
              <w:pStyle w:val="a9"/>
              <w:spacing w:after="0"/>
              <w:rPr>
                <w:rFonts w:ascii="Times New Roman" w:eastAsia="MS Mincho" w:hAnsi="Times New Roman"/>
                <w:sz w:val="22"/>
                <w:szCs w:val="22"/>
                <w:u w:val="single"/>
                <w:lang w:eastAsia="ja-JP"/>
              </w:rPr>
            </w:pPr>
            <w:r w:rsidRPr="005919D1">
              <w:rPr>
                <w:rFonts w:ascii="Times New Roman" w:eastAsia="MS Mincho" w:hAnsi="Times New Roman"/>
                <w:b/>
                <w:bCs/>
                <w:sz w:val="22"/>
                <w:szCs w:val="22"/>
                <w:lang w:eastAsia="ja-JP"/>
              </w:rPr>
              <w:t>Proposal 2.2-3D)</w:t>
            </w:r>
            <w:r>
              <w:rPr>
                <w:rFonts w:ascii="Times New Roman" w:eastAsia="MS Mincho" w:hAnsi="Times New Roman"/>
                <w:sz w:val="22"/>
                <w:szCs w:val="22"/>
                <w:lang w:eastAsia="ja-JP"/>
              </w:rPr>
              <w:t xml:space="preserve"> – Acceptable with the assumption that the numbers in square brackets are FFS and could be adjusted based on further information</w:t>
            </w:r>
          </w:p>
        </w:tc>
      </w:tr>
      <w:tr w:rsidR="00405038" w14:paraId="1D876199" w14:textId="77777777">
        <w:tc>
          <w:tcPr>
            <w:tcW w:w="1525" w:type="dxa"/>
          </w:tcPr>
          <w:p w14:paraId="1007E9CA" w14:textId="53AA20D0" w:rsidR="00405038" w:rsidRDefault="00405038" w:rsidP="00405038">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40B9A95F" w14:textId="77777777" w:rsidR="00405038" w:rsidRDefault="00405038" w:rsidP="00405038">
            <w:pPr>
              <w:pStyle w:val="a9"/>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1AA0952B" w14:textId="2DA38B3D" w:rsidR="00405038" w:rsidRPr="002C22FF" w:rsidRDefault="00405038" w:rsidP="00405038">
            <w:pPr>
              <w:pStyle w:val="a9"/>
              <w:spacing w:after="0"/>
              <w:rPr>
                <w:rFonts w:ascii="Times New Roman" w:eastAsia="MS Mincho" w:hAnsi="Times New Roman"/>
                <w:b/>
                <w:bCs/>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 Support.</w:t>
            </w:r>
          </w:p>
        </w:tc>
      </w:tr>
      <w:tr w:rsidR="00F14C5D" w14:paraId="45160DCA" w14:textId="77777777">
        <w:tc>
          <w:tcPr>
            <w:tcW w:w="1525" w:type="dxa"/>
          </w:tcPr>
          <w:p w14:paraId="23F43005" w14:textId="4855F481" w:rsidR="00F14C5D" w:rsidRDefault="00F14C5D" w:rsidP="00F14C5D">
            <w:pPr>
              <w:pStyle w:val="a9"/>
              <w:spacing w:after="0"/>
              <w:rPr>
                <w:rFonts w:ascii="Times New Roman" w:eastAsia="MS Mincho" w:hAnsi="Times New Roman"/>
                <w:sz w:val="22"/>
                <w:szCs w:val="22"/>
                <w:lang w:eastAsia="ja-JP"/>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437" w:type="dxa"/>
          </w:tcPr>
          <w:p w14:paraId="2491D447" w14:textId="77777777" w:rsidR="00F14C5D" w:rsidRPr="00395423" w:rsidRDefault="00F14C5D" w:rsidP="00F14C5D">
            <w:pPr>
              <w:pStyle w:val="a9"/>
              <w:spacing w:after="0"/>
              <w:rPr>
                <w:rFonts w:ascii="Times New Roman" w:hAnsi="Times New Roman"/>
                <w:sz w:val="22"/>
                <w:szCs w:val="22"/>
                <w:lang w:eastAsia="zh-CN"/>
              </w:rPr>
            </w:pPr>
            <w:r w:rsidRPr="00652717">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xml:space="preserve">: </w:t>
            </w:r>
            <w:r>
              <w:rPr>
                <w:rFonts w:ascii="Times New Roman" w:hAnsi="Times New Roman" w:hint="eastAsia"/>
                <w:sz w:val="22"/>
                <w:szCs w:val="22"/>
                <w:lang w:eastAsia="zh-CN"/>
              </w:rPr>
              <w:t xml:space="preserve"> could be fine, one question to clarify.</w:t>
            </w:r>
          </w:p>
          <w:p w14:paraId="0989725A" w14:textId="77777777" w:rsidR="00F14C5D" w:rsidRPr="00395423" w:rsidRDefault="00F14C5D" w:rsidP="00F14C5D">
            <w:pPr>
              <w:pStyle w:val="a9"/>
              <w:spacing w:after="0"/>
              <w:rPr>
                <w:rFonts w:ascii="Times New Roman" w:hAnsi="Times New Roman"/>
                <w:sz w:val="22"/>
                <w:szCs w:val="22"/>
                <w:lang w:eastAsia="zh-CN"/>
              </w:rPr>
            </w:pPr>
            <w:r>
              <w:rPr>
                <w:rFonts w:ascii="Times New Roman" w:hAnsi="Times New Roman"/>
                <w:sz w:val="22"/>
                <w:szCs w:val="22"/>
                <w:lang w:eastAsia="zh-CN"/>
              </w:rPr>
              <w:t>S</w:t>
            </w:r>
            <w:r>
              <w:rPr>
                <w:rFonts w:ascii="Times New Roman" w:hAnsi="Times New Roman" w:hint="eastAsia"/>
                <w:sz w:val="22"/>
                <w:szCs w:val="22"/>
                <w:lang w:eastAsia="zh-CN"/>
              </w:rPr>
              <w:t xml:space="preserve">ince companies did not like the word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then may I ask one clarification question. </w:t>
            </w:r>
            <w:r>
              <w:rPr>
                <w:rFonts w:ascii="Times New Roman" w:hAnsi="Times New Roman"/>
                <w:sz w:val="22"/>
                <w:szCs w:val="22"/>
                <w:lang w:eastAsia="zh-CN"/>
              </w:rPr>
              <w:t>D</w:t>
            </w:r>
            <w:r>
              <w:rPr>
                <w:rFonts w:ascii="Times New Roman" w:hAnsi="Times New Roman" w:hint="eastAsia"/>
                <w:sz w:val="22"/>
                <w:szCs w:val="22"/>
                <w:lang w:eastAsia="zh-CN"/>
              </w:rPr>
              <w:t xml:space="preserve">oes this proposal imply that for a given PRACH configuration index, if for example the 120khz RO density is 6 ROs at one slot; then in the new SCS slot, does it require the new SCS to have exactly 6 ROs per slot no matter what other conditions, e.g., collision or others?  </w:t>
            </w:r>
            <w:r>
              <w:rPr>
                <w:rFonts w:ascii="Times New Roman" w:hAnsi="Times New Roman"/>
                <w:sz w:val="22"/>
                <w:szCs w:val="22"/>
                <w:lang w:eastAsia="zh-CN"/>
              </w:rPr>
              <w:t>O</w:t>
            </w:r>
            <w:r>
              <w:rPr>
                <w:rFonts w:ascii="Times New Roman" w:hAnsi="Times New Roman" w:hint="eastAsia"/>
                <w:sz w:val="22"/>
                <w:szCs w:val="22"/>
                <w:lang w:eastAsia="zh-CN"/>
              </w:rPr>
              <w:t xml:space="preserve">r it only requires the originally configured RO number to be the same. </w:t>
            </w:r>
          </w:p>
          <w:p w14:paraId="78F48FE7" w14:textId="77777777" w:rsidR="00F14C5D" w:rsidRPr="003B14B4" w:rsidRDefault="00F14C5D" w:rsidP="00F14C5D">
            <w:pPr>
              <w:pStyle w:val="a9"/>
              <w:spacing w:after="0"/>
              <w:rPr>
                <w:rFonts w:ascii="Times New Roman" w:hAnsi="Times New Roman"/>
                <w:sz w:val="22"/>
                <w:szCs w:val="22"/>
                <w:lang w:eastAsia="zh-CN"/>
              </w:rPr>
            </w:pPr>
            <w:r w:rsidRPr="00652717">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w:t>
            </w:r>
            <w:r>
              <w:rPr>
                <w:rFonts w:ascii="Times New Roman" w:hAnsi="Times New Roman" w:hint="eastAsia"/>
                <w:sz w:val="22"/>
                <w:szCs w:val="22"/>
                <w:lang w:eastAsia="zh-CN"/>
              </w:rPr>
              <w:t xml:space="preserve">  we are fine in principle, but we are not fine to already </w:t>
            </w:r>
            <w:r>
              <w:rPr>
                <w:rFonts w:ascii="Times New Roman" w:hAnsi="Times New Roman"/>
                <w:sz w:val="22"/>
                <w:szCs w:val="22"/>
                <w:lang w:eastAsia="zh-CN"/>
              </w:rPr>
              <w:t>separate</w:t>
            </w:r>
            <w:r>
              <w:rPr>
                <w:rFonts w:ascii="Times New Roman" w:hAnsi="Times New Roman" w:hint="eastAsia"/>
                <w:sz w:val="22"/>
                <w:szCs w:val="22"/>
                <w:lang w:eastAsia="zh-CN"/>
              </w:rPr>
              <w:t xml:space="preserve"> the gap-based criteria</w:t>
            </w:r>
            <w:r>
              <w:rPr>
                <w:rFonts w:ascii="Times New Roman" w:eastAsia="MS Mincho" w:hAnsi="Times New Roman"/>
                <w:sz w:val="22"/>
                <w:szCs w:val="22"/>
                <w:lang w:eastAsia="ja-JP"/>
              </w:rPr>
              <w:t>.</w:t>
            </w:r>
            <w:r>
              <w:rPr>
                <w:rFonts w:ascii="Times New Roman" w:hAnsi="Times New Roman" w:hint="eastAsia"/>
                <w:sz w:val="22"/>
                <w:szCs w:val="22"/>
                <w:lang w:eastAsia="zh-CN"/>
              </w:rPr>
              <w:t xml:space="preserve"> </w:t>
            </w:r>
            <w:r>
              <w:rPr>
                <w:rFonts w:ascii="Times New Roman" w:hAnsi="Times New Roman"/>
                <w:sz w:val="22"/>
                <w:szCs w:val="22"/>
                <w:lang w:eastAsia="zh-CN"/>
              </w:rPr>
              <w:t>S</w:t>
            </w:r>
            <w:r>
              <w:rPr>
                <w:rFonts w:ascii="Times New Roman" w:hAnsi="Times New Roman" w:hint="eastAsia"/>
                <w:sz w:val="22"/>
                <w:szCs w:val="22"/>
                <w:lang w:eastAsia="zh-CN"/>
              </w:rPr>
              <w:t xml:space="preserve">ince the gap related discussion already listed in 2.2-2C, we can </w:t>
            </w:r>
            <w:r>
              <w:rPr>
                <w:rFonts w:ascii="Times New Roman" w:hAnsi="Times New Roman"/>
                <w:sz w:val="22"/>
                <w:szCs w:val="22"/>
                <w:lang w:eastAsia="zh-CN"/>
              </w:rPr>
              <w:t>simplified</w:t>
            </w:r>
            <w:r>
              <w:rPr>
                <w:rFonts w:ascii="Times New Roman" w:hAnsi="Times New Roman" w:hint="eastAsia"/>
                <w:sz w:val="22"/>
                <w:szCs w:val="22"/>
                <w:lang w:eastAsia="zh-CN"/>
              </w:rPr>
              <w:t xml:space="preserve"> the version.</w:t>
            </w:r>
          </w:p>
          <w:p w14:paraId="59418D5F" w14:textId="77777777" w:rsidR="00F14C5D" w:rsidRDefault="00F14C5D" w:rsidP="00F14C5D">
            <w:pPr>
              <w:pStyle w:val="a9"/>
              <w:spacing w:after="0"/>
              <w:rPr>
                <w:rFonts w:ascii="Times New Roman" w:hAnsi="Times New Roman"/>
                <w:sz w:val="22"/>
                <w:szCs w:val="22"/>
                <w:u w:val="single"/>
                <w:lang w:eastAsia="zh-CN"/>
              </w:rPr>
            </w:pPr>
          </w:p>
          <w:p w14:paraId="42D96A7A" w14:textId="77777777" w:rsidR="00F14C5D" w:rsidRPr="00C64568" w:rsidRDefault="00F14C5D" w:rsidP="00F14C5D">
            <w:pPr>
              <w:pStyle w:val="a9"/>
              <w:numPr>
                <w:ilvl w:val="0"/>
                <w:numId w:val="6"/>
              </w:numPr>
              <w:spacing w:after="0" w:line="240" w:lineRule="auto"/>
              <w:rPr>
                <w:rFonts w:ascii="Times New Roman" w:hAnsi="Times New Roman"/>
                <w:sz w:val="22"/>
                <w:szCs w:val="22"/>
                <w:lang w:eastAsia="zh-CN"/>
              </w:rPr>
            </w:pPr>
            <w:r w:rsidRPr="00C64568">
              <w:rPr>
                <w:rFonts w:ascii="Times New Roman" w:hAnsi="Times New Roman"/>
                <w:sz w:val="22"/>
                <w:szCs w:val="22"/>
                <w:lang w:eastAsia="zh-CN"/>
              </w:rPr>
              <w:t xml:space="preserve">For 480 and 960kHz PRACH when number of time domain PRACH occasions corresponding to a PRACH Config. Index in Table 6.3.3.2-4 of 38.211 </w:t>
            </w:r>
            <w:r w:rsidRPr="003B14B4">
              <w:rPr>
                <w:rFonts w:ascii="Times New Roman" w:hAnsi="Times New Roman"/>
                <w:strike/>
                <w:color w:val="FF0000"/>
                <w:sz w:val="22"/>
                <w:szCs w:val="22"/>
                <w:lang w:eastAsia="zh-CN"/>
              </w:rPr>
              <w:t>and gap to account for LBT and/or beam switching gap (if supported) can be placed within a PRACH slot,</w:t>
            </w:r>
          </w:p>
          <w:p w14:paraId="29D6928E" w14:textId="77777777" w:rsidR="00F14C5D" w:rsidRPr="00C64568" w:rsidRDefault="00F14C5D" w:rsidP="00F14C5D">
            <w:pPr>
              <w:pStyle w:val="a9"/>
              <w:numPr>
                <w:ilvl w:val="1"/>
                <w:numId w:val="6"/>
              </w:numPr>
              <w:spacing w:after="0" w:line="240" w:lineRule="auto"/>
              <w:rPr>
                <w:rFonts w:ascii="Times New Roman" w:hAnsi="Times New Roman"/>
                <w:sz w:val="22"/>
                <w:szCs w:val="22"/>
                <w:lang w:eastAsia="zh-CN"/>
              </w:rPr>
            </w:pPr>
            <w:r w:rsidRPr="00C64568">
              <w:rPr>
                <w:rFonts w:ascii="Times New Roman" w:hAnsi="Times New Roman"/>
                <w:sz w:val="22"/>
                <w:szCs w:val="22"/>
                <w:lang w:eastAsia="zh-CN"/>
              </w:rPr>
              <w:t>and when number of PRACH slots in a reference slot is 1,</w:t>
            </w:r>
          </w:p>
          <w:p w14:paraId="27C108F6" w14:textId="77777777" w:rsidR="00F14C5D" w:rsidRPr="00C64568" w:rsidRDefault="00F14C5D" w:rsidP="00F14C5D">
            <w:pPr>
              <w:pStyle w:val="a9"/>
              <w:numPr>
                <w:ilvl w:val="2"/>
                <w:numId w:val="6"/>
              </w:numPr>
              <w:spacing w:after="0" w:line="240" w:lineRule="auto"/>
              <w:rPr>
                <w:rFonts w:ascii="Times New Roman" w:hAnsi="Times New Roman"/>
                <w:sz w:val="22"/>
                <w:szCs w:val="22"/>
                <w:lang w:eastAsia="zh-CN"/>
              </w:rPr>
            </w:pPr>
            <w:r w:rsidRPr="00C64568">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C64568">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C64568">
              <w:rPr>
                <w:rFonts w:ascii="Times New Roman" w:hAnsi="Times New Roman"/>
                <w:sz w:val="22"/>
                <w:szCs w:val="22"/>
                <w:lang w:eastAsia="zh-CN"/>
              </w:rPr>
              <w:t xml:space="preserve"> for 960kHz PRACH</w:t>
            </w:r>
          </w:p>
          <w:p w14:paraId="338181C3" w14:textId="77777777" w:rsidR="00F14C5D" w:rsidRPr="00C64568" w:rsidRDefault="00F14C5D" w:rsidP="00F14C5D">
            <w:pPr>
              <w:pStyle w:val="a9"/>
              <w:numPr>
                <w:ilvl w:val="1"/>
                <w:numId w:val="6"/>
              </w:numPr>
              <w:spacing w:after="0" w:line="240" w:lineRule="auto"/>
              <w:rPr>
                <w:rFonts w:ascii="Times New Roman" w:hAnsi="Times New Roman"/>
                <w:sz w:val="22"/>
                <w:szCs w:val="22"/>
                <w:lang w:eastAsia="zh-CN"/>
              </w:rPr>
            </w:pPr>
            <w:r w:rsidRPr="00C64568">
              <w:rPr>
                <w:rFonts w:ascii="Times New Roman" w:hAnsi="Times New Roman"/>
                <w:sz w:val="22"/>
                <w:szCs w:val="22"/>
                <w:lang w:eastAsia="zh-CN"/>
              </w:rPr>
              <w:t>and when the number of PRACH slots in a reference slot is 2,</w:t>
            </w:r>
          </w:p>
          <w:p w14:paraId="0A5BD8C1" w14:textId="77777777" w:rsidR="00F14C5D" w:rsidRPr="00C64568" w:rsidRDefault="00B65593" w:rsidP="00F14C5D">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F14C5D" w:rsidRPr="00C64568">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F14C5D" w:rsidRPr="00C64568">
              <w:rPr>
                <w:rFonts w:ascii="Times New Roman" w:hAnsi="Times New Roman"/>
                <w:sz w:val="22"/>
                <w:szCs w:val="22"/>
                <w:lang w:eastAsia="zh-CN"/>
              </w:rPr>
              <w:t xml:space="preserve"> for 960kHz PRACH </w:t>
            </w:r>
          </w:p>
          <w:p w14:paraId="00971F76" w14:textId="77777777" w:rsidR="00F14C5D" w:rsidRPr="00C64568" w:rsidRDefault="00F14C5D" w:rsidP="00F14C5D">
            <w:pPr>
              <w:pStyle w:val="a9"/>
              <w:numPr>
                <w:ilvl w:val="0"/>
                <w:numId w:val="6"/>
              </w:numPr>
              <w:spacing w:after="0" w:line="240" w:lineRule="auto"/>
              <w:rPr>
                <w:rFonts w:ascii="Times New Roman" w:hAnsi="Times New Roman"/>
                <w:sz w:val="22"/>
                <w:szCs w:val="22"/>
                <w:lang w:eastAsia="zh-CN"/>
              </w:rPr>
            </w:pPr>
            <w:r w:rsidRPr="00C64568">
              <w:rPr>
                <w:rFonts w:ascii="Times New Roman" w:hAnsi="Times New Roman"/>
                <w:sz w:val="22"/>
                <w:szCs w:val="22"/>
                <w:lang w:eastAsia="zh-CN"/>
              </w:rPr>
              <w:t>FFS:</w:t>
            </w:r>
            <w:r>
              <w:rPr>
                <w:rFonts w:ascii="Times New Roman" w:hAnsi="Times New Roman" w:hint="eastAsia"/>
                <w:sz w:val="22"/>
                <w:szCs w:val="22"/>
                <w:lang w:eastAsia="zh-CN"/>
              </w:rPr>
              <w:t xml:space="preserve"> </w:t>
            </w:r>
            <w:r w:rsidRPr="003B14B4">
              <w:rPr>
                <w:rFonts w:ascii="Times New Roman" w:hAnsi="Times New Roman" w:hint="eastAsia"/>
                <w:color w:val="FF0000"/>
                <w:sz w:val="22"/>
                <w:szCs w:val="22"/>
                <w:lang w:eastAsia="zh-CN"/>
              </w:rPr>
              <w:t>the impact of gap (if supported)</w:t>
            </w:r>
            <w:r w:rsidRPr="003B14B4">
              <w:rPr>
                <w:rFonts w:ascii="Times New Roman" w:hAnsi="Times New Roman"/>
                <w:color w:val="FF0000"/>
                <w:sz w:val="22"/>
                <w:szCs w:val="22"/>
                <w:lang w:eastAsia="zh-CN"/>
              </w:rPr>
              <w:t xml:space="preserve">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sidRPr="003B14B4">
              <w:rPr>
                <w:rFonts w:ascii="Times New Roman" w:hAnsi="Times New Roman"/>
                <w:strike/>
                <w:color w:val="FF0000"/>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409E9FF3" w14:textId="77777777" w:rsidR="00F14C5D" w:rsidRDefault="00F14C5D" w:rsidP="00F14C5D">
            <w:pPr>
              <w:pStyle w:val="a9"/>
              <w:spacing w:after="0"/>
              <w:rPr>
                <w:rFonts w:ascii="Times New Roman" w:hAnsi="Times New Roman"/>
                <w:sz w:val="22"/>
                <w:szCs w:val="22"/>
                <w:u w:val="single"/>
                <w:lang w:eastAsia="zh-CN"/>
              </w:rPr>
            </w:pPr>
          </w:p>
          <w:p w14:paraId="69E303CF" w14:textId="77777777" w:rsidR="00F14C5D" w:rsidRDefault="00F14C5D" w:rsidP="00F14C5D">
            <w:pPr>
              <w:pStyle w:val="a9"/>
              <w:spacing w:after="0"/>
              <w:rPr>
                <w:rFonts w:ascii="Times New Roman" w:eastAsia="MS Mincho" w:hAnsi="Times New Roman"/>
                <w:sz w:val="22"/>
                <w:szCs w:val="22"/>
                <w:u w:val="single"/>
                <w:lang w:eastAsia="ja-JP"/>
              </w:rPr>
            </w:pPr>
          </w:p>
        </w:tc>
      </w:tr>
    </w:tbl>
    <w:p w14:paraId="2407D1B4" w14:textId="77777777" w:rsidR="00A55141" w:rsidRDefault="00A55141">
      <w:pPr>
        <w:pStyle w:val="a9"/>
        <w:spacing w:after="0"/>
        <w:rPr>
          <w:rFonts w:ascii="Times New Roman" w:hAnsi="Times New Roman"/>
          <w:sz w:val="22"/>
          <w:szCs w:val="22"/>
          <w:lang w:eastAsia="zh-CN"/>
        </w:rPr>
      </w:pPr>
    </w:p>
    <w:p w14:paraId="5B04BB5C" w14:textId="77777777" w:rsidR="00A55141" w:rsidRDefault="00A55141">
      <w:pPr>
        <w:pStyle w:val="a9"/>
        <w:spacing w:after="0"/>
        <w:rPr>
          <w:rFonts w:ascii="Times New Roman" w:hAnsi="Times New Roman"/>
          <w:sz w:val="22"/>
          <w:szCs w:val="22"/>
          <w:lang w:eastAsia="zh-CN"/>
        </w:rPr>
      </w:pPr>
    </w:p>
    <w:p w14:paraId="5F949183"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619F274E"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31B3B793" w14:textId="77777777" w:rsidR="00A55141" w:rsidRDefault="00A55141">
      <w:pPr>
        <w:pStyle w:val="a9"/>
        <w:spacing w:after="0"/>
        <w:rPr>
          <w:rFonts w:ascii="Times New Roman" w:hAnsi="Times New Roman"/>
          <w:sz w:val="22"/>
          <w:szCs w:val="22"/>
          <w:lang w:eastAsia="zh-CN"/>
        </w:rPr>
      </w:pPr>
    </w:p>
    <w:p w14:paraId="56964CE1" w14:textId="77777777" w:rsidR="00A55141" w:rsidRDefault="00A55141">
      <w:pPr>
        <w:pStyle w:val="a9"/>
        <w:spacing w:after="0"/>
        <w:rPr>
          <w:rFonts w:ascii="Times New Roman" w:hAnsi="Times New Roman"/>
          <w:sz w:val="22"/>
          <w:szCs w:val="22"/>
          <w:lang w:eastAsia="zh-CN"/>
        </w:rPr>
      </w:pPr>
    </w:p>
    <w:p w14:paraId="5F1042B5" w14:textId="77777777" w:rsidR="00A55141" w:rsidRDefault="00A55141">
      <w:pPr>
        <w:pStyle w:val="a9"/>
        <w:spacing w:after="0"/>
        <w:rPr>
          <w:rFonts w:ascii="Times New Roman" w:hAnsi="Times New Roman"/>
          <w:sz w:val="22"/>
          <w:szCs w:val="22"/>
          <w:lang w:eastAsia="zh-CN"/>
        </w:rPr>
      </w:pPr>
    </w:p>
    <w:p w14:paraId="0DDBF3F9" w14:textId="77777777" w:rsidR="00A55141" w:rsidRDefault="005C2C06">
      <w:pPr>
        <w:pStyle w:val="3"/>
        <w:rPr>
          <w:lang w:eastAsia="zh-CN"/>
        </w:rPr>
      </w:pPr>
      <w:r>
        <w:rPr>
          <w:lang w:eastAsia="zh-CN"/>
        </w:rPr>
        <w:t>2.2.3 RAR Window &amp; RA Preamble ID</w:t>
      </w:r>
    </w:p>
    <w:p w14:paraId="4A2B3F3E"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782618AB"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Introduce additional bits in the DCI scheduling RAR to resolve the issue of RA-RNTI/MsgB-RNTI calculation for 480 kHz and 960 kHz RACH procedure.</w:t>
      </w:r>
    </w:p>
    <w:p w14:paraId="688D4E95"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100C8AB7"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4C324720"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3FDF7CC1"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7BC1C1B1"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53308B60"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085FC742"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5D6BD93C"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0D79BDB9"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12701D67"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7224BEEC"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06BD6105"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2A3FA4E8"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66A61293"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0C237762"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47A7A63F"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05A188D8" w14:textId="77777777" w:rsidR="00A55141" w:rsidRDefault="005C2C06">
      <w:pPr>
        <w:pStyle w:val="a9"/>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210B84A9"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51ED1817"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0FC21C40"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24C27A53"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53DB8909"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2824F1AB"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C57E6F8" w14:textId="77777777" w:rsidR="00A55141" w:rsidRDefault="005C2C06">
      <w:pPr>
        <w:pStyle w:val="a9"/>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43447443"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342D02B6"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3DCDC7D3"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1A77BCFA" w14:textId="77777777" w:rsidR="00A55141" w:rsidRDefault="005C2C06">
      <w:pPr>
        <w:pStyle w:val="a9"/>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7E9975B1" w14:textId="77777777" w:rsidR="00A55141" w:rsidRDefault="00B65593">
      <w:pPr>
        <w:pStyle w:val="a9"/>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5C2C06">
        <w:rPr>
          <w:rFonts w:ascii="Times New Roman" w:hAnsi="Times New Roman"/>
          <w:sz w:val="22"/>
          <w:szCs w:val="22"/>
          <w:lang w:eastAsia="zh-CN"/>
        </w:rPr>
        <w:t xml:space="preserve"> </w:t>
      </w:r>
      <w:proofErr w:type="gramStart"/>
      <w:r w:rsidR="005C2C06">
        <w:rPr>
          <w:rFonts w:ascii="Times New Roman" w:hAnsi="Times New Roman"/>
          <w:sz w:val="22"/>
          <w:szCs w:val="22"/>
          <w:lang w:eastAsia="zh-CN"/>
        </w:rPr>
        <w:t>is</w:t>
      </w:r>
      <w:proofErr w:type="gramEnd"/>
      <w:r w:rsidR="005C2C06">
        <w:rPr>
          <w:rFonts w:ascii="Times New Roman" w:hAnsi="Times New Roman"/>
          <w:sz w:val="22"/>
          <w:szCs w:val="22"/>
          <w:lang w:eastAsia="zh-CN"/>
        </w:rPr>
        <w:t xml:space="preserve"> the index of the PRACH slot that contains the PRACH occasion in a segment.</w:t>
      </w:r>
    </w:p>
    <w:p w14:paraId="60451450"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55293B92"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Option 7)</w:t>
      </w:r>
    </w:p>
    <w:p w14:paraId="29DF2935" w14:textId="77777777" w:rsidR="00A55141" w:rsidRDefault="005C2C06">
      <w:pPr>
        <w:pStyle w:val="a9"/>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713C8F92" w14:textId="77777777" w:rsidR="00A55141" w:rsidRDefault="00B65593">
      <w:pPr>
        <w:pStyle w:val="a9"/>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5C2C06">
        <w:rPr>
          <w:rFonts w:ascii="Times New Roman" w:hAnsi="Times New Roman"/>
          <w:sz w:val="22"/>
          <w:szCs w:val="22"/>
          <w:lang w:eastAsia="zh-CN"/>
        </w:rPr>
        <w:t xml:space="preserve"> </w:t>
      </w:r>
      <w:proofErr w:type="gramStart"/>
      <w:r w:rsidR="005C2C06">
        <w:rPr>
          <w:rFonts w:ascii="Times New Roman" w:hAnsi="Times New Roman"/>
          <w:sz w:val="22"/>
          <w:szCs w:val="22"/>
          <w:lang w:eastAsia="zh-CN"/>
        </w:rPr>
        <w:t>is</w:t>
      </w:r>
      <w:proofErr w:type="gramEnd"/>
      <w:r w:rsidR="005C2C06">
        <w:rPr>
          <w:rFonts w:ascii="Times New Roman" w:hAnsi="Times New Roman"/>
          <w:sz w:val="22"/>
          <w:szCs w:val="22"/>
          <w:lang w:eastAsia="zh-CN"/>
        </w:rPr>
        <w:t xml:space="preserve"> the index of the first 120kHz slot that contains the PRACH occasion in a system frame.</w:t>
      </w:r>
    </w:p>
    <w:p w14:paraId="3B5CD285" w14:textId="77777777" w:rsidR="00A55141" w:rsidRDefault="00B65593">
      <w:pPr>
        <w:pStyle w:val="a9"/>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5C2C06">
        <w:rPr>
          <w:rFonts w:ascii="Times New Roman" w:hAnsi="Times New Roman"/>
          <w:sz w:val="22"/>
          <w:szCs w:val="22"/>
          <w:lang w:eastAsia="zh-CN"/>
        </w:rPr>
        <w:t xml:space="preserve"> specified in clause 5.3.2 of TS 38.211.</w:t>
      </w:r>
    </w:p>
    <w:p w14:paraId="7305032B"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22577412"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100C9C4D"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4ED4ED92"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59AACB56"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08477F28" w14:textId="77777777" w:rsidR="00A55141" w:rsidRDefault="005C2C06">
      <w:pPr>
        <w:pStyle w:val="a9"/>
        <w:numPr>
          <w:ilvl w:val="1"/>
          <w:numId w:val="6"/>
        </w:numPr>
        <w:spacing w:after="0"/>
        <w:rPr>
          <w:rFonts w:ascii="Times New Roman" w:hAnsi="Times New Roman"/>
          <w:sz w:val="22"/>
          <w:szCs w:val="22"/>
          <w:lang w:eastAsia="zh-CN"/>
        </w:rPr>
      </w:pPr>
      <w:bookmarkStart w:id="33"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3"/>
    </w:p>
    <w:p w14:paraId="39E5DE00" w14:textId="77777777" w:rsidR="00A55141" w:rsidRDefault="005C2C06">
      <w:pPr>
        <w:pStyle w:val="a9"/>
        <w:numPr>
          <w:ilvl w:val="1"/>
          <w:numId w:val="6"/>
        </w:numPr>
        <w:spacing w:after="0"/>
        <w:rPr>
          <w:rFonts w:ascii="Times New Roman" w:hAnsi="Times New Roman"/>
          <w:sz w:val="22"/>
          <w:szCs w:val="22"/>
          <w:lang w:eastAsia="zh-CN"/>
        </w:rPr>
      </w:pPr>
      <w:bookmarkStart w:id="34" w:name="_Toc79137183"/>
      <w:r>
        <w:rPr>
          <w:rFonts w:ascii="Times New Roman" w:hAnsi="Times New Roman"/>
          <w:sz w:val="22"/>
          <w:szCs w:val="22"/>
          <w:lang w:eastAsia="zh-CN"/>
        </w:rPr>
        <w:t>Postpone further discussions of RA-RNTI design until the PRACH configuration design is settled.</w:t>
      </w:r>
      <w:bookmarkEnd w:id="34"/>
    </w:p>
    <w:p w14:paraId="42826FE1"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10AE853"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3A7F8CF9" w14:textId="77777777" w:rsidR="00A55141" w:rsidRDefault="00B65593">
      <w:pPr>
        <w:pStyle w:val="a9"/>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5C2C06">
        <w:rPr>
          <w:rFonts w:ascii="Times New Roman" w:hAnsi="Times New Roman"/>
          <w:sz w:val="22"/>
          <w:szCs w:val="22"/>
          <w:lang w:eastAsia="zh-CN"/>
        </w:rPr>
        <w:t xml:space="preserve"> assumes 480/960 kHz SCS</w:t>
      </w:r>
    </w:p>
    <w:p w14:paraId="4A4FF79C" w14:textId="77777777" w:rsidR="00A55141" w:rsidRDefault="00B65593">
      <w:pPr>
        <w:pStyle w:val="a9"/>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5C2C06">
        <w:rPr>
          <w:rFonts w:ascii="Times New Roman" w:hAnsi="Times New Roman"/>
          <w:sz w:val="22"/>
          <w:szCs w:val="22"/>
          <w:lang w:eastAsia="zh-CN"/>
        </w:rPr>
        <w:t xml:space="preserve"> assumes 120 kHz SCS</w:t>
      </w:r>
    </w:p>
    <w:p w14:paraId="78DAFCA0"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041A87FB"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08DF536C"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7A90024A"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01B4C999"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0FA697AD"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051577F5"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23A7ADA6"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72BD8342"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6B615F87" w14:textId="77777777" w:rsidR="00A55141" w:rsidRDefault="005C2C06">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119AB542"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77285826"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61CAAC54"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3741FC8A" w14:textId="77777777" w:rsidR="00A55141" w:rsidRDefault="005C2C06">
      <w:pPr>
        <w:pStyle w:val="a9"/>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w:lastRenderedPageBreak/>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798214CB" w14:textId="77777777" w:rsidR="00A55141" w:rsidRDefault="005C2C06">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0E64A7B6"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6829D40"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1BD77991" w14:textId="77777777" w:rsidR="00A55141" w:rsidRDefault="005C2C06">
      <w:pPr>
        <w:pStyle w:val="a9"/>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45F76EF"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4D627EB3"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56A364A1" w14:textId="77777777" w:rsidR="00A55141" w:rsidRDefault="00A55141">
      <w:pPr>
        <w:pStyle w:val="a9"/>
        <w:spacing w:after="0"/>
        <w:rPr>
          <w:rFonts w:ascii="Times New Roman" w:hAnsi="Times New Roman"/>
          <w:sz w:val="22"/>
          <w:szCs w:val="22"/>
          <w:lang w:eastAsia="zh-CN"/>
        </w:rPr>
      </w:pPr>
    </w:p>
    <w:p w14:paraId="555858E4" w14:textId="77777777" w:rsidR="00A55141" w:rsidRDefault="005C2C06">
      <w:pPr>
        <w:pStyle w:val="4"/>
        <w:rPr>
          <w:lang w:eastAsia="zh-CN"/>
        </w:rPr>
      </w:pPr>
      <w:r>
        <w:rPr>
          <w:lang w:eastAsia="zh-CN"/>
        </w:rPr>
        <w:t>Summary of Discussions</w:t>
      </w:r>
    </w:p>
    <w:p w14:paraId="39570BF4"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af2"/>
        <w:tblW w:w="0" w:type="auto"/>
        <w:tblLook w:val="04A0" w:firstRow="1" w:lastRow="0" w:firstColumn="1" w:lastColumn="0" w:noHBand="0" w:noVBand="1"/>
      </w:tblPr>
      <w:tblGrid>
        <w:gridCol w:w="9962"/>
      </w:tblGrid>
      <w:tr w:rsidR="00A55141" w14:paraId="5BECD584" w14:textId="77777777">
        <w:tc>
          <w:tcPr>
            <w:tcW w:w="9962" w:type="dxa"/>
          </w:tcPr>
          <w:p w14:paraId="5B726369" w14:textId="77777777" w:rsidR="00A55141" w:rsidRDefault="005C2C06">
            <w:pPr>
              <w:pStyle w:val="a9"/>
              <w:numPr>
                <w:ilvl w:val="1"/>
                <w:numId w:val="49"/>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4E5C8FD5" w14:textId="77777777" w:rsidR="00A55141" w:rsidRDefault="005C2C06">
            <w:pPr>
              <w:pStyle w:val="a9"/>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1)</w:t>
            </w:r>
          </w:p>
          <w:p w14:paraId="5006AC4E" w14:textId="77777777" w:rsidR="00A55141" w:rsidRDefault="005C2C06">
            <w:pPr>
              <w:pStyle w:val="a9"/>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2B0D0294" w14:textId="77777777" w:rsidR="00A55141" w:rsidRDefault="005C2C06">
            <w:pPr>
              <w:pStyle w:val="a9"/>
              <w:numPr>
                <w:ilvl w:val="1"/>
                <w:numId w:val="49"/>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2D28C43B" w14:textId="77777777" w:rsidR="00A55141" w:rsidRDefault="005C2C06">
            <w:pPr>
              <w:pStyle w:val="a9"/>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2)</w:t>
            </w:r>
          </w:p>
          <w:p w14:paraId="0FFCC475" w14:textId="77777777" w:rsidR="00A55141" w:rsidRDefault="005C2C06">
            <w:pPr>
              <w:pStyle w:val="a9"/>
              <w:numPr>
                <w:ilvl w:val="3"/>
                <w:numId w:val="49"/>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6F0978BE" w14:textId="77777777" w:rsidR="00A55141" w:rsidRDefault="005C2C06">
            <w:pPr>
              <w:pStyle w:val="a9"/>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596A12B9" w14:textId="77777777" w:rsidR="00A55141" w:rsidRDefault="005C2C06">
            <w:pPr>
              <w:pStyle w:val="a9"/>
              <w:numPr>
                <w:ilvl w:val="3"/>
                <w:numId w:val="49"/>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555D2D3B" w14:textId="77777777" w:rsidR="00A55141" w:rsidRDefault="005C2C06">
            <w:pPr>
              <w:pStyle w:val="a9"/>
              <w:numPr>
                <w:ilvl w:val="3"/>
                <w:numId w:val="49"/>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729D0B18" w14:textId="77777777" w:rsidR="00A55141" w:rsidRDefault="005C2C06">
            <w:pPr>
              <w:pStyle w:val="a9"/>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3)</w:t>
            </w:r>
          </w:p>
          <w:p w14:paraId="0DBF8FAF" w14:textId="77777777" w:rsidR="00A55141" w:rsidRDefault="005C2C06">
            <w:pPr>
              <w:pStyle w:val="a9"/>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08F7D8B6" w14:textId="77777777" w:rsidR="00A55141" w:rsidRDefault="005C2C06">
            <w:pPr>
              <w:pStyle w:val="a9"/>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7417112" w14:textId="77777777" w:rsidR="00A55141" w:rsidRDefault="00B65593">
            <w:pPr>
              <w:pStyle w:val="a9"/>
              <w:numPr>
                <w:ilvl w:val="3"/>
                <w:numId w:val="49"/>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5C2C06">
              <w:rPr>
                <w:rFonts w:ascii="Times New Roman" w:hAnsi="Times New Roman"/>
                <w:sz w:val="22"/>
                <w:szCs w:val="22"/>
                <w:lang w:eastAsia="zh-CN"/>
              </w:rPr>
              <w:t xml:space="preserve"> </w:t>
            </w:r>
            <w:proofErr w:type="gramStart"/>
            <w:r w:rsidR="005C2C06">
              <w:rPr>
                <w:rFonts w:ascii="Times New Roman" w:hAnsi="Times New Roman"/>
                <w:sz w:val="22"/>
                <w:szCs w:val="22"/>
                <w:lang w:eastAsia="zh-CN"/>
              </w:rPr>
              <w:t>is</w:t>
            </w:r>
            <w:proofErr w:type="gramEnd"/>
            <w:r w:rsidR="005C2C06">
              <w:rPr>
                <w:rFonts w:ascii="Times New Roman" w:hAnsi="Times New Roman"/>
                <w:sz w:val="22"/>
                <w:szCs w:val="22"/>
                <w:lang w:eastAsia="zh-CN"/>
              </w:rPr>
              <w:t xml:space="preserve"> the index of the </w:t>
            </w:r>
            <w:r w:rsidR="005C2C06">
              <w:rPr>
                <w:rFonts w:ascii="Times New Roman" w:hAnsi="Times New Roman" w:hint="eastAsia"/>
                <w:sz w:val="22"/>
                <w:szCs w:val="22"/>
                <w:lang w:eastAsia="zh-CN"/>
              </w:rPr>
              <w:t>PRACH</w:t>
            </w:r>
            <w:r w:rsidR="005C2C06">
              <w:rPr>
                <w:rFonts w:ascii="Times New Roman" w:hAnsi="Times New Roman"/>
                <w:sz w:val="22"/>
                <w:szCs w:val="22"/>
                <w:lang w:eastAsia="zh-CN"/>
              </w:rPr>
              <w:t xml:space="preserve"> slot that contains the PRACH occasion in a </w:t>
            </w:r>
            <w:r w:rsidR="005C2C06">
              <w:rPr>
                <w:rFonts w:ascii="Times New Roman" w:hAnsi="Times New Roman" w:hint="eastAsia"/>
                <w:sz w:val="22"/>
                <w:szCs w:val="22"/>
                <w:lang w:eastAsia="zh-CN"/>
              </w:rPr>
              <w:t>segment</w:t>
            </w:r>
            <w:r w:rsidR="005C2C06">
              <w:rPr>
                <w:rFonts w:ascii="Times New Roman" w:hAnsi="Times New Roman"/>
                <w:sz w:val="22"/>
                <w:szCs w:val="22"/>
                <w:lang w:eastAsia="zh-CN"/>
              </w:rPr>
              <w:t>.</w:t>
            </w:r>
          </w:p>
          <w:p w14:paraId="149B86CD" w14:textId="77777777" w:rsidR="00A55141" w:rsidRDefault="005C2C06">
            <w:pPr>
              <w:pStyle w:val="a9"/>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2D8F0FFC" w14:textId="77777777" w:rsidR="00A55141" w:rsidRDefault="005C2C06">
            <w:pPr>
              <w:pStyle w:val="a9"/>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4)</w:t>
            </w:r>
          </w:p>
          <w:p w14:paraId="64650226" w14:textId="77777777" w:rsidR="00A55141" w:rsidRDefault="005C2C06">
            <w:pPr>
              <w:pStyle w:val="a9"/>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12105036" w14:textId="77777777" w:rsidR="00A55141" w:rsidRDefault="005C2C06">
            <w:pPr>
              <w:pStyle w:val="a9"/>
              <w:numPr>
                <w:ilvl w:val="3"/>
                <w:numId w:val="49"/>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16E1EA62" w14:textId="77777777" w:rsidR="00A55141" w:rsidRDefault="005C2C06">
            <w:pPr>
              <w:pStyle w:val="a9"/>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73E95F01" w14:textId="77777777" w:rsidR="00A55141" w:rsidRDefault="005C2C06">
            <w:pPr>
              <w:pStyle w:val="a9"/>
              <w:numPr>
                <w:ilvl w:val="2"/>
                <w:numId w:val="49"/>
              </w:numPr>
              <w:spacing w:after="0"/>
              <w:rPr>
                <w:rFonts w:ascii="Times New Roman" w:hAnsi="Times New Roman"/>
                <w:sz w:val="22"/>
                <w:szCs w:val="22"/>
                <w:lang w:eastAsia="zh-CN"/>
              </w:rPr>
            </w:pPr>
            <w:r>
              <w:rPr>
                <w:rFonts w:ascii="Times New Roman" w:hAnsi="Times New Roman"/>
                <w:sz w:val="22"/>
                <w:szCs w:val="22"/>
                <w:lang w:eastAsia="zh-CN"/>
              </w:rPr>
              <w:lastRenderedPageBreak/>
              <w:t>Option 5)</w:t>
            </w:r>
          </w:p>
          <w:p w14:paraId="5AEEAC69" w14:textId="77777777" w:rsidR="00A55141" w:rsidRDefault="005C2C06">
            <w:pPr>
              <w:pStyle w:val="a9"/>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11592C83" w14:textId="77777777" w:rsidR="00A55141" w:rsidRDefault="005C2C06">
            <w:pPr>
              <w:pStyle w:val="a9"/>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50D5470" w14:textId="77777777" w:rsidR="00A55141" w:rsidRDefault="005C2C06">
            <w:pPr>
              <w:pStyle w:val="a9"/>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0B6D2508" w14:textId="77777777" w:rsidR="00A55141" w:rsidRDefault="005C2C06">
            <w:pPr>
              <w:pStyle w:val="a9"/>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6)</w:t>
            </w:r>
          </w:p>
          <w:p w14:paraId="75325D4C" w14:textId="77777777" w:rsidR="00A55141" w:rsidRDefault="005C2C06">
            <w:pPr>
              <w:pStyle w:val="a9"/>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832320F" w14:textId="77777777" w:rsidR="00A55141" w:rsidRDefault="005C2C06">
            <w:pPr>
              <w:pStyle w:val="a9"/>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28B73042" w14:textId="77777777" w:rsidR="00A55141" w:rsidRDefault="005C2C06">
            <w:pPr>
              <w:pStyle w:val="a9"/>
              <w:numPr>
                <w:ilvl w:val="1"/>
                <w:numId w:val="49"/>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16C32068" w14:textId="77777777" w:rsidR="00A55141" w:rsidRDefault="005C2C06">
            <w:pPr>
              <w:pStyle w:val="a9"/>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7)</w:t>
            </w:r>
          </w:p>
          <w:p w14:paraId="56BEF3BF" w14:textId="77777777" w:rsidR="00A55141" w:rsidRDefault="005C2C06">
            <w:pPr>
              <w:pStyle w:val="a9"/>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7699C88A" w14:textId="77777777" w:rsidR="00A55141" w:rsidRDefault="00B65593">
            <w:pPr>
              <w:pStyle w:val="a9"/>
              <w:numPr>
                <w:ilvl w:val="3"/>
                <w:numId w:val="49"/>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5C2C06">
              <w:rPr>
                <w:rFonts w:ascii="Times New Roman" w:hAnsi="Times New Roman"/>
                <w:sz w:val="22"/>
                <w:szCs w:val="22"/>
                <w:lang w:eastAsia="zh-CN"/>
              </w:rPr>
              <w:t xml:space="preserve"> </w:t>
            </w:r>
            <w:proofErr w:type="gramStart"/>
            <w:r w:rsidR="005C2C06">
              <w:rPr>
                <w:rFonts w:ascii="Times New Roman" w:hAnsi="Times New Roman"/>
                <w:sz w:val="22"/>
                <w:szCs w:val="22"/>
                <w:lang w:eastAsia="zh-CN"/>
              </w:rPr>
              <w:t>is</w:t>
            </w:r>
            <w:proofErr w:type="gramEnd"/>
            <w:r w:rsidR="005C2C06">
              <w:rPr>
                <w:rFonts w:ascii="Times New Roman" w:hAnsi="Times New Roman"/>
                <w:sz w:val="22"/>
                <w:szCs w:val="22"/>
                <w:lang w:eastAsia="zh-CN"/>
              </w:rPr>
              <w:t xml:space="preserve"> the index of the first 120kHz slot that contains the PRACH occasion in a system frame.</w:t>
            </w:r>
          </w:p>
          <w:p w14:paraId="04AF5464" w14:textId="77777777" w:rsidR="00A55141" w:rsidRDefault="00B65593">
            <w:pPr>
              <w:pStyle w:val="a9"/>
              <w:numPr>
                <w:ilvl w:val="3"/>
                <w:numId w:val="49"/>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5C2C06">
              <w:rPr>
                <w:rFonts w:ascii="Times New Roman" w:hAnsi="Times New Roman"/>
                <w:sz w:val="22"/>
                <w:szCs w:val="22"/>
                <w:lang w:eastAsia="zh-CN"/>
              </w:rPr>
              <w:t xml:space="preserve"> specified in clause 5.3.2 of TS 38.211.</w:t>
            </w:r>
          </w:p>
          <w:p w14:paraId="5545365A" w14:textId="77777777" w:rsidR="00A55141" w:rsidRDefault="005C2C06">
            <w:pPr>
              <w:pStyle w:val="a9"/>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8)</w:t>
            </w:r>
          </w:p>
          <w:p w14:paraId="5B42F31C" w14:textId="77777777" w:rsidR="00A55141" w:rsidRDefault="005C2C06">
            <w:pPr>
              <w:pStyle w:val="a9"/>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2755FE6" w14:textId="77777777" w:rsidR="00A55141" w:rsidRDefault="005C2C06">
            <w:pPr>
              <w:pStyle w:val="a9"/>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27C8166D" w14:textId="77777777" w:rsidR="00A55141" w:rsidRDefault="00A55141">
      <w:pPr>
        <w:pStyle w:val="a9"/>
        <w:spacing w:after="0"/>
        <w:rPr>
          <w:rFonts w:ascii="Times New Roman" w:hAnsi="Times New Roman"/>
          <w:sz w:val="22"/>
          <w:szCs w:val="22"/>
          <w:lang w:eastAsia="zh-CN"/>
        </w:rPr>
      </w:pPr>
    </w:p>
    <w:p w14:paraId="42111589"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2473FC9E" w14:textId="77777777" w:rsidR="00A55141" w:rsidRDefault="00A55141">
      <w:pPr>
        <w:pStyle w:val="a9"/>
        <w:spacing w:after="0"/>
        <w:rPr>
          <w:rFonts w:ascii="Times New Roman" w:hAnsi="Times New Roman"/>
          <w:sz w:val="22"/>
          <w:szCs w:val="22"/>
          <w:lang w:eastAsia="zh-CN"/>
        </w:rPr>
      </w:pPr>
    </w:p>
    <w:p w14:paraId="10AEF6B1"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233AAE1B"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1D36186E"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F53E68A"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10C006EA"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1D5FD20"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795C7E5A" w14:textId="77777777" w:rsidR="00A55141" w:rsidRDefault="00A55141">
      <w:pPr>
        <w:pStyle w:val="a9"/>
        <w:spacing w:after="0"/>
        <w:rPr>
          <w:rFonts w:ascii="Times New Roman" w:hAnsi="Times New Roman"/>
          <w:sz w:val="22"/>
          <w:szCs w:val="22"/>
          <w:lang w:eastAsia="zh-CN"/>
        </w:rPr>
      </w:pPr>
    </w:p>
    <w:p w14:paraId="6C6838B4"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55454E3"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3F498047"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A55141" w14:paraId="2B36D220" w14:textId="77777777">
        <w:tc>
          <w:tcPr>
            <w:tcW w:w="1805" w:type="dxa"/>
            <w:shd w:val="clear" w:color="auto" w:fill="FBE4D5" w:themeFill="accent2" w:themeFillTint="33"/>
          </w:tcPr>
          <w:p w14:paraId="01CAE85B"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040A640"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50FBDF2" w14:textId="77777777">
        <w:tc>
          <w:tcPr>
            <w:tcW w:w="1805" w:type="dxa"/>
          </w:tcPr>
          <w:p w14:paraId="7127DD2E"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15D1976" w14:textId="77777777" w:rsidR="00A55141" w:rsidRDefault="005C2C06">
            <w:pPr>
              <w:pStyle w:val="a9"/>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0BA67F24" w14:textId="77777777" w:rsidR="00A55141" w:rsidRDefault="00A55141">
            <w:pPr>
              <w:pStyle w:val="a9"/>
              <w:spacing w:before="0" w:after="0" w:line="240" w:lineRule="auto"/>
              <w:rPr>
                <w:rFonts w:ascii="Times New Roman" w:hAnsi="Times New Roman"/>
                <w:sz w:val="22"/>
                <w:szCs w:val="22"/>
                <w:lang w:eastAsia="zh-CN"/>
              </w:rPr>
            </w:pPr>
          </w:p>
          <w:p w14:paraId="0D682F32" w14:textId="77777777" w:rsidR="00A55141" w:rsidRDefault="005C2C06">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lastRenderedPageBreak/>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70E73D98" w14:textId="77777777" w:rsidR="00A55141" w:rsidRDefault="005C2C06">
            <w:pPr>
              <w:pStyle w:val="afb"/>
              <w:numPr>
                <w:ilvl w:val="0"/>
                <w:numId w:val="50"/>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7232E567" w14:textId="77777777" w:rsidR="00A55141" w:rsidRDefault="005C2C06">
            <w:pPr>
              <w:pStyle w:val="afb"/>
              <w:numPr>
                <w:ilvl w:val="0"/>
                <w:numId w:val="50"/>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2597A3EB" w14:textId="77777777" w:rsidR="00A55141" w:rsidRDefault="005C2C06">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45783FD1" w14:textId="77777777" w:rsidR="00A55141" w:rsidRDefault="005C2C06">
            <w:pPr>
              <w:pStyle w:val="afb"/>
              <w:numPr>
                <w:ilvl w:val="0"/>
                <w:numId w:val="50"/>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31351FC6" w14:textId="77777777" w:rsidR="00A55141" w:rsidRDefault="005C2C06">
            <w:pPr>
              <w:pStyle w:val="afb"/>
              <w:numPr>
                <w:ilvl w:val="0"/>
                <w:numId w:val="50"/>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5E10C984" w14:textId="77777777" w:rsidR="00A55141" w:rsidRDefault="005C2C06">
            <w:pPr>
              <w:pStyle w:val="a9"/>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A55141" w14:paraId="153B1C73" w14:textId="77777777">
        <w:tc>
          <w:tcPr>
            <w:tcW w:w="1805" w:type="dxa"/>
          </w:tcPr>
          <w:p w14:paraId="07F6C376"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20B5317A"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6237E438"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A55141" w14:paraId="5B1D3A4C" w14:textId="77777777">
        <w:tc>
          <w:tcPr>
            <w:tcW w:w="1805" w:type="dxa"/>
          </w:tcPr>
          <w:p w14:paraId="17BF3508"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1D6231CD"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A55141" w14:paraId="53A97FF2" w14:textId="77777777">
        <w:tc>
          <w:tcPr>
            <w:tcW w:w="1805" w:type="dxa"/>
          </w:tcPr>
          <w:p w14:paraId="0B5251A0"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70121CB2"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01E3D400"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1C48B6E1"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2C9C9608" w14:textId="77777777" w:rsidR="00A55141" w:rsidRDefault="005C2C06">
            <w:pPr>
              <w:pStyle w:val="a9"/>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0E34758B" w14:textId="77777777" w:rsidR="00A55141" w:rsidRDefault="005C2C06">
            <w:pPr>
              <w:pStyle w:val="a9"/>
              <w:numPr>
                <w:ilvl w:val="1"/>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0D8E17A9" w14:textId="77777777" w:rsidR="00A55141" w:rsidRDefault="005C2C06">
            <w:pPr>
              <w:pStyle w:val="a9"/>
              <w:numPr>
                <w:ilvl w:val="1"/>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1F2E70C9"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A55141" w14:paraId="78FA592F" w14:textId="77777777">
        <w:tc>
          <w:tcPr>
            <w:tcW w:w="1805" w:type="dxa"/>
          </w:tcPr>
          <w:p w14:paraId="289E5835"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DAAB54E"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A55141" w14:paraId="12CE8555" w14:textId="77777777">
        <w:tc>
          <w:tcPr>
            <w:tcW w:w="1805" w:type="dxa"/>
          </w:tcPr>
          <w:p w14:paraId="373C56D6"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20DC25D6"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8A45145"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A55141" w14:paraId="6C04CE9F" w14:textId="77777777">
        <w:tc>
          <w:tcPr>
            <w:tcW w:w="1805" w:type="dxa"/>
          </w:tcPr>
          <w:p w14:paraId="17DDC960"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28323E5"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A55141" w14:paraId="1941A11D" w14:textId="77777777">
        <w:tc>
          <w:tcPr>
            <w:tcW w:w="1805" w:type="dxa"/>
          </w:tcPr>
          <w:p w14:paraId="0F77A014"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B44CB8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A55141" w14:paraId="5B4ADE2C" w14:textId="77777777">
        <w:tc>
          <w:tcPr>
            <w:tcW w:w="1805" w:type="dxa"/>
          </w:tcPr>
          <w:p w14:paraId="05CE94B4"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12B7596"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A55141" w14:paraId="4A3C7779" w14:textId="77777777">
        <w:tc>
          <w:tcPr>
            <w:tcW w:w="1805" w:type="dxa"/>
          </w:tcPr>
          <w:p w14:paraId="623A204A" w14:textId="77777777" w:rsidR="00A55141" w:rsidRDefault="005C2C06">
            <w:pPr>
              <w:pStyle w:val="a9"/>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AF59CB5" w14:textId="77777777" w:rsidR="00A55141" w:rsidRDefault="005C2C06">
            <w:pPr>
              <w:pStyle w:val="a9"/>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6B89C62F" w14:textId="77777777" w:rsidR="00A55141" w:rsidRDefault="005C2C06">
            <w:pPr>
              <w:pStyle w:val="a9"/>
              <w:spacing w:after="0"/>
              <w:rPr>
                <w:rFonts w:ascii="Times New Roman" w:hAnsi="Times New Roman"/>
                <w:sz w:val="22"/>
                <w:lang w:eastAsia="zh-CN"/>
              </w:rPr>
            </w:pPr>
            <w:r>
              <w:rPr>
                <w:rFonts w:ascii="Times New Roman" w:hAnsi="Times New Roman"/>
                <w:sz w:val="22"/>
                <w:lang w:eastAsia="zh-CN"/>
              </w:rPr>
              <w:lastRenderedPageBreak/>
              <w:t>Assuming Option-1 + Alt-1 is adopted, then we observe the following:</w:t>
            </w:r>
          </w:p>
          <w:p w14:paraId="1F84F1C9" w14:textId="77777777" w:rsidR="00A55141" w:rsidRDefault="005C2C06">
            <w:pPr>
              <w:pStyle w:val="a9"/>
              <w:spacing w:after="0"/>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A55141" w14:paraId="3D0791F7" w14:textId="77777777">
        <w:tc>
          <w:tcPr>
            <w:tcW w:w="1805" w:type="dxa"/>
          </w:tcPr>
          <w:p w14:paraId="0CC0336D" w14:textId="77777777" w:rsidR="00A55141" w:rsidRDefault="005C2C06">
            <w:pPr>
              <w:pStyle w:val="a9"/>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157" w:type="dxa"/>
          </w:tcPr>
          <w:p w14:paraId="4481A79A" w14:textId="77777777" w:rsidR="00A55141" w:rsidRDefault="005C2C06">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A55141" w14:paraId="19C0F5E5" w14:textId="77777777">
        <w:tc>
          <w:tcPr>
            <w:tcW w:w="1805" w:type="dxa"/>
          </w:tcPr>
          <w:p w14:paraId="66779475"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148743A5"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243ABD14" w14:textId="77777777" w:rsidR="00A55141" w:rsidRDefault="005C2C06">
            <w:pPr>
              <w:pStyle w:val="a9"/>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7C745B37" w14:textId="77777777" w:rsidR="00A55141" w:rsidRDefault="005C2C06">
            <w:pPr>
              <w:pStyle w:val="a9"/>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16DC3A9A"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1AA624C4" w14:textId="77777777" w:rsidR="00A55141" w:rsidRDefault="00A55141">
      <w:pPr>
        <w:pStyle w:val="a9"/>
        <w:spacing w:after="0"/>
        <w:rPr>
          <w:rFonts w:ascii="Times New Roman" w:hAnsi="Times New Roman"/>
          <w:sz w:val="22"/>
          <w:szCs w:val="22"/>
          <w:lang w:eastAsia="zh-CN"/>
        </w:rPr>
      </w:pPr>
    </w:p>
    <w:p w14:paraId="72DD2D1F" w14:textId="77777777" w:rsidR="00A55141" w:rsidRDefault="00A55141">
      <w:pPr>
        <w:pStyle w:val="a9"/>
        <w:spacing w:after="0"/>
        <w:rPr>
          <w:rFonts w:ascii="Times New Roman" w:hAnsi="Times New Roman"/>
          <w:sz w:val="22"/>
          <w:szCs w:val="22"/>
          <w:lang w:eastAsia="zh-CN"/>
        </w:rPr>
      </w:pPr>
    </w:p>
    <w:p w14:paraId="2A18E7C3" w14:textId="77777777" w:rsidR="00A55141" w:rsidRDefault="00A55141">
      <w:pPr>
        <w:pStyle w:val="a9"/>
        <w:spacing w:after="0"/>
        <w:rPr>
          <w:rFonts w:ascii="Times New Roman" w:hAnsi="Times New Roman"/>
          <w:sz w:val="22"/>
          <w:szCs w:val="22"/>
          <w:lang w:eastAsia="zh-CN"/>
        </w:rPr>
      </w:pPr>
    </w:p>
    <w:p w14:paraId="187FF417"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7FC3DE6F"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18393E7D" w14:textId="77777777" w:rsidR="00A55141" w:rsidRDefault="00A55141">
      <w:pPr>
        <w:pStyle w:val="a9"/>
        <w:spacing w:after="0"/>
        <w:rPr>
          <w:rFonts w:ascii="Times New Roman" w:hAnsi="Times New Roman"/>
          <w:sz w:val="22"/>
          <w:szCs w:val="22"/>
          <w:lang w:eastAsia="zh-CN"/>
        </w:rPr>
      </w:pPr>
    </w:p>
    <w:p w14:paraId="671F061E"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2C3A9C65"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5F8E8CF5"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7AC26AAB"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0F830FE5"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2057BB7"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1767E5D0" w14:textId="77777777" w:rsidR="00A55141" w:rsidRDefault="00A55141">
      <w:pPr>
        <w:pStyle w:val="a9"/>
        <w:spacing w:after="0"/>
        <w:rPr>
          <w:rFonts w:ascii="Times New Roman" w:hAnsi="Times New Roman"/>
          <w:sz w:val="22"/>
          <w:szCs w:val="22"/>
          <w:lang w:eastAsia="zh-CN"/>
        </w:rPr>
      </w:pPr>
    </w:p>
    <w:p w14:paraId="07E8173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6DD014E3" w14:textId="77777777" w:rsidR="00A55141" w:rsidRDefault="00A55141">
      <w:pPr>
        <w:pStyle w:val="a9"/>
        <w:spacing w:after="0"/>
        <w:rPr>
          <w:rFonts w:ascii="Times New Roman" w:hAnsi="Times New Roman"/>
          <w:sz w:val="22"/>
          <w:szCs w:val="22"/>
          <w:lang w:eastAsia="zh-CN"/>
        </w:rPr>
      </w:pPr>
    </w:p>
    <w:p w14:paraId="62BE3C3A"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7196F56"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65D11027"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73"/>
        <w:gridCol w:w="8389"/>
      </w:tblGrid>
      <w:tr w:rsidR="00A55141" w14:paraId="686E4436" w14:textId="77777777">
        <w:tc>
          <w:tcPr>
            <w:tcW w:w="1573" w:type="dxa"/>
            <w:shd w:val="clear" w:color="auto" w:fill="FBE4D5" w:themeFill="accent2" w:themeFillTint="33"/>
          </w:tcPr>
          <w:p w14:paraId="2065A72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6CB1840"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A92D457" w14:textId="77777777">
        <w:tc>
          <w:tcPr>
            <w:tcW w:w="1573" w:type="dxa"/>
          </w:tcPr>
          <w:p w14:paraId="693BBA49"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389" w:type="dxa"/>
          </w:tcPr>
          <w:p w14:paraId="33666739"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60AE7620" w14:textId="77777777">
        <w:tc>
          <w:tcPr>
            <w:tcW w:w="1573" w:type="dxa"/>
          </w:tcPr>
          <w:p w14:paraId="6DE8F740"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1D6256F3"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A55141" w14:paraId="264515BF" w14:textId="77777777">
        <w:tc>
          <w:tcPr>
            <w:tcW w:w="1573" w:type="dxa"/>
          </w:tcPr>
          <w:p w14:paraId="1FF69F44"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5348ADE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A55141" w14:paraId="7B340475" w14:textId="77777777">
        <w:tc>
          <w:tcPr>
            <w:tcW w:w="1573" w:type="dxa"/>
          </w:tcPr>
          <w:p w14:paraId="43600027"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54F2A1BF"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A55141" w14:paraId="72FFE141" w14:textId="77777777">
        <w:tc>
          <w:tcPr>
            <w:tcW w:w="1573" w:type="dxa"/>
          </w:tcPr>
          <w:p w14:paraId="159C082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1DF249A4"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A55141" w14:paraId="6980B120" w14:textId="77777777">
        <w:tc>
          <w:tcPr>
            <w:tcW w:w="1573" w:type="dxa"/>
          </w:tcPr>
          <w:p w14:paraId="5D718228"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669B28FF" w14:textId="77777777" w:rsidR="00A55141" w:rsidRDefault="005C2C06">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7E7098B1" w14:textId="77777777">
        <w:tc>
          <w:tcPr>
            <w:tcW w:w="1573" w:type="dxa"/>
          </w:tcPr>
          <w:p w14:paraId="09180773"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79E26CB0"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A55141" w14:paraId="009B48BE" w14:textId="77777777">
        <w:tc>
          <w:tcPr>
            <w:tcW w:w="1573" w:type="dxa"/>
          </w:tcPr>
          <w:p w14:paraId="409EA8C6"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21BD921E" w14:textId="77777777" w:rsidR="00A55141" w:rsidRDefault="005C2C0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A55141" w14:paraId="03B02666" w14:textId="77777777">
        <w:tc>
          <w:tcPr>
            <w:tcW w:w="1573" w:type="dxa"/>
          </w:tcPr>
          <w:p w14:paraId="60424B35"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6A4C1435"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17BDD52C" w14:textId="77777777" w:rsidR="00A55141" w:rsidRDefault="00A55141">
      <w:pPr>
        <w:pStyle w:val="a9"/>
        <w:spacing w:after="0"/>
        <w:rPr>
          <w:rFonts w:ascii="Times New Roman" w:hAnsi="Times New Roman"/>
          <w:sz w:val="22"/>
          <w:szCs w:val="22"/>
          <w:lang w:eastAsia="zh-CN"/>
        </w:rPr>
      </w:pPr>
    </w:p>
    <w:p w14:paraId="68A7C2B6" w14:textId="77777777" w:rsidR="00A55141" w:rsidRDefault="00A55141">
      <w:pPr>
        <w:pStyle w:val="a9"/>
        <w:spacing w:after="0"/>
        <w:rPr>
          <w:rFonts w:ascii="Times New Roman" w:hAnsi="Times New Roman"/>
          <w:sz w:val="22"/>
          <w:szCs w:val="22"/>
          <w:lang w:eastAsia="zh-CN"/>
        </w:rPr>
      </w:pPr>
    </w:p>
    <w:p w14:paraId="06E5B622"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588ED0D"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60FAD620" w14:textId="77777777" w:rsidR="00A55141" w:rsidRDefault="00A55141">
      <w:pPr>
        <w:pStyle w:val="a9"/>
        <w:spacing w:after="0"/>
        <w:rPr>
          <w:rFonts w:ascii="Times New Roman" w:hAnsi="Times New Roman"/>
          <w:sz w:val="22"/>
          <w:szCs w:val="22"/>
          <w:lang w:eastAsia="zh-CN"/>
        </w:rPr>
      </w:pPr>
    </w:p>
    <w:p w14:paraId="11F571A1"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014E577"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0CB3ADA5"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A55141" w14:paraId="77F5D37D" w14:textId="77777777">
        <w:tc>
          <w:tcPr>
            <w:tcW w:w="1525" w:type="dxa"/>
            <w:shd w:val="clear" w:color="auto" w:fill="FBE4D5" w:themeFill="accent2" w:themeFillTint="33"/>
          </w:tcPr>
          <w:p w14:paraId="64195B3F"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BCE6497"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3F4521CC" w14:textId="77777777">
        <w:tc>
          <w:tcPr>
            <w:tcW w:w="1525" w:type="dxa"/>
          </w:tcPr>
          <w:p w14:paraId="2CBF4C10"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41D5B9C9"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w:t>
            </w:r>
          </w:p>
        </w:tc>
      </w:tr>
    </w:tbl>
    <w:p w14:paraId="5A2E576A" w14:textId="77777777" w:rsidR="00A55141" w:rsidRDefault="00A55141">
      <w:pPr>
        <w:pStyle w:val="a9"/>
        <w:spacing w:after="0"/>
        <w:rPr>
          <w:rFonts w:ascii="Times New Roman" w:hAnsi="Times New Roman"/>
          <w:sz w:val="22"/>
          <w:szCs w:val="22"/>
          <w:lang w:eastAsia="zh-CN"/>
        </w:rPr>
      </w:pPr>
    </w:p>
    <w:p w14:paraId="3EDC6236"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27B09041" w14:textId="77777777" w:rsidR="00A55141" w:rsidRDefault="00A55141">
      <w:pPr>
        <w:pStyle w:val="a9"/>
        <w:spacing w:after="0"/>
        <w:rPr>
          <w:rFonts w:ascii="Times New Roman" w:hAnsi="Times New Roman"/>
          <w:sz w:val="22"/>
          <w:szCs w:val="22"/>
          <w:lang w:eastAsia="zh-CN"/>
        </w:rPr>
      </w:pPr>
    </w:p>
    <w:p w14:paraId="3B9AD0E6"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D4CE5BD"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4A1669DD" w14:textId="77777777" w:rsidR="00A55141" w:rsidRDefault="00A55141">
      <w:pPr>
        <w:pStyle w:val="a9"/>
        <w:spacing w:after="0"/>
        <w:rPr>
          <w:rFonts w:ascii="Times New Roman" w:hAnsi="Times New Roman"/>
          <w:sz w:val="22"/>
          <w:szCs w:val="22"/>
          <w:lang w:eastAsia="zh-CN"/>
        </w:rPr>
      </w:pPr>
    </w:p>
    <w:p w14:paraId="58E813D5" w14:textId="77777777" w:rsidR="00A55141" w:rsidRDefault="005C2C06">
      <w:pPr>
        <w:pStyle w:val="a9"/>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5A4DB655" w14:textId="77777777" w:rsidR="00A55141" w:rsidRDefault="005C2C06">
      <w:pPr>
        <w:pStyle w:val="a9"/>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7258C08E" w14:textId="77777777" w:rsidR="00A55141" w:rsidRDefault="00A55141">
      <w:pPr>
        <w:pStyle w:val="a9"/>
        <w:spacing w:after="0"/>
        <w:rPr>
          <w:rFonts w:ascii="Times New Roman" w:hAnsi="Times New Roman"/>
          <w:sz w:val="22"/>
          <w:szCs w:val="22"/>
          <w:lang w:eastAsia="zh-CN"/>
        </w:rPr>
      </w:pPr>
    </w:p>
    <w:p w14:paraId="51DFF415" w14:textId="77777777" w:rsidR="00A55141" w:rsidRDefault="00A55141">
      <w:pPr>
        <w:pStyle w:val="a9"/>
        <w:spacing w:after="0"/>
        <w:rPr>
          <w:rFonts w:ascii="Times New Roman" w:hAnsi="Times New Roman"/>
          <w:sz w:val="22"/>
          <w:szCs w:val="22"/>
          <w:lang w:eastAsia="zh-CN"/>
        </w:rPr>
      </w:pPr>
    </w:p>
    <w:p w14:paraId="17A3A412" w14:textId="77777777" w:rsidR="00A55141" w:rsidRDefault="00A55141">
      <w:pPr>
        <w:pStyle w:val="a9"/>
        <w:spacing w:after="0"/>
        <w:rPr>
          <w:rFonts w:ascii="Times New Roman" w:hAnsi="Times New Roman"/>
          <w:sz w:val="22"/>
          <w:szCs w:val="22"/>
          <w:lang w:eastAsia="zh-CN"/>
        </w:rPr>
      </w:pPr>
    </w:p>
    <w:p w14:paraId="7BDA033A" w14:textId="77777777" w:rsidR="00A55141" w:rsidRDefault="005C2C06">
      <w:pPr>
        <w:pStyle w:val="3"/>
        <w:rPr>
          <w:lang w:eastAsia="zh-CN"/>
        </w:rPr>
      </w:pPr>
      <w:r>
        <w:rPr>
          <w:lang w:eastAsia="zh-CN"/>
        </w:rPr>
        <w:t>2.2.4 Other aspects on PRACH</w:t>
      </w:r>
    </w:p>
    <w:p w14:paraId="75BACD37"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1A5FAEA5"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63BBA690"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[13] Nokia/NSB:</w:t>
      </w:r>
    </w:p>
    <w:p w14:paraId="30F1CC1D"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47303A4B" w14:textId="77777777" w:rsidR="00A55141" w:rsidRDefault="00A55141">
      <w:pPr>
        <w:pStyle w:val="a9"/>
        <w:spacing w:after="0"/>
        <w:rPr>
          <w:rFonts w:ascii="Times New Roman" w:hAnsi="Times New Roman"/>
          <w:sz w:val="22"/>
          <w:szCs w:val="22"/>
          <w:lang w:eastAsia="zh-CN"/>
        </w:rPr>
      </w:pPr>
    </w:p>
    <w:p w14:paraId="20392D35" w14:textId="77777777" w:rsidR="00A55141" w:rsidRDefault="00A55141">
      <w:pPr>
        <w:pStyle w:val="a9"/>
        <w:spacing w:after="0"/>
        <w:rPr>
          <w:rFonts w:ascii="Times New Roman" w:hAnsi="Times New Roman"/>
          <w:sz w:val="22"/>
          <w:szCs w:val="22"/>
          <w:lang w:eastAsia="zh-CN"/>
        </w:rPr>
      </w:pPr>
    </w:p>
    <w:p w14:paraId="4C881B8D" w14:textId="77777777" w:rsidR="00A55141" w:rsidRDefault="005C2C06">
      <w:pPr>
        <w:pStyle w:val="4"/>
        <w:rPr>
          <w:lang w:eastAsia="zh-CN"/>
        </w:rPr>
      </w:pPr>
      <w:r>
        <w:rPr>
          <w:lang w:eastAsia="zh-CN"/>
        </w:rPr>
        <w:t>Summary of Discussions</w:t>
      </w:r>
    </w:p>
    <w:p w14:paraId="1C95CD23"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9EB742F"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18D4F8F5"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D5F863A" w14:textId="77777777" w:rsidR="00A55141" w:rsidRDefault="00A55141">
      <w:pPr>
        <w:pStyle w:val="a9"/>
        <w:spacing w:after="0"/>
        <w:rPr>
          <w:rFonts w:ascii="Times New Roman" w:hAnsi="Times New Roman"/>
          <w:sz w:val="22"/>
          <w:szCs w:val="22"/>
          <w:lang w:eastAsia="zh-CN"/>
        </w:rPr>
      </w:pPr>
    </w:p>
    <w:p w14:paraId="14AD33E4"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3AC7CFB"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1B438A25" w14:textId="77777777" w:rsidR="00A55141" w:rsidRDefault="00A55141">
      <w:pPr>
        <w:pStyle w:val="a9"/>
        <w:spacing w:after="0"/>
        <w:rPr>
          <w:rFonts w:ascii="Times New Roman" w:hAnsi="Times New Roman"/>
          <w:sz w:val="22"/>
          <w:szCs w:val="22"/>
          <w:lang w:eastAsia="zh-CN"/>
        </w:rPr>
      </w:pPr>
    </w:p>
    <w:p w14:paraId="09176292"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12D2632" w14:textId="77777777" w:rsidR="00A55141" w:rsidRDefault="00A55141">
      <w:pPr>
        <w:pStyle w:val="a9"/>
        <w:spacing w:after="0"/>
        <w:rPr>
          <w:rFonts w:ascii="Times New Roman" w:hAnsi="Times New Roman"/>
          <w:sz w:val="22"/>
          <w:szCs w:val="22"/>
          <w:lang w:eastAsia="zh-CN"/>
        </w:rPr>
      </w:pPr>
    </w:p>
    <w:p w14:paraId="1C1F3DF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75999CA6"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A55141" w14:paraId="3FBCD277" w14:textId="77777777">
        <w:tc>
          <w:tcPr>
            <w:tcW w:w="1805" w:type="dxa"/>
            <w:shd w:val="clear" w:color="auto" w:fill="FBE4D5" w:themeFill="accent2" w:themeFillTint="33"/>
          </w:tcPr>
          <w:p w14:paraId="211B7DA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6B10295"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8F19940" w14:textId="77777777">
        <w:tc>
          <w:tcPr>
            <w:tcW w:w="1805" w:type="dxa"/>
          </w:tcPr>
          <w:p w14:paraId="49E2EBE2"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1800FF9"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A55141" w14:paraId="6607B0F8" w14:textId="77777777">
        <w:tc>
          <w:tcPr>
            <w:tcW w:w="1805" w:type="dxa"/>
          </w:tcPr>
          <w:p w14:paraId="77910543"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183D374"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af2"/>
              <w:tblW w:w="0" w:type="auto"/>
              <w:tblLook w:val="04A0" w:firstRow="1" w:lastRow="0" w:firstColumn="1" w:lastColumn="0" w:noHBand="0" w:noVBand="1"/>
            </w:tblPr>
            <w:tblGrid>
              <w:gridCol w:w="7931"/>
            </w:tblGrid>
            <w:tr w:rsidR="00A55141" w14:paraId="213704F0" w14:textId="77777777">
              <w:tc>
                <w:tcPr>
                  <w:tcW w:w="9629" w:type="dxa"/>
                </w:tcPr>
                <w:p w14:paraId="0953C337" w14:textId="77777777" w:rsidR="00A55141" w:rsidRDefault="005C2C06">
                  <w:pPr>
                    <w:numPr>
                      <w:ilvl w:val="2"/>
                      <w:numId w:val="6"/>
                    </w:numPr>
                    <w:tabs>
                      <w:tab w:val="left" w:pos="1800"/>
                    </w:tabs>
                    <w:overflowPunct/>
                    <w:autoSpaceDE/>
                    <w:autoSpaceDN/>
                    <w:adjustRightInd/>
                    <w:spacing w:after="0"/>
                    <w:textAlignment w:val="auto"/>
                    <w:rPr>
                      <w:lang w:eastAsia="zh-CN"/>
                    </w:rPr>
                  </w:pPr>
                  <w:r>
                    <w:rPr>
                      <w:lang w:eastAsia="zh-CN"/>
                    </w:rPr>
                    <w:t>“SSB in non-initial access” here refers to:</w:t>
                  </w:r>
                </w:p>
                <w:p w14:paraId="6D74BFB0" w14:textId="77777777" w:rsidR="00A55141" w:rsidRDefault="005C2C06">
                  <w:pPr>
                    <w:numPr>
                      <w:ilvl w:val="3"/>
                      <w:numId w:val="6"/>
                    </w:numPr>
                    <w:tabs>
                      <w:tab w:val="left" w:pos="2520"/>
                    </w:tabs>
                    <w:overflowPunct/>
                    <w:autoSpaceDE/>
                    <w:autoSpaceDN/>
                    <w:adjustRightInd/>
                    <w:spacing w:after="0"/>
                    <w:textAlignment w:val="auto"/>
                    <w:rPr>
                      <w:lang w:eastAsia="zh-CN"/>
                    </w:rPr>
                  </w:pPr>
                  <w:r>
                    <w:rPr>
                      <w:lang w:eastAsia="zh-CN"/>
                    </w:rPr>
                    <w:t>SSB in Scell, where gNB is able to provide assistance information (e.g. SSB center frequency, SCS, etc)</w:t>
                  </w:r>
                </w:p>
                <w:p w14:paraId="32EAB14F" w14:textId="77777777" w:rsidR="00A55141" w:rsidRDefault="005C2C06">
                  <w:pPr>
                    <w:numPr>
                      <w:ilvl w:val="3"/>
                      <w:numId w:val="6"/>
                    </w:numPr>
                    <w:tabs>
                      <w:tab w:val="left" w:pos="2520"/>
                    </w:tabs>
                    <w:overflowPunct/>
                    <w:autoSpaceDE/>
                    <w:autoSpaceDN/>
                    <w:adjustRightInd/>
                    <w:spacing w:after="0"/>
                    <w:textAlignment w:val="auto"/>
                    <w:rPr>
                      <w:lang w:eastAsia="zh-CN"/>
                    </w:rPr>
                  </w:pPr>
                  <w:r>
                    <w:rPr>
                      <w:lang w:eastAsia="zh-CN"/>
                    </w:rPr>
                    <w:t>SSB for neighbor cell RRM measurements, where information is provided by gNB).</w:t>
                  </w:r>
                </w:p>
                <w:p w14:paraId="70A0EC9A" w14:textId="77777777" w:rsidR="00A55141" w:rsidRDefault="005C2C06">
                  <w:pPr>
                    <w:numPr>
                      <w:ilvl w:val="2"/>
                      <w:numId w:val="6"/>
                    </w:numPr>
                    <w:tabs>
                      <w:tab w:val="left" w:pos="1800"/>
                    </w:tabs>
                    <w:overflowPunct/>
                    <w:autoSpaceDE/>
                    <w:autoSpaceDN/>
                    <w:adjustRightInd/>
                    <w:spacing w:after="0"/>
                    <w:textAlignment w:val="auto"/>
                    <w:rPr>
                      <w:lang w:eastAsia="zh-CN"/>
                    </w:rPr>
                  </w:pPr>
                  <w:r>
                    <w:rPr>
                      <w:lang w:eastAsia="zh-CN"/>
                    </w:rPr>
                    <w:t>“SSB in initial access” here refers to</w:t>
                  </w:r>
                </w:p>
                <w:p w14:paraId="68A1C608" w14:textId="77777777" w:rsidR="00A55141" w:rsidRDefault="005C2C06">
                  <w:pPr>
                    <w:numPr>
                      <w:ilvl w:val="3"/>
                      <w:numId w:val="6"/>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56C53178" w14:textId="77777777" w:rsidR="00A55141" w:rsidRDefault="00A55141">
            <w:pPr>
              <w:pStyle w:val="a9"/>
              <w:spacing w:after="0"/>
              <w:rPr>
                <w:rFonts w:ascii="Times New Roman" w:hAnsi="Times New Roman"/>
                <w:sz w:val="22"/>
                <w:szCs w:val="22"/>
                <w:lang w:eastAsia="zh-CN"/>
              </w:rPr>
            </w:pPr>
          </w:p>
        </w:tc>
      </w:tr>
      <w:tr w:rsidR="00A55141" w14:paraId="608BE71A" w14:textId="77777777">
        <w:tc>
          <w:tcPr>
            <w:tcW w:w="1805" w:type="dxa"/>
          </w:tcPr>
          <w:p w14:paraId="501CF4E8"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01EC47D2"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A55141" w14:paraId="77632B6B" w14:textId="77777777">
        <w:tc>
          <w:tcPr>
            <w:tcW w:w="1805" w:type="dxa"/>
          </w:tcPr>
          <w:p w14:paraId="722DC9E7" w14:textId="77777777" w:rsidR="00A55141" w:rsidRDefault="005C2C06">
            <w:pPr>
              <w:pStyle w:val="a9"/>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1A7A49E" w14:textId="77777777" w:rsidR="00A55141" w:rsidRDefault="005C2C06">
            <w:pPr>
              <w:pStyle w:val="a9"/>
              <w:spacing w:after="0"/>
              <w:rPr>
                <w:rFonts w:ascii="Times New Roman" w:hAnsi="Times New Roman"/>
                <w:sz w:val="22"/>
                <w:szCs w:val="22"/>
                <w:lang w:eastAsia="zh-CN"/>
              </w:rPr>
            </w:pPr>
            <w:r>
              <w:rPr>
                <w:rFonts w:ascii="Times New Roman" w:hAnsi="Times New Roman"/>
                <w:sz w:val="22"/>
                <w:lang w:eastAsia="zh-CN"/>
              </w:rPr>
              <w:t>Agree with Qualcomm</w:t>
            </w:r>
          </w:p>
        </w:tc>
      </w:tr>
      <w:tr w:rsidR="00A55141" w14:paraId="2A95A1FC" w14:textId="77777777">
        <w:tc>
          <w:tcPr>
            <w:tcW w:w="1805" w:type="dxa"/>
          </w:tcPr>
          <w:p w14:paraId="3285A8E6" w14:textId="77777777" w:rsidR="00A55141" w:rsidRDefault="005C2C06">
            <w:pPr>
              <w:pStyle w:val="a9"/>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4CAD514D" w14:textId="77777777" w:rsidR="00A55141" w:rsidRDefault="005C2C06">
            <w:pPr>
              <w:pStyle w:val="a9"/>
              <w:spacing w:after="0"/>
              <w:rPr>
                <w:rFonts w:eastAsia="Batang"/>
                <w:sz w:val="22"/>
                <w:szCs w:val="22"/>
                <w:lang w:eastAsia="ko-KR"/>
              </w:rPr>
            </w:pPr>
            <w:r>
              <w:rPr>
                <w:rFonts w:eastAsia="Batang" w:hint="eastAsia"/>
                <w:sz w:val="22"/>
                <w:szCs w:val="22"/>
                <w:lang w:eastAsia="ko-KR"/>
              </w:rPr>
              <w:t>We also agree with Qualcomm.</w:t>
            </w:r>
          </w:p>
          <w:p w14:paraId="3014D755" w14:textId="77777777" w:rsidR="00A55141" w:rsidRDefault="005C2C06">
            <w:pPr>
              <w:pStyle w:val="a9"/>
              <w:spacing w:after="0"/>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w:t>
            </w:r>
            <w:r>
              <w:rPr>
                <w:rFonts w:eastAsia="Batang"/>
                <w:sz w:val="22"/>
                <w:szCs w:val="22"/>
                <w:lang w:eastAsia="ko-KR"/>
              </w:rPr>
              <w:lastRenderedPageBreak/>
              <w:t xml:space="preserve">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A55141" w14:paraId="03FFA99E" w14:textId="77777777">
        <w:tc>
          <w:tcPr>
            <w:tcW w:w="1805" w:type="dxa"/>
          </w:tcPr>
          <w:p w14:paraId="49740CA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Huawei/HiSilicon</w:t>
            </w:r>
          </w:p>
        </w:tc>
        <w:tc>
          <w:tcPr>
            <w:tcW w:w="8157" w:type="dxa"/>
          </w:tcPr>
          <w:p w14:paraId="0417114F"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A55141" w14:paraId="726942C7" w14:textId="77777777">
        <w:tc>
          <w:tcPr>
            <w:tcW w:w="1805" w:type="dxa"/>
          </w:tcPr>
          <w:p w14:paraId="021AC26E"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57A1B9FF"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4B33C6A7" w14:textId="77777777" w:rsidR="00A55141" w:rsidRDefault="00A55141">
      <w:pPr>
        <w:pStyle w:val="a9"/>
        <w:spacing w:after="0"/>
        <w:rPr>
          <w:rFonts w:ascii="Times New Roman" w:hAnsi="Times New Roman"/>
          <w:sz w:val="22"/>
          <w:szCs w:val="22"/>
          <w:lang w:eastAsia="zh-CN"/>
        </w:rPr>
      </w:pPr>
    </w:p>
    <w:p w14:paraId="1C58BFF9" w14:textId="77777777" w:rsidR="00A55141" w:rsidRDefault="00A55141">
      <w:pPr>
        <w:pStyle w:val="a9"/>
        <w:spacing w:after="0"/>
        <w:rPr>
          <w:rFonts w:ascii="Times New Roman" w:hAnsi="Times New Roman"/>
          <w:sz w:val="22"/>
          <w:szCs w:val="22"/>
          <w:lang w:eastAsia="zh-CN"/>
        </w:rPr>
      </w:pPr>
    </w:p>
    <w:p w14:paraId="13C97BFE"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3A66C28"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12900CCE" w14:textId="77777777" w:rsidR="00A55141" w:rsidRDefault="00A55141">
      <w:pPr>
        <w:pStyle w:val="a9"/>
        <w:spacing w:after="0"/>
        <w:rPr>
          <w:rFonts w:ascii="Times New Roman" w:hAnsi="Times New Roman"/>
          <w:sz w:val="22"/>
          <w:szCs w:val="22"/>
          <w:lang w:eastAsia="zh-CN"/>
        </w:rPr>
      </w:pPr>
    </w:p>
    <w:p w14:paraId="3B47FF3F"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5417E781"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41934FA"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73"/>
        <w:gridCol w:w="8389"/>
      </w:tblGrid>
      <w:tr w:rsidR="00A55141" w14:paraId="469D65EC" w14:textId="77777777">
        <w:tc>
          <w:tcPr>
            <w:tcW w:w="1573" w:type="dxa"/>
            <w:shd w:val="clear" w:color="auto" w:fill="FBE4D5" w:themeFill="accent2" w:themeFillTint="33"/>
          </w:tcPr>
          <w:p w14:paraId="461230FD"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42EE2F67"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32E030B" w14:textId="77777777">
        <w:tc>
          <w:tcPr>
            <w:tcW w:w="1573" w:type="dxa"/>
          </w:tcPr>
          <w:p w14:paraId="1F5BF0F8"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25381297"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w:t>
            </w:r>
          </w:p>
        </w:tc>
      </w:tr>
    </w:tbl>
    <w:p w14:paraId="4737B52E"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F2E8D0A" w14:textId="77777777" w:rsidR="00A55141" w:rsidRDefault="00A55141">
      <w:pPr>
        <w:pStyle w:val="a9"/>
        <w:spacing w:after="0"/>
        <w:rPr>
          <w:rFonts w:ascii="Times New Roman" w:hAnsi="Times New Roman"/>
          <w:sz w:val="22"/>
          <w:szCs w:val="22"/>
          <w:lang w:eastAsia="zh-CN"/>
        </w:rPr>
      </w:pPr>
    </w:p>
    <w:p w14:paraId="77E57E9D"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A373FE7"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749B45ED" w14:textId="77777777" w:rsidR="00A55141" w:rsidRDefault="00A55141">
      <w:pPr>
        <w:pStyle w:val="a9"/>
        <w:spacing w:after="0"/>
        <w:rPr>
          <w:rFonts w:ascii="Times New Roman" w:hAnsi="Times New Roman"/>
          <w:sz w:val="22"/>
          <w:szCs w:val="22"/>
          <w:lang w:eastAsia="zh-CN"/>
        </w:rPr>
      </w:pPr>
    </w:p>
    <w:p w14:paraId="03D67A1B"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6170B97"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4D247905"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A55141" w14:paraId="5EFDDA40" w14:textId="77777777">
        <w:tc>
          <w:tcPr>
            <w:tcW w:w="1525" w:type="dxa"/>
            <w:shd w:val="clear" w:color="auto" w:fill="FBE4D5" w:themeFill="accent2" w:themeFillTint="33"/>
          </w:tcPr>
          <w:p w14:paraId="0B439481"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AA4CA9E"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1502C93E" w14:textId="77777777">
        <w:tc>
          <w:tcPr>
            <w:tcW w:w="1525" w:type="dxa"/>
          </w:tcPr>
          <w:p w14:paraId="4BAAB4B2"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6EE2FCA2"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w:t>
            </w:r>
          </w:p>
        </w:tc>
      </w:tr>
    </w:tbl>
    <w:p w14:paraId="26EF02B4"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A476931" w14:textId="77777777" w:rsidR="00A55141" w:rsidRDefault="00A55141">
      <w:pPr>
        <w:pStyle w:val="a9"/>
        <w:spacing w:after="0"/>
        <w:rPr>
          <w:rFonts w:ascii="Times New Roman" w:hAnsi="Times New Roman"/>
          <w:sz w:val="22"/>
          <w:szCs w:val="22"/>
          <w:lang w:eastAsia="zh-CN"/>
        </w:rPr>
      </w:pPr>
    </w:p>
    <w:p w14:paraId="609B404F"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EFF09CA"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59276438" w14:textId="77777777" w:rsidR="00A55141" w:rsidRDefault="00A55141">
      <w:pPr>
        <w:pStyle w:val="a9"/>
        <w:spacing w:after="0"/>
        <w:rPr>
          <w:rFonts w:ascii="Times New Roman" w:hAnsi="Times New Roman"/>
          <w:sz w:val="22"/>
          <w:szCs w:val="22"/>
          <w:lang w:eastAsia="zh-CN"/>
        </w:rPr>
      </w:pPr>
    </w:p>
    <w:p w14:paraId="573CB061" w14:textId="77777777" w:rsidR="00A55141" w:rsidRDefault="005C2C06">
      <w:pPr>
        <w:pStyle w:val="a9"/>
        <w:spacing w:after="0"/>
        <w:rPr>
          <w:rFonts w:ascii="Times New Roman" w:hAnsi="Times New Roman"/>
          <w:sz w:val="22"/>
          <w:szCs w:val="22"/>
          <w:u w:val="single"/>
          <w:lang w:eastAsia="zh-CN"/>
        </w:rPr>
      </w:pPr>
      <w:r>
        <w:rPr>
          <w:rFonts w:ascii="Times New Roman" w:hAnsi="Times New Roman"/>
          <w:sz w:val="22"/>
          <w:szCs w:val="22"/>
          <w:u w:val="single"/>
          <w:lang w:eastAsia="zh-CN"/>
        </w:rPr>
        <w:lastRenderedPageBreak/>
        <w:t>Moderator conclusion:</w:t>
      </w:r>
    </w:p>
    <w:p w14:paraId="4E4752A1" w14:textId="77777777" w:rsidR="00A55141" w:rsidRDefault="005C2C06">
      <w:pPr>
        <w:pStyle w:val="a9"/>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2139B8B7" w14:textId="77777777" w:rsidR="00A55141" w:rsidRDefault="005C2C06">
      <w:pPr>
        <w:pStyle w:val="a9"/>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E70103C" w14:textId="77777777" w:rsidR="00A55141" w:rsidRDefault="00A55141">
      <w:pPr>
        <w:pStyle w:val="a9"/>
        <w:spacing w:after="0"/>
        <w:rPr>
          <w:rFonts w:ascii="Times New Roman" w:hAnsi="Times New Roman"/>
          <w:sz w:val="22"/>
          <w:szCs w:val="22"/>
          <w:lang w:eastAsia="zh-CN"/>
        </w:rPr>
      </w:pPr>
    </w:p>
    <w:p w14:paraId="6C2B99C6" w14:textId="77777777" w:rsidR="00A55141" w:rsidRDefault="00A55141">
      <w:pPr>
        <w:pStyle w:val="a9"/>
        <w:spacing w:after="0"/>
        <w:rPr>
          <w:rFonts w:ascii="Times New Roman" w:hAnsi="Times New Roman"/>
          <w:sz w:val="22"/>
          <w:szCs w:val="22"/>
          <w:lang w:eastAsia="zh-CN"/>
        </w:rPr>
      </w:pPr>
    </w:p>
    <w:p w14:paraId="5FB721CF" w14:textId="77777777" w:rsidR="00A55141" w:rsidRDefault="005C2C06">
      <w:pPr>
        <w:pStyle w:val="2"/>
        <w:rPr>
          <w:lang w:eastAsia="zh-CN"/>
        </w:rPr>
      </w:pPr>
      <w:r>
        <w:rPr>
          <w:lang w:eastAsia="zh-CN"/>
        </w:rPr>
        <w:t xml:space="preserve">2.3 Others Aspects </w:t>
      </w:r>
    </w:p>
    <w:p w14:paraId="0F98FD29" w14:textId="77777777" w:rsidR="00A55141" w:rsidRDefault="00A55141">
      <w:pPr>
        <w:pStyle w:val="a9"/>
        <w:spacing w:after="0"/>
        <w:rPr>
          <w:rFonts w:ascii="Times New Roman" w:hAnsi="Times New Roman"/>
          <w:sz w:val="22"/>
          <w:szCs w:val="22"/>
          <w:lang w:eastAsia="zh-CN"/>
        </w:rPr>
      </w:pPr>
    </w:p>
    <w:p w14:paraId="7B34C424"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2558666"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1611D17F"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449EB1D4" w14:textId="77777777" w:rsidR="00A55141" w:rsidRDefault="005C2C06">
      <w:pPr>
        <w:pStyle w:val="a9"/>
        <w:numPr>
          <w:ilvl w:val="1"/>
          <w:numId w:val="6"/>
        </w:numPr>
        <w:spacing w:after="0"/>
        <w:rPr>
          <w:rFonts w:ascii="Times New Roman" w:hAnsi="Times New Roman"/>
          <w:sz w:val="22"/>
          <w:szCs w:val="22"/>
          <w:lang w:eastAsia="zh-CN"/>
        </w:rPr>
      </w:pPr>
      <w:bookmarkStart w:id="35"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5"/>
    </w:p>
    <w:p w14:paraId="1718F0CE"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2DAB9B2"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0C12B79C"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451A9C43"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8E97FD9" w14:textId="77777777" w:rsidR="00A55141" w:rsidRDefault="005C2C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20DA6294" w14:textId="77777777" w:rsidR="00A55141" w:rsidRDefault="005C2C06">
      <w:pPr>
        <w:pStyle w:val="a9"/>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75048AD3" w14:textId="77777777" w:rsidR="00A55141" w:rsidRDefault="005C2C06">
      <w:pPr>
        <w:pStyle w:val="a9"/>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4A4EB04C" w14:textId="77777777" w:rsidR="00A55141" w:rsidRDefault="00A55141">
      <w:pPr>
        <w:pStyle w:val="a9"/>
        <w:spacing w:after="0"/>
        <w:ind w:left="1440"/>
        <w:rPr>
          <w:rFonts w:ascii="Times New Roman" w:hAnsi="Times New Roman"/>
          <w:sz w:val="22"/>
          <w:szCs w:val="22"/>
          <w:lang w:eastAsia="zh-CN"/>
        </w:rPr>
      </w:pPr>
    </w:p>
    <w:p w14:paraId="47CE1FF6" w14:textId="77777777" w:rsidR="00A55141" w:rsidRDefault="00A55141">
      <w:pPr>
        <w:pStyle w:val="a9"/>
        <w:spacing w:after="0"/>
        <w:rPr>
          <w:rFonts w:ascii="Times New Roman" w:hAnsi="Times New Roman"/>
          <w:sz w:val="22"/>
          <w:szCs w:val="22"/>
          <w:lang w:eastAsia="zh-CN"/>
        </w:rPr>
      </w:pPr>
    </w:p>
    <w:p w14:paraId="49ACFDBA" w14:textId="77777777" w:rsidR="00A55141" w:rsidRDefault="005C2C06">
      <w:pPr>
        <w:pStyle w:val="4"/>
        <w:rPr>
          <w:lang w:eastAsia="zh-CN"/>
        </w:rPr>
      </w:pPr>
      <w:r>
        <w:rPr>
          <w:lang w:eastAsia="zh-CN"/>
        </w:rPr>
        <w:t>Summary of Discussions</w:t>
      </w:r>
    </w:p>
    <w:p w14:paraId="0C8EAEDA"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58D69259"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AB9402A"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6FDF714F"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6A0ACCAC"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B5ACEC2" w14:textId="77777777" w:rsidR="00A55141" w:rsidRDefault="005C2C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25BAAE03" w14:textId="77777777" w:rsidR="00A55141" w:rsidRDefault="005C2C06">
      <w:pPr>
        <w:pStyle w:val="a9"/>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05B27226" w14:textId="77777777" w:rsidR="00A55141" w:rsidRDefault="00A55141">
      <w:pPr>
        <w:pStyle w:val="a9"/>
        <w:spacing w:after="0"/>
        <w:rPr>
          <w:rFonts w:ascii="Times New Roman" w:hAnsi="Times New Roman"/>
          <w:sz w:val="22"/>
          <w:szCs w:val="22"/>
          <w:lang w:eastAsia="zh-CN"/>
        </w:rPr>
      </w:pPr>
    </w:p>
    <w:p w14:paraId="29D1D31A"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719C683B"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18578CD5"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71C28258"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A55141" w14:paraId="4F4ACDE5" w14:textId="77777777">
        <w:tc>
          <w:tcPr>
            <w:tcW w:w="1525" w:type="dxa"/>
            <w:shd w:val="clear" w:color="auto" w:fill="FBE4D5" w:themeFill="accent2" w:themeFillTint="33"/>
          </w:tcPr>
          <w:p w14:paraId="4E0F684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0210F0A"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4C6B5D1" w14:textId="77777777">
        <w:tc>
          <w:tcPr>
            <w:tcW w:w="1525" w:type="dxa"/>
          </w:tcPr>
          <w:p w14:paraId="03C9AD2D"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6B0548C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A55141" w14:paraId="67F0FCE3" w14:textId="77777777">
        <w:tc>
          <w:tcPr>
            <w:tcW w:w="1525" w:type="dxa"/>
          </w:tcPr>
          <w:p w14:paraId="1639E892"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469BF41E"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A55141" w14:paraId="55B573B2" w14:textId="77777777">
        <w:tc>
          <w:tcPr>
            <w:tcW w:w="1525" w:type="dxa"/>
          </w:tcPr>
          <w:p w14:paraId="23227013"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7B325A0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2D245EE3" w14:textId="77777777" w:rsidR="00A55141" w:rsidRDefault="00A55141">
      <w:pPr>
        <w:pStyle w:val="a9"/>
        <w:spacing w:after="0"/>
        <w:rPr>
          <w:rFonts w:ascii="Times New Roman" w:hAnsi="Times New Roman"/>
          <w:sz w:val="22"/>
          <w:szCs w:val="22"/>
          <w:lang w:eastAsia="zh-CN"/>
        </w:rPr>
      </w:pPr>
    </w:p>
    <w:p w14:paraId="67590188"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5C9C9ACB"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7EEB3628" w14:textId="77777777" w:rsidR="00A55141" w:rsidRDefault="00A55141">
      <w:pPr>
        <w:pStyle w:val="a9"/>
        <w:spacing w:after="0"/>
        <w:rPr>
          <w:rFonts w:ascii="Times New Roman" w:hAnsi="Times New Roman"/>
          <w:sz w:val="22"/>
          <w:szCs w:val="22"/>
          <w:lang w:eastAsia="zh-CN"/>
        </w:rPr>
      </w:pPr>
    </w:p>
    <w:p w14:paraId="2089A9A0"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5C3D13C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2E2D6D8D"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73"/>
        <w:gridCol w:w="8389"/>
      </w:tblGrid>
      <w:tr w:rsidR="00A55141" w14:paraId="7AF9EA53" w14:textId="77777777">
        <w:tc>
          <w:tcPr>
            <w:tcW w:w="1573" w:type="dxa"/>
            <w:shd w:val="clear" w:color="auto" w:fill="FBE4D5" w:themeFill="accent2" w:themeFillTint="33"/>
          </w:tcPr>
          <w:p w14:paraId="1FD0780A"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B99EBDB"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BB0C88C" w14:textId="77777777">
        <w:tc>
          <w:tcPr>
            <w:tcW w:w="1573" w:type="dxa"/>
          </w:tcPr>
          <w:p w14:paraId="609F7414"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6034FBE7"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w:t>
            </w:r>
          </w:p>
        </w:tc>
      </w:tr>
    </w:tbl>
    <w:p w14:paraId="780A97D2"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 xml:space="preserve"> </w:t>
      </w:r>
    </w:p>
    <w:p w14:paraId="496F41F5"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4C4238C8" w14:textId="77777777" w:rsidR="00A55141" w:rsidRDefault="00A55141">
      <w:pPr>
        <w:pStyle w:val="a9"/>
        <w:spacing w:after="0"/>
        <w:rPr>
          <w:rFonts w:ascii="Times New Roman" w:hAnsi="Times New Roman"/>
          <w:sz w:val="22"/>
          <w:szCs w:val="22"/>
          <w:lang w:eastAsia="zh-CN"/>
        </w:rPr>
      </w:pPr>
    </w:p>
    <w:p w14:paraId="23893643"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1F36781"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51D69E6C" w14:textId="77777777" w:rsidR="00A55141" w:rsidRDefault="00A55141">
      <w:pPr>
        <w:pStyle w:val="a9"/>
        <w:spacing w:after="0"/>
        <w:rPr>
          <w:rFonts w:ascii="Times New Roman" w:hAnsi="Times New Roman"/>
          <w:sz w:val="22"/>
          <w:szCs w:val="22"/>
          <w:lang w:eastAsia="zh-CN"/>
        </w:rPr>
      </w:pPr>
    </w:p>
    <w:p w14:paraId="318877EB"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B6D2E50"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069698E5" w14:textId="77777777" w:rsidR="00A55141" w:rsidRDefault="00A5514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A55141" w14:paraId="1B49948F" w14:textId="77777777">
        <w:tc>
          <w:tcPr>
            <w:tcW w:w="1525" w:type="dxa"/>
            <w:shd w:val="clear" w:color="auto" w:fill="FBE4D5" w:themeFill="accent2" w:themeFillTint="33"/>
          </w:tcPr>
          <w:p w14:paraId="5A7436E5"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76AE7C0"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57FD93AA" w14:textId="77777777">
        <w:tc>
          <w:tcPr>
            <w:tcW w:w="1525" w:type="dxa"/>
          </w:tcPr>
          <w:p w14:paraId="70D4E353"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221DBE4"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w:t>
            </w:r>
          </w:p>
        </w:tc>
      </w:tr>
    </w:tbl>
    <w:p w14:paraId="3616D8CB" w14:textId="77777777" w:rsidR="00A55141" w:rsidRDefault="00A55141">
      <w:pPr>
        <w:pStyle w:val="a9"/>
        <w:spacing w:after="0"/>
        <w:rPr>
          <w:rFonts w:ascii="Times New Roman" w:hAnsi="Times New Roman"/>
          <w:sz w:val="22"/>
          <w:szCs w:val="22"/>
          <w:lang w:eastAsia="zh-CN"/>
        </w:rPr>
      </w:pPr>
    </w:p>
    <w:p w14:paraId="2587BD23"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636FB5F0" w14:textId="77777777" w:rsidR="00A55141" w:rsidRDefault="00A55141">
      <w:pPr>
        <w:pStyle w:val="a9"/>
        <w:spacing w:after="0"/>
        <w:rPr>
          <w:rFonts w:ascii="Times New Roman" w:hAnsi="Times New Roman"/>
          <w:sz w:val="22"/>
          <w:szCs w:val="22"/>
          <w:lang w:eastAsia="zh-CN"/>
        </w:rPr>
      </w:pPr>
    </w:p>
    <w:p w14:paraId="4FA3AA4D"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Final Discussion Summary:</w:t>
      </w:r>
    </w:p>
    <w:p w14:paraId="54C93E50"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476863F2" w14:textId="77777777" w:rsidR="00A55141" w:rsidRDefault="00A55141">
      <w:pPr>
        <w:pStyle w:val="a9"/>
        <w:spacing w:after="0"/>
        <w:rPr>
          <w:rFonts w:ascii="Times New Roman" w:hAnsi="Times New Roman"/>
          <w:sz w:val="22"/>
          <w:szCs w:val="22"/>
          <w:lang w:eastAsia="zh-CN"/>
        </w:rPr>
      </w:pPr>
    </w:p>
    <w:p w14:paraId="0ACF0F70" w14:textId="77777777" w:rsidR="00A55141" w:rsidRDefault="00A55141">
      <w:pPr>
        <w:pStyle w:val="a9"/>
        <w:spacing w:after="0"/>
        <w:rPr>
          <w:rFonts w:ascii="Times New Roman" w:hAnsi="Times New Roman"/>
          <w:sz w:val="22"/>
          <w:szCs w:val="22"/>
          <w:lang w:eastAsia="zh-CN"/>
        </w:rPr>
      </w:pPr>
    </w:p>
    <w:p w14:paraId="448FEAF8" w14:textId="77777777" w:rsidR="00A55141" w:rsidRDefault="005C2C06">
      <w:pPr>
        <w:pStyle w:val="1"/>
        <w:numPr>
          <w:ilvl w:val="0"/>
          <w:numId w:val="5"/>
        </w:numPr>
        <w:ind w:left="360"/>
        <w:rPr>
          <w:rFonts w:cs="Arial"/>
          <w:sz w:val="32"/>
          <w:szCs w:val="32"/>
          <w:lang w:val="en-US"/>
        </w:rPr>
      </w:pPr>
      <w:r>
        <w:rPr>
          <w:rFonts w:cs="Arial"/>
          <w:sz w:val="32"/>
          <w:szCs w:val="32"/>
        </w:rPr>
        <w:t>Summary of Proposed Agreements/Conclusions</w:t>
      </w:r>
    </w:p>
    <w:p w14:paraId="6035F72C"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[To be filled]</w:t>
      </w:r>
    </w:p>
    <w:p w14:paraId="11582CFA" w14:textId="77777777" w:rsidR="00A55141" w:rsidRDefault="00A55141">
      <w:pPr>
        <w:pStyle w:val="a9"/>
        <w:spacing w:after="0"/>
        <w:rPr>
          <w:rFonts w:ascii="Times New Roman" w:hAnsi="Times New Roman"/>
          <w:sz w:val="22"/>
          <w:szCs w:val="22"/>
          <w:lang w:eastAsia="zh-CN"/>
        </w:rPr>
      </w:pPr>
    </w:p>
    <w:p w14:paraId="7EC22C10" w14:textId="77777777" w:rsidR="00A55141" w:rsidRDefault="00A55141">
      <w:pPr>
        <w:pStyle w:val="a9"/>
        <w:spacing w:after="0"/>
        <w:rPr>
          <w:rFonts w:ascii="Times New Roman" w:hAnsi="Times New Roman"/>
          <w:sz w:val="22"/>
          <w:szCs w:val="22"/>
          <w:lang w:eastAsia="zh-CN"/>
        </w:rPr>
      </w:pPr>
    </w:p>
    <w:p w14:paraId="7A215952" w14:textId="77777777" w:rsidR="00A55141" w:rsidRDefault="005C2C06">
      <w:pPr>
        <w:pStyle w:val="1"/>
        <w:numPr>
          <w:ilvl w:val="0"/>
          <w:numId w:val="5"/>
        </w:numPr>
        <w:ind w:left="360"/>
        <w:rPr>
          <w:rFonts w:cs="Arial"/>
          <w:sz w:val="32"/>
          <w:szCs w:val="32"/>
          <w:lang w:val="en-US"/>
        </w:rPr>
      </w:pPr>
      <w:r>
        <w:rPr>
          <w:rFonts w:cs="Arial"/>
          <w:sz w:val="32"/>
          <w:szCs w:val="32"/>
        </w:rPr>
        <w:t>Summary of Agreements/Conclusions from RAN1 #106-e</w:t>
      </w:r>
    </w:p>
    <w:p w14:paraId="6C6C9433"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1C7E5AA5" w14:textId="77777777" w:rsidR="00A55141" w:rsidRDefault="005C2C06">
      <w:pPr>
        <w:pStyle w:val="a9"/>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66837FF" w14:textId="77777777" w:rsidR="00A55141" w:rsidRDefault="005C2C06">
      <w:pPr>
        <w:pStyle w:val="a9"/>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5738F31F" w14:textId="77777777" w:rsidR="00A55141" w:rsidRDefault="00A55141">
      <w:pPr>
        <w:pStyle w:val="a9"/>
        <w:spacing w:after="0"/>
        <w:rPr>
          <w:rFonts w:ascii="Times New Roman" w:hAnsi="Times New Roman"/>
          <w:sz w:val="22"/>
          <w:szCs w:val="22"/>
          <w:lang w:eastAsia="zh-CN"/>
        </w:rPr>
      </w:pPr>
    </w:p>
    <w:p w14:paraId="3ED3E306" w14:textId="77777777" w:rsidR="00A55141" w:rsidRDefault="005C2C06">
      <w:pPr>
        <w:pStyle w:val="a9"/>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61B93332" w14:textId="77777777" w:rsidR="00A55141" w:rsidRDefault="005C2C0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8EDF316" w14:textId="77777777" w:rsidR="00A55141" w:rsidRDefault="005C2C06">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reference slot duration corresponds to 60 kHz SCS. A PRACH slot index</w:t>
      </w:r>
      <w:proofErr w:type="gramStart"/>
      <w:r>
        <w:rPr>
          <w:rFonts w:ascii="Times New Roman" w:hAnsi="Times New Roman"/>
          <w:sz w:val="22"/>
          <w:szCs w:val="22"/>
          <w:lang w:eastAsia="zh-CN"/>
        </w:rPr>
        <w:t xml:space="preserve">, </w:t>
      </w:r>
      <w:r>
        <w:rPr>
          <w:rFonts w:ascii="Times New Roman" w:hAnsi="Times New Roman"/>
          <w:sz w:val="22"/>
          <w:szCs w:val="22"/>
        </w:rPr>
        <w:fldChar w:fldCharType="begin"/>
      </w:r>
      <w:proofErr w:type="gramEnd"/>
      <w:r>
        <w:rPr>
          <w:rFonts w:ascii="Times New Roman" w:hAnsi="Times New Roman"/>
          <w:sz w:val="22"/>
          <w:szCs w:val="22"/>
        </w:rPr>
        <w:instrText xml:space="preserve"> QUOTE </w:instrText>
      </w:r>
      <w:r w:rsidR="00983FF2">
        <w:rPr>
          <w:rFonts w:ascii="Times New Roman" w:hAnsi="Times New Roman"/>
          <w:position w:val="-5"/>
          <w:sz w:val="22"/>
          <w:szCs w:val="22"/>
        </w:rPr>
        <w:pict w14:anchorId="4D155AFE">
          <v:shape id="_x0000_i1060" type="#_x0000_t75" style="width:13.5pt;height:13.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B93585F" w14:textId="77777777" w:rsidR="00A55141" w:rsidRDefault="00A55141">
      <w:pPr>
        <w:pStyle w:val="a9"/>
        <w:spacing w:after="0"/>
        <w:rPr>
          <w:rFonts w:ascii="Times New Roman" w:hAnsi="Times New Roman"/>
          <w:sz w:val="22"/>
          <w:szCs w:val="22"/>
          <w:lang w:eastAsia="zh-CN"/>
        </w:rPr>
      </w:pPr>
    </w:p>
    <w:p w14:paraId="5EB23C5B"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76C25508" w14:textId="77777777" w:rsidR="00A55141" w:rsidRDefault="005C2C06">
      <w:pPr>
        <w:pStyle w:val="a9"/>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18451C47" w14:textId="77777777" w:rsidR="00A55141" w:rsidRDefault="005C2C06">
      <w:pPr>
        <w:pStyle w:val="afb"/>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2E5A99C0" w14:textId="77777777" w:rsidR="00A55141" w:rsidRDefault="005C2C06">
      <w:pPr>
        <w:pStyle w:val="afb"/>
        <w:numPr>
          <w:ilvl w:val="1"/>
          <w:numId w:val="14"/>
        </w:numPr>
        <w:rPr>
          <w:rFonts w:eastAsia="Times New Roman"/>
          <w:szCs w:val="28"/>
          <w:lang w:eastAsia="zh-CN"/>
        </w:rPr>
      </w:pPr>
      <w:r>
        <w:rPr>
          <w:rFonts w:eastAsia="Times New Roman"/>
          <w:szCs w:val="28"/>
          <w:lang w:eastAsia="zh-CN"/>
        </w:rPr>
        <w:t>Alt 1: X = 8</w:t>
      </w:r>
    </w:p>
    <w:p w14:paraId="64C918F0" w14:textId="77777777" w:rsidR="00A55141" w:rsidRDefault="005C2C06">
      <w:pPr>
        <w:pStyle w:val="afb"/>
        <w:numPr>
          <w:ilvl w:val="1"/>
          <w:numId w:val="14"/>
        </w:numPr>
        <w:rPr>
          <w:rFonts w:eastAsia="Times New Roman"/>
          <w:szCs w:val="28"/>
          <w:lang w:eastAsia="zh-CN"/>
        </w:rPr>
      </w:pPr>
      <w:r>
        <w:rPr>
          <w:rFonts w:eastAsia="Times New Roman"/>
          <w:szCs w:val="28"/>
          <w:lang w:eastAsia="zh-CN"/>
        </w:rPr>
        <w:t>Alt 2: X = 9</w:t>
      </w:r>
    </w:p>
    <w:p w14:paraId="11CEA640" w14:textId="77777777" w:rsidR="00A55141" w:rsidRDefault="00A55141">
      <w:pPr>
        <w:pStyle w:val="a9"/>
        <w:spacing w:after="0"/>
        <w:rPr>
          <w:rFonts w:ascii="Times New Roman" w:hAnsi="Times New Roman"/>
          <w:sz w:val="22"/>
          <w:szCs w:val="22"/>
          <w:lang w:eastAsia="zh-CN"/>
        </w:rPr>
      </w:pPr>
    </w:p>
    <w:p w14:paraId="3FCCB0C7" w14:textId="77777777" w:rsidR="00A55141" w:rsidRDefault="005C2C06">
      <w:pPr>
        <w:pStyle w:val="1"/>
        <w:textAlignment w:val="auto"/>
        <w:rPr>
          <w:rFonts w:cs="Arial"/>
          <w:sz w:val="32"/>
          <w:szCs w:val="32"/>
          <w:lang w:val="en-US"/>
        </w:rPr>
      </w:pPr>
      <w:r>
        <w:rPr>
          <w:rFonts w:cs="Arial"/>
          <w:sz w:val="32"/>
          <w:szCs w:val="32"/>
          <w:lang w:val="en-US"/>
        </w:rPr>
        <w:t>Reference</w:t>
      </w:r>
    </w:p>
    <w:p w14:paraId="2AA69FBB" w14:textId="77777777" w:rsidR="00A55141" w:rsidRDefault="005C2C06">
      <w:pPr>
        <w:pStyle w:val="afb"/>
        <w:numPr>
          <w:ilvl w:val="0"/>
          <w:numId w:val="52"/>
        </w:numPr>
        <w:ind w:left="540" w:hanging="540"/>
        <w:rPr>
          <w:lang w:eastAsia="zh-CN"/>
        </w:rPr>
      </w:pPr>
      <w:r>
        <w:rPr>
          <w:lang w:eastAsia="zh-CN"/>
        </w:rPr>
        <w:t>R1-2106442, “Initial access signals and channels for 52-71GHz spectrum,” Huawei, HiSilicon</w:t>
      </w:r>
    </w:p>
    <w:p w14:paraId="554A8FD1" w14:textId="77777777" w:rsidR="00A55141" w:rsidRDefault="005C2C06">
      <w:pPr>
        <w:pStyle w:val="afb"/>
        <w:numPr>
          <w:ilvl w:val="0"/>
          <w:numId w:val="52"/>
        </w:numPr>
        <w:ind w:left="540" w:hanging="540"/>
        <w:rPr>
          <w:lang w:eastAsia="zh-CN"/>
        </w:rPr>
      </w:pPr>
      <w:r>
        <w:rPr>
          <w:lang w:eastAsia="zh-CN"/>
        </w:rPr>
        <w:t>R1-2106579, “Discussions on initial access aspects for NR operation from 52.6GHz to 71GHz,” vivo</w:t>
      </w:r>
    </w:p>
    <w:p w14:paraId="287C1853" w14:textId="77777777" w:rsidR="00A55141" w:rsidRDefault="005C2C06">
      <w:pPr>
        <w:pStyle w:val="afb"/>
        <w:numPr>
          <w:ilvl w:val="0"/>
          <w:numId w:val="52"/>
        </w:numPr>
        <w:ind w:left="540" w:hanging="540"/>
        <w:rPr>
          <w:lang w:eastAsia="zh-CN"/>
        </w:rPr>
      </w:pPr>
      <w:r>
        <w:rPr>
          <w:lang w:eastAsia="zh-CN"/>
        </w:rPr>
        <w:t>R1-2106692, “Discussion on initial access aspects for NR for 60GHz,” Spreadtrum Communications</w:t>
      </w:r>
    </w:p>
    <w:p w14:paraId="3BBDE1FF" w14:textId="77777777" w:rsidR="00A55141" w:rsidRDefault="005C2C06">
      <w:pPr>
        <w:pStyle w:val="afb"/>
        <w:numPr>
          <w:ilvl w:val="0"/>
          <w:numId w:val="52"/>
        </w:numPr>
        <w:ind w:left="540" w:hanging="540"/>
        <w:rPr>
          <w:lang w:eastAsia="zh-CN"/>
        </w:rPr>
      </w:pPr>
      <w:r>
        <w:rPr>
          <w:lang w:eastAsia="zh-CN"/>
        </w:rPr>
        <w:t>R1-2106766, “Discussions on initial access signals and channels for operation in 52.6-71GHz,” InterDigital, Inc.</w:t>
      </w:r>
    </w:p>
    <w:p w14:paraId="7E93D62A" w14:textId="77777777" w:rsidR="00A55141" w:rsidRDefault="005C2C06">
      <w:pPr>
        <w:pStyle w:val="afb"/>
        <w:numPr>
          <w:ilvl w:val="0"/>
          <w:numId w:val="52"/>
        </w:numPr>
        <w:ind w:left="540" w:hanging="540"/>
        <w:rPr>
          <w:lang w:eastAsia="zh-CN"/>
        </w:rPr>
      </w:pPr>
      <w:r>
        <w:rPr>
          <w:lang w:eastAsia="zh-CN"/>
        </w:rPr>
        <w:t>R1-2106795, “Considerations on initial access aspects for NR from 52.6 GHz to 71 GHz,” Sony</w:t>
      </w:r>
    </w:p>
    <w:p w14:paraId="088C03FE" w14:textId="77777777" w:rsidR="00A55141" w:rsidRDefault="005C2C06">
      <w:pPr>
        <w:pStyle w:val="afb"/>
        <w:numPr>
          <w:ilvl w:val="0"/>
          <w:numId w:val="52"/>
        </w:numPr>
        <w:ind w:left="540" w:hanging="540"/>
        <w:rPr>
          <w:lang w:eastAsia="zh-CN"/>
        </w:rPr>
      </w:pPr>
      <w:r>
        <w:rPr>
          <w:lang w:eastAsia="zh-CN"/>
        </w:rPr>
        <w:t>R1-2106831, “Initial access aspects for NR from 52.6 GHz to 71GHz,” Lenovo, Motorola Mobility</w:t>
      </w:r>
    </w:p>
    <w:p w14:paraId="7E81EF20" w14:textId="77777777" w:rsidR="00A55141" w:rsidRDefault="005C2C06">
      <w:pPr>
        <w:pStyle w:val="afb"/>
        <w:numPr>
          <w:ilvl w:val="0"/>
          <w:numId w:val="52"/>
        </w:numPr>
        <w:ind w:left="540" w:hanging="540"/>
        <w:rPr>
          <w:lang w:eastAsia="zh-CN"/>
        </w:rPr>
      </w:pPr>
      <w:r>
        <w:rPr>
          <w:lang w:eastAsia="zh-CN"/>
        </w:rPr>
        <w:t>R1-2106873, “Initial access aspects for NR from 52.6 GHz to 71 GHz,” Samsung</w:t>
      </w:r>
    </w:p>
    <w:p w14:paraId="59BFA63E" w14:textId="77777777" w:rsidR="00A55141" w:rsidRDefault="005C2C06">
      <w:pPr>
        <w:pStyle w:val="afb"/>
        <w:numPr>
          <w:ilvl w:val="0"/>
          <w:numId w:val="52"/>
        </w:numPr>
        <w:ind w:left="540" w:hanging="540"/>
        <w:rPr>
          <w:lang w:eastAsia="zh-CN"/>
        </w:rPr>
      </w:pPr>
      <w:r>
        <w:rPr>
          <w:lang w:eastAsia="zh-CN"/>
        </w:rPr>
        <w:t>R1-2106956, “Initial access aspects for up to 71GHz operation,” CATT</w:t>
      </w:r>
    </w:p>
    <w:p w14:paraId="28599009" w14:textId="77777777" w:rsidR="00A55141" w:rsidRDefault="005C2C06">
      <w:pPr>
        <w:pStyle w:val="afb"/>
        <w:numPr>
          <w:ilvl w:val="0"/>
          <w:numId w:val="52"/>
        </w:numPr>
        <w:ind w:left="540" w:hanging="540"/>
        <w:rPr>
          <w:lang w:eastAsia="zh-CN"/>
        </w:rPr>
      </w:pPr>
      <w:r>
        <w:rPr>
          <w:lang w:eastAsia="zh-CN"/>
        </w:rPr>
        <w:t>R1-2107000, “Discussion on the initial access aspects for 52.6 to 71GHz,” ZTE, Sanechips</w:t>
      </w:r>
    </w:p>
    <w:p w14:paraId="0EF7783F" w14:textId="77777777" w:rsidR="00A55141" w:rsidRDefault="005C2C06">
      <w:pPr>
        <w:pStyle w:val="afb"/>
        <w:numPr>
          <w:ilvl w:val="0"/>
          <w:numId w:val="52"/>
        </w:numPr>
        <w:ind w:left="540" w:hanging="540"/>
        <w:rPr>
          <w:lang w:eastAsia="zh-CN"/>
        </w:rPr>
      </w:pPr>
      <w:r>
        <w:rPr>
          <w:lang w:eastAsia="zh-CN"/>
        </w:rPr>
        <w:t>R1-2107032, “Considerations on initial access for NR from 52.6GHz to 71 GHz,” Fujitsu</w:t>
      </w:r>
    </w:p>
    <w:p w14:paraId="46CCCD99" w14:textId="77777777" w:rsidR="00A55141" w:rsidRDefault="005C2C06">
      <w:pPr>
        <w:pStyle w:val="afb"/>
        <w:numPr>
          <w:ilvl w:val="0"/>
          <w:numId w:val="52"/>
        </w:numPr>
        <w:ind w:left="540" w:hanging="540"/>
        <w:rPr>
          <w:lang w:eastAsia="zh-CN"/>
        </w:rPr>
      </w:pPr>
      <w:r>
        <w:rPr>
          <w:lang w:eastAsia="zh-CN"/>
        </w:rPr>
        <w:t>R1-2107050, “Initial Access Aspects,” Ericsson</w:t>
      </w:r>
    </w:p>
    <w:p w14:paraId="39F82FB6" w14:textId="77777777" w:rsidR="00A55141" w:rsidRDefault="005C2C06">
      <w:pPr>
        <w:pStyle w:val="afb"/>
        <w:numPr>
          <w:ilvl w:val="0"/>
          <w:numId w:val="52"/>
        </w:numPr>
        <w:ind w:left="540" w:hanging="540"/>
        <w:rPr>
          <w:lang w:eastAsia="zh-CN"/>
        </w:rPr>
      </w:pPr>
      <w:r>
        <w:rPr>
          <w:lang w:eastAsia="zh-CN"/>
        </w:rPr>
        <w:lastRenderedPageBreak/>
        <w:t>R1-2107097, “Initial access for  Beyond 52.6GHz,” FUTUREWEI</w:t>
      </w:r>
    </w:p>
    <w:p w14:paraId="014B3DC0" w14:textId="77777777" w:rsidR="00A55141" w:rsidRDefault="005C2C06">
      <w:pPr>
        <w:pStyle w:val="afb"/>
        <w:numPr>
          <w:ilvl w:val="0"/>
          <w:numId w:val="52"/>
        </w:numPr>
        <w:ind w:left="540" w:hanging="540"/>
        <w:rPr>
          <w:lang w:eastAsia="zh-CN"/>
        </w:rPr>
      </w:pPr>
      <w:r>
        <w:rPr>
          <w:lang w:eastAsia="zh-CN"/>
        </w:rPr>
        <w:t>R1-2107104, “Initial access aspects,” Nokia, Nokia Shanghai Bell</w:t>
      </w:r>
    </w:p>
    <w:p w14:paraId="3E8CA00E" w14:textId="77777777" w:rsidR="00A55141" w:rsidRDefault="005C2C06">
      <w:pPr>
        <w:pStyle w:val="afb"/>
        <w:numPr>
          <w:ilvl w:val="0"/>
          <w:numId w:val="52"/>
        </w:numPr>
        <w:ind w:left="540" w:hanging="540"/>
        <w:rPr>
          <w:lang w:eastAsia="zh-CN"/>
        </w:rPr>
      </w:pPr>
      <w:r>
        <w:rPr>
          <w:lang w:eastAsia="zh-CN"/>
        </w:rPr>
        <w:t>R1-2107112, “Further discussion of initial access for NR above 52.6 GHz,” Charter Communications</w:t>
      </w:r>
    </w:p>
    <w:p w14:paraId="33E5007F" w14:textId="77777777" w:rsidR="00A55141" w:rsidRDefault="005C2C06">
      <w:pPr>
        <w:pStyle w:val="afb"/>
        <w:numPr>
          <w:ilvl w:val="0"/>
          <w:numId w:val="52"/>
        </w:numPr>
        <w:ind w:left="540" w:hanging="540"/>
        <w:rPr>
          <w:lang w:eastAsia="zh-CN"/>
        </w:rPr>
      </w:pPr>
      <w:r>
        <w:rPr>
          <w:lang w:eastAsia="zh-CN"/>
        </w:rPr>
        <w:t>R1-2107149, “Discussion on initial access aspects supporting NR from 52.6 to 71 GHz,” NEC</w:t>
      </w:r>
    </w:p>
    <w:p w14:paraId="7350CB0B" w14:textId="77777777" w:rsidR="00A55141" w:rsidRDefault="005C2C06">
      <w:pPr>
        <w:pStyle w:val="afb"/>
        <w:numPr>
          <w:ilvl w:val="0"/>
          <w:numId w:val="52"/>
        </w:numPr>
        <w:ind w:left="540" w:hanging="540"/>
        <w:rPr>
          <w:lang w:eastAsia="zh-CN"/>
        </w:rPr>
      </w:pPr>
      <w:r>
        <w:rPr>
          <w:lang w:eastAsia="zh-CN"/>
        </w:rPr>
        <w:t>R1-2107176, “Initial access aspects for NR from 52.6GHz to 71 GHz,” Panasonic Corporation</w:t>
      </w:r>
    </w:p>
    <w:p w14:paraId="7D8A6D10" w14:textId="77777777" w:rsidR="00A55141" w:rsidRDefault="005C2C06">
      <w:pPr>
        <w:pStyle w:val="afb"/>
        <w:numPr>
          <w:ilvl w:val="0"/>
          <w:numId w:val="52"/>
        </w:numPr>
        <w:ind w:left="540" w:hanging="540"/>
        <w:rPr>
          <w:lang w:eastAsia="zh-CN"/>
        </w:rPr>
      </w:pPr>
      <w:r>
        <w:rPr>
          <w:lang w:eastAsia="zh-CN"/>
        </w:rPr>
        <w:t>R1-2107237, “Discusson on initial access aspects,” OPPO</w:t>
      </w:r>
    </w:p>
    <w:p w14:paraId="4286F99F" w14:textId="77777777" w:rsidR="00A55141" w:rsidRDefault="005C2C06">
      <w:pPr>
        <w:pStyle w:val="afb"/>
        <w:numPr>
          <w:ilvl w:val="0"/>
          <w:numId w:val="52"/>
        </w:numPr>
        <w:ind w:left="540" w:hanging="540"/>
        <w:rPr>
          <w:lang w:eastAsia="zh-CN"/>
        </w:rPr>
      </w:pPr>
      <w:r>
        <w:rPr>
          <w:lang w:eastAsia="zh-CN"/>
        </w:rPr>
        <w:t>R1-2107330, “Initial access aspects for NR in 52.6 to 71GHz band,” Qualcomm Incorporated</w:t>
      </w:r>
    </w:p>
    <w:p w14:paraId="4F231783" w14:textId="77777777" w:rsidR="00A55141" w:rsidRDefault="005C2C06">
      <w:pPr>
        <w:pStyle w:val="afb"/>
        <w:numPr>
          <w:ilvl w:val="0"/>
          <w:numId w:val="52"/>
        </w:numPr>
        <w:ind w:left="540" w:hanging="540"/>
        <w:rPr>
          <w:lang w:eastAsia="zh-CN"/>
        </w:rPr>
      </w:pPr>
      <w:r>
        <w:rPr>
          <w:lang w:eastAsia="zh-CN"/>
        </w:rPr>
        <w:t>R1-2107435, “Initial access aspects to support NR above 52.6 GHz,” LG Electronics</w:t>
      </w:r>
    </w:p>
    <w:p w14:paraId="1049D2C3" w14:textId="77777777" w:rsidR="00A55141" w:rsidRDefault="005C2C06">
      <w:pPr>
        <w:pStyle w:val="afb"/>
        <w:numPr>
          <w:ilvl w:val="0"/>
          <w:numId w:val="52"/>
        </w:numPr>
        <w:ind w:left="540" w:hanging="540"/>
        <w:rPr>
          <w:lang w:eastAsia="zh-CN"/>
        </w:rPr>
      </w:pPr>
      <w:r>
        <w:rPr>
          <w:lang w:eastAsia="zh-CN"/>
        </w:rPr>
        <w:t>R1-2107471, “Discussion on initial access aspects for NR from 52.6 to 71GHz,” ETRI</w:t>
      </w:r>
    </w:p>
    <w:p w14:paraId="7B2731F7" w14:textId="77777777" w:rsidR="00A55141" w:rsidRDefault="005C2C06">
      <w:pPr>
        <w:pStyle w:val="afb"/>
        <w:numPr>
          <w:ilvl w:val="0"/>
          <w:numId w:val="52"/>
        </w:numPr>
        <w:ind w:left="540" w:hanging="540"/>
        <w:rPr>
          <w:lang w:eastAsia="zh-CN"/>
        </w:rPr>
      </w:pPr>
      <w:r>
        <w:rPr>
          <w:lang w:eastAsia="zh-CN"/>
        </w:rPr>
        <w:t>R1-2107517, “Discussion on initial access of 52.6-71 GHz NR operation,” MediaTek Inc.</w:t>
      </w:r>
    </w:p>
    <w:p w14:paraId="29B4DA9A" w14:textId="77777777" w:rsidR="00A55141" w:rsidRDefault="005C2C06">
      <w:pPr>
        <w:pStyle w:val="afb"/>
        <w:numPr>
          <w:ilvl w:val="0"/>
          <w:numId w:val="52"/>
        </w:numPr>
        <w:ind w:left="540" w:hanging="540"/>
        <w:rPr>
          <w:lang w:eastAsia="zh-CN"/>
        </w:rPr>
      </w:pPr>
      <w:r>
        <w:rPr>
          <w:lang w:eastAsia="zh-CN"/>
        </w:rPr>
        <w:t>R1-2107577, “Discussion on initial access aspects for extending NR up to 71 GHz,” Intel Corporation</w:t>
      </w:r>
    </w:p>
    <w:p w14:paraId="1A3301D1" w14:textId="77777777" w:rsidR="00A55141" w:rsidRDefault="005C2C06">
      <w:pPr>
        <w:pStyle w:val="afb"/>
        <w:numPr>
          <w:ilvl w:val="0"/>
          <w:numId w:val="52"/>
        </w:numPr>
        <w:ind w:left="540" w:hanging="540"/>
        <w:rPr>
          <w:lang w:eastAsia="zh-CN"/>
        </w:rPr>
      </w:pPr>
      <w:r>
        <w:rPr>
          <w:lang w:eastAsia="zh-CN"/>
        </w:rPr>
        <w:t>R1-2107726, “Initial access signals and channels,” Apple</w:t>
      </w:r>
    </w:p>
    <w:p w14:paraId="31D9676C" w14:textId="77777777" w:rsidR="00A55141" w:rsidRDefault="005C2C06">
      <w:pPr>
        <w:pStyle w:val="afb"/>
        <w:numPr>
          <w:ilvl w:val="0"/>
          <w:numId w:val="52"/>
        </w:numPr>
        <w:ind w:left="540" w:hanging="540"/>
        <w:rPr>
          <w:lang w:eastAsia="zh-CN"/>
        </w:rPr>
      </w:pPr>
      <w:r>
        <w:rPr>
          <w:lang w:eastAsia="zh-CN"/>
        </w:rPr>
        <w:t>R1-2107789, “Initial access aspects,” Sharp</w:t>
      </w:r>
    </w:p>
    <w:p w14:paraId="7C61726C" w14:textId="77777777" w:rsidR="00A55141" w:rsidRDefault="005C2C06">
      <w:pPr>
        <w:pStyle w:val="afb"/>
        <w:numPr>
          <w:ilvl w:val="0"/>
          <w:numId w:val="52"/>
        </w:numPr>
        <w:ind w:left="540" w:hanging="540"/>
        <w:rPr>
          <w:lang w:eastAsia="zh-CN"/>
        </w:rPr>
      </w:pPr>
      <w:r>
        <w:rPr>
          <w:lang w:eastAsia="zh-CN"/>
        </w:rPr>
        <w:t>R1-2107845, “Initial access aspects for NR from 52.6 to 71 GHz,” NTT DOCOMO, INC.</w:t>
      </w:r>
    </w:p>
    <w:p w14:paraId="416F916B" w14:textId="77777777" w:rsidR="00A55141" w:rsidRDefault="005C2C06">
      <w:pPr>
        <w:pStyle w:val="afb"/>
        <w:numPr>
          <w:ilvl w:val="0"/>
          <w:numId w:val="52"/>
        </w:numPr>
        <w:ind w:left="540" w:hanging="540"/>
        <w:rPr>
          <w:lang w:eastAsia="zh-CN"/>
        </w:rPr>
      </w:pPr>
      <w:r>
        <w:rPr>
          <w:lang w:eastAsia="zh-CN"/>
        </w:rPr>
        <w:t>R1-2107912, “On initial access aspects for NR from 52.6GHz to 71 GHz,” Xiaomi</w:t>
      </w:r>
    </w:p>
    <w:p w14:paraId="702A9D32" w14:textId="77777777" w:rsidR="00A55141" w:rsidRDefault="005C2C06">
      <w:pPr>
        <w:pStyle w:val="afb"/>
        <w:numPr>
          <w:ilvl w:val="0"/>
          <w:numId w:val="52"/>
        </w:numPr>
        <w:ind w:left="540" w:hanging="540"/>
        <w:rPr>
          <w:lang w:eastAsia="zh-CN"/>
        </w:rPr>
      </w:pPr>
      <w:r>
        <w:rPr>
          <w:lang w:eastAsia="zh-CN"/>
        </w:rPr>
        <w:t>R1-2108008, “NR SSB design consideration from 52.6 GHz to 71 GHz,” Convida Wireless</w:t>
      </w:r>
    </w:p>
    <w:p w14:paraId="2DDD7383" w14:textId="77777777" w:rsidR="00A55141" w:rsidRDefault="005C2C06">
      <w:pPr>
        <w:pStyle w:val="afb"/>
        <w:numPr>
          <w:ilvl w:val="0"/>
          <w:numId w:val="52"/>
        </w:numPr>
        <w:ind w:left="540" w:hanging="540"/>
        <w:rPr>
          <w:lang w:eastAsia="zh-CN"/>
        </w:rPr>
      </w:pPr>
      <w:r>
        <w:rPr>
          <w:lang w:eastAsia="zh-CN"/>
        </w:rPr>
        <w:t>R1-2108148, “Discussion on initial access aspects for NR beyond 52.6GHz,” WILUS Inc.</w:t>
      </w:r>
    </w:p>
    <w:p w14:paraId="23A5353E" w14:textId="77777777" w:rsidR="00A55141" w:rsidRDefault="00A55141">
      <w:pPr>
        <w:rPr>
          <w:lang w:eastAsia="zh-CN"/>
        </w:rPr>
      </w:pPr>
    </w:p>
    <w:p w14:paraId="13F85E66" w14:textId="77777777" w:rsidR="00A55141" w:rsidRDefault="005C2C06">
      <w:pPr>
        <w:pStyle w:val="1"/>
        <w:numPr>
          <w:ilvl w:val="0"/>
          <w:numId w:val="5"/>
        </w:numPr>
        <w:ind w:left="360"/>
        <w:rPr>
          <w:rFonts w:cs="Arial"/>
          <w:sz w:val="32"/>
          <w:szCs w:val="32"/>
          <w:lang w:val="en-US"/>
        </w:rPr>
      </w:pPr>
      <w:r>
        <w:rPr>
          <w:rFonts w:cs="Arial"/>
          <w:sz w:val="32"/>
          <w:szCs w:val="32"/>
        </w:rPr>
        <w:t>Annex: WID objective related to initial access</w:t>
      </w:r>
    </w:p>
    <w:p w14:paraId="3A4A1E7C" w14:textId="77777777" w:rsidR="00A55141" w:rsidRDefault="005C2C06">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af2"/>
        <w:tblW w:w="0" w:type="auto"/>
        <w:tblLook w:val="04A0" w:firstRow="1" w:lastRow="0" w:firstColumn="1" w:lastColumn="0" w:noHBand="0" w:noVBand="1"/>
      </w:tblPr>
      <w:tblGrid>
        <w:gridCol w:w="9962"/>
      </w:tblGrid>
      <w:tr w:rsidR="00A55141" w14:paraId="2A477EE2" w14:textId="77777777">
        <w:tc>
          <w:tcPr>
            <w:tcW w:w="9962" w:type="dxa"/>
          </w:tcPr>
          <w:p w14:paraId="48805410" w14:textId="77777777" w:rsidR="00A55141" w:rsidRDefault="005C2C06">
            <w:pPr>
              <w:pStyle w:val="B1"/>
              <w:numPr>
                <w:ilvl w:val="0"/>
                <w:numId w:val="28"/>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7E25BB8E" w14:textId="77777777" w:rsidR="00A55141" w:rsidRDefault="005C2C06">
            <w:pPr>
              <w:pStyle w:val="B1"/>
              <w:numPr>
                <w:ilvl w:val="1"/>
                <w:numId w:val="28"/>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08993D50" w14:textId="77777777" w:rsidR="00A55141" w:rsidRDefault="005C2C06">
            <w:pPr>
              <w:pStyle w:val="B1"/>
              <w:numPr>
                <w:ilvl w:val="1"/>
                <w:numId w:val="28"/>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79D1C9F3" w14:textId="77777777" w:rsidR="00A55141" w:rsidRDefault="005C2C06">
            <w:pPr>
              <w:pStyle w:val="B1"/>
              <w:numPr>
                <w:ilvl w:val="2"/>
                <w:numId w:val="28"/>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03D6FB5" w14:textId="77777777" w:rsidR="00A55141" w:rsidRDefault="005C2C06">
            <w:pPr>
              <w:pStyle w:val="B1"/>
              <w:numPr>
                <w:ilvl w:val="2"/>
                <w:numId w:val="28"/>
              </w:numPr>
              <w:spacing w:before="0" w:after="0" w:line="240" w:lineRule="auto"/>
              <w:rPr>
                <w:lang w:eastAsia="zh-CN"/>
              </w:rPr>
            </w:pPr>
            <w:r>
              <w:rPr>
                <w:lang w:eastAsia="zh-CN"/>
              </w:rPr>
              <w:t>Note: coverage enhancement for SSB is not pursued.</w:t>
            </w:r>
          </w:p>
          <w:p w14:paraId="4FF3331E" w14:textId="77777777" w:rsidR="00A55141" w:rsidRDefault="005C2C06">
            <w:pPr>
              <w:pStyle w:val="B1"/>
              <w:numPr>
                <w:ilvl w:val="1"/>
                <w:numId w:val="28"/>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3FFCE0DD" w14:textId="77777777" w:rsidR="00A55141" w:rsidRDefault="005C2C06">
            <w:pPr>
              <w:pStyle w:val="B1"/>
              <w:numPr>
                <w:ilvl w:val="2"/>
                <w:numId w:val="28"/>
              </w:numPr>
              <w:spacing w:before="0" w:after="0" w:line="240" w:lineRule="auto"/>
              <w:rPr>
                <w:lang w:eastAsia="zh-CN"/>
              </w:rPr>
            </w:pPr>
            <w:r>
              <w:rPr>
                <w:lang w:eastAsia="zh-CN"/>
              </w:rPr>
              <w:t>Limited sync raster entry numbers</w:t>
            </w:r>
          </w:p>
          <w:p w14:paraId="634B53C7" w14:textId="77777777" w:rsidR="00A55141" w:rsidRDefault="005C2C06">
            <w:pPr>
              <w:pStyle w:val="B1"/>
              <w:numPr>
                <w:ilvl w:val="3"/>
                <w:numId w:val="28"/>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5BD9DCCC" w14:textId="77777777" w:rsidR="00A55141" w:rsidRDefault="005C2C06">
            <w:pPr>
              <w:pStyle w:val="B1"/>
              <w:numPr>
                <w:ilvl w:val="2"/>
                <w:numId w:val="28"/>
              </w:numPr>
              <w:spacing w:before="0" w:after="0" w:line="240" w:lineRule="auto"/>
              <w:rPr>
                <w:lang w:eastAsia="zh-CN"/>
              </w:rPr>
            </w:pPr>
            <w:r>
              <w:rPr>
                <w:lang w:eastAsia="zh-CN"/>
              </w:rPr>
              <w:t>only 480kHz CORESET#0/Type0-PDCCH SCS supported for 480 kHz SSB SCS.</w:t>
            </w:r>
          </w:p>
          <w:p w14:paraId="4FF86057" w14:textId="77777777" w:rsidR="00A55141" w:rsidRDefault="005C2C06">
            <w:pPr>
              <w:pStyle w:val="B1"/>
              <w:numPr>
                <w:ilvl w:val="2"/>
                <w:numId w:val="28"/>
              </w:numPr>
              <w:spacing w:before="0" w:after="0" w:line="240" w:lineRule="auto"/>
              <w:rPr>
                <w:lang w:eastAsia="zh-CN"/>
              </w:rPr>
            </w:pPr>
            <w:r>
              <w:rPr>
                <w:lang w:eastAsia="zh-CN"/>
              </w:rPr>
              <w:t>Prioritize support SSB-CORESET#0 multiplexing pattern 1. Other patterns discussed on a best effort basis.</w:t>
            </w:r>
          </w:p>
          <w:p w14:paraId="0694C878" w14:textId="77777777" w:rsidR="00A55141" w:rsidRDefault="005C2C06">
            <w:pPr>
              <w:pStyle w:val="B1"/>
              <w:numPr>
                <w:ilvl w:val="2"/>
                <w:numId w:val="28"/>
              </w:numPr>
              <w:spacing w:before="0" w:after="0" w:line="240" w:lineRule="auto"/>
              <w:rPr>
                <w:lang w:eastAsia="zh-CN"/>
              </w:rPr>
            </w:pPr>
            <w:r>
              <w:rPr>
                <w:lang w:eastAsia="zh-CN"/>
              </w:rPr>
              <w:t>960 kHz numerology for the SSB is not supported by the UE for initial access in Rel-17.</w:t>
            </w:r>
          </w:p>
          <w:p w14:paraId="14DB556D" w14:textId="77777777" w:rsidR="00A55141" w:rsidRDefault="005C2C06">
            <w:pPr>
              <w:pStyle w:val="B1"/>
              <w:numPr>
                <w:ilvl w:val="2"/>
                <w:numId w:val="28"/>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3D68E20E" w14:textId="77777777" w:rsidR="00A55141" w:rsidRDefault="005C2C06">
            <w:pPr>
              <w:pStyle w:val="B1"/>
              <w:numPr>
                <w:ilvl w:val="2"/>
                <w:numId w:val="28"/>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7BB51A69" w14:textId="77777777" w:rsidR="00A55141" w:rsidRDefault="005C2C06">
            <w:pPr>
              <w:pStyle w:val="B1"/>
              <w:numPr>
                <w:ilvl w:val="2"/>
                <w:numId w:val="28"/>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6DC31A7D" w14:textId="77777777" w:rsidR="00A55141" w:rsidRDefault="005C2C06">
            <w:pPr>
              <w:pStyle w:val="B1"/>
              <w:numPr>
                <w:ilvl w:val="1"/>
                <w:numId w:val="28"/>
              </w:numPr>
              <w:spacing w:before="0" w:after="0" w:line="240" w:lineRule="auto"/>
              <w:rPr>
                <w:lang w:eastAsia="ja-JP"/>
              </w:rPr>
            </w:pPr>
            <w:r>
              <w:rPr>
                <w:lang w:eastAsia="ja-JP"/>
              </w:rPr>
              <w:lastRenderedPageBreak/>
              <w:t>Support ANR and PCI confusion detection for 120, 480 and 960kHz SCS based SSB, support CORESET#0/Type0-PDCCH configuration in MIB of 120, 480 and 960kHz SSB</w:t>
            </w:r>
          </w:p>
          <w:p w14:paraId="70DC206C" w14:textId="77777777" w:rsidR="00A55141" w:rsidRDefault="005C2C06">
            <w:pPr>
              <w:pStyle w:val="B1"/>
              <w:numPr>
                <w:ilvl w:val="2"/>
                <w:numId w:val="28"/>
              </w:numPr>
              <w:spacing w:before="0" w:after="0" w:line="240" w:lineRule="auto"/>
              <w:rPr>
                <w:lang w:eastAsia="ja-JP"/>
              </w:rPr>
            </w:pPr>
            <w:r>
              <w:rPr>
                <w:lang w:eastAsia="ja-JP"/>
              </w:rPr>
              <w:t>FFS: additional method(s) to enable support to obtain neighbour cell SIB1 contents related to CGI reporting</w:t>
            </w:r>
          </w:p>
          <w:p w14:paraId="47D4C88B" w14:textId="77777777" w:rsidR="00A55141" w:rsidRDefault="005C2C06">
            <w:pPr>
              <w:pStyle w:val="B1"/>
              <w:numPr>
                <w:ilvl w:val="2"/>
                <w:numId w:val="28"/>
              </w:numPr>
              <w:spacing w:before="0" w:after="0" w:line="240" w:lineRule="auto"/>
              <w:rPr>
                <w:lang w:eastAsia="ja-JP"/>
              </w:rPr>
            </w:pPr>
            <w:r>
              <w:rPr>
                <w:lang w:eastAsia="ja-JP"/>
              </w:rPr>
              <w:t>Only 1 CORESET#0/Type0-PDCCH SCS supported for each SSB SCS, i.e., (120, 120), (480, 480) and (960, 960).</w:t>
            </w:r>
          </w:p>
          <w:p w14:paraId="491E5955" w14:textId="77777777" w:rsidR="00A55141" w:rsidRDefault="005C2C06">
            <w:pPr>
              <w:pStyle w:val="B1"/>
              <w:numPr>
                <w:ilvl w:val="2"/>
                <w:numId w:val="28"/>
              </w:numPr>
              <w:spacing w:before="0" w:after="0" w:line="240" w:lineRule="auto"/>
              <w:rPr>
                <w:lang w:eastAsia="ja-JP"/>
              </w:rPr>
            </w:pPr>
            <w:r>
              <w:rPr>
                <w:lang w:eastAsia="ja-JP"/>
              </w:rPr>
              <w:t>Prioritize support SSB-CORESET#0 multiplexing pattern 1. Other patterns discussed on a best effort basis.</w:t>
            </w:r>
          </w:p>
          <w:p w14:paraId="2C55EDBE" w14:textId="77777777" w:rsidR="00A55141" w:rsidRDefault="005C2C06">
            <w:pPr>
              <w:pStyle w:val="B1"/>
              <w:numPr>
                <w:ilvl w:val="2"/>
                <w:numId w:val="28"/>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778E6005" w14:textId="77777777" w:rsidR="00A55141" w:rsidRDefault="005C2C06">
            <w:pPr>
              <w:pStyle w:val="B1"/>
              <w:numPr>
                <w:ilvl w:val="2"/>
                <w:numId w:val="28"/>
              </w:numPr>
              <w:spacing w:before="0" w:after="0" w:line="240" w:lineRule="auto"/>
              <w:rPr>
                <w:lang w:eastAsia="ja-JP"/>
              </w:rPr>
            </w:pPr>
            <w:r>
              <w:rPr>
                <w:lang w:eastAsia="ja-JP"/>
              </w:rPr>
              <w:t>Note: From UE perspective, ANR detection for 480/960kHz SCS based SSB is not supported if the UE does not support 480/960 SCS for SSB.</w:t>
            </w:r>
          </w:p>
          <w:p w14:paraId="2C06A364" w14:textId="77777777" w:rsidR="00A55141" w:rsidRDefault="005C2C06">
            <w:pPr>
              <w:pStyle w:val="B1"/>
              <w:numPr>
                <w:ilvl w:val="2"/>
                <w:numId w:val="28"/>
              </w:numPr>
              <w:spacing w:before="0" w:after="0" w:line="240" w:lineRule="auto"/>
              <w:rPr>
                <w:lang w:eastAsia="ja-JP"/>
              </w:rPr>
            </w:pPr>
            <w:r>
              <w:rPr>
                <w:lang w:eastAsia="ja-JP"/>
              </w:rPr>
              <w:t>Note: for ANR, when reading the MIB, the cell containing the SSB is known to the UE, as defined in 38.133 specification.</w:t>
            </w:r>
          </w:p>
          <w:p w14:paraId="15B70BAC" w14:textId="77777777" w:rsidR="00A55141" w:rsidRDefault="005C2C06">
            <w:pPr>
              <w:pStyle w:val="B1"/>
              <w:numPr>
                <w:ilvl w:val="1"/>
                <w:numId w:val="28"/>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6"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6"/>
            <w:r>
              <w:rPr>
                <w:lang w:eastAsia="ja-JP"/>
              </w:rPr>
              <w:t>time domain for operation in shared spectrum</w:t>
            </w:r>
          </w:p>
        </w:tc>
      </w:tr>
    </w:tbl>
    <w:p w14:paraId="13DB5CD3" w14:textId="77777777" w:rsidR="00A55141" w:rsidRDefault="00A55141">
      <w:pPr>
        <w:rPr>
          <w:sz w:val="22"/>
          <w:szCs w:val="22"/>
          <w:lang w:eastAsia="zh-CN"/>
        </w:rPr>
      </w:pPr>
    </w:p>
    <w:p w14:paraId="6184D162" w14:textId="77777777" w:rsidR="00A55141" w:rsidRDefault="00A55141">
      <w:pPr>
        <w:rPr>
          <w:lang w:eastAsia="zh-CN"/>
        </w:rPr>
      </w:pPr>
    </w:p>
    <w:sectPr w:rsidR="00A55141">
      <w:headerReference w:type="even" r:id="rId53"/>
      <w:footerReference w:type="even" r:id="rId54"/>
      <w:footerReference w:type="default" r:id="rId55"/>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519CB" w14:textId="77777777" w:rsidR="00B65593" w:rsidRDefault="00B65593">
      <w:pPr>
        <w:spacing w:after="0" w:line="240" w:lineRule="auto"/>
      </w:pPr>
      <w:r>
        <w:separator/>
      </w:r>
    </w:p>
  </w:endnote>
  <w:endnote w:type="continuationSeparator" w:id="0">
    <w:p w14:paraId="376B9BC4" w14:textId="77777777" w:rsidR="00B65593" w:rsidRDefault="00B65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sig w:usb0="00000000" w:usb1="00000000"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4BF8B" w14:textId="77777777" w:rsidR="00F14C5D" w:rsidRDefault="00F14C5D">
    <w:pPr>
      <w:pStyle w:val="ac"/>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57152C4F" w14:textId="77777777" w:rsidR="00F14C5D" w:rsidRDefault="00F14C5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D6FE7" w14:textId="60C17412" w:rsidR="00F14C5D" w:rsidRDefault="00F14C5D">
    <w:pPr>
      <w:pStyle w:val="ac"/>
      <w:ind w:right="360"/>
    </w:pPr>
    <w:r>
      <w:rPr>
        <w:rStyle w:val="af5"/>
      </w:rPr>
      <w:fldChar w:fldCharType="begin"/>
    </w:r>
    <w:r>
      <w:rPr>
        <w:rStyle w:val="af5"/>
      </w:rPr>
      <w:instrText xml:space="preserve"> PAGE </w:instrText>
    </w:r>
    <w:r>
      <w:rPr>
        <w:rStyle w:val="af5"/>
      </w:rPr>
      <w:fldChar w:fldCharType="separate"/>
    </w:r>
    <w:r w:rsidR="00983FF2">
      <w:rPr>
        <w:rStyle w:val="af5"/>
        <w:noProof/>
      </w:rPr>
      <w:t>90</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983FF2">
      <w:rPr>
        <w:rStyle w:val="af5"/>
        <w:noProof/>
      </w:rPr>
      <w:t>166</w:t>
    </w:r>
    <w:r>
      <w:rPr>
        <w:rStyle w:val="af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5E39D" w14:textId="77777777" w:rsidR="00B65593" w:rsidRDefault="00B65593">
      <w:pPr>
        <w:spacing w:after="0" w:line="240" w:lineRule="auto"/>
      </w:pPr>
      <w:r>
        <w:separator/>
      </w:r>
    </w:p>
  </w:footnote>
  <w:footnote w:type="continuationSeparator" w:id="0">
    <w:p w14:paraId="0550E285" w14:textId="77777777" w:rsidR="00B65593" w:rsidRDefault="00B655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12BAF" w14:textId="77777777" w:rsidR="00F14C5D" w:rsidRDefault="00F14C5D">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6">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9">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2">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7">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34085473"/>
    <w:multiLevelType w:val="multilevel"/>
    <w:tmpl w:val="34085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nsid w:val="6EEB0FF0"/>
    <w:multiLevelType w:val="multilevel"/>
    <w:tmpl w:val="6EEB0F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9"/>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8"/>
  </w:num>
  <w:num w:numId="6">
    <w:abstractNumId w:val="10"/>
  </w:num>
  <w:num w:numId="7">
    <w:abstractNumId w:val="35"/>
  </w:num>
  <w:num w:numId="8">
    <w:abstractNumId w:val="26"/>
  </w:num>
  <w:num w:numId="9">
    <w:abstractNumId w:val="33"/>
  </w:num>
  <w:num w:numId="10">
    <w:abstractNumId w:val="48"/>
  </w:num>
  <w:num w:numId="11">
    <w:abstractNumId w:val="8"/>
  </w:num>
  <w:num w:numId="12">
    <w:abstractNumId w:val="14"/>
  </w:num>
  <w:num w:numId="13">
    <w:abstractNumId w:val="47"/>
  </w:num>
  <w:num w:numId="14">
    <w:abstractNumId w:val="30"/>
  </w:num>
  <w:num w:numId="15">
    <w:abstractNumId w:val="37"/>
  </w:num>
  <w:num w:numId="16">
    <w:abstractNumId w:val="16"/>
  </w:num>
  <w:num w:numId="17">
    <w:abstractNumId w:val="20"/>
  </w:num>
  <w:num w:numId="18">
    <w:abstractNumId w:val="4"/>
  </w:num>
  <w:num w:numId="19">
    <w:abstractNumId w:val="29"/>
  </w:num>
  <w:num w:numId="20">
    <w:abstractNumId w:val="7"/>
  </w:num>
  <w:num w:numId="21">
    <w:abstractNumId w:val="43"/>
  </w:num>
  <w:num w:numId="22">
    <w:abstractNumId w:val="28"/>
  </w:num>
  <w:num w:numId="23">
    <w:abstractNumId w:val="9"/>
  </w:num>
  <w:num w:numId="24">
    <w:abstractNumId w:val="23"/>
  </w:num>
  <w:num w:numId="25">
    <w:abstractNumId w:val="46"/>
  </w:num>
  <w:num w:numId="26">
    <w:abstractNumId w:val="0"/>
  </w:num>
  <w:num w:numId="27">
    <w:abstractNumId w:val="15"/>
  </w:num>
  <w:num w:numId="28">
    <w:abstractNumId w:val="36"/>
  </w:num>
  <w:num w:numId="29">
    <w:abstractNumId w:val="44"/>
  </w:num>
  <w:num w:numId="30">
    <w:abstractNumId w:val="17"/>
  </w:num>
  <w:num w:numId="31">
    <w:abstractNumId w:val="5"/>
  </w:num>
  <w:num w:numId="32">
    <w:abstractNumId w:val="18"/>
  </w:num>
  <w:num w:numId="33">
    <w:abstractNumId w:val="45"/>
  </w:num>
  <w:num w:numId="34">
    <w:abstractNumId w:val="13"/>
  </w:num>
  <w:num w:numId="35">
    <w:abstractNumId w:val="25"/>
  </w:num>
  <w:num w:numId="36">
    <w:abstractNumId w:val="2"/>
  </w:num>
  <w:num w:numId="37">
    <w:abstractNumId w:val="31"/>
  </w:num>
  <w:num w:numId="38">
    <w:abstractNumId w:val="42"/>
  </w:num>
  <w:num w:numId="39">
    <w:abstractNumId w:val="39"/>
  </w:num>
  <w:num w:numId="40">
    <w:abstractNumId w:val="40"/>
  </w:num>
  <w:num w:numId="41">
    <w:abstractNumId w:val="34"/>
  </w:num>
  <w:num w:numId="42">
    <w:abstractNumId w:val="22"/>
  </w:num>
  <w:num w:numId="43">
    <w:abstractNumId w:val="50"/>
  </w:num>
  <w:num w:numId="44">
    <w:abstractNumId w:val="21"/>
  </w:num>
  <w:num w:numId="45">
    <w:abstractNumId w:val="41"/>
  </w:num>
  <w:num w:numId="46">
    <w:abstractNumId w:val="12"/>
  </w:num>
  <w:num w:numId="47">
    <w:abstractNumId w:val="3"/>
  </w:num>
  <w:num w:numId="48">
    <w:abstractNumId w:val="24"/>
  </w:num>
  <w:num w:numId="49">
    <w:abstractNumId w:val="27"/>
  </w:num>
  <w:num w:numId="50">
    <w:abstractNumId w:val="11"/>
  </w:num>
  <w:num w:numId="51">
    <w:abstractNumId w:val="6"/>
  </w:num>
  <w:num w:numId="52">
    <w:abstractNumId w:val="49"/>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E01"/>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627"/>
    <w:rsid w:val="000058D3"/>
    <w:rsid w:val="00005A3D"/>
    <w:rsid w:val="00005B58"/>
    <w:rsid w:val="00005DAC"/>
    <w:rsid w:val="000062EE"/>
    <w:rsid w:val="00006780"/>
    <w:rsid w:val="00006917"/>
    <w:rsid w:val="00006C7A"/>
    <w:rsid w:val="00006F5E"/>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1E6"/>
    <w:rsid w:val="00015459"/>
    <w:rsid w:val="000157C3"/>
    <w:rsid w:val="000158C3"/>
    <w:rsid w:val="00015909"/>
    <w:rsid w:val="00015A8A"/>
    <w:rsid w:val="00015BCB"/>
    <w:rsid w:val="00015DC9"/>
    <w:rsid w:val="000162B2"/>
    <w:rsid w:val="0001636F"/>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C1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0FA"/>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F49"/>
    <w:rsid w:val="0008731C"/>
    <w:rsid w:val="00087425"/>
    <w:rsid w:val="0008760B"/>
    <w:rsid w:val="00087881"/>
    <w:rsid w:val="00087BAB"/>
    <w:rsid w:val="00087D0F"/>
    <w:rsid w:val="00087DDC"/>
    <w:rsid w:val="00087E29"/>
    <w:rsid w:val="00087F91"/>
    <w:rsid w:val="000903CB"/>
    <w:rsid w:val="00090573"/>
    <w:rsid w:val="00090586"/>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A63"/>
    <w:rsid w:val="000E3E22"/>
    <w:rsid w:val="000E3F84"/>
    <w:rsid w:val="000E471D"/>
    <w:rsid w:val="000E48CD"/>
    <w:rsid w:val="000E4C9B"/>
    <w:rsid w:val="000E4D01"/>
    <w:rsid w:val="000E5830"/>
    <w:rsid w:val="000E5C4E"/>
    <w:rsid w:val="000E5D7B"/>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50E"/>
    <w:rsid w:val="000F6646"/>
    <w:rsid w:val="000F6835"/>
    <w:rsid w:val="000F6881"/>
    <w:rsid w:val="000F6C32"/>
    <w:rsid w:val="000F6F37"/>
    <w:rsid w:val="000F71C6"/>
    <w:rsid w:val="000F722A"/>
    <w:rsid w:val="000F7730"/>
    <w:rsid w:val="000F77C9"/>
    <w:rsid w:val="000F7896"/>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8F8"/>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33"/>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1B0"/>
    <w:rsid w:val="001618A3"/>
    <w:rsid w:val="00162262"/>
    <w:rsid w:val="00162355"/>
    <w:rsid w:val="001625B5"/>
    <w:rsid w:val="001627B4"/>
    <w:rsid w:val="00162BD5"/>
    <w:rsid w:val="00162BE1"/>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F9D"/>
    <w:rsid w:val="0016700E"/>
    <w:rsid w:val="0016711A"/>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6E1"/>
    <w:rsid w:val="0018474D"/>
    <w:rsid w:val="00184DAB"/>
    <w:rsid w:val="00184F51"/>
    <w:rsid w:val="00184FDC"/>
    <w:rsid w:val="00185257"/>
    <w:rsid w:val="0018584D"/>
    <w:rsid w:val="00185AEF"/>
    <w:rsid w:val="00185D20"/>
    <w:rsid w:val="00185E59"/>
    <w:rsid w:val="00185F10"/>
    <w:rsid w:val="0018609E"/>
    <w:rsid w:val="00186395"/>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25F"/>
    <w:rsid w:val="001A236E"/>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EC2"/>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3B"/>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916"/>
    <w:rsid w:val="001D5F7C"/>
    <w:rsid w:val="001D68A1"/>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2C4"/>
    <w:rsid w:val="001E1325"/>
    <w:rsid w:val="001E13E0"/>
    <w:rsid w:val="001E1524"/>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C7E"/>
    <w:rsid w:val="00201D85"/>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3021"/>
    <w:rsid w:val="0022337A"/>
    <w:rsid w:val="002235DC"/>
    <w:rsid w:val="00223833"/>
    <w:rsid w:val="00223ACD"/>
    <w:rsid w:val="00223ADC"/>
    <w:rsid w:val="00223DEC"/>
    <w:rsid w:val="00223F34"/>
    <w:rsid w:val="002240E9"/>
    <w:rsid w:val="002241C9"/>
    <w:rsid w:val="00224A9B"/>
    <w:rsid w:val="00224C25"/>
    <w:rsid w:val="00225D93"/>
    <w:rsid w:val="00226039"/>
    <w:rsid w:val="0022657F"/>
    <w:rsid w:val="002269A7"/>
    <w:rsid w:val="00226BB4"/>
    <w:rsid w:val="00226BD3"/>
    <w:rsid w:val="00226F21"/>
    <w:rsid w:val="0022735A"/>
    <w:rsid w:val="002275A8"/>
    <w:rsid w:val="002275F8"/>
    <w:rsid w:val="00227873"/>
    <w:rsid w:val="002279D2"/>
    <w:rsid w:val="00227F9E"/>
    <w:rsid w:val="00227FD0"/>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C6"/>
    <w:rsid w:val="00243CED"/>
    <w:rsid w:val="00243DCC"/>
    <w:rsid w:val="002443C2"/>
    <w:rsid w:val="00244606"/>
    <w:rsid w:val="002447B8"/>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1A"/>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6BC"/>
    <w:rsid w:val="002E16F5"/>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073"/>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BF4"/>
    <w:rsid w:val="00364DCD"/>
    <w:rsid w:val="00364F77"/>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2C"/>
    <w:rsid w:val="0039505F"/>
    <w:rsid w:val="003956CC"/>
    <w:rsid w:val="003956FE"/>
    <w:rsid w:val="0039598F"/>
    <w:rsid w:val="00395B2A"/>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30A9"/>
    <w:rsid w:val="003B38EE"/>
    <w:rsid w:val="003B39A8"/>
    <w:rsid w:val="003B3E66"/>
    <w:rsid w:val="003B41A8"/>
    <w:rsid w:val="003B4482"/>
    <w:rsid w:val="003B4617"/>
    <w:rsid w:val="003B4FC5"/>
    <w:rsid w:val="003B529D"/>
    <w:rsid w:val="003B570F"/>
    <w:rsid w:val="003B5B57"/>
    <w:rsid w:val="003B5B7E"/>
    <w:rsid w:val="003B5E30"/>
    <w:rsid w:val="003B5E4D"/>
    <w:rsid w:val="003B5FEA"/>
    <w:rsid w:val="003B612E"/>
    <w:rsid w:val="003B6194"/>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BB6"/>
    <w:rsid w:val="003D0D75"/>
    <w:rsid w:val="003D0E68"/>
    <w:rsid w:val="003D2050"/>
    <w:rsid w:val="003D207F"/>
    <w:rsid w:val="003D2339"/>
    <w:rsid w:val="003D26AA"/>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038"/>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C9E"/>
    <w:rsid w:val="0041022D"/>
    <w:rsid w:val="0041029D"/>
    <w:rsid w:val="00410713"/>
    <w:rsid w:val="0041079E"/>
    <w:rsid w:val="00411230"/>
    <w:rsid w:val="00411758"/>
    <w:rsid w:val="004118C9"/>
    <w:rsid w:val="0041195D"/>
    <w:rsid w:val="00411C24"/>
    <w:rsid w:val="00411D41"/>
    <w:rsid w:val="0041205B"/>
    <w:rsid w:val="00412697"/>
    <w:rsid w:val="00412751"/>
    <w:rsid w:val="00412D56"/>
    <w:rsid w:val="00412E0F"/>
    <w:rsid w:val="00412F8D"/>
    <w:rsid w:val="00413369"/>
    <w:rsid w:val="0041357B"/>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66D4"/>
    <w:rsid w:val="00447486"/>
    <w:rsid w:val="00447B66"/>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542"/>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2E2"/>
    <w:rsid w:val="004A530D"/>
    <w:rsid w:val="004A5667"/>
    <w:rsid w:val="004A57FC"/>
    <w:rsid w:val="004A6485"/>
    <w:rsid w:val="004A6C10"/>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700"/>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789"/>
    <w:rsid w:val="004C2937"/>
    <w:rsid w:val="004C2C4E"/>
    <w:rsid w:val="004C2F01"/>
    <w:rsid w:val="004C3472"/>
    <w:rsid w:val="004C34E8"/>
    <w:rsid w:val="004C373A"/>
    <w:rsid w:val="004C3C51"/>
    <w:rsid w:val="004C3F41"/>
    <w:rsid w:val="004C4384"/>
    <w:rsid w:val="004C4693"/>
    <w:rsid w:val="004C47FE"/>
    <w:rsid w:val="004C4BCE"/>
    <w:rsid w:val="004C4BF3"/>
    <w:rsid w:val="004C4F04"/>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0"/>
    <w:rsid w:val="004D535A"/>
    <w:rsid w:val="004D53F6"/>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26B"/>
    <w:rsid w:val="005205C8"/>
    <w:rsid w:val="00520AB4"/>
    <w:rsid w:val="00520D15"/>
    <w:rsid w:val="0052145F"/>
    <w:rsid w:val="00521564"/>
    <w:rsid w:val="00521845"/>
    <w:rsid w:val="00521CC8"/>
    <w:rsid w:val="00521D65"/>
    <w:rsid w:val="005221A4"/>
    <w:rsid w:val="00522767"/>
    <w:rsid w:val="005228CB"/>
    <w:rsid w:val="00522B9F"/>
    <w:rsid w:val="00522CB1"/>
    <w:rsid w:val="00523052"/>
    <w:rsid w:val="00523366"/>
    <w:rsid w:val="00523509"/>
    <w:rsid w:val="0052394C"/>
    <w:rsid w:val="00523E18"/>
    <w:rsid w:val="00523F32"/>
    <w:rsid w:val="0052406B"/>
    <w:rsid w:val="0052422C"/>
    <w:rsid w:val="005244D5"/>
    <w:rsid w:val="00524599"/>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EB6"/>
    <w:rsid w:val="005417A0"/>
    <w:rsid w:val="00541C5E"/>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2583"/>
    <w:rsid w:val="00572643"/>
    <w:rsid w:val="00572E58"/>
    <w:rsid w:val="00572F26"/>
    <w:rsid w:val="005730FF"/>
    <w:rsid w:val="00573387"/>
    <w:rsid w:val="00573398"/>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4EA"/>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81C"/>
    <w:rsid w:val="005C1CBF"/>
    <w:rsid w:val="005C1F2A"/>
    <w:rsid w:val="005C2144"/>
    <w:rsid w:val="005C22D0"/>
    <w:rsid w:val="005C2391"/>
    <w:rsid w:val="005C26DD"/>
    <w:rsid w:val="005C2C06"/>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624"/>
    <w:rsid w:val="005C675B"/>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488E"/>
    <w:rsid w:val="005E48F7"/>
    <w:rsid w:val="005E4F80"/>
    <w:rsid w:val="005E4FBD"/>
    <w:rsid w:val="005E5009"/>
    <w:rsid w:val="005E53E3"/>
    <w:rsid w:val="005E5563"/>
    <w:rsid w:val="005E578D"/>
    <w:rsid w:val="005E580A"/>
    <w:rsid w:val="005E6029"/>
    <w:rsid w:val="005E61B2"/>
    <w:rsid w:val="005E66F1"/>
    <w:rsid w:val="005E6888"/>
    <w:rsid w:val="005E6AFB"/>
    <w:rsid w:val="005E6EF7"/>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CD1"/>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5FDB"/>
    <w:rsid w:val="0060616C"/>
    <w:rsid w:val="00606B3D"/>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5DAC"/>
    <w:rsid w:val="00616122"/>
    <w:rsid w:val="00616404"/>
    <w:rsid w:val="00616885"/>
    <w:rsid w:val="00616C28"/>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2B05"/>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17"/>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57"/>
    <w:rsid w:val="006602D1"/>
    <w:rsid w:val="006605DC"/>
    <w:rsid w:val="006607E4"/>
    <w:rsid w:val="00661239"/>
    <w:rsid w:val="00661386"/>
    <w:rsid w:val="00661636"/>
    <w:rsid w:val="00661CC2"/>
    <w:rsid w:val="00662166"/>
    <w:rsid w:val="00662479"/>
    <w:rsid w:val="00662B2C"/>
    <w:rsid w:val="00662B7A"/>
    <w:rsid w:val="00662BB0"/>
    <w:rsid w:val="00662DBF"/>
    <w:rsid w:val="00662E8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1CF"/>
    <w:rsid w:val="006E3D3A"/>
    <w:rsid w:val="006E3ECD"/>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795"/>
    <w:rsid w:val="006F1D86"/>
    <w:rsid w:val="006F1DCE"/>
    <w:rsid w:val="006F2186"/>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CD0"/>
    <w:rsid w:val="00736D7B"/>
    <w:rsid w:val="00736FCE"/>
    <w:rsid w:val="00737131"/>
    <w:rsid w:val="0073713D"/>
    <w:rsid w:val="00737774"/>
    <w:rsid w:val="007377ED"/>
    <w:rsid w:val="007379C8"/>
    <w:rsid w:val="00737FF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47FFC"/>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AD"/>
    <w:rsid w:val="00772B5F"/>
    <w:rsid w:val="00772D15"/>
    <w:rsid w:val="00772DC3"/>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31A"/>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CB6"/>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6FF"/>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81D"/>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8BB"/>
    <w:rsid w:val="007E6EF1"/>
    <w:rsid w:val="007E77B8"/>
    <w:rsid w:val="007E7A88"/>
    <w:rsid w:val="007E7B2B"/>
    <w:rsid w:val="007E7CBA"/>
    <w:rsid w:val="007F00CA"/>
    <w:rsid w:val="007F03D5"/>
    <w:rsid w:val="007F05E0"/>
    <w:rsid w:val="007F09F4"/>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2E70"/>
    <w:rsid w:val="008231F0"/>
    <w:rsid w:val="00823335"/>
    <w:rsid w:val="008237B2"/>
    <w:rsid w:val="00823F61"/>
    <w:rsid w:val="0082449E"/>
    <w:rsid w:val="0082449F"/>
    <w:rsid w:val="0082487A"/>
    <w:rsid w:val="008249FF"/>
    <w:rsid w:val="00824F70"/>
    <w:rsid w:val="008251EC"/>
    <w:rsid w:val="008256D3"/>
    <w:rsid w:val="008256DA"/>
    <w:rsid w:val="00825DD4"/>
    <w:rsid w:val="00825F5D"/>
    <w:rsid w:val="00826204"/>
    <w:rsid w:val="008265C4"/>
    <w:rsid w:val="00826BB1"/>
    <w:rsid w:val="00826C8E"/>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36"/>
    <w:rsid w:val="008403BA"/>
    <w:rsid w:val="008404D7"/>
    <w:rsid w:val="008404D8"/>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DDE"/>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6FE"/>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2EC8"/>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824"/>
    <w:rsid w:val="008F1CF8"/>
    <w:rsid w:val="008F20D9"/>
    <w:rsid w:val="008F2201"/>
    <w:rsid w:val="008F22AA"/>
    <w:rsid w:val="008F23AD"/>
    <w:rsid w:val="008F2595"/>
    <w:rsid w:val="008F2A06"/>
    <w:rsid w:val="008F2B4B"/>
    <w:rsid w:val="008F2D29"/>
    <w:rsid w:val="008F332A"/>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401"/>
    <w:rsid w:val="009108A7"/>
    <w:rsid w:val="00910C01"/>
    <w:rsid w:val="00910DD3"/>
    <w:rsid w:val="00910ED6"/>
    <w:rsid w:val="00911109"/>
    <w:rsid w:val="00911E1A"/>
    <w:rsid w:val="009123B9"/>
    <w:rsid w:val="00912BA3"/>
    <w:rsid w:val="00913091"/>
    <w:rsid w:val="0091319A"/>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35E"/>
    <w:rsid w:val="00931614"/>
    <w:rsid w:val="0093195D"/>
    <w:rsid w:val="009320CB"/>
    <w:rsid w:val="00932109"/>
    <w:rsid w:val="009322AC"/>
    <w:rsid w:val="009324B1"/>
    <w:rsid w:val="009327B5"/>
    <w:rsid w:val="00932907"/>
    <w:rsid w:val="00932A16"/>
    <w:rsid w:val="00932A20"/>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473"/>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672"/>
    <w:rsid w:val="00970822"/>
    <w:rsid w:val="00970A83"/>
    <w:rsid w:val="00970F7A"/>
    <w:rsid w:val="00970FE3"/>
    <w:rsid w:val="00970FF4"/>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6DAC"/>
    <w:rsid w:val="00977403"/>
    <w:rsid w:val="009775C2"/>
    <w:rsid w:val="009777AA"/>
    <w:rsid w:val="00977852"/>
    <w:rsid w:val="009778AB"/>
    <w:rsid w:val="00977A89"/>
    <w:rsid w:val="00977AF2"/>
    <w:rsid w:val="00980403"/>
    <w:rsid w:val="009804CB"/>
    <w:rsid w:val="009808B5"/>
    <w:rsid w:val="009809DD"/>
    <w:rsid w:val="00980F14"/>
    <w:rsid w:val="00981329"/>
    <w:rsid w:val="009813A0"/>
    <w:rsid w:val="0098172B"/>
    <w:rsid w:val="009817F9"/>
    <w:rsid w:val="0098183B"/>
    <w:rsid w:val="00981B83"/>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3FF2"/>
    <w:rsid w:val="00984206"/>
    <w:rsid w:val="00984499"/>
    <w:rsid w:val="009850E7"/>
    <w:rsid w:val="0098511E"/>
    <w:rsid w:val="009852B3"/>
    <w:rsid w:val="0098541D"/>
    <w:rsid w:val="0098549A"/>
    <w:rsid w:val="009855C1"/>
    <w:rsid w:val="0098589E"/>
    <w:rsid w:val="00985CA4"/>
    <w:rsid w:val="00986956"/>
    <w:rsid w:val="00986967"/>
    <w:rsid w:val="00987250"/>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51"/>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6028"/>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E06E3"/>
    <w:rsid w:val="009E0F55"/>
    <w:rsid w:val="009E0FD7"/>
    <w:rsid w:val="009E11A9"/>
    <w:rsid w:val="009E176B"/>
    <w:rsid w:val="009E176E"/>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729"/>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62"/>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6D"/>
    <w:rsid w:val="00A13CF1"/>
    <w:rsid w:val="00A14122"/>
    <w:rsid w:val="00A145D0"/>
    <w:rsid w:val="00A14743"/>
    <w:rsid w:val="00A148AA"/>
    <w:rsid w:val="00A14B5D"/>
    <w:rsid w:val="00A152CD"/>
    <w:rsid w:val="00A1562F"/>
    <w:rsid w:val="00A157EC"/>
    <w:rsid w:val="00A16150"/>
    <w:rsid w:val="00A1622D"/>
    <w:rsid w:val="00A1630A"/>
    <w:rsid w:val="00A1637F"/>
    <w:rsid w:val="00A16A02"/>
    <w:rsid w:val="00A16C3A"/>
    <w:rsid w:val="00A17345"/>
    <w:rsid w:val="00A1789B"/>
    <w:rsid w:val="00A20253"/>
    <w:rsid w:val="00A20266"/>
    <w:rsid w:val="00A2037F"/>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3E1F"/>
    <w:rsid w:val="00A24150"/>
    <w:rsid w:val="00A241A0"/>
    <w:rsid w:val="00A246F4"/>
    <w:rsid w:val="00A2470A"/>
    <w:rsid w:val="00A2481C"/>
    <w:rsid w:val="00A24CCF"/>
    <w:rsid w:val="00A253B0"/>
    <w:rsid w:val="00A25A28"/>
    <w:rsid w:val="00A25C56"/>
    <w:rsid w:val="00A261E4"/>
    <w:rsid w:val="00A266BB"/>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ABB"/>
    <w:rsid w:val="00A42C47"/>
    <w:rsid w:val="00A42E8E"/>
    <w:rsid w:val="00A4339C"/>
    <w:rsid w:val="00A436C3"/>
    <w:rsid w:val="00A43AEC"/>
    <w:rsid w:val="00A43F31"/>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7C6"/>
    <w:rsid w:val="00A50813"/>
    <w:rsid w:val="00A50B00"/>
    <w:rsid w:val="00A511FB"/>
    <w:rsid w:val="00A51392"/>
    <w:rsid w:val="00A514EB"/>
    <w:rsid w:val="00A51C15"/>
    <w:rsid w:val="00A521E0"/>
    <w:rsid w:val="00A523EC"/>
    <w:rsid w:val="00A52C5D"/>
    <w:rsid w:val="00A52D1E"/>
    <w:rsid w:val="00A52DA2"/>
    <w:rsid w:val="00A52E81"/>
    <w:rsid w:val="00A530AF"/>
    <w:rsid w:val="00A531A2"/>
    <w:rsid w:val="00A533D8"/>
    <w:rsid w:val="00A539B0"/>
    <w:rsid w:val="00A53BD6"/>
    <w:rsid w:val="00A544BF"/>
    <w:rsid w:val="00A54A90"/>
    <w:rsid w:val="00A54D16"/>
    <w:rsid w:val="00A55141"/>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752"/>
    <w:rsid w:val="00A63872"/>
    <w:rsid w:val="00A63A37"/>
    <w:rsid w:val="00A63A74"/>
    <w:rsid w:val="00A63A89"/>
    <w:rsid w:val="00A64196"/>
    <w:rsid w:val="00A64BC7"/>
    <w:rsid w:val="00A64EB1"/>
    <w:rsid w:val="00A650EB"/>
    <w:rsid w:val="00A65117"/>
    <w:rsid w:val="00A65354"/>
    <w:rsid w:val="00A657C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6A3"/>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93D"/>
    <w:rsid w:val="00B10BD1"/>
    <w:rsid w:val="00B10CE4"/>
    <w:rsid w:val="00B11059"/>
    <w:rsid w:val="00B111BF"/>
    <w:rsid w:val="00B1121E"/>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713E"/>
    <w:rsid w:val="00B1736C"/>
    <w:rsid w:val="00B174B6"/>
    <w:rsid w:val="00B17744"/>
    <w:rsid w:val="00B17ABE"/>
    <w:rsid w:val="00B20057"/>
    <w:rsid w:val="00B20068"/>
    <w:rsid w:val="00B201E5"/>
    <w:rsid w:val="00B2043A"/>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0C4B"/>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A13"/>
    <w:rsid w:val="00B36BE3"/>
    <w:rsid w:val="00B37121"/>
    <w:rsid w:val="00B4003E"/>
    <w:rsid w:val="00B4008F"/>
    <w:rsid w:val="00B40292"/>
    <w:rsid w:val="00B406B2"/>
    <w:rsid w:val="00B407BF"/>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7DA"/>
    <w:rsid w:val="00B5685D"/>
    <w:rsid w:val="00B57861"/>
    <w:rsid w:val="00B607B8"/>
    <w:rsid w:val="00B60E6E"/>
    <w:rsid w:val="00B60F61"/>
    <w:rsid w:val="00B6184F"/>
    <w:rsid w:val="00B619AF"/>
    <w:rsid w:val="00B61B85"/>
    <w:rsid w:val="00B61C28"/>
    <w:rsid w:val="00B61CFF"/>
    <w:rsid w:val="00B61F70"/>
    <w:rsid w:val="00B61FA6"/>
    <w:rsid w:val="00B62315"/>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593"/>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AE1"/>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284"/>
    <w:rsid w:val="00BA22F8"/>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759"/>
    <w:rsid w:val="00BC58CC"/>
    <w:rsid w:val="00BC5CE2"/>
    <w:rsid w:val="00BC62DD"/>
    <w:rsid w:val="00BC66C5"/>
    <w:rsid w:val="00BC6EDE"/>
    <w:rsid w:val="00BC70D5"/>
    <w:rsid w:val="00BC71C5"/>
    <w:rsid w:val="00BC72FD"/>
    <w:rsid w:val="00BC7659"/>
    <w:rsid w:val="00BC76EF"/>
    <w:rsid w:val="00BC77C9"/>
    <w:rsid w:val="00BC7A42"/>
    <w:rsid w:val="00BC7FB0"/>
    <w:rsid w:val="00BD013E"/>
    <w:rsid w:val="00BD0209"/>
    <w:rsid w:val="00BD021D"/>
    <w:rsid w:val="00BD0361"/>
    <w:rsid w:val="00BD082C"/>
    <w:rsid w:val="00BD0CF1"/>
    <w:rsid w:val="00BD0DAD"/>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958"/>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2AB"/>
    <w:rsid w:val="00C033DD"/>
    <w:rsid w:val="00C033E5"/>
    <w:rsid w:val="00C038A7"/>
    <w:rsid w:val="00C039B6"/>
    <w:rsid w:val="00C03B7B"/>
    <w:rsid w:val="00C04803"/>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5DEE"/>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09F"/>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197"/>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376"/>
    <w:rsid w:val="00C64568"/>
    <w:rsid w:val="00C64626"/>
    <w:rsid w:val="00C64747"/>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368"/>
    <w:rsid w:val="00C7040D"/>
    <w:rsid w:val="00C7043B"/>
    <w:rsid w:val="00C704C5"/>
    <w:rsid w:val="00C707BE"/>
    <w:rsid w:val="00C707C5"/>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6BFD"/>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B14"/>
    <w:rsid w:val="00C93C84"/>
    <w:rsid w:val="00C93E65"/>
    <w:rsid w:val="00C945EC"/>
    <w:rsid w:val="00C946F0"/>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7CD"/>
    <w:rsid w:val="00CC6A6E"/>
    <w:rsid w:val="00CC6B0F"/>
    <w:rsid w:val="00CC6C99"/>
    <w:rsid w:val="00CC6FBD"/>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25"/>
    <w:rsid w:val="00CD325D"/>
    <w:rsid w:val="00CD3D0C"/>
    <w:rsid w:val="00CD3D62"/>
    <w:rsid w:val="00CD3E10"/>
    <w:rsid w:val="00CD3F09"/>
    <w:rsid w:val="00CD3FAF"/>
    <w:rsid w:val="00CD478E"/>
    <w:rsid w:val="00CD47A4"/>
    <w:rsid w:val="00CD492B"/>
    <w:rsid w:val="00CD4D08"/>
    <w:rsid w:val="00CD5040"/>
    <w:rsid w:val="00CD5B84"/>
    <w:rsid w:val="00CD5C02"/>
    <w:rsid w:val="00CD5E69"/>
    <w:rsid w:val="00CD61E3"/>
    <w:rsid w:val="00CD62F5"/>
    <w:rsid w:val="00CD66BD"/>
    <w:rsid w:val="00CD66E2"/>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3E"/>
    <w:rsid w:val="00CE3257"/>
    <w:rsid w:val="00CE34EB"/>
    <w:rsid w:val="00CE3A41"/>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1B9"/>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17F"/>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2C"/>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53FF"/>
    <w:rsid w:val="00D35567"/>
    <w:rsid w:val="00D355F4"/>
    <w:rsid w:val="00D357BE"/>
    <w:rsid w:val="00D3609F"/>
    <w:rsid w:val="00D3610A"/>
    <w:rsid w:val="00D3646C"/>
    <w:rsid w:val="00D36499"/>
    <w:rsid w:val="00D3668C"/>
    <w:rsid w:val="00D369E2"/>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1A9"/>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80"/>
    <w:rsid w:val="00DA2D90"/>
    <w:rsid w:val="00DA3404"/>
    <w:rsid w:val="00DA3B43"/>
    <w:rsid w:val="00DA3BE7"/>
    <w:rsid w:val="00DA3D0E"/>
    <w:rsid w:val="00DA3E94"/>
    <w:rsid w:val="00DA3F00"/>
    <w:rsid w:val="00DA40C8"/>
    <w:rsid w:val="00DA43CA"/>
    <w:rsid w:val="00DA450B"/>
    <w:rsid w:val="00DA47E8"/>
    <w:rsid w:val="00DA484F"/>
    <w:rsid w:val="00DA492A"/>
    <w:rsid w:val="00DA4D11"/>
    <w:rsid w:val="00DA5A53"/>
    <w:rsid w:val="00DA5CA9"/>
    <w:rsid w:val="00DA5D57"/>
    <w:rsid w:val="00DA5E7E"/>
    <w:rsid w:val="00DA67CC"/>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DFC"/>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91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6B6"/>
    <w:rsid w:val="00DE6788"/>
    <w:rsid w:val="00DE6AA0"/>
    <w:rsid w:val="00DE6CE0"/>
    <w:rsid w:val="00DE7012"/>
    <w:rsid w:val="00DE7216"/>
    <w:rsid w:val="00DE79E9"/>
    <w:rsid w:val="00DE7ADB"/>
    <w:rsid w:val="00DE7AFF"/>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187"/>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7044"/>
    <w:rsid w:val="00E07216"/>
    <w:rsid w:val="00E07686"/>
    <w:rsid w:val="00E078E5"/>
    <w:rsid w:val="00E07D8F"/>
    <w:rsid w:val="00E07E45"/>
    <w:rsid w:val="00E07F40"/>
    <w:rsid w:val="00E1007C"/>
    <w:rsid w:val="00E102BD"/>
    <w:rsid w:val="00E1039D"/>
    <w:rsid w:val="00E103F8"/>
    <w:rsid w:val="00E104DE"/>
    <w:rsid w:val="00E1074E"/>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90E"/>
    <w:rsid w:val="00E26AA6"/>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4F5F"/>
    <w:rsid w:val="00E55035"/>
    <w:rsid w:val="00E5552B"/>
    <w:rsid w:val="00E55696"/>
    <w:rsid w:val="00E55DDF"/>
    <w:rsid w:val="00E5643B"/>
    <w:rsid w:val="00E56730"/>
    <w:rsid w:val="00E56D40"/>
    <w:rsid w:val="00E5711F"/>
    <w:rsid w:val="00E5739C"/>
    <w:rsid w:val="00E5765B"/>
    <w:rsid w:val="00E5768D"/>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075"/>
    <w:rsid w:val="00E739F5"/>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AEE"/>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708C"/>
    <w:rsid w:val="00EA7123"/>
    <w:rsid w:val="00EA71F1"/>
    <w:rsid w:val="00EA7732"/>
    <w:rsid w:val="00EA7A56"/>
    <w:rsid w:val="00EA7A7E"/>
    <w:rsid w:val="00EA7AF2"/>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2DB"/>
    <w:rsid w:val="00EC7544"/>
    <w:rsid w:val="00EC7720"/>
    <w:rsid w:val="00ED022F"/>
    <w:rsid w:val="00ED065B"/>
    <w:rsid w:val="00ED0B74"/>
    <w:rsid w:val="00ED0DE8"/>
    <w:rsid w:val="00ED0EB9"/>
    <w:rsid w:val="00ED10E0"/>
    <w:rsid w:val="00ED10FC"/>
    <w:rsid w:val="00ED1447"/>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8BC"/>
    <w:rsid w:val="00EE08D7"/>
    <w:rsid w:val="00EE09EA"/>
    <w:rsid w:val="00EE0A49"/>
    <w:rsid w:val="00EE0E09"/>
    <w:rsid w:val="00EE12DA"/>
    <w:rsid w:val="00EE154D"/>
    <w:rsid w:val="00EE15CA"/>
    <w:rsid w:val="00EE172B"/>
    <w:rsid w:val="00EE18BB"/>
    <w:rsid w:val="00EE1CDA"/>
    <w:rsid w:val="00EE2116"/>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376"/>
    <w:rsid w:val="00EE65C3"/>
    <w:rsid w:val="00EE65F4"/>
    <w:rsid w:val="00EE66B1"/>
    <w:rsid w:val="00EE703A"/>
    <w:rsid w:val="00EE7D91"/>
    <w:rsid w:val="00EE7ECE"/>
    <w:rsid w:val="00EF0225"/>
    <w:rsid w:val="00EF064E"/>
    <w:rsid w:val="00EF082A"/>
    <w:rsid w:val="00EF0B3B"/>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C5D"/>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57"/>
    <w:rsid w:val="00F218EF"/>
    <w:rsid w:val="00F21A0B"/>
    <w:rsid w:val="00F21F2A"/>
    <w:rsid w:val="00F220AF"/>
    <w:rsid w:val="00F2225A"/>
    <w:rsid w:val="00F22444"/>
    <w:rsid w:val="00F22452"/>
    <w:rsid w:val="00F227B6"/>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4B2"/>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71A"/>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3D99"/>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3289"/>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A5"/>
    <w:rsid w:val="00FB47B5"/>
    <w:rsid w:val="00FB4AEE"/>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4B6"/>
    <w:rsid w:val="00FE05E5"/>
    <w:rsid w:val="00FE0657"/>
    <w:rsid w:val="00FE0A0C"/>
    <w:rsid w:val="00FE1225"/>
    <w:rsid w:val="00FE14EA"/>
    <w:rsid w:val="00FE1AE2"/>
    <w:rsid w:val="00FE1CA3"/>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7EA"/>
    <w:rsid w:val="00FF5822"/>
    <w:rsid w:val="00FF5EFE"/>
    <w:rsid w:val="00FF608A"/>
    <w:rsid w:val="00FF609A"/>
    <w:rsid w:val="00FF68E2"/>
    <w:rsid w:val="00FF6CF6"/>
    <w:rsid w:val="00FF6E8F"/>
    <w:rsid w:val="00FF707C"/>
    <w:rsid w:val="00FF78DB"/>
    <w:rsid w:val="00FF7D3E"/>
    <w:rsid w:val="03C27C33"/>
    <w:rsid w:val="0928208A"/>
    <w:rsid w:val="0A91546A"/>
    <w:rsid w:val="0B0B798D"/>
    <w:rsid w:val="0BDA25EC"/>
    <w:rsid w:val="0C072C6F"/>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807E0C"/>
  <w15:docId w15:val="{1EE90361-D246-4864-9024-659FAD2E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bCs/>
    </w:rPr>
  </w:style>
  <w:style w:type="paragraph" w:styleId="a7">
    <w:name w:val="Document Map"/>
    <w:basedOn w:val="a"/>
    <w:link w:val="Char0"/>
    <w:semiHidden/>
    <w:qFormat/>
    <w:pPr>
      <w:shd w:val="clear" w:color="auto" w:fill="000080"/>
    </w:pPr>
    <w:rPr>
      <w:rFonts w:ascii="Tahoma" w:hAnsi="Tahoma"/>
    </w:rPr>
  </w:style>
  <w:style w:type="paragraph" w:styleId="a8">
    <w:name w:val="annotation text"/>
    <w:basedOn w:val="a"/>
    <w:link w:val="Char1"/>
    <w:qFormat/>
    <w:rPr>
      <w:lang w:eastAsia="zh-CN"/>
    </w:rPr>
  </w:style>
  <w:style w:type="paragraph" w:styleId="33">
    <w:name w:val="Body Text 3"/>
    <w:basedOn w:val="a"/>
    <w:qFormat/>
    <w:rPr>
      <w:i/>
    </w:rPr>
  </w:style>
  <w:style w:type="paragraph" w:styleId="a9">
    <w:name w:val="Body Text"/>
    <w:basedOn w:val="a"/>
    <w:link w:val="Char2"/>
    <w:qFormat/>
    <w:pPr>
      <w:spacing w:after="120"/>
    </w:pPr>
    <w:rPr>
      <w:rFonts w:ascii="Times" w:hAnsi="Times"/>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endnote text"/>
    <w:basedOn w:val="a"/>
    <w:link w:val="Char3"/>
    <w:qFormat/>
    <w:pPr>
      <w:spacing w:after="0"/>
    </w:pPr>
  </w:style>
  <w:style w:type="paragraph" w:styleId="ab">
    <w:name w:val="Balloon Text"/>
    <w:basedOn w:val="a"/>
    <w:semiHidden/>
    <w:qFormat/>
    <w:rPr>
      <w:rFonts w:ascii="Tahoma" w:hAnsi="Tahoma" w:cs="Tahoma"/>
      <w:sz w:val="16"/>
      <w:szCs w:val="16"/>
    </w:rPr>
  </w:style>
  <w:style w:type="paragraph" w:styleId="ac">
    <w:name w:val="footer"/>
    <w:basedOn w:val="ad"/>
    <w:link w:val="Char4"/>
    <w:uiPriority w:val="99"/>
    <w:qFormat/>
    <w:pPr>
      <w:jc w:val="center"/>
    </w:pPr>
    <w:rPr>
      <w:i/>
    </w:rPr>
  </w:style>
  <w:style w:type="paragraph" w:styleId="ad">
    <w:name w:val="header"/>
    <w:link w:val="Char5"/>
    <w:qFormat/>
    <w:pPr>
      <w:widowControl w:val="0"/>
      <w:overflowPunct w:val="0"/>
      <w:autoSpaceDE w:val="0"/>
      <w:autoSpaceDN w:val="0"/>
      <w:adjustRightInd w:val="0"/>
      <w:textAlignment w:val="baseline"/>
    </w:pPr>
    <w:rPr>
      <w:rFonts w:ascii="Arial" w:hAnsi="Arial"/>
      <w:b/>
      <w:sz w:val="18"/>
      <w:lang w:eastAsia="en-US"/>
    </w:rPr>
  </w:style>
  <w:style w:type="paragraph" w:styleId="ae">
    <w:name w:val="Subtitle"/>
    <w:basedOn w:val="a"/>
    <w:next w:val="a"/>
    <w:link w:val="Char6"/>
    <w:qFormat/>
    <w:pPr>
      <w:spacing w:after="60"/>
      <w:jc w:val="center"/>
      <w:outlineLvl w:val="1"/>
    </w:pPr>
    <w:rPr>
      <w:rFonts w:ascii="Cambria" w:eastAsia="Times New Roman" w:hAnsi="Cambria"/>
      <w:sz w:val="24"/>
      <w:szCs w:val="24"/>
      <w:lang w:eastAsia="zh-CN"/>
    </w:rPr>
  </w:style>
  <w:style w:type="paragraph" w:styleId="af">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spacing w:after="0"/>
    </w:pPr>
    <w:rPr>
      <w:rFonts w:ascii="Arial" w:hAnsi="Arial"/>
      <w:sz w:val="22"/>
    </w:rPr>
  </w:style>
  <w:style w:type="paragraph" w:styleId="af0">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1">
    <w:name w:val="annotation subject"/>
    <w:basedOn w:val="a8"/>
    <w:next w:val="a8"/>
    <w:semiHidden/>
    <w:qFormat/>
    <w:rPr>
      <w:b/>
      <w:bCs/>
    </w:rPr>
  </w:style>
  <w:style w:type="table" w:styleId="af2">
    <w:name w:val="Table Grid"/>
    <w:basedOn w:val="a1"/>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Dark List Accent 6"/>
    <w:basedOn w:val="a1"/>
    <w:uiPriority w:val="70"/>
    <w:qFormat/>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3">
    <w:name w:val="Strong"/>
    <w:basedOn w:val="a0"/>
    <w:uiPriority w:val="22"/>
    <w:qFormat/>
    <w:rPr>
      <w:b/>
      <w:bCs/>
    </w:rPr>
  </w:style>
  <w:style w:type="character" w:styleId="af4">
    <w:name w:val="endnote reference"/>
    <w:basedOn w:val="a0"/>
    <w:qFormat/>
    <w:rPr>
      <w:vertAlign w:val="superscript"/>
    </w:rPr>
  </w:style>
  <w:style w:type="character" w:styleId="af5">
    <w:name w:val="page number"/>
    <w:basedOn w:val="a0"/>
    <w:qFormat/>
  </w:style>
  <w:style w:type="character" w:styleId="af6">
    <w:name w:val="FollowedHyperlink"/>
    <w:qFormat/>
    <w:rPr>
      <w:color w:val="800080"/>
      <w:u w:val="single"/>
    </w:rPr>
  </w:style>
  <w:style w:type="character" w:styleId="af7">
    <w:name w:val="Emphasis"/>
    <w:basedOn w:val="a0"/>
    <w:uiPriority w:val="20"/>
    <w:qFormat/>
    <w:rPr>
      <w:i/>
      <w:iCs/>
    </w:rPr>
  </w:style>
  <w:style w:type="character" w:styleId="af8">
    <w:name w:val="Hyperlink"/>
    <w:qFormat/>
    <w:rPr>
      <w:color w:val="0000FF"/>
      <w:u w:val="single"/>
    </w:rPr>
  </w:style>
  <w:style w:type="character" w:styleId="af9">
    <w:name w:val="annotation reference"/>
    <w:qFormat/>
    <w:rPr>
      <w:sz w:val="16"/>
      <w:szCs w:val="16"/>
    </w:rPr>
  </w:style>
  <w:style w:type="character" w:styleId="afa">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uiPriority w:val="99"/>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b">
    <w:name w:val="List Paragraph"/>
    <w:basedOn w:val="a"/>
    <w:link w:val="Char7"/>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6">
    <w:name w:val="副标题 Char"/>
    <w:link w:val="a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har1">
    <w:name w:val="批注文字 Char"/>
    <w:link w:val="a8"/>
    <w:qFormat/>
    <w:rPr>
      <w:rFonts w:ascii="Times New Roman" w:hAnsi="Times New Roman"/>
      <w:lang w:eastAsia="zh-CN"/>
    </w:rPr>
  </w:style>
  <w:style w:type="character" w:styleId="afc">
    <w:name w:val="Placeholder Text"/>
    <w:uiPriority w:val="99"/>
    <w:semiHidden/>
    <w:qFormat/>
    <w:rPr>
      <w:color w:val="808080"/>
    </w:rPr>
  </w:style>
  <w:style w:type="character" w:customStyle="1" w:styleId="Char4">
    <w:name w:val="页脚 Char"/>
    <w:link w:val="ac"/>
    <w:uiPriority w:val="99"/>
    <w:qFormat/>
    <w:rPr>
      <w:rFonts w:ascii="Arial" w:hAnsi="Arial"/>
      <w:b/>
      <w:i/>
      <w:sz w:val="18"/>
      <w:lang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Char7">
    <w:name w:val="列出段落 Char"/>
    <w:link w:val="afb"/>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Char2">
    <w:name w:val="正文文本 Char"/>
    <w:basedOn w:val="a0"/>
    <w:link w:val="a9"/>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Char5">
    <w:name w:val="页眉 Char"/>
    <w:basedOn w:val="a0"/>
    <w:link w:val="ad"/>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9"/>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overflowPunct/>
      <w:autoSpaceDE/>
      <w:autoSpaceDN/>
      <w:adjustRightInd/>
      <w:spacing w:after="120" w:line="256" w:lineRule="auto"/>
      <w:ind w:left="1701" w:hanging="1701"/>
      <w:textAlignment w:val="auto"/>
    </w:pPr>
    <w:rPr>
      <w:rFonts w:ascii="Arial" w:eastAsiaTheme="minorEastAsia" w:hAnsi="Arial" w:cstheme="minorBidi"/>
      <w:b/>
      <w:bCs/>
      <w:sz w:val="22"/>
      <w:szCs w:val="22"/>
      <w:lang w:eastAsia="ja-JP"/>
    </w:rPr>
  </w:style>
  <w:style w:type="character" w:customStyle="1" w:styleId="Char">
    <w:name w:val="题注 Char"/>
    <w:link w:val="a6"/>
    <w:uiPriority w:val="35"/>
    <w:qFormat/>
    <w:rPr>
      <w:rFonts w:ascii="Times New Roman" w:hAnsi="Times New Roman"/>
      <w:b/>
      <w:bCs/>
      <w:lang w:eastAsia="en-US"/>
    </w:rPr>
  </w:style>
  <w:style w:type="character" w:customStyle="1" w:styleId="Char3">
    <w:name w:val="尾注文本 Char"/>
    <w:basedOn w:val="a0"/>
    <w:link w:val="aa"/>
    <w:qFormat/>
    <w:rPr>
      <w:rFonts w:ascii="Times New Roman" w:hAnsi="Times New Roman"/>
      <w:lang w:eastAsia="en-US"/>
    </w:rPr>
  </w:style>
  <w:style w:type="paragraph" w:customStyle="1" w:styleId="References">
    <w:name w:val="References"/>
    <w:basedOn w:val="a"/>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Char0">
    <w:name w:val="文档结构图 Char"/>
    <w:basedOn w:val="a0"/>
    <w:link w:val="a7"/>
    <w:semiHidden/>
    <w:qFormat/>
    <w:rPr>
      <w:rFonts w:ascii="Tahoma" w:hAnsi="Tahoma"/>
      <w:shd w:val="clear" w:color="auto" w:fill="000080"/>
      <w:lang w:eastAsia="en-US"/>
    </w:rPr>
  </w:style>
  <w:style w:type="paragraph" w:customStyle="1" w:styleId="Revision2">
    <w:name w:val="Revision2"/>
    <w:hidden/>
    <w:uiPriority w:val="99"/>
    <w:semiHidden/>
    <w:qFormat/>
    <w:rPr>
      <w:rFonts w:ascii="Times New Roman" w:hAnsi="Times New Roman"/>
      <w:lang w:eastAsia="en-US"/>
    </w:rPr>
  </w:style>
  <w:style w:type="table" w:customStyle="1" w:styleId="TableGridLight1">
    <w:name w:val="Table Grid Light1"/>
    <w:basedOn w:val="a1"/>
    <w:uiPriority w:val="40"/>
    <w:qFormat/>
    <w:rPr>
      <w:rFonts w:eastAsia="Times New Roma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12">
    <w:name w:val="リスト段落1"/>
    <w:basedOn w:val="a"/>
    <w:link w:val="afd"/>
    <w:uiPriority w:val="34"/>
    <w:qFormat/>
    <w:pPr>
      <w:overflowPunct/>
      <w:autoSpaceDE/>
      <w:autoSpaceDN/>
      <w:adjustRightInd/>
      <w:snapToGrid w:val="0"/>
      <w:spacing w:after="100" w:afterAutospacing="1" w:line="240" w:lineRule="auto"/>
      <w:ind w:firstLineChars="200" w:firstLine="420"/>
      <w:textAlignment w:val="auto"/>
    </w:pPr>
    <w:rPr>
      <w:rFonts w:eastAsia="MS Gothic"/>
      <w:sz w:val="24"/>
      <w:lang w:val="en-GB" w:eastAsia="ja-JP"/>
    </w:rPr>
  </w:style>
  <w:style w:type="character" w:customStyle="1" w:styleId="afd">
    <w:name w:val="リスト段落 (文字)"/>
    <w:link w:val="12"/>
    <w:uiPriority w:val="34"/>
    <w:qFormat/>
    <w:locked/>
    <w:rPr>
      <w:rFonts w:ascii="Times New Roman" w:eastAsia="MS Gothic" w:hAnsi="Times New Roman"/>
      <w:sz w:val="24"/>
      <w:lang w:val="en-GB" w:eastAsia="ja-JP"/>
    </w:rPr>
  </w:style>
  <w:style w:type="paragraph" w:customStyle="1" w:styleId="afe">
    <w:name w:val="缺省文本"/>
    <w:basedOn w:val="a"/>
    <w:qFormat/>
    <w:pPr>
      <w:widowControl w:val="0"/>
      <w:overflowPunct/>
      <w:spacing w:after="0" w:line="360" w:lineRule="auto"/>
      <w:textAlignment w:val="auto"/>
    </w:pPr>
    <w:rPr>
      <w:sz w:val="21"/>
      <w:lang w:eastAsia="zh-CN"/>
    </w:rPr>
  </w:style>
  <w:style w:type="paragraph" w:customStyle="1" w:styleId="tdoc">
    <w:name w:val="tdoc"/>
    <w:basedOn w:val="a"/>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3">
    <w:name w:val="列出段落4"/>
    <w:basedOn w:val="a"/>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a"/>
    <w:link w:val="LGTdoc1Char"/>
    <w:qFormat/>
    <w:pPr>
      <w:overflowPunct/>
      <w:autoSpaceDE/>
      <w:autoSpaceDN/>
      <w:snapToGrid w:val="0"/>
      <w:spacing w:beforeLines="50" w:after="100" w:afterAutospacing="1" w:line="240" w:lineRule="auto"/>
      <w:textAlignment w:val="auto"/>
    </w:pPr>
    <w:rPr>
      <w:rFonts w:ascii="Arial" w:eastAsia="MS Mincho" w:hAnsi="Arial" w:cs="Arial"/>
      <w:b/>
      <w:sz w:val="28"/>
      <w:lang w:val="en-GB" w:eastAsia="ko-KR"/>
    </w:rPr>
  </w:style>
  <w:style w:type="character" w:customStyle="1" w:styleId="LGTdoc1Char">
    <w:name w:val="LGTdoc_제목1 Char"/>
    <w:basedOn w:val="a0"/>
    <w:link w:val="LGTdoc1"/>
    <w:qFormat/>
    <w:rPr>
      <w:rFonts w:ascii="Arial" w:eastAsia="MS Mincho" w:hAnsi="Arial" w:cs="Arial"/>
      <w:b/>
      <w:sz w:val="28"/>
      <w:lang w:val="en-GB" w:eastAsia="ko-KR"/>
    </w:rPr>
  </w:style>
  <w:style w:type="character" w:customStyle="1" w:styleId="Mention">
    <w:name w:val="Mention"/>
    <w:basedOn w:val="a0"/>
    <w:uiPriority w:val="99"/>
    <w:unhideWhenUsed/>
    <w:rsid w:val="007B66F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Drawing34.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Drawing78.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image" Target="media/image9.emf"/><Relationship Id="rId11" Type="http://schemas.openxmlformats.org/officeDocument/2006/relationships/webSettings" Target="webSettings.xml"/><Relationship Id="rId24" Type="http://schemas.openxmlformats.org/officeDocument/2006/relationships/package" Target="embeddings/Microsoft_Visio_Drawing23.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glossaryDocument" Target="glossary/document.xml"/><Relationship Id="rId5" Type="http://schemas.openxmlformats.org/officeDocument/2006/relationships/customXml" Target="../customXml/item5.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2.vsdx"/><Relationship Id="rId27" Type="http://schemas.openxmlformats.org/officeDocument/2006/relationships/image" Target="media/image8.emf"/><Relationship Id="rId30" Type="http://schemas.openxmlformats.org/officeDocument/2006/relationships/package" Target="embeddings/Microsoft_Visio_Drawing56.vsdx"/><Relationship Id="rId35" Type="http://schemas.openxmlformats.org/officeDocument/2006/relationships/package" Target="embeddings/Microsoft_Visio_Drawing89.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Drawing67.vsdx"/><Relationship Id="rId38" Type="http://schemas.openxmlformats.org/officeDocument/2006/relationships/image" Target="media/image14.wmf"/><Relationship Id="rId46" Type="http://schemas.openxmlformats.org/officeDocument/2006/relationships/image" Target="media/image22.png"/><Relationship Id="rId59" Type="http://schemas.openxmlformats.org/officeDocument/2006/relationships/theme" Target="theme/theme1.xml"/><Relationship Id="rId20" Type="http://schemas.openxmlformats.org/officeDocument/2006/relationships/package" Target="embeddings/Microsoft_Visio_Drawing1.vsdx"/><Relationship Id="rId41" Type="http://schemas.openxmlformats.org/officeDocument/2006/relationships/image" Target="media/image17.wm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Drawing45.vsdx"/><Relationship Id="rId36" Type="http://schemas.openxmlformats.org/officeDocument/2006/relationships/image" Target="media/image12.wmf"/><Relationship Id="rId49" Type="http://schemas.openxmlformats.org/officeDocument/2006/relationships/image" Target="media/image25.wmf"/><Relationship Id="rId57" Type="http://schemas.microsoft.com/office/2011/relationships/people" Target="people.xml"/><Relationship Id="rId10" Type="http://schemas.openxmlformats.org/officeDocument/2006/relationships/settings" Target="settings.xml"/><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760F36" w:rsidRDefault="007378FA">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760F36" w:rsidRDefault="007378FA">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760F36" w:rsidRDefault="007378FA">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760F36" w:rsidRDefault="007378FA">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sig w:usb0="00000000" w:usb1="00000000"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62CA"/>
    <w:rsid w:val="000274FA"/>
    <w:rsid w:val="00034292"/>
    <w:rsid w:val="000415BC"/>
    <w:rsid w:val="0007052A"/>
    <w:rsid w:val="00086D2F"/>
    <w:rsid w:val="000A3BCD"/>
    <w:rsid w:val="000D5C53"/>
    <w:rsid w:val="000E4A7C"/>
    <w:rsid w:val="000E5B23"/>
    <w:rsid w:val="000E79A7"/>
    <w:rsid w:val="000F459D"/>
    <w:rsid w:val="00125956"/>
    <w:rsid w:val="001300E2"/>
    <w:rsid w:val="001329A8"/>
    <w:rsid w:val="00135A55"/>
    <w:rsid w:val="001530CB"/>
    <w:rsid w:val="00161CEF"/>
    <w:rsid w:val="001824B7"/>
    <w:rsid w:val="00186764"/>
    <w:rsid w:val="0018681A"/>
    <w:rsid w:val="001C175A"/>
    <w:rsid w:val="001D3889"/>
    <w:rsid w:val="001D5C63"/>
    <w:rsid w:val="001E16DE"/>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72FF"/>
    <w:rsid w:val="002D507D"/>
    <w:rsid w:val="002E2970"/>
    <w:rsid w:val="002E3932"/>
    <w:rsid w:val="002F34FD"/>
    <w:rsid w:val="00300CFB"/>
    <w:rsid w:val="003270E1"/>
    <w:rsid w:val="0033341A"/>
    <w:rsid w:val="003749C2"/>
    <w:rsid w:val="00375BF8"/>
    <w:rsid w:val="00381E2E"/>
    <w:rsid w:val="00382214"/>
    <w:rsid w:val="00385FD2"/>
    <w:rsid w:val="003964F1"/>
    <w:rsid w:val="003A6532"/>
    <w:rsid w:val="003D43E2"/>
    <w:rsid w:val="003D54D0"/>
    <w:rsid w:val="00410A3D"/>
    <w:rsid w:val="0042769B"/>
    <w:rsid w:val="00427A2B"/>
    <w:rsid w:val="00435467"/>
    <w:rsid w:val="0044550A"/>
    <w:rsid w:val="0045415E"/>
    <w:rsid w:val="0045672A"/>
    <w:rsid w:val="00476631"/>
    <w:rsid w:val="00482C3B"/>
    <w:rsid w:val="00491BE5"/>
    <w:rsid w:val="00496DED"/>
    <w:rsid w:val="004A0A74"/>
    <w:rsid w:val="004B01B1"/>
    <w:rsid w:val="004C1523"/>
    <w:rsid w:val="004C2D16"/>
    <w:rsid w:val="004C6CF7"/>
    <w:rsid w:val="004D74B9"/>
    <w:rsid w:val="004E4AF9"/>
    <w:rsid w:val="004F0324"/>
    <w:rsid w:val="004F4315"/>
    <w:rsid w:val="004F7AC4"/>
    <w:rsid w:val="00512008"/>
    <w:rsid w:val="00516C94"/>
    <w:rsid w:val="00530E49"/>
    <w:rsid w:val="00531929"/>
    <w:rsid w:val="00536D2C"/>
    <w:rsid w:val="00536EE6"/>
    <w:rsid w:val="005423AD"/>
    <w:rsid w:val="005431B8"/>
    <w:rsid w:val="005528E1"/>
    <w:rsid w:val="0059242C"/>
    <w:rsid w:val="005A43B9"/>
    <w:rsid w:val="005A6190"/>
    <w:rsid w:val="005F0825"/>
    <w:rsid w:val="006001B2"/>
    <w:rsid w:val="00614BA1"/>
    <w:rsid w:val="006227B3"/>
    <w:rsid w:val="00624348"/>
    <w:rsid w:val="00630DD6"/>
    <w:rsid w:val="0064289C"/>
    <w:rsid w:val="00642ADB"/>
    <w:rsid w:val="00667A32"/>
    <w:rsid w:val="00670540"/>
    <w:rsid w:val="0068518C"/>
    <w:rsid w:val="00693369"/>
    <w:rsid w:val="006A337B"/>
    <w:rsid w:val="006C170E"/>
    <w:rsid w:val="006C390A"/>
    <w:rsid w:val="006F622B"/>
    <w:rsid w:val="006F7675"/>
    <w:rsid w:val="00714A50"/>
    <w:rsid w:val="007378FA"/>
    <w:rsid w:val="00755B3B"/>
    <w:rsid w:val="0075756A"/>
    <w:rsid w:val="00760785"/>
    <w:rsid w:val="00760F36"/>
    <w:rsid w:val="00765800"/>
    <w:rsid w:val="007771C7"/>
    <w:rsid w:val="007A04A1"/>
    <w:rsid w:val="007C00DA"/>
    <w:rsid w:val="007D1FCD"/>
    <w:rsid w:val="007E6402"/>
    <w:rsid w:val="008338DD"/>
    <w:rsid w:val="00834558"/>
    <w:rsid w:val="008447D3"/>
    <w:rsid w:val="00896296"/>
    <w:rsid w:val="008B1F9D"/>
    <w:rsid w:val="008C048B"/>
    <w:rsid w:val="008C5983"/>
    <w:rsid w:val="008E3038"/>
    <w:rsid w:val="0090443B"/>
    <w:rsid w:val="009052E1"/>
    <w:rsid w:val="00913D7D"/>
    <w:rsid w:val="00917148"/>
    <w:rsid w:val="00921862"/>
    <w:rsid w:val="0093396E"/>
    <w:rsid w:val="009427B7"/>
    <w:rsid w:val="00956D8C"/>
    <w:rsid w:val="009701FC"/>
    <w:rsid w:val="009702DA"/>
    <w:rsid w:val="00970803"/>
    <w:rsid w:val="009C6108"/>
    <w:rsid w:val="009D1234"/>
    <w:rsid w:val="009E1DBC"/>
    <w:rsid w:val="009F3E69"/>
    <w:rsid w:val="00A3768C"/>
    <w:rsid w:val="00A41425"/>
    <w:rsid w:val="00A61042"/>
    <w:rsid w:val="00A656AD"/>
    <w:rsid w:val="00A70AB2"/>
    <w:rsid w:val="00A71EB1"/>
    <w:rsid w:val="00A90AE3"/>
    <w:rsid w:val="00A92D1D"/>
    <w:rsid w:val="00AA27DE"/>
    <w:rsid w:val="00AA311C"/>
    <w:rsid w:val="00AC1D4C"/>
    <w:rsid w:val="00AF18D2"/>
    <w:rsid w:val="00B007C5"/>
    <w:rsid w:val="00B312BF"/>
    <w:rsid w:val="00B322F8"/>
    <w:rsid w:val="00B40BD9"/>
    <w:rsid w:val="00B54239"/>
    <w:rsid w:val="00B74A67"/>
    <w:rsid w:val="00B809ED"/>
    <w:rsid w:val="00B846FF"/>
    <w:rsid w:val="00B848F4"/>
    <w:rsid w:val="00B87B87"/>
    <w:rsid w:val="00BA5378"/>
    <w:rsid w:val="00BA7D4E"/>
    <w:rsid w:val="00BB0E8E"/>
    <w:rsid w:val="00BB0EF1"/>
    <w:rsid w:val="00BB69DB"/>
    <w:rsid w:val="00BB69FC"/>
    <w:rsid w:val="00BE0F6C"/>
    <w:rsid w:val="00C029A5"/>
    <w:rsid w:val="00C11C07"/>
    <w:rsid w:val="00C174CE"/>
    <w:rsid w:val="00C2201F"/>
    <w:rsid w:val="00C23537"/>
    <w:rsid w:val="00C25F17"/>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10F5"/>
    <w:rsid w:val="00D444BE"/>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3565C"/>
    <w:rsid w:val="00F605D0"/>
    <w:rsid w:val="00F8765A"/>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qFormat/>
    <w:rPr>
      <w:sz w:val="22"/>
      <w:szCs w:val="22"/>
    </w:rPr>
  </w:style>
  <w:style w:type="paragraph" w:customStyle="1" w:styleId="5D25E2AFB240482396A23C86DEF24383">
    <w:name w:val="5D25E2AFB240482396A23C86DEF24383"/>
    <w:qFormat/>
    <w:rPr>
      <w:sz w:val="22"/>
      <w:szCs w:val="22"/>
    </w:rPr>
  </w:style>
  <w:style w:type="paragraph" w:customStyle="1" w:styleId="A08387FB07DB4480B7719F28B0ADAD4E">
    <w:name w:val="A08387FB07DB4480B7719F28B0ADAD4E"/>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5.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6.xml><?xml version="1.0" encoding="utf-8"?>
<ds:datastoreItem xmlns:ds="http://schemas.openxmlformats.org/officeDocument/2006/customXml" ds:itemID="{37834914-65D5-476B-9534-C4E8FA09F6C8}">
  <ds:schemaRefs>
    <ds:schemaRef ds:uri="http://schemas.openxmlformats.org/officeDocument/2006/bibliography"/>
  </ds:schemaRefs>
</ds:datastoreItem>
</file>

<file path=customXml/itemProps7.xml><?xml version="1.0" encoding="utf-8"?>
<ds:datastoreItem xmlns:ds="http://schemas.openxmlformats.org/officeDocument/2006/customXml" ds:itemID="{A23DC1FA-600D-428F-8B2E-0FA38A31A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18</TotalTime>
  <Pages>166</Pages>
  <Words>55963</Words>
  <Characters>318994</Characters>
  <Application>Microsoft Office Word</Application>
  <DocSecurity>0</DocSecurity>
  <Lines>2658</Lines>
  <Paragraphs>748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374209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R1-2108480</dc:subject>
  <dc:creator>Daewon Lee</dc:creator>
  <cp:keywords>CTPClassification=CTP_PUBLIC:VisualMarkings=, CTPClassification=CTP_NT</cp:keywords>
  <dc:description>e-Meeting, August 16 – 27, 2021</dc:description>
  <cp:lastModifiedBy>Hao2</cp:lastModifiedBy>
  <cp:revision>7</cp:revision>
  <cp:lastPrinted>2011-11-09T07:49:00Z</cp:lastPrinted>
  <dcterms:created xsi:type="dcterms:W3CDTF">2021-08-24T13:59:00Z</dcterms:created>
  <dcterms:modified xsi:type="dcterms:W3CDTF">2021-08-24T18:48:00Z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