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w:t>
      </w:r>
      <w:proofErr w:type="gramStart"/>
      <w:r>
        <w:rPr>
          <w:rFonts w:ascii="Times New Roman" w:hAnsi="Times New Roman"/>
          <w:sz w:val="22"/>
          <w:szCs w:val="22"/>
          <w:lang w:eastAsia="zh-CN"/>
        </w:rPr>
        <w:t>one bit</w:t>
      </w:r>
      <w:proofErr w:type="gramEnd"/>
      <w:r>
        <w:rPr>
          <w:rFonts w:ascii="Times New Roman" w:hAnsi="Times New Roman"/>
          <w:sz w:val="22"/>
          <w:szCs w:val="22"/>
          <w:lang w:eastAsia="zh-CN"/>
        </w:rPr>
        <w:t xml:space="preserve">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w:t>
      </w:r>
      <w:proofErr w:type="gramStart"/>
      <w:r>
        <w:rPr>
          <w:rFonts w:ascii="Times New Roman" w:hAnsi="Times New Roman"/>
          <w:sz w:val="22"/>
          <w:szCs w:val="22"/>
          <w:lang w:eastAsia="zh-CN"/>
        </w:rPr>
        <w:t>off</w:t>
      </w:r>
      <w:bookmarkEnd w:id="2"/>
      <w:proofErr w:type="gramEnd"/>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14C5D">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A1E10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F14C5D">
              <w:rPr>
                <w:position w:val="-6"/>
              </w:rPr>
              <w:pict w14:anchorId="1BBB7FB0">
                <v:shape id="_x0000_i1026"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4C5D">
              <w:rPr>
                <w:position w:val="-6"/>
              </w:rPr>
              <w:pict w14:anchorId="031E3E5C">
                <v:shape id="_x0000_i1027" type="#_x0000_t75" style="width:22pt;height:1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14C5D">
              <w:rPr>
                <w:position w:val="-6"/>
              </w:rPr>
              <w:pict w14:anchorId="3A4B0479">
                <v:shape id="_x0000_i1028"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4C5D">
              <w:rPr>
                <w:position w:val="-6"/>
              </w:rPr>
              <w:pict w14:anchorId="6AF76083">
                <v:shape id="_x0000_i1029" type="#_x0000_t75" style="width:22pt;height:16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14C5D">
              <w:rPr>
                <w:position w:val="-6"/>
              </w:rPr>
              <w:pict w14:anchorId="2F3E682B">
                <v:shape id="_x0000_i1030"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4C5D">
              <w:rPr>
                <w:position w:val="-6"/>
              </w:rPr>
              <w:pict w14:anchorId="082F06BA">
                <v:shape id="_x0000_i1031" type="#_x0000_t75" style="width:22pt;height:1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14C5D">
              <w:rPr>
                <w:position w:val="-6"/>
              </w:rPr>
              <w:pict w14:anchorId="0F21BD87">
                <v:shape id="_x0000_i1032"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4C5D">
              <w:rPr>
                <w:position w:val="-6"/>
              </w:rPr>
              <w:pict w14:anchorId="1C70A11D">
                <v:shape id="_x0000_i1033" type="#_x0000_t75" style="width:22pt;height:1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14C5D">
              <w:rPr>
                <w:position w:val="-6"/>
              </w:rPr>
              <w:pict w14:anchorId="27E18A70">
                <v:shape id="_x0000_i1034"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4C5D">
              <w:rPr>
                <w:position w:val="-6"/>
              </w:rPr>
              <w:pict w14:anchorId="1288A74F">
                <v:shape id="_x0000_i1035" type="#_x0000_t75" style="width:22pt;height:1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14C5D">
              <w:rPr>
                <w:position w:val="-6"/>
              </w:rPr>
              <w:pict w14:anchorId="1F873327">
                <v:shape id="_x0000_i1036"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4C5D">
              <w:rPr>
                <w:position w:val="-6"/>
              </w:rPr>
              <w:pict w14:anchorId="20C23483">
                <v:shape id="_x0000_i1037" type="#_x0000_t75" style="width:22pt;height:1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1) 0.5, 1, 2, 3, 4, 5 </w:t>
            </w:r>
            <w:proofErr w:type="spellStart"/>
            <w:r>
              <w:rPr>
                <w:rFonts w:eastAsia="Times New Roman"/>
                <w:lang w:eastAsia="zh-CN"/>
              </w:rPr>
              <w:t>msec</w:t>
            </w:r>
            <w:proofErr w:type="spellEnd"/>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2) maximum 5 </w:t>
            </w:r>
            <w:proofErr w:type="spellStart"/>
            <w:r>
              <w:rPr>
                <w:rFonts w:eastAsia="Times New Roman"/>
                <w:lang w:eastAsia="zh-CN"/>
              </w:rPr>
              <w:t>msec</w:t>
            </w:r>
            <w:proofErr w:type="spellEnd"/>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w:t>
      </w:r>
      <w:proofErr w:type="spellStart"/>
      <w:r>
        <w:rPr>
          <w:rFonts w:ascii="Times New Roman" w:hAnsi="Times New Roman"/>
          <w:sz w:val="22"/>
          <w:szCs w:val="22"/>
          <w:lang w:eastAsia="zh-CN"/>
        </w:rPr>
        <w:t>msec</w:t>
      </w:r>
      <w:proofErr w:type="spellEnd"/>
      <w:proofErr w:type="gramEnd"/>
      <w:r>
        <w:rPr>
          <w:rFonts w:ascii="Times New Roman" w:hAnsi="Times New Roman"/>
          <w:sz w:val="22"/>
          <w:szCs w:val="22"/>
          <w:lang w:eastAsia="zh-CN"/>
        </w:rPr>
        <w:t xml:space="preserve">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 xml:space="preserve">Qualcomm (120 kHz), NTT </w:t>
      </w:r>
      <w:proofErr w:type="spellStart"/>
      <w:r>
        <w:rPr>
          <w:rFonts w:ascii="Times New Roman" w:hAnsi="Times New Roman"/>
          <w:color w:val="C00000"/>
          <w:sz w:val="22"/>
          <w:szCs w:val="22"/>
          <w:lang w:eastAsia="zh-CN"/>
        </w:rPr>
        <w:t>Docomo</w:t>
      </w:r>
      <w:proofErr w:type="spellEnd"/>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5 </w:t>
      </w:r>
      <w:proofErr w:type="spellStart"/>
      <w:r>
        <w:rPr>
          <w:rFonts w:ascii="Times New Roman" w:hAnsi="Times New Roman"/>
          <w:sz w:val="22"/>
          <w:szCs w:val="22"/>
          <w:lang w:eastAsia="zh-CN"/>
        </w:rPr>
        <w:t>msec</w:t>
      </w:r>
      <w:proofErr w:type="spellEnd"/>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the 960kHz case. In terms of total number of SSB candidate locations, we would be fine to assume 128 for 480kHz and 960kHz, but if we want to align with 120kHz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w:t>
            </w:r>
            <w:proofErr w:type="gramStart"/>
            <w:r>
              <w:rPr>
                <w:rFonts w:ascii="Times New Roman" w:eastAsia="SimSun" w:hAnsi="Times New Roman" w:cs="Times New Roman"/>
                <w:b w:val="0"/>
                <w:bCs w:val="0"/>
              </w:rPr>
              <w:t>off</w:t>
            </w:r>
            <w:proofErr w:type="gramEnd"/>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support DBTW lengths {0.5, 1, 2, 3, 4, 5} </w:t>
      </w:r>
      <w:proofErr w:type="spellStart"/>
      <w:r>
        <w:rPr>
          <w:rFonts w:ascii="Times New Roman" w:eastAsia="Times New Roman" w:hAnsi="Times New Roman"/>
          <w:sz w:val="22"/>
          <w:szCs w:val="22"/>
          <w:lang w:eastAsia="zh-CN"/>
        </w:rPr>
        <w:t>msec</w:t>
      </w:r>
      <w:proofErr w:type="spellEnd"/>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support DBTW lengths {0.5, 1, 2, 3, 4, 5} </w:t>
      </w:r>
      <w:proofErr w:type="spellStart"/>
      <w:r>
        <w:rPr>
          <w:rFonts w:ascii="Times New Roman" w:eastAsia="Times New Roman" w:hAnsi="Times New Roman"/>
          <w:sz w:val="22"/>
          <w:szCs w:val="22"/>
          <w:lang w:eastAsia="zh-CN"/>
        </w:rPr>
        <w:t>msec</w:t>
      </w:r>
      <w:proofErr w:type="spellEnd"/>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w:t>
            </w:r>
            <w:proofErr w:type="spellStart"/>
            <w:r>
              <w:rPr>
                <w:rFonts w:ascii="Times New Roman" w:eastAsiaTheme="minorEastAsia" w:hAnsi="Times New Roman"/>
                <w:sz w:val="22"/>
                <w:szCs w:val="22"/>
                <w:lang w:eastAsia="zh-CN"/>
              </w:rPr>
              <w:t>ter</w:t>
            </w:r>
            <w:proofErr w:type="spellEnd"/>
            <w:r>
              <w:rPr>
                <w:rFonts w:ascii="Times New Roman" w:eastAsiaTheme="minorEastAsia" w:hAnsi="Times New Roman"/>
                <w:sz w:val="22"/>
                <w:szCs w:val="22"/>
                <w:lang w:eastAsia="zh-CN"/>
              </w:rPr>
              <w:t xml:space="preserve">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w:t>
            </w:r>
            <w:proofErr w:type="gramStart"/>
            <w:r>
              <w:rPr>
                <w:rFonts w:ascii="Times New Roman" w:eastAsia="SimSun" w:hAnsi="Times New Roman" w:cs="Times New Roman"/>
                <w:b w:val="0"/>
                <w:bCs w:val="0"/>
              </w:rPr>
              <w:t>off</w:t>
            </w:r>
            <w:proofErr w:type="gramEnd"/>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w:t>
            </w:r>
            <w:proofErr w:type="spellStart"/>
            <w:r>
              <w:rPr>
                <w:rFonts w:ascii="Times New Roman" w:eastAsia="Times New Roman" w:hAnsi="Times New Roman"/>
                <w:sz w:val="22"/>
                <w:szCs w:val="22"/>
                <w:lang w:eastAsia="zh-CN"/>
              </w:rPr>
              <w:t>attern</w:t>
            </w:r>
            <w:proofErr w:type="spellEnd"/>
            <w:r>
              <w:rPr>
                <w:rFonts w:ascii="Times New Roman" w:eastAsia="Times New Roman" w:hAnsi="Times New Roman"/>
                <w:sz w:val="22"/>
                <w:szCs w:val="22"/>
                <w:lang w:eastAsia="zh-CN"/>
              </w:rPr>
              <w:t xml:space="preserve">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w:t>
      </w:r>
      <w:proofErr w:type="spellStart"/>
      <w:r>
        <w:rPr>
          <w:rFonts w:ascii="Times New Roman" w:hAnsi="Times New Roman"/>
          <w:color w:val="FF0000"/>
          <w:sz w:val="22"/>
          <w:szCs w:val="22"/>
          <w:u w:val="single"/>
          <w:lang w:eastAsia="zh-CN"/>
        </w:rPr>
        <w:t>ue</w:t>
      </w:r>
      <w:proofErr w:type="spellEnd"/>
      <w:r>
        <w:rPr>
          <w:rFonts w:ascii="Times New Roman" w:hAnsi="Times New Roman"/>
          <w:color w:val="FF0000"/>
          <w:sz w:val="22"/>
          <w:szCs w:val="22"/>
          <w:u w:val="single"/>
          <w:lang w:eastAsia="zh-CN"/>
        </w:rPr>
        <w:t xml:space="preserv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 xml:space="preserve">’s concern. In NR-U, SIB1 configuration was introduced to indicate one of DBTW lengths and the values smaller than 5 </w:t>
            </w:r>
            <w:proofErr w:type="spellStart"/>
            <w:r>
              <w:rPr>
                <w:rFonts w:ascii="Times New Roman" w:eastAsiaTheme="minorEastAsia" w:hAnsi="Times New Roman"/>
                <w:sz w:val="22"/>
                <w:szCs w:val="22"/>
                <w:lang w:eastAsia="ko-KR"/>
              </w:rPr>
              <w:t>msec</w:t>
            </w:r>
            <w:proofErr w:type="spellEnd"/>
            <w:r>
              <w:rPr>
                <w:rFonts w:ascii="Times New Roman" w:eastAsiaTheme="minorEastAsia" w:hAnsi="Times New Roman"/>
                <w:sz w:val="22"/>
                <w:szCs w:val="22"/>
                <w:lang w:eastAsia="ko-KR"/>
              </w:rPr>
              <w:t xml:space="preserve">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w:t>
            </w:r>
            <w:proofErr w:type="spellStart"/>
            <w:r>
              <w:rPr>
                <w:rFonts w:ascii="Times New Roman" w:eastAsiaTheme="minorEastAsia" w:hAnsi="Times New Roman"/>
                <w:bCs/>
                <w:sz w:val="22"/>
                <w:szCs w:val="22"/>
                <w:lang w:eastAsia="ko-KR"/>
              </w:rPr>
              <w:t>msec</w:t>
            </w:r>
            <w:proofErr w:type="spellEnd"/>
            <w:r>
              <w:rPr>
                <w:rFonts w:ascii="Times New Roman" w:eastAsiaTheme="minorEastAsia" w:hAnsi="Times New Roman"/>
                <w:bCs/>
                <w:sz w:val="22"/>
                <w:szCs w:val="22"/>
                <w:lang w:eastAsia="ko-KR"/>
              </w:rPr>
              <w:t xml:space="preserve">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w:t>
            </w:r>
            <w:proofErr w:type="spellStart"/>
            <w:r>
              <w:rPr>
                <w:rFonts w:ascii="Times New Roman" w:eastAsiaTheme="minorEastAsia" w:hAnsi="Times New Roman"/>
                <w:bCs/>
                <w:sz w:val="22"/>
                <w:szCs w:val="22"/>
                <w:lang w:eastAsia="ko-KR"/>
              </w:rPr>
              <w:t>Docomo</w:t>
            </w:r>
            <w:proofErr w:type="spellEnd"/>
            <w:r>
              <w:rPr>
                <w:rFonts w:ascii="Times New Roman" w:eastAsiaTheme="minorEastAsia" w:hAnsi="Times New Roman"/>
                <w:bCs/>
                <w:sz w:val="22"/>
                <w:szCs w:val="22"/>
                <w:lang w:eastAsia="ko-KR"/>
              </w:rPr>
              <w:t xml:space="preserve">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w:t>
            </w:r>
            <w:proofErr w:type="spellStart"/>
            <w:r>
              <w:rPr>
                <w:lang w:eastAsia="zh-CN"/>
              </w:rPr>
              <w:t>spacings</w:t>
            </w:r>
            <w:proofErr w:type="spellEnd"/>
            <w:r>
              <w:rPr>
                <w:lang w:eastAsia="zh-CN"/>
              </w:rPr>
              <w:t>.</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 xml:space="preserve">For the </w:t>
            </w:r>
            <w:proofErr w:type="gramStart"/>
            <w:r>
              <w:t>LBT  bullet</w:t>
            </w:r>
            <w:proofErr w:type="gramEnd"/>
            <w:r>
              <w: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w:t>
            </w:r>
            <w:proofErr w:type="gramStart"/>
            <w:r>
              <w:rPr>
                <w:rFonts w:eastAsiaTheme="minorEastAsia"/>
                <w:lang w:eastAsia="zh-CN"/>
              </w:rPr>
              <w:t>does</w:t>
            </w:r>
            <w:proofErr w:type="gramEnd"/>
            <w:r>
              <w:rPr>
                <w:rFonts w:eastAsiaTheme="minorEastAsia"/>
                <w:lang w:eastAsia="zh-CN"/>
              </w:rPr>
              <w:t xml:space="preserve">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w:t>
            </w:r>
            <w:proofErr w:type="spellStart"/>
            <w:r>
              <w:rPr>
                <w:rFonts w:ascii="Times New Roman" w:eastAsiaTheme="minorEastAsia" w:hAnsi="Times New Roman"/>
                <w:bCs/>
                <w:sz w:val="22"/>
                <w:szCs w:val="22"/>
                <w:lang w:eastAsia="ko-KR"/>
              </w:rPr>
              <w:t>msec</w:t>
            </w:r>
            <w:proofErr w:type="spellEnd"/>
            <w:r>
              <w:rPr>
                <w:rFonts w:ascii="Times New Roman" w:eastAsiaTheme="minorEastAsia" w:hAnsi="Times New Roman"/>
                <w:bCs/>
                <w:sz w:val="22"/>
                <w:szCs w:val="22"/>
                <w:lang w:eastAsia="ko-KR"/>
              </w:rPr>
              <w:t xml:space="preserve">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 xml:space="preserve">DBTW lengths of {0.5, 1, 2, 3, 4, 5} </w:t>
            </w:r>
            <w:proofErr w:type="spellStart"/>
            <w:r>
              <w:rPr>
                <w:sz w:val="22"/>
                <w:lang w:eastAsia="ko-KR"/>
              </w:rPr>
              <w:t>msec</w:t>
            </w:r>
            <w:proofErr w:type="spellEnd"/>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w:t>
            </w:r>
            <w:proofErr w:type="spellStart"/>
            <w:r>
              <w:rPr>
                <w:rFonts w:eastAsia="Times New Roman"/>
                <w:sz w:val="22"/>
                <w:szCs w:val="22"/>
              </w:rPr>
              <w:t>ndidate</w:t>
            </w:r>
            <w:proofErr w:type="spellEnd"/>
            <w:r>
              <w:rPr>
                <w:rFonts w:eastAsia="Times New Roman"/>
                <w:sz w:val="22"/>
                <w:szCs w:val="22"/>
              </w:rPr>
              <w:t xml:space="preserv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5pt;height:18pt" o:ole="">
                        <v:imagedata r:id="rId15" o:title=""/>
                      </v:shape>
                      <o:OLEObject Type="Embed" ProgID="Equation.3" ShapeID="_x0000_i1038" DrawAspect="Content" ObjectID="_1691306175"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4pt;height:16pt" o:ole="">
                        <v:imagedata r:id="rId17" o:title=""/>
                      </v:shape>
                      <o:OLEObject Type="Embed" ProgID="Equation.3" ShapeID="_x0000_i1039" DrawAspect="Content" ObjectID="_1691306176"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w:t>
            </w:r>
            <w:proofErr w:type="spellStart"/>
            <w:r>
              <w:rPr>
                <w:rFonts w:ascii="Times New Roman" w:eastAsia="MS Mincho" w:hAnsi="Times New Roman"/>
                <w:szCs w:val="22"/>
                <w:lang w:eastAsia="ja-JP"/>
              </w:rPr>
              <w:t>Mos</w:t>
            </w:r>
            <w:proofErr w:type="spellEnd"/>
            <w:r>
              <w:rPr>
                <w:rFonts w:ascii="Times New Roman" w:eastAsia="MS Mincho" w:hAnsi="Times New Roman"/>
                <w:szCs w:val="22"/>
                <w:lang w:eastAsia="ja-JP"/>
              </w:rPr>
              <w:t xml:space="preserve">,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w:t>
            </w:r>
            <w:proofErr w:type="spellStart"/>
            <w:r>
              <w:rPr>
                <w:rFonts w:ascii="Times New Roman" w:eastAsia="Times New Roman" w:hAnsi="Times New Roman"/>
                <w:sz w:val="22"/>
                <w:szCs w:val="22"/>
                <w:lang w:eastAsia="zh-CN"/>
              </w:rPr>
              <w:t>ndidate</w:t>
            </w:r>
            <w:proofErr w:type="spellEnd"/>
            <w:r>
              <w:rPr>
                <w:rFonts w:ascii="Times New Roman" w:eastAsia="Times New Roman" w:hAnsi="Times New Roman"/>
                <w:sz w:val="22"/>
                <w:szCs w:val="22"/>
                <w:lang w:eastAsia="zh-CN"/>
              </w:rPr>
              <w:t xml:space="preserv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w:t>
            </w:r>
            <w:proofErr w:type="spellStart"/>
            <w:r>
              <w:rPr>
                <w:rFonts w:ascii="Times New Roman" w:eastAsia="Times New Roman" w:hAnsi="Times New Roman"/>
                <w:sz w:val="22"/>
                <w:szCs w:val="22"/>
                <w:lang w:eastAsia="zh-CN"/>
              </w:rPr>
              <w:t>umption</w:t>
            </w:r>
            <w:proofErr w:type="spellEnd"/>
            <w:r>
              <w:rPr>
                <w:rFonts w:ascii="Times New Roman" w:eastAsia="Times New Roman" w:hAnsi="Times New Roman"/>
                <w:sz w:val="22"/>
                <w:szCs w:val="22"/>
                <w:lang w:eastAsia="zh-CN"/>
              </w:rPr>
              <w:t xml:space="preserve">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5pt;height:62pt" o:ole="">
                  <v:imagedata r:id="rId19" o:title=""/>
                </v:shape>
                <o:OLEObject Type="Embed" ProgID="Visio.Drawing.15" ShapeID="_x0000_i1040" DrawAspect="Content" ObjectID="_1691306177"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5pt;height:60pt" o:ole="">
                  <v:imagedata r:id="rId21" o:title=""/>
                </v:shape>
                <o:OLEObject Type="Embed" ProgID="Visio.Drawing.15" ShapeID="_x0000_i1041" DrawAspect="Content" ObjectID="_1691306178" r:id="rId22"/>
              </w:object>
            </w:r>
          </w:p>
          <w:p w14:paraId="089266F4" w14:textId="77777777" w:rsidR="00A55141" w:rsidRDefault="005C2C06">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with 120kHz SCS (if supported), support DBTW lengths {0.5, 1, 2, 3, 4, 5} </w:t>
      </w:r>
      <w:proofErr w:type="spellStart"/>
      <w:r>
        <w:rPr>
          <w:rFonts w:ascii="Times New Roman" w:eastAsia="Times New Roman" w:hAnsi="Times New Roman"/>
          <w:sz w:val="22"/>
          <w:szCs w:val="22"/>
          <w:lang w:eastAsia="zh-CN"/>
        </w:rPr>
        <w:t>msec</w:t>
      </w:r>
      <w:proofErr w:type="spellEnd"/>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not ok with this proposal. Supporting only 64 SSB candidate locations for DBTW is restricting its use case. To address </w:t>
            </w:r>
            <w:proofErr w:type="gramStart"/>
            <w:r>
              <w:rPr>
                <w:rFonts w:ascii="Times New Roman" w:eastAsia="MS Mincho" w:hAnsi="Times New Roman"/>
                <w:sz w:val="22"/>
                <w:szCs w:val="22"/>
                <w:lang w:eastAsia="ja-JP"/>
              </w:rPr>
              <w:t>companies’</w:t>
            </w:r>
            <w:proofErr w:type="gramEnd"/>
            <w:r>
              <w:rPr>
                <w:rFonts w:ascii="Times New Roman" w:eastAsia="MS Mincho" w:hAnsi="Times New Roman"/>
                <w:sz w:val="22"/>
                <w:szCs w:val="22"/>
                <w:lang w:eastAsia="ja-JP"/>
              </w:rPr>
              <w:t xml:space="preserve">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 xml:space="preserve">However, we think it is needed to have aligned sizes for licensed/unlicensed for DCI 1_0 CRC scrambled with all RNTIs. Our understanding is that there is a limitation on the number of DCI sizes that the UE is expected to handle, so it would be </w:t>
            </w:r>
            <w:proofErr w:type="spellStart"/>
            <w:r>
              <w:rPr>
                <w:sz w:val="22"/>
                <w:szCs w:val="22"/>
                <w:lang w:val="en-GB" w:eastAsia="zh-CN"/>
              </w:rPr>
              <w:t>preferrable</w:t>
            </w:r>
            <w:proofErr w:type="spellEnd"/>
            <w:r>
              <w:rPr>
                <w:sz w:val="22"/>
                <w:szCs w:val="22"/>
                <w:lang w:val="en-GB" w:eastAsia="zh-CN"/>
              </w:rPr>
              <w:t xml:space="preserv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lastRenderedPageBreak/>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F14C5D">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w:t>
                  </w:r>
                  <w:proofErr w:type="gramStart"/>
                  <w:r w:rsidRPr="00707553">
                    <w:rPr>
                      <w:rFonts w:ascii="Times New Roman" w:hAnsi="Times New Roman"/>
                      <w:color w:val="FF0000"/>
                      <w:sz w:val="22"/>
                      <w:szCs w:val="22"/>
                      <w:u w:val="single"/>
                      <w:lang w:eastAsia="zh-CN"/>
                    </w:rPr>
                    <w:t>64,X</w:t>
                  </w:r>
                  <w:proofErr w:type="gramEnd"/>
                  <w:r w:rsidRPr="00707553">
                    <w:rPr>
                      <w:rFonts w:ascii="Times New Roman" w:hAnsi="Times New Roman"/>
                      <w:color w:val="FF0000"/>
                      <w:sz w:val="22"/>
                      <w:szCs w:val="22"/>
                      <w:u w:val="single"/>
                      <w:lang w:eastAsia="zh-CN"/>
                    </w:rPr>
                    <w:t>,Y}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sidRPr="0069275C">
              <w:rPr>
                <w:rFonts w:ascii="Times New Roman" w:eastAsia="Times New Roman" w:hAnsi="Times New Roman"/>
                <w:i/>
                <w:iCs/>
                <w:sz w:val="22"/>
                <w:szCs w:val="22"/>
                <w:lang w:eastAsia="zh-CN"/>
              </w:rPr>
              <w:t>subCarrierSpacingCommon</w:t>
            </w:r>
            <w:proofErr w:type="spellEnd"/>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 xml:space="preserve">more often than 80 </w:t>
            </w:r>
            <w:proofErr w:type="spellStart"/>
            <w:r w:rsidRPr="001212AD">
              <w:rPr>
                <w:lang w:eastAsia="zh-CN"/>
              </w:rPr>
              <w:t>ms</w:t>
            </w:r>
            <w:proofErr w:type="spellEnd"/>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lastRenderedPageBreak/>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F14C5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7A3D083F" w14:textId="77777777" w:rsidR="00B62315" w:rsidRDefault="00B62315" w:rsidP="00F14C5D">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F14C5D">
            <w:pPr>
              <w:pStyle w:val="BodyText"/>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F14C5D">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F14C5D">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F14C5D">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00BF92CB" w14:textId="77777777" w:rsidR="00B62315" w:rsidRPr="00D756F6" w:rsidRDefault="00B62315" w:rsidP="00F14C5D">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F14C5D">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F14C5D">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20962392" w14:textId="77777777" w:rsidR="00B62315" w:rsidRPr="00D756F6" w:rsidRDefault="00B62315" w:rsidP="00F14C5D">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F14C5D">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F14C5D">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F14C5D">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64373C2A" w14:textId="77777777" w:rsidR="00B62315" w:rsidRDefault="00B62315" w:rsidP="00F14C5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F14C5D">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F14C5D">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F14C5D">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lastRenderedPageBreak/>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F14C5D">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F14C5D">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F14C5D">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F14C5D">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F14C5D">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F14C5D">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F14C5D">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F14C5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F14C5D">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F14C5D">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 xml:space="preserve">UE would use the assumption that DBTW is used only when it detects a candidate SSB “a” of a </w:t>
            </w:r>
            <w:proofErr w:type="spellStart"/>
            <w:r w:rsidRPr="00D8172C">
              <w:rPr>
                <w:rFonts w:ascii="Times New Roman" w:eastAsia="Times New Roman" w:hAnsi="Times New Roman"/>
                <w:b/>
                <w:i/>
                <w:sz w:val="22"/>
                <w:szCs w:val="22"/>
                <w:lang w:eastAsia="zh-CN"/>
              </w:rPr>
              <w:t>PCell</w:t>
            </w:r>
            <w:proofErr w:type="spellEnd"/>
            <w:r w:rsidRPr="00D8172C">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0C4CD84C" w14:textId="77777777" w:rsidR="00B62315" w:rsidRPr="00E31DFA" w:rsidRDefault="00B62315" w:rsidP="00F14C5D">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w:t>
            </w:r>
            <w:proofErr w:type="spellStart"/>
            <w:r w:rsidRPr="00E31DFA">
              <w:rPr>
                <w:rFonts w:ascii="Times New Roman" w:eastAsia="Times New Roman" w:hAnsi="Times New Roman"/>
                <w:sz w:val="22"/>
                <w:szCs w:val="22"/>
                <w:lang w:eastAsia="zh-CN"/>
              </w:rPr>
              <w:t>Furthmore</w:t>
            </w:r>
            <w:proofErr w:type="spellEnd"/>
            <w:r w:rsidRPr="00E31DFA">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F14C5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sidRPr="00E31DFA">
              <w:rPr>
                <w:rFonts w:eastAsia="Times New Roman"/>
                <w:sz w:val="22"/>
                <w:szCs w:val="22"/>
                <w:lang w:eastAsia="zh-CN"/>
              </w:rPr>
              <w:t>that  (</w:t>
            </w:r>
            <w:proofErr w:type="gramEnd"/>
            <w:r w:rsidRPr="00E31DFA">
              <w:rPr>
                <w:rFonts w:eastAsia="Times New Roman"/>
                <w:sz w:val="22"/>
                <w:szCs w:val="22"/>
                <w:lang w:eastAsia="zh-CN"/>
              </w:rPr>
              <w:t>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F14C5D">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F14C5D">
            <w:pPr>
              <w:pStyle w:val="BodyText"/>
              <w:spacing w:after="0"/>
              <w:rPr>
                <w:rFonts w:ascii="Times New Roman" w:hAnsi="Times New Roman"/>
                <w:bCs/>
                <w:lang w:eastAsia="zh-CN"/>
              </w:rPr>
            </w:pPr>
          </w:p>
          <w:p w14:paraId="6BE65291" w14:textId="77777777" w:rsidR="00B62315" w:rsidRPr="00AA145E" w:rsidRDefault="00B62315" w:rsidP="00F14C5D">
            <w:pPr>
              <w:pStyle w:val="BodyText"/>
              <w:spacing w:after="0"/>
              <w:rPr>
                <w:rFonts w:ascii="Times New Roman" w:hAnsi="Times New Roman"/>
                <w:lang w:eastAsia="zh-CN"/>
              </w:rPr>
            </w:pPr>
          </w:p>
        </w:tc>
      </w:tr>
      <w:tr w:rsidR="00F14C5D" w14:paraId="6A4E21EC" w14:textId="77777777" w:rsidTr="00B62315">
        <w:tc>
          <w:tcPr>
            <w:tcW w:w="1525" w:type="dxa"/>
          </w:tcPr>
          <w:p w14:paraId="2606AB63" w14:textId="0FDBB763" w:rsidR="00F14C5D" w:rsidRDefault="00F14C5D" w:rsidP="00F14C5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437" w:type="dxa"/>
          </w:tcPr>
          <w:p w14:paraId="68E9BEEB" w14:textId="0D0F1ACB" w:rsidR="00F14C5D" w:rsidRPr="00F14C5D" w:rsidRDefault="00F14C5D" w:rsidP="00F14C5D">
            <w:pPr>
              <w:pStyle w:val="BodyText"/>
              <w:spacing w:after="0"/>
              <w:rPr>
                <w:rFonts w:ascii="Times New Roman" w:hAnsi="Times New Roman"/>
                <w:lang w:eastAsia="zh-CN"/>
              </w:rPr>
            </w:pPr>
            <w:r w:rsidRPr="00F14C5D">
              <w:rPr>
                <w:rFonts w:ascii="Times New Roman" w:hAnsi="Times New Roman"/>
                <w:lang w:eastAsia="zh-CN"/>
              </w:rPr>
              <w:t xml:space="preserve">We would like to respond to Huawei’s comment on the </w:t>
            </w:r>
            <w:r>
              <w:rPr>
                <w:rFonts w:ascii="Times New Roman" w:hAnsi="Times New Roman"/>
                <w:lang w:eastAsia="zh-CN"/>
              </w:rPr>
              <w:t xml:space="preserve">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t>ms</w:t>
            </w:r>
            <w:proofErr w:type="spellEnd"/>
            <w:r>
              <w:rPr>
                <w:rFonts w:ascii="Times New Roman" w:hAnsi="Times New Roman"/>
                <w:lang w:eastAsia="zh-CN"/>
              </w:rPr>
              <w:t xml:space="preserve">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8E92567" w14:textId="77777777" w:rsidR="00A55141" w:rsidRDefault="00A55141">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slot position, Case D SSB </w:t>
      </w:r>
      <w:proofErr w:type="spellStart"/>
      <w:r>
        <w:rPr>
          <w:rFonts w:ascii="Times New Roman" w:hAnsi="Times New Roman"/>
          <w:sz w:val="22"/>
          <w:szCs w:val="22"/>
          <w:lang w:eastAsia="zh-CN"/>
        </w:rPr>
        <w:t>patten</w:t>
      </w:r>
      <w:proofErr w:type="spellEnd"/>
      <w:r>
        <w:rPr>
          <w:rFonts w:ascii="Times New Roman" w:hAnsi="Times New Roman"/>
          <w:sz w:val="22"/>
          <w:szCs w:val="22"/>
          <w:lang w:eastAsia="zh-CN"/>
        </w:rPr>
        <w:t xml:space="preserve">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At least one symbol gap in time domain between SS/PBCH blocks with different SSB indices should be considered for higher subcarrier spacing by taking a beam switching gap into account due to a RF interruption time of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7pt;height:56pt" o:ole="">
            <v:imagedata r:id="rId23" o:title=""/>
          </v:shape>
          <o:OLEObject Type="Embed" ProgID="Visio.Drawing.15" ShapeID="_x0000_i1042" DrawAspect="Content" ObjectID="_1691306179"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E9093D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7pt;height:56pt" o:ole="">
            <v:imagedata r:id="rId25" o:title=""/>
          </v:shape>
          <o:OLEObject Type="Embed" ProgID="Visio.Drawing.15" ShapeID="_x0000_i1043" DrawAspect="Content" ObjectID="_1691306180"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7pt;height:56pt" o:ole="">
            <v:imagedata r:id="rId27" o:title=""/>
          </v:shape>
          <o:OLEObject Type="Embed" ProgID="Visio.Drawing.15" ShapeID="_x0000_i1044" DrawAspect="Content" ObjectID="_1691306181"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7pt;height:50pt" o:ole="">
            <v:imagedata r:id="rId29" o:title=""/>
          </v:shape>
          <o:OLEObject Type="Embed" ProgID="Visio.Drawing.15" ShapeID="_x0000_i1045" DrawAspect="Content" ObjectID="_1691306182"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 xml:space="preserve">TT </w:t>
            </w:r>
            <w:proofErr w:type="spellStart"/>
            <w:r>
              <w:rPr>
                <w:rFonts w:ascii="Times New Roman" w:eastAsia="MS Mincho" w:hAnsi="Times New Roman"/>
                <w:sz w:val="22"/>
                <w:szCs w:val="22"/>
                <w:lang w:eastAsia="ja-JP"/>
              </w:rPr>
              <w:t>Docomo</w:t>
            </w:r>
            <w:proofErr w:type="spellEnd"/>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E893A7C" w14:textId="77777777" w:rsidR="00A55141" w:rsidRDefault="005C2C06">
            <w:pPr>
              <w:pStyle w:val="BodyText"/>
              <w:spacing w:after="0"/>
              <w:rPr>
                <w:rFonts w:ascii="Times New Roman" w:hAnsi="Times New Roman"/>
                <w:sz w:val="22"/>
                <w:szCs w:val="22"/>
                <w:lang w:eastAsia="zh-CN"/>
              </w:rPr>
            </w:pPr>
            <w:r>
              <w:rPr>
                <w:noProof/>
                <w:lang w:eastAsia="zh-CN"/>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accommodate MIMO TAE and beam switching some large time interval is needed than just a CP because whether MIMO TAE is late or early is not known at the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zh-CN"/>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 xml:space="preserve">MTK, [NTT </w:t>
            </w:r>
            <w:proofErr w:type="spellStart"/>
            <w:r>
              <w:rPr>
                <w:rFonts w:ascii="Times New Roman" w:hAnsi="Times New Roman"/>
                <w:color w:val="FF0000"/>
                <w:sz w:val="22"/>
                <w:szCs w:val="22"/>
                <w:lang w:eastAsia="zh-CN"/>
              </w:rPr>
              <w:t>Docomo</w:t>
            </w:r>
            <w:proofErr w:type="spellEnd"/>
            <w:r>
              <w:rPr>
                <w:rFonts w:ascii="Times New Roman" w:hAnsi="Times New Roman"/>
                <w:color w:val="FF0000"/>
                <w:sz w:val="22"/>
                <w:szCs w:val="22"/>
                <w:lang w:eastAsia="zh-CN"/>
              </w:rPr>
              <w:t>]</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7pt;height:56pt" o:ole="">
            <v:imagedata r:id="rId23" o:title=""/>
          </v:shape>
          <o:OLEObject Type="Embed" ProgID="Visio.Drawing.15" ShapeID="_x0000_i1046" DrawAspect="Content" ObjectID="_1691306183"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B6A010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7pt;height:56pt" o:ole="">
            <v:imagedata r:id="rId23" o:title=""/>
          </v:shape>
          <o:OLEObject Type="Embed" ProgID="Visio.Drawing.15" ShapeID="_x0000_i1047" DrawAspect="Content" ObjectID="_1691306184"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A5A96B6"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7pt;height:56pt" o:ole="">
            <v:imagedata r:id="rId23" o:title=""/>
          </v:shape>
          <o:OLEObject Type="Embed" ProgID="Visio.Drawing.15" ShapeID="_x0000_i1048" DrawAspect="Content" ObjectID="_1691306185"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proofErr w:type="spellStart"/>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F14C5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6DA770BE" w14:textId="77777777" w:rsidR="005C181C" w:rsidRDefault="005C181C" w:rsidP="00F14C5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B0A0902" w14:textId="77777777" w:rsidR="00A55141" w:rsidRDefault="00A55141">
      <w:pPr>
        <w:pStyle w:val="BodyText"/>
        <w:spacing w:after="0"/>
        <w:rPr>
          <w:rFonts w:ascii="Times New Roman" w:hAnsi="Times New Roman"/>
          <w:sz w:val="22"/>
          <w:szCs w:val="22"/>
          <w:lang w:eastAsia="zh-CN"/>
        </w:rPr>
      </w:pPr>
    </w:p>
    <w:p w14:paraId="2B087096" w14:textId="77777777" w:rsidR="00A55141" w:rsidRDefault="00A5514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F14C5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[1],2, 3}</w:t>
      </w:r>
    </w:p>
    <w:p w14:paraId="031F2614" w14:textId="77777777" w:rsidR="00A55141" w:rsidRDefault="00F14C5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F14C5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1,2}</w:t>
      </w:r>
    </w:p>
    <w:p w14:paraId="361F7117" w14:textId="77777777" w:rsidR="00A55141" w:rsidRDefault="00F14C5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5D4DFCE4" w14:textId="77777777" w:rsidR="00A55141" w:rsidRDefault="00F14C5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 3}.</w:t>
      </w:r>
    </w:p>
    <w:p w14:paraId="13EB8F79" w14:textId="77777777" w:rsidR="00A55141" w:rsidRDefault="00F14C5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controlResourceSetZero</w:t>
      </w:r>
      <w:proofErr w:type="spellEnd"/>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w:t>
            </w:r>
            <w:proofErr w:type="spellStart"/>
            <w:r>
              <w:rPr>
                <w:lang w:val="en-GB" w:eastAsia="ja-JP"/>
              </w:rPr>
              <w:t>spacings</w:t>
            </w:r>
            <w:proofErr w:type="spellEnd"/>
            <w:r>
              <w:rPr>
                <w:lang w:val="en-GB" w:eastAsia="ja-JP"/>
              </w:rPr>
              <w:t xml:space="preserve">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Nokia/NSB, Apple,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CN"/>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CN"/>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CN"/>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Maybe: Nokia (reformulate FFS?), [LGE?], [Qualcomm (commented some </w:t>
      </w:r>
      <w:proofErr w:type="spellStart"/>
      <w:r>
        <w:rPr>
          <w:rFonts w:eastAsia="Times New Roman"/>
          <w:szCs w:val="28"/>
          <w:lang w:eastAsia="zh-CN"/>
        </w:rPr>
        <w:t>config</w:t>
      </w:r>
      <w:proofErr w:type="spellEnd"/>
      <w:r>
        <w:rPr>
          <w:rFonts w:eastAsia="Times New Roman"/>
          <w:szCs w:val="28"/>
          <w:lang w:eastAsia="zh-CN"/>
        </w:rPr>
        <w:t xml:space="preserve">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CN"/>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CN"/>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(current strong majority),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w:t>
            </w:r>
            <w:r>
              <w:rPr>
                <w:bCs/>
                <w:lang w:eastAsia="zh-CN"/>
              </w:rPr>
              <w:lastRenderedPageBreak/>
              <w:t xml:space="preserve">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CN"/>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CN"/>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lastRenderedPageBreak/>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CN"/>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zh-CN"/>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zh-CN"/>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F14C5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2D1B8C1E" w14:textId="77777777" w:rsidR="005C181C" w:rsidRDefault="005C181C" w:rsidP="00F14C5D">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F14C5D">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F14C5D">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769B717F" w14:textId="77777777" w:rsidR="005C181C" w:rsidRDefault="005C181C" w:rsidP="00F14C5D">
            <w:pPr>
              <w:rPr>
                <w:bCs/>
                <w:lang w:eastAsia="zh-CN"/>
              </w:rPr>
            </w:pPr>
            <w:r>
              <w:rPr>
                <w:b/>
                <w:bCs/>
                <w:lang w:eastAsia="zh-CN"/>
              </w:rPr>
              <w:t xml:space="preserve">Proposal 1.3-2C) </w:t>
            </w:r>
            <w:r w:rsidRPr="007E7528">
              <w:rPr>
                <w:bCs/>
                <w:lang w:eastAsia="zh-CN"/>
              </w:rPr>
              <w:t>Support</w:t>
            </w:r>
          </w:p>
          <w:p w14:paraId="445E02C2" w14:textId="77777777" w:rsidR="005C181C" w:rsidRDefault="005C181C" w:rsidP="00F14C5D">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659C9C6C" w14:textId="77777777" w:rsidR="005C181C" w:rsidRDefault="005C181C" w:rsidP="00F14C5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F14C5D">
            <w:pPr>
              <w:spacing w:line="240" w:lineRule="auto"/>
            </w:pPr>
            <w:r>
              <w:t>We can support Proposal 1.3-3A with these changes:</w:t>
            </w:r>
          </w:p>
          <w:p w14:paraId="13BD55E8" w14:textId="77777777" w:rsidR="005C181C" w:rsidRPr="00387211" w:rsidRDefault="005C181C" w:rsidP="00F14C5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proofErr w:type="spellStart"/>
            <w:r w:rsidRPr="00387211">
              <w:rPr>
                <w:sz w:val="22"/>
                <w:szCs w:val="22"/>
                <w:lang w:eastAsia="zh-CN"/>
              </w:rPr>
              <w:t>searchSpaceZero</w:t>
            </w:r>
            <w:proofErr w:type="spellEnd"/>
            <w:r w:rsidRPr="00387211">
              <w:rPr>
                <w:sz w:val="22"/>
                <w:szCs w:val="22"/>
                <w:lang w:eastAsia="zh-CN"/>
              </w:rPr>
              <w:t xml:space="preserve">’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F14C5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F14C5D">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F14C5D">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F14C5D">
                  <w:pPr>
                    <w:keepNext/>
                    <w:keepLines/>
                    <w:spacing w:after="0"/>
                    <w:jc w:val="center"/>
                    <w:rPr>
                      <w:rFonts w:ascii="Arial" w:hAnsi="Arial"/>
                      <w:b/>
                      <w:bCs/>
                      <w:sz w:val="18"/>
                    </w:rPr>
                  </w:pPr>
                  <w:r w:rsidRPr="00387211">
                    <w:rPr>
                      <w:rFonts w:ascii="Arial" w:hAnsi="Arial"/>
                      <w:b/>
                      <w:noProof/>
                      <w:position w:val="-4"/>
                      <w:sz w:val="18"/>
                      <w:lang w:eastAsia="zh-CN"/>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F14C5D">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F14C5D">
              <w:trPr>
                <w:cantSplit/>
              </w:trPr>
              <w:tc>
                <w:tcPr>
                  <w:tcW w:w="3326" w:type="dxa"/>
                  <w:tcBorders>
                    <w:top w:val="double" w:sz="4" w:space="0" w:color="auto"/>
                  </w:tcBorders>
                  <w:vAlign w:val="center"/>
                </w:tcPr>
                <w:p w14:paraId="1326380E"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F14C5D">
              <w:trPr>
                <w:cantSplit/>
              </w:trPr>
              <w:tc>
                <w:tcPr>
                  <w:tcW w:w="3326" w:type="dxa"/>
                  <w:vAlign w:val="center"/>
                </w:tcPr>
                <w:p w14:paraId="5E521AF7"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zh-CN"/>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zh-CN"/>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F14C5D">
              <w:trPr>
                <w:cantSplit/>
              </w:trPr>
              <w:tc>
                <w:tcPr>
                  <w:tcW w:w="3326" w:type="dxa"/>
                  <w:vAlign w:val="center"/>
                </w:tcPr>
                <w:p w14:paraId="61CFB5EA" w14:textId="77777777" w:rsidR="005C181C" w:rsidRPr="00387211" w:rsidRDefault="005C181C" w:rsidP="00F14C5D">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F14C5D">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F14C5D">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zh-CN"/>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zh-CN"/>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zh-CN"/>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F14C5D">
              <w:trPr>
                <w:cantSplit/>
              </w:trPr>
              <w:tc>
                <w:tcPr>
                  <w:tcW w:w="3326" w:type="dxa"/>
                  <w:vAlign w:val="center"/>
                </w:tcPr>
                <w:p w14:paraId="58300ADB"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lastRenderedPageBreak/>
                    <w:t>1</w:t>
                  </w:r>
                </w:p>
              </w:tc>
              <w:tc>
                <w:tcPr>
                  <w:tcW w:w="904" w:type="dxa"/>
                  <w:vAlign w:val="center"/>
                </w:tcPr>
                <w:p w14:paraId="461D57BD"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F14C5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F14C5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F14C5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F14C5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F14C5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F14C5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F14C5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F14C5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F14C5D">
            <w:pPr>
              <w:spacing w:after="0"/>
              <w:rPr>
                <w:sz w:val="22"/>
                <w:szCs w:val="22"/>
                <w:lang w:eastAsia="zh-CN"/>
              </w:rPr>
            </w:pPr>
          </w:p>
          <w:p w14:paraId="5E4D2644" w14:textId="77777777" w:rsidR="005C181C" w:rsidRDefault="005C181C" w:rsidP="00F14C5D">
            <w:pPr>
              <w:spacing w:line="240" w:lineRule="auto"/>
            </w:pPr>
          </w:p>
          <w:p w14:paraId="50C1EE32" w14:textId="77777777" w:rsidR="005C181C" w:rsidRDefault="005C181C" w:rsidP="00F14C5D">
            <w:pPr>
              <w:spacing w:line="240" w:lineRule="auto"/>
              <w:rPr>
                <w:bCs/>
                <w:lang w:eastAsia="zh-CN"/>
              </w:rPr>
            </w:pPr>
          </w:p>
          <w:p w14:paraId="3ADBD8CB" w14:textId="77777777" w:rsidR="005C181C" w:rsidRPr="009B0207" w:rsidRDefault="005C181C" w:rsidP="00F14C5D">
            <w:pPr>
              <w:rPr>
                <w:lang w:val="en-GB" w:eastAsia="zh-CN"/>
              </w:rPr>
            </w:pPr>
          </w:p>
          <w:p w14:paraId="1F18BB6A" w14:textId="77777777" w:rsidR="005C181C" w:rsidRPr="00B77AE1" w:rsidRDefault="005C181C" w:rsidP="00F14C5D">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7215368" w14:textId="77777777" w:rsidR="00A55141" w:rsidRDefault="00A55141">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7777777" w:rsidR="00A55141" w:rsidRDefault="005C2C06">
      <w:pPr>
        <w:pStyle w:val="Heading3"/>
        <w:rPr>
          <w:lang w:eastAsia="zh-CN"/>
        </w:rPr>
      </w:pPr>
      <w:bookmarkStart w:id="22" w:name="_GoBack"/>
      <w:bookmarkEnd w:id="22"/>
      <w:r>
        <w:rPr>
          <w:lang w:eastAsia="zh-CN"/>
        </w:rPr>
        <w:t>2.14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proofErr w:type="spellStart"/>
            <w:r>
              <w:rPr>
                <w:rFonts w:ascii="Times New Roman" w:eastAsia="MS Mincho" w:hAnsi="Times New Roman"/>
                <w:sz w:val="22"/>
                <w:szCs w:val="22"/>
                <w:lang w:eastAsia="ja-JP"/>
              </w:rPr>
              <w:lastRenderedPageBreak/>
              <w:t>Docomo</w:t>
            </w:r>
            <w:proofErr w:type="spellEnd"/>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lastRenderedPageBreak/>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occupies bandwidth of 275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2.1-1A considering the L=139 for 480kHz PRACH occupies the bandwidth smaller than the bandwidth required to achieve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Intel,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F14C5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6ECE13D" w14:textId="77777777" w:rsidR="00C70368" w:rsidRDefault="00C70368" w:rsidP="00F14C5D">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F14C5D">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How to determine the RACH slot </w:t>
      </w:r>
      <w:proofErr w:type="gramStart"/>
      <w:r>
        <w:rPr>
          <w:rFonts w:ascii="Times New Roman" w:hAnsi="Times New Roman"/>
          <w:sz w:val="22"/>
          <w:szCs w:val="22"/>
          <w:lang w:eastAsia="zh-CN"/>
        </w:rPr>
        <w:t>index:</w:t>
      </w:r>
      <w:proofErr w:type="gramEnd"/>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m:t>
            </m:r>
            <w:proofErr w:type="spellStart"/>
            <m:r>
              <m:rPr>
                <m:nor/>
              </m:rPr>
              <w:rPr>
                <w:rFonts w:ascii="Times New Roman" w:hAnsi="Times New Roman"/>
                <w:sz w:val="22"/>
                <w:szCs w:val="22"/>
                <w:lang w:eastAsia="zh-CN"/>
              </w:rPr>
              <m:t>ot</m:t>
            </m:r>
            <w:proofErr w:type="spellEnd"/>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14C5D">
              <w:rPr>
                <w:rFonts w:cs="Times"/>
                <w:position w:val="-5"/>
                <w:szCs w:val="20"/>
              </w:rPr>
              <w:pict w14:anchorId="64E6294D">
                <v:shape id="_x0000_i1049" type="#_x0000_t75" style="width:13.5pt;height:13.5pt" equationxml="&lt;">
                  <v:imagedata r:id="rId46" o:title="" chromakey="white"/>
                </v:shape>
              </w:pict>
            </w:r>
            <w:r>
              <w:rPr>
                <w:rFonts w:cs="Times"/>
                <w:szCs w:val="20"/>
              </w:rPr>
              <w:instrText xml:space="preserve"> </w:instrText>
            </w:r>
            <w:r>
              <w:rPr>
                <w:rFonts w:cs="Times"/>
                <w:szCs w:val="20"/>
              </w:rPr>
              <w:fldChar w:fldCharType="separate"/>
            </w:r>
            <w:r w:rsidR="00F14C5D">
              <w:rPr>
                <w:rFonts w:cs="Times"/>
                <w:position w:val="-5"/>
                <w:szCs w:val="20"/>
              </w:rPr>
              <w:pict w14:anchorId="6CCB6701">
                <v:shape id="_x0000_i1050" type="#_x0000_t75" style="width:13.5pt;height:13.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14C5D">
              <w:rPr>
                <w:rFonts w:cs="Times"/>
                <w:position w:val="-5"/>
                <w:szCs w:val="20"/>
              </w:rPr>
              <w:pict w14:anchorId="523B911E">
                <v:shape id="_x0000_i1051" type="#_x0000_t75" style="width:23.5pt;height:13.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F14C5D">
              <w:rPr>
                <w:rFonts w:cs="Times"/>
                <w:position w:val="-5"/>
                <w:szCs w:val="20"/>
              </w:rPr>
              <w:pict w14:anchorId="523AFA33">
                <v:shape id="_x0000_i1052" type="#_x0000_t75" style="width:23.5pt;height:13.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lastRenderedPageBreak/>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4C5D">
        <w:rPr>
          <w:rFonts w:ascii="Times New Roman" w:hAnsi="Times New Roman"/>
          <w:position w:val="-5"/>
          <w:sz w:val="22"/>
          <w:szCs w:val="22"/>
        </w:rPr>
        <w:pict w14:anchorId="28AEC111">
          <v:shape id="_x0000_i1053"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14C5D">
        <w:rPr>
          <w:rFonts w:ascii="Times New Roman" w:hAnsi="Times New Roman"/>
          <w:position w:val="-5"/>
          <w:sz w:val="22"/>
          <w:szCs w:val="22"/>
        </w:rPr>
        <w:pict w14:anchorId="53317A2C">
          <v:shape id="_x0000_i1054" type="#_x0000_t75" style="width:13.5pt;height:13.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Interdigital, Ericsson, NTT </w:t>
      </w:r>
      <w:proofErr w:type="spellStart"/>
      <w:r>
        <w:rPr>
          <w:rFonts w:ascii="Times New Roman" w:hAnsi="Times New Roman"/>
          <w:sz w:val="22"/>
          <w:szCs w:val="22"/>
          <w:lang w:eastAsia="zh-CN"/>
        </w:rPr>
        <w:t>Docomo</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F14C5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F14C5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7A7F9C78" w14:textId="77777777" w:rsidR="00A55141" w:rsidRDefault="00F14C5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5531C445" w14:textId="77777777" w:rsidR="00A55141" w:rsidRDefault="00F14C5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1F304E9" w14:textId="77777777" w:rsidR="00A55141" w:rsidRDefault="00F14C5D">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gap between </w:t>
            </w:r>
            <w:proofErr w:type="spellStart"/>
            <w:r>
              <w:rPr>
                <w:rFonts w:ascii="Times New Roman" w:eastAsia="MS Mincho" w:hAnsi="Times New Roman"/>
                <w:sz w:val="22"/>
                <w:szCs w:val="22"/>
                <w:lang w:eastAsia="ja-JP"/>
              </w:rPr>
              <w:t>Ros</w:t>
            </w:r>
            <w:proofErr w:type="spellEnd"/>
            <w:r>
              <w:rPr>
                <w:rFonts w:ascii="Times New Roman" w:eastAsia="MS Mincho" w:hAnsi="Times New Roman"/>
                <w:sz w:val="22"/>
                <w:szCs w:val="22"/>
                <w:lang w:eastAsia="ja-JP"/>
              </w:rPr>
              <w:t>,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w:t>
            </w:r>
            <w:r>
              <w:rPr>
                <w:rFonts w:ascii="Times New Roman" w:hAnsi="Times New Roman"/>
                <w:sz w:val="22"/>
                <w:szCs w:val="22"/>
                <w:lang w:eastAsia="zh-CN"/>
              </w:rPr>
              <w:lastRenderedPageBreak/>
              <w:t xml:space="preserve">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4C5D">
              <w:rPr>
                <w:rFonts w:ascii="Times New Roman" w:hAnsi="Times New Roman"/>
                <w:position w:val="-5"/>
                <w:sz w:val="22"/>
                <w:szCs w:val="22"/>
              </w:rPr>
              <w:pict w14:anchorId="4B9EF2C0">
                <v:shape id="_x0000_i1055"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14C5D">
              <w:rPr>
                <w:rFonts w:ascii="Times New Roman" w:hAnsi="Times New Roman"/>
                <w:position w:val="-5"/>
                <w:sz w:val="22"/>
                <w:szCs w:val="22"/>
              </w:rPr>
              <w:pict w14:anchorId="2BD39B6C">
                <v:shape id="_x0000_i1056" type="#_x0000_t75" style="width:13.5pt;height:13.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4C5D">
        <w:rPr>
          <w:rFonts w:ascii="Times New Roman" w:hAnsi="Times New Roman"/>
          <w:position w:val="-5"/>
          <w:sz w:val="22"/>
          <w:szCs w:val="22"/>
        </w:rPr>
        <w:pict w14:anchorId="6FFE58BF">
          <v:shape id="_x0000_i1057"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45F163C"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1D0FE54"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w:t>
            </w:r>
            <w:proofErr w:type="spellStart"/>
            <w:r>
              <w:rPr>
                <w:rFonts w:ascii="Times New Roman" w:hAnsi="Times New Roman"/>
                <w:color w:val="FF0000"/>
                <w:sz w:val="22"/>
                <w:szCs w:val="22"/>
                <w:lang w:eastAsia="zh-CN"/>
              </w:rPr>
              <w:t>Config</w:t>
            </w:r>
            <w:proofErr w:type="spellEnd"/>
            <w:r>
              <w:rPr>
                <w:rFonts w:ascii="Times New Roman" w:hAnsi="Times New Roman"/>
                <w:color w:val="FF0000"/>
                <w:sz w:val="22"/>
                <w:szCs w:val="22"/>
                <w:lang w:eastAsia="zh-CN"/>
              </w:rPr>
              <w:t xml:space="preserve">.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1AF1C2B"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w:t>
            </w:r>
            <w:proofErr w:type="spellStart"/>
            <w:r>
              <w:rPr>
                <w:rFonts w:ascii="Times New Roman" w:hAnsi="Times New Roman"/>
                <w:color w:val="FF0000"/>
                <w:sz w:val="22"/>
                <w:szCs w:val="22"/>
                <w:lang w:eastAsia="zh-CN"/>
              </w:rPr>
              <w:t>Config</w:t>
            </w:r>
            <w:proofErr w:type="spellEnd"/>
            <w:r>
              <w:rPr>
                <w:rFonts w:ascii="Times New Roman" w:hAnsi="Times New Roman"/>
                <w:color w:val="FF0000"/>
                <w:sz w:val="22"/>
                <w:szCs w:val="22"/>
                <w:lang w:eastAsia="zh-CN"/>
              </w:rPr>
              <w:t xml:space="preserve">.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4C5D">
        <w:rPr>
          <w:rFonts w:ascii="Times New Roman" w:hAnsi="Times New Roman"/>
          <w:position w:val="-5"/>
          <w:sz w:val="22"/>
          <w:szCs w:val="22"/>
        </w:rPr>
        <w:pict w14:anchorId="0B9F816A">
          <v:shape id="_x0000_i1058"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Not Ok: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5A110DE2"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5BB04AA9"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4C5D">
        <w:rPr>
          <w:rFonts w:ascii="Times New Roman" w:hAnsi="Times New Roman"/>
          <w:position w:val="-5"/>
          <w:sz w:val="22"/>
          <w:szCs w:val="22"/>
        </w:rPr>
        <w:pict w14:anchorId="013473E3">
          <v:shape id="_x0000_i1059"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9E298A0"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61DAFD1"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DE03787"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w:t>
            </w:r>
            <w:proofErr w:type="spellStart"/>
            <w:r>
              <w:rPr>
                <w:rFonts w:ascii="Times New Roman" w:eastAsiaTheme="minorEastAsia" w:hAnsi="Times New Roman"/>
                <w:sz w:val="22"/>
                <w:szCs w:val="22"/>
                <w:lang w:eastAsia="ko-KR"/>
              </w:rPr>
              <w:t>Ros</w:t>
            </w:r>
            <w:proofErr w:type="spellEnd"/>
            <w:r>
              <w:rPr>
                <w:rFonts w:ascii="Times New Roman" w:eastAsiaTheme="minorEastAsia" w:hAnsi="Times New Roman"/>
                <w:sz w:val="22"/>
                <w:szCs w:val="22"/>
                <w:lang w:eastAsia="ko-KR"/>
              </w:rPr>
              <w:t xml:space="preserve">, in Rel-16 NR-U, the necessity of LBT gap to the consecutive </w:t>
            </w:r>
            <w:proofErr w:type="spellStart"/>
            <w:r>
              <w:rPr>
                <w:rFonts w:ascii="Times New Roman" w:eastAsiaTheme="minorEastAsia" w:hAnsi="Times New Roman"/>
                <w:sz w:val="22"/>
                <w:szCs w:val="22"/>
                <w:lang w:eastAsia="ko-KR"/>
              </w:rPr>
              <w:t>Ros</w:t>
            </w:r>
            <w:proofErr w:type="spellEnd"/>
            <w:r>
              <w:rPr>
                <w:rFonts w:ascii="Times New Roman" w:eastAsiaTheme="minorEastAsia" w:hAnsi="Times New Roman"/>
                <w:sz w:val="22"/>
                <w:szCs w:val="22"/>
                <w:lang w:eastAsia="ko-KR"/>
              </w:rPr>
              <w:t xml:space="preserve"> was extensively discussed, and not supported as a result. Rel-16 NR-U assumes </w:t>
            </w:r>
            <w:proofErr w:type="spellStart"/>
            <w:r>
              <w:rPr>
                <w:rFonts w:ascii="Times New Roman" w:eastAsiaTheme="minorEastAsia" w:hAnsi="Times New Roman"/>
                <w:sz w:val="22"/>
                <w:szCs w:val="22"/>
                <w:lang w:eastAsia="ko-KR"/>
              </w:rPr>
              <w:t>omni</w:t>
            </w:r>
            <w:proofErr w:type="spellEnd"/>
            <w:r>
              <w:rPr>
                <w:rFonts w:ascii="Times New Roman" w:eastAsiaTheme="minorEastAsia" w:hAnsi="Times New Roman"/>
                <w:sz w:val="22"/>
                <w:szCs w:val="22"/>
                <w:lang w:eastAsia="ko-KR"/>
              </w:rPr>
              <w:t xml:space="preserve">-directional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w:t>
            </w:r>
            <w:proofErr w:type="spellStart"/>
            <w:r>
              <w:rPr>
                <w:rFonts w:ascii="Times New Roman" w:eastAsiaTheme="minorEastAsia" w:hAnsi="Times New Roman"/>
                <w:sz w:val="22"/>
                <w:szCs w:val="22"/>
                <w:lang w:eastAsia="ko-KR"/>
              </w:rPr>
              <w:t>Ros</w:t>
            </w:r>
            <w:proofErr w:type="spellEnd"/>
            <w:r>
              <w:rPr>
                <w:rFonts w:ascii="Times New Roman" w:eastAsiaTheme="minorEastAsia" w:hAnsi="Times New Roman"/>
                <w:sz w:val="22"/>
                <w:szCs w:val="22"/>
                <w:lang w:eastAsia="ko-KR"/>
              </w:rPr>
              <w:t xml:space="preserve">.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6AC2CD63" w14:textId="77777777" w:rsidR="00A55141" w:rsidRDefault="00F14C5D">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CN"/>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CN"/>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79D0FFC0"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 xml:space="preserve">e are fine with the proposals and support the further edits from </w:t>
            </w:r>
            <w:proofErr w:type="spellStart"/>
            <w:r>
              <w:rPr>
                <w:rFonts w:ascii="Times New Roman" w:eastAsia="MS Mincho" w:hAnsi="Times New Roman"/>
                <w:bCs/>
                <w:sz w:val="22"/>
                <w:lang w:eastAsia="ja-JP"/>
              </w:rPr>
              <w:t>Docomo</w:t>
            </w:r>
            <w:proofErr w:type="spellEnd"/>
            <w:r>
              <w:rPr>
                <w:rFonts w:ascii="Times New Roman" w:eastAsia="MS Mincho" w:hAnsi="Times New Roman"/>
                <w:bCs/>
                <w:sz w:val="22"/>
                <w:lang w:eastAsia="ja-JP"/>
              </w:rPr>
              <w:t>.</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xml:space="preserve">.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w:t>
      </w:r>
      <w:proofErr w:type="spellStart"/>
      <w:r>
        <w:rPr>
          <w:rFonts w:ascii="Times New Roman" w:hAnsi="Times New Roman"/>
          <w:color w:val="FF0000"/>
          <w:sz w:val="22"/>
          <w:szCs w:val="22"/>
          <w:u w:val="single"/>
          <w:lang w:eastAsia="zh-CN"/>
        </w:rPr>
        <w:t>Config</w:t>
      </w:r>
      <w:proofErr w:type="spellEnd"/>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a large number of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w:t>
            </w:r>
            <w:proofErr w:type="spellStart"/>
            <w:r>
              <w:rPr>
                <w:rFonts w:ascii="Times New Roman" w:hAnsi="Times New Roman"/>
                <w:sz w:val="22"/>
                <w:szCs w:val="22"/>
                <w:lang w:eastAsia="zh-CN"/>
              </w:rPr>
              <w:t>Config</w:t>
            </w:r>
            <w:proofErr w:type="spellEnd"/>
            <w:r>
              <w:rPr>
                <w:rFonts w:ascii="Times New Roman" w:hAnsi="Times New Roman"/>
                <w:sz w:val="22"/>
                <w:szCs w:val="22"/>
                <w:lang w:eastAsia="zh-CN"/>
              </w:rPr>
              <w:t>.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F14C5D" w14:paraId="45160DCA" w14:textId="77777777">
        <w:tc>
          <w:tcPr>
            <w:tcW w:w="1525" w:type="dxa"/>
          </w:tcPr>
          <w:p w14:paraId="23F43005" w14:textId="4855F481" w:rsidR="00F14C5D" w:rsidRDefault="00F14C5D" w:rsidP="00F14C5D">
            <w:pPr>
              <w:pStyle w:val="BodyText"/>
              <w:spacing w:after="0"/>
              <w:rPr>
                <w:rFonts w:ascii="Times New Roman" w:eastAsia="MS Mincho" w:hAnsi="Times New Roman" w:hint="eastAsia"/>
                <w:sz w:val="22"/>
                <w:szCs w:val="22"/>
                <w:lang w:eastAsia="ja-JP"/>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2491D447" w14:textId="77777777" w:rsidR="00F14C5D" w:rsidRPr="00395423" w:rsidRDefault="00F14C5D" w:rsidP="00F14C5D">
            <w:pPr>
              <w:pStyle w:val="BodyText"/>
              <w:spacing w:after="0"/>
              <w:rPr>
                <w:rFonts w:ascii="Times New Roman" w:hAnsi="Times New Roman"/>
                <w:sz w:val="22"/>
                <w:szCs w:val="22"/>
                <w:lang w:eastAsia="zh-CN"/>
              </w:rPr>
            </w:pPr>
            <w:r w:rsidRPr="00652717">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r>
              <w:rPr>
                <w:rFonts w:ascii="Times New Roman" w:hAnsi="Times New Roman" w:hint="eastAsia"/>
                <w:sz w:val="22"/>
                <w:szCs w:val="22"/>
                <w:lang w:eastAsia="zh-CN"/>
              </w:rPr>
              <w:t xml:space="preserve"> could be fine, one question to clarify.</w:t>
            </w:r>
          </w:p>
          <w:p w14:paraId="0989725A" w14:textId="77777777" w:rsidR="00F14C5D" w:rsidRPr="00395423" w:rsidRDefault="00F14C5D" w:rsidP="00F14C5D">
            <w:pPr>
              <w:pStyle w:val="BodyText"/>
              <w:spacing w:after="0"/>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 xml:space="preserve">ince companies did not like the word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then may I ask one clarification question. </w:t>
            </w:r>
            <w:r>
              <w:rPr>
                <w:rFonts w:ascii="Times New Roman" w:hAnsi="Times New Roman"/>
                <w:sz w:val="22"/>
                <w:szCs w:val="22"/>
                <w:lang w:eastAsia="zh-CN"/>
              </w:rPr>
              <w:t>D</w:t>
            </w:r>
            <w:r>
              <w:rPr>
                <w:rFonts w:ascii="Times New Roman" w:hAnsi="Times New Roman" w:hint="eastAsia"/>
                <w:sz w:val="22"/>
                <w:szCs w:val="22"/>
                <w:lang w:eastAsia="zh-CN"/>
              </w:rPr>
              <w:t xml:space="preserve">oes this proposal imply that for a given PRACH configuration index, if for example the 120khz RO density is 6 ROs at one slot; then in the new SCS slot, does it require the new SCS to have exactly 6 ROs per slot no matter what other conditions, e.g., collision or others?  </w:t>
            </w:r>
            <w:r>
              <w:rPr>
                <w:rFonts w:ascii="Times New Roman" w:hAnsi="Times New Roman"/>
                <w:sz w:val="22"/>
                <w:szCs w:val="22"/>
                <w:lang w:eastAsia="zh-CN"/>
              </w:rPr>
              <w:t>O</w:t>
            </w:r>
            <w:r>
              <w:rPr>
                <w:rFonts w:ascii="Times New Roman" w:hAnsi="Times New Roman" w:hint="eastAsia"/>
                <w:sz w:val="22"/>
                <w:szCs w:val="22"/>
                <w:lang w:eastAsia="zh-CN"/>
              </w:rPr>
              <w:t xml:space="preserve">r it only requires the originally configured RO number to be the same. </w:t>
            </w:r>
          </w:p>
          <w:p w14:paraId="78F48FE7" w14:textId="77777777" w:rsidR="00F14C5D" w:rsidRPr="003B14B4" w:rsidRDefault="00F14C5D" w:rsidP="00F14C5D">
            <w:pPr>
              <w:pStyle w:val="BodyText"/>
              <w:spacing w:after="0"/>
              <w:rPr>
                <w:rFonts w:ascii="Times New Roman" w:hAnsi="Times New Roman"/>
                <w:sz w:val="22"/>
                <w:szCs w:val="22"/>
                <w:lang w:eastAsia="zh-CN"/>
              </w:rPr>
            </w:pPr>
            <w:r w:rsidRPr="00652717">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r>
              <w:rPr>
                <w:rFonts w:ascii="Times New Roman" w:hAnsi="Times New Roman" w:hint="eastAsia"/>
                <w:sz w:val="22"/>
                <w:szCs w:val="22"/>
                <w:lang w:eastAsia="zh-CN"/>
              </w:rPr>
              <w:t xml:space="preserve">  we are fine in principle, but we are not fine to already </w:t>
            </w:r>
            <w:r>
              <w:rPr>
                <w:rFonts w:ascii="Times New Roman" w:hAnsi="Times New Roman"/>
                <w:sz w:val="22"/>
                <w:szCs w:val="22"/>
                <w:lang w:eastAsia="zh-CN"/>
              </w:rPr>
              <w:t>separate</w:t>
            </w:r>
            <w:r>
              <w:rPr>
                <w:rFonts w:ascii="Times New Roman" w:hAnsi="Times New Roman" w:hint="eastAsia"/>
                <w:sz w:val="22"/>
                <w:szCs w:val="22"/>
                <w:lang w:eastAsia="zh-CN"/>
              </w:rPr>
              <w:t xml:space="preserve"> the gap-based criteria</w:t>
            </w:r>
            <w:r>
              <w:rPr>
                <w:rFonts w:ascii="Times New Roman" w:eastAsia="MS Mincho" w:hAnsi="Times New Roman"/>
                <w:sz w:val="22"/>
                <w:szCs w:val="22"/>
                <w:lang w:eastAsia="ja-JP"/>
              </w:rPr>
              <w:t>.</w:t>
            </w:r>
            <w:r>
              <w:rPr>
                <w:rFonts w:ascii="Times New Roman" w:hAnsi="Times New Roman" w:hint="eastAsia"/>
                <w:sz w:val="22"/>
                <w:szCs w:val="22"/>
                <w:lang w:eastAsia="zh-CN"/>
              </w:rPr>
              <w:t xml:space="preserve"> </w:t>
            </w:r>
            <w:r>
              <w:rPr>
                <w:rFonts w:ascii="Times New Roman" w:hAnsi="Times New Roman"/>
                <w:sz w:val="22"/>
                <w:szCs w:val="22"/>
                <w:lang w:eastAsia="zh-CN"/>
              </w:rPr>
              <w:t>S</w:t>
            </w:r>
            <w:r>
              <w:rPr>
                <w:rFonts w:ascii="Times New Roman" w:hAnsi="Times New Roman" w:hint="eastAsia"/>
                <w:sz w:val="22"/>
                <w:szCs w:val="22"/>
                <w:lang w:eastAsia="zh-CN"/>
              </w:rPr>
              <w:t xml:space="preserve">ince the gap related discussion already listed in 2.2-2C, we can </w:t>
            </w:r>
            <w:proofErr w:type="gramStart"/>
            <w:r>
              <w:rPr>
                <w:rFonts w:ascii="Times New Roman" w:hAnsi="Times New Roman"/>
                <w:sz w:val="22"/>
                <w:szCs w:val="22"/>
                <w:lang w:eastAsia="zh-CN"/>
              </w:rPr>
              <w:t>simplified</w:t>
            </w:r>
            <w:proofErr w:type="gramEnd"/>
            <w:r>
              <w:rPr>
                <w:rFonts w:ascii="Times New Roman" w:hAnsi="Times New Roman" w:hint="eastAsia"/>
                <w:sz w:val="22"/>
                <w:szCs w:val="22"/>
                <w:lang w:eastAsia="zh-CN"/>
              </w:rPr>
              <w:t xml:space="preserve"> the version.</w:t>
            </w:r>
          </w:p>
          <w:p w14:paraId="59418D5F" w14:textId="77777777" w:rsidR="00F14C5D" w:rsidRDefault="00F14C5D" w:rsidP="00F14C5D">
            <w:pPr>
              <w:pStyle w:val="BodyText"/>
              <w:spacing w:after="0"/>
              <w:rPr>
                <w:rFonts w:ascii="Times New Roman" w:hAnsi="Times New Roman"/>
                <w:sz w:val="22"/>
                <w:szCs w:val="22"/>
                <w:u w:val="single"/>
                <w:lang w:eastAsia="zh-CN"/>
              </w:rPr>
            </w:pPr>
          </w:p>
          <w:p w14:paraId="42D96A7A" w14:textId="77777777" w:rsidR="00F14C5D" w:rsidRPr="00C64568" w:rsidRDefault="00F14C5D" w:rsidP="00F14C5D">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For 480 and 960kHz PRACH when number of time domain PRACH occasions corresponding to a PRACH </w:t>
            </w:r>
            <w:proofErr w:type="spellStart"/>
            <w:r w:rsidRPr="00C64568">
              <w:rPr>
                <w:rFonts w:ascii="Times New Roman" w:hAnsi="Times New Roman"/>
                <w:sz w:val="22"/>
                <w:szCs w:val="22"/>
                <w:lang w:eastAsia="zh-CN"/>
              </w:rPr>
              <w:t>Config</w:t>
            </w:r>
            <w:proofErr w:type="spellEnd"/>
            <w:r w:rsidRPr="00C64568">
              <w:rPr>
                <w:rFonts w:ascii="Times New Roman" w:hAnsi="Times New Roman"/>
                <w:sz w:val="22"/>
                <w:szCs w:val="22"/>
                <w:lang w:eastAsia="zh-CN"/>
              </w:rPr>
              <w:t xml:space="preserve">. Index in Table 6.3.3.2-4 of 38.211 </w:t>
            </w:r>
            <w:r w:rsidRPr="003B14B4">
              <w:rPr>
                <w:rFonts w:ascii="Times New Roman" w:hAnsi="Times New Roman"/>
                <w:strike/>
                <w:color w:val="FF0000"/>
                <w:sz w:val="22"/>
                <w:szCs w:val="22"/>
                <w:lang w:eastAsia="zh-CN"/>
              </w:rPr>
              <w:t>and gap to account for LBT and/or beam switching gap (if supported) can be placed within a PRACH slot,</w:t>
            </w:r>
          </w:p>
          <w:p w14:paraId="29D6928E" w14:textId="77777777" w:rsidR="00F14C5D" w:rsidRPr="00C64568" w:rsidRDefault="00F14C5D" w:rsidP="00F14C5D">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27C108F6" w14:textId="77777777" w:rsidR="00F14C5D" w:rsidRPr="00C64568" w:rsidRDefault="00F14C5D" w:rsidP="00F14C5D">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338181C3" w14:textId="77777777" w:rsidR="00F14C5D" w:rsidRPr="00C64568" w:rsidRDefault="00F14C5D" w:rsidP="00F14C5D">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0A5BD8C1" w14:textId="77777777" w:rsidR="00F14C5D" w:rsidRPr="00C64568" w:rsidRDefault="00F14C5D" w:rsidP="00F14C5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C64568">
              <w:rPr>
                <w:rFonts w:ascii="Times New Roman" w:hAnsi="Times New Roman"/>
                <w:sz w:val="22"/>
                <w:szCs w:val="22"/>
                <w:lang w:eastAsia="zh-CN"/>
              </w:rPr>
              <w:t xml:space="preserve"> for 960kHz PRACH </w:t>
            </w:r>
          </w:p>
          <w:p w14:paraId="00971F76" w14:textId="77777777" w:rsidR="00F14C5D" w:rsidRPr="00C64568" w:rsidRDefault="00F14C5D" w:rsidP="00F14C5D">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FFS:</w:t>
            </w:r>
            <w:r>
              <w:rPr>
                <w:rFonts w:ascii="Times New Roman" w:hAnsi="Times New Roman" w:hint="eastAsia"/>
                <w:sz w:val="22"/>
                <w:szCs w:val="22"/>
                <w:lang w:eastAsia="zh-CN"/>
              </w:rPr>
              <w:t xml:space="preserve"> </w:t>
            </w:r>
            <w:r w:rsidRPr="003B14B4">
              <w:rPr>
                <w:rFonts w:ascii="Times New Roman" w:hAnsi="Times New Roman" w:hint="eastAsia"/>
                <w:color w:val="FF0000"/>
                <w:sz w:val="22"/>
                <w:szCs w:val="22"/>
                <w:lang w:eastAsia="zh-CN"/>
              </w:rPr>
              <w:t>the impact of gap (if supported)</w:t>
            </w:r>
            <w:r w:rsidRPr="003B14B4">
              <w:rPr>
                <w:rFonts w:ascii="Times New Roman" w:hAnsi="Times New Roman"/>
                <w:color w:val="FF0000"/>
                <w:sz w:val="22"/>
                <w:szCs w:val="22"/>
                <w:lang w:eastAsia="zh-CN"/>
              </w:rPr>
              <w:t xml:space="preserve">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3B14B4">
              <w:rPr>
                <w:rFonts w:ascii="Times New Roman" w:hAnsi="Times New Roman"/>
                <w:strike/>
                <w:color w:val="FF0000"/>
                <w:sz w:val="22"/>
                <w:szCs w:val="22"/>
                <w:lang w:eastAsia="zh-CN"/>
              </w:rPr>
              <w:t xml:space="preserve"> values when number of time domain PRACH occasions corresponding to a PRACH </w:t>
            </w:r>
            <w:proofErr w:type="spellStart"/>
            <w:r w:rsidRPr="003B14B4">
              <w:rPr>
                <w:rFonts w:ascii="Times New Roman" w:hAnsi="Times New Roman"/>
                <w:strike/>
                <w:color w:val="FF0000"/>
                <w:sz w:val="22"/>
                <w:szCs w:val="22"/>
                <w:lang w:eastAsia="zh-CN"/>
              </w:rPr>
              <w:t>Config</w:t>
            </w:r>
            <w:proofErr w:type="spellEnd"/>
            <w:r w:rsidRPr="003B14B4">
              <w:rPr>
                <w:rFonts w:ascii="Times New Roman" w:hAnsi="Times New Roman"/>
                <w:strike/>
                <w:color w:val="FF0000"/>
                <w:sz w:val="22"/>
                <w:szCs w:val="22"/>
                <w:lang w:eastAsia="zh-CN"/>
              </w:rPr>
              <w:t>. Index in Table 6.3.3.2-4 of 38.211 and gap to account for LBT and/or beam switching gap (if supported) cannot be placed within a PRACH slot.</w:t>
            </w:r>
          </w:p>
          <w:p w14:paraId="409E9FF3" w14:textId="77777777" w:rsidR="00F14C5D" w:rsidRDefault="00F14C5D" w:rsidP="00F14C5D">
            <w:pPr>
              <w:pStyle w:val="BodyText"/>
              <w:spacing w:after="0"/>
              <w:rPr>
                <w:rFonts w:ascii="Times New Roman" w:hAnsi="Times New Roman"/>
                <w:sz w:val="22"/>
                <w:szCs w:val="22"/>
                <w:u w:val="single"/>
                <w:lang w:eastAsia="zh-CN"/>
              </w:rPr>
            </w:pPr>
          </w:p>
          <w:p w14:paraId="69E303CF" w14:textId="77777777" w:rsidR="00F14C5D" w:rsidRDefault="00F14C5D" w:rsidP="00F14C5D">
            <w:pPr>
              <w:pStyle w:val="BodyText"/>
              <w:spacing w:after="0"/>
              <w:rPr>
                <w:rFonts w:ascii="Times New Roman" w:eastAsia="MS Mincho" w:hAnsi="Times New Roman"/>
                <w:sz w:val="22"/>
                <w:szCs w:val="22"/>
                <w:u w:val="single"/>
                <w:lang w:eastAsia="ja-JP"/>
              </w:rPr>
            </w:pP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9F2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1B3B793" w14:textId="77777777" w:rsidR="00A55141" w:rsidRDefault="00A55141">
      <w:pPr>
        <w:pStyle w:val="BodyText"/>
        <w:spacing w:after="0"/>
        <w:rPr>
          <w:rFonts w:ascii="Times New Roman" w:hAnsi="Times New Roman"/>
          <w:sz w:val="22"/>
          <w:szCs w:val="22"/>
          <w:lang w:eastAsia="zh-CN"/>
        </w:rPr>
      </w:pPr>
    </w:p>
    <w:p w14:paraId="56964CE1" w14:textId="77777777" w:rsidR="00A55141" w:rsidRDefault="00A55141">
      <w:pPr>
        <w:pStyle w:val="BodyText"/>
        <w:spacing w:after="0"/>
        <w:rPr>
          <w:rFonts w:ascii="Times New Roman" w:hAnsi="Times New Roman"/>
          <w:sz w:val="22"/>
          <w:szCs w:val="22"/>
          <w:lang w:eastAsia="zh-CN"/>
        </w:rPr>
      </w:pPr>
    </w:p>
    <w:p w14:paraId="5F1042B5" w14:textId="77777777" w:rsidR="00A55141" w:rsidRDefault="00A55141">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ra-ResponseWindow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F14C5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w:t>
      </w:r>
      <w:proofErr w:type="gramStart"/>
      <w:r w:rsidR="005C2C06">
        <w:rPr>
          <w:rFonts w:ascii="Times New Roman" w:hAnsi="Times New Roman"/>
          <w:sz w:val="22"/>
          <w:szCs w:val="22"/>
          <w:lang w:eastAsia="zh-CN"/>
        </w:rPr>
        <w:t>segment.</w:t>
      </w:r>
      <w:proofErr w:type="gramEnd"/>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F14C5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3B5CD285" w14:textId="77777777" w:rsidR="00A55141" w:rsidRDefault="00F14C5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3"/>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F14C5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F14C5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2BD8342"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w:lastRenderedPageBreak/>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w:t>
            </w:r>
            <w:proofErr w:type="gramStart"/>
            <w:r>
              <w:rPr>
                <w:rFonts w:ascii="Times New Roman" w:hAnsi="Times New Roman"/>
                <w:b/>
                <w:bCs/>
                <w:sz w:val="22"/>
                <w:szCs w:val="22"/>
                <w:lang w:eastAsia="zh-CN"/>
              </w:rPr>
              <w:t>segmentation</w:t>
            </w:r>
            <w:proofErr w:type="gramEnd"/>
            <w:r>
              <w:rPr>
                <w:rFonts w:ascii="Times New Roman" w:hAnsi="Times New Roman"/>
                <w:b/>
                <w:bCs/>
                <w:sz w:val="22"/>
                <w:szCs w:val="22"/>
                <w:lang w:eastAsia="zh-CN"/>
              </w:rPr>
              <w:t xml:space="preserve">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F14C5D">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proofErr w:type="gramStart"/>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roofErr w:type="gramEnd"/>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F14C5D">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04AF5464" w14:textId="77777777" w:rsidR="00A55141" w:rsidRDefault="00F14C5D">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lastRenderedPageBreak/>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lastRenderedPageBreak/>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w:t>
            </w:r>
            <w:proofErr w:type="spellStart"/>
            <w:r>
              <w:rPr>
                <w:sz w:val="22"/>
              </w:rPr>
              <w:t>spacings</w:t>
            </w:r>
            <w:proofErr w:type="spellEnd"/>
            <w:r>
              <w:rPr>
                <w:sz w:val="22"/>
              </w:rPr>
              <w:t xml:space="preserve"> 480/960 kHz, </w:t>
            </w:r>
            <w:proofErr w:type="spellStart"/>
            <w:r>
              <w:rPr>
                <w:sz w:val="22"/>
              </w:rPr>
              <w:t>t_id</w:t>
            </w:r>
            <w:proofErr w:type="spellEnd"/>
            <w:r>
              <w:rPr>
                <w:sz w:val="22"/>
              </w:rPr>
              <w:t xml:space="preserve">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w:t>
            </w:r>
            <w:r>
              <w:rPr>
                <w:rFonts w:eastAsia="Batang"/>
                <w:sz w:val="22"/>
                <w:szCs w:val="22"/>
                <w:lang w:eastAsia="ko-KR"/>
              </w:rPr>
              <w:lastRenderedPageBreak/>
              <w:t xml:space="preserve">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6035F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582CFA" w14:textId="77777777" w:rsidR="00A55141" w:rsidRDefault="00A55141">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4C5D">
        <w:rPr>
          <w:rFonts w:ascii="Times New Roman" w:hAnsi="Times New Roman"/>
          <w:position w:val="-5"/>
          <w:sz w:val="22"/>
          <w:szCs w:val="22"/>
        </w:rPr>
        <w:pict w14:anchorId="4D155AFE">
          <v:shape id="_x0000_i1060"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BBDE1FF" w14:textId="77777777" w:rsidR="00A55141" w:rsidRDefault="005C2C06">
      <w:pPr>
        <w:pStyle w:val="ListParagraph"/>
        <w:numPr>
          <w:ilvl w:val="0"/>
          <w:numId w:val="5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lastRenderedPageBreak/>
        <w:t xml:space="preserve">R1-2107097, “Initial access </w:t>
      </w:r>
      <w:proofErr w:type="gramStart"/>
      <w:r>
        <w:rPr>
          <w:lang w:eastAsia="zh-CN"/>
        </w:rPr>
        <w:t>for  Beyond</w:t>
      </w:r>
      <w:proofErr w:type="gramEnd"/>
      <w:r>
        <w:rPr>
          <w:lang w:eastAsia="zh-CN"/>
        </w:rPr>
        <w:t xml:space="preserve">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 xml:space="preserve">R1-2107517, “Discussion on initial access of 52.6-71 GHz NR operation,” </w:t>
      </w:r>
      <w:proofErr w:type="spellStart"/>
      <w:r>
        <w:rPr>
          <w:lang w:eastAsia="zh-CN"/>
        </w:rPr>
        <w:t>MediaTek</w:t>
      </w:r>
      <w:proofErr w:type="spellEnd"/>
      <w:r>
        <w:rPr>
          <w:lang w:eastAsia="zh-CN"/>
        </w:rPr>
        <w:t xml:space="preserve">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lastRenderedPageBreak/>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17ED" w14:textId="77777777" w:rsidR="00D369E2" w:rsidRDefault="00D369E2">
      <w:pPr>
        <w:spacing w:after="0" w:line="240" w:lineRule="auto"/>
      </w:pPr>
      <w:r>
        <w:separator/>
      </w:r>
    </w:p>
  </w:endnote>
  <w:endnote w:type="continuationSeparator" w:id="0">
    <w:p w14:paraId="339E8E72" w14:textId="77777777" w:rsidR="00D369E2" w:rsidRDefault="00D3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BF8B" w14:textId="77777777" w:rsidR="00F14C5D" w:rsidRDefault="00F14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F14C5D" w:rsidRDefault="00F14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6FE7" w14:textId="60C17412" w:rsidR="00F14C5D" w:rsidRDefault="00F14C5D">
    <w:pPr>
      <w:pStyle w:val="Footer"/>
      <w:ind w:right="360"/>
    </w:pPr>
    <w:r>
      <w:rPr>
        <w:rStyle w:val="PageNumber"/>
      </w:rPr>
      <w:fldChar w:fldCharType="begin"/>
    </w:r>
    <w:r>
      <w:rPr>
        <w:rStyle w:val="PageNumber"/>
      </w:rPr>
      <w:instrText xml:space="preserve"> PAGE </w:instrText>
    </w:r>
    <w:r>
      <w:rPr>
        <w:rStyle w:val="PageNumber"/>
      </w:rPr>
      <w:fldChar w:fldCharType="separate"/>
    </w:r>
    <w:r w:rsidR="001C1E3B">
      <w:rPr>
        <w:rStyle w:val="PageNumber"/>
        <w:noProof/>
      </w:rPr>
      <w:t>106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C1E3B">
      <w:rPr>
        <w:rStyle w:val="PageNumber"/>
        <w:noProof/>
      </w:rPr>
      <w:t>165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9971" w14:textId="77777777" w:rsidR="00D369E2" w:rsidRDefault="00D369E2">
      <w:pPr>
        <w:spacing w:after="0" w:line="240" w:lineRule="auto"/>
      </w:pPr>
      <w:r>
        <w:separator/>
      </w:r>
    </w:p>
  </w:footnote>
  <w:footnote w:type="continuationSeparator" w:id="0">
    <w:p w14:paraId="77776B51" w14:textId="77777777" w:rsidR="00D369E2" w:rsidRDefault="00D3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2BAF" w14:textId="77777777" w:rsidR="00F14C5D" w:rsidRDefault="00F14C5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3B"/>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2"/>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C5D"/>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
    <w:name w:val="Mention"/>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E1DBC"/>
    <w:rsid w:val="009F3E69"/>
    <w:rsid w:val="00A3768C"/>
    <w:rsid w:val="00A41425"/>
    <w:rsid w:val="00A61042"/>
    <w:rsid w:val="00A656AD"/>
    <w:rsid w:val="00A70AB2"/>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ADD1CB7-4807-446E-9CD3-CBBDB0B500A8}">
  <ds:schemaRefs>
    <ds:schemaRef ds:uri="http://schemas.openxmlformats.org/officeDocument/2006/bibliography"/>
  </ds:schemaRefs>
</ds:datastoreItem>
</file>

<file path=customXml/itemProps7.xml><?xml version="1.0" encoding="utf-8"?>
<ds:datastoreItem xmlns:ds="http://schemas.openxmlformats.org/officeDocument/2006/customXml" ds:itemID="{4FC80EF8-7E5F-4B1C-852A-A0CD1C49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18</TotalTime>
  <Pages>165</Pages>
  <Words>55863</Words>
  <Characters>318423</Characters>
  <Application>Microsoft Office Word</Application>
  <DocSecurity>0</DocSecurity>
  <Lines>2653</Lines>
  <Paragraphs>747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373539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6</cp:revision>
  <cp:lastPrinted>2011-11-09T07:49:00Z</cp:lastPrinted>
  <dcterms:created xsi:type="dcterms:W3CDTF">2021-08-24T13:59:00Z</dcterms:created>
  <dcterms:modified xsi:type="dcterms:W3CDTF">2021-08-24T15:30:00Z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