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53884" w14:textId="77777777" w:rsidR="00A55141" w:rsidRDefault="005C2C06">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R1-2108480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F760E66" w14:textId="77777777" w:rsidR="00A55141" w:rsidRDefault="005C2C06">
          <w:pPr>
            <w:spacing w:after="0"/>
            <w:ind w:left="1988" w:hanging="1988"/>
            <w:rPr>
              <w:rFonts w:ascii="Arial" w:hAnsi="Arial" w:cs="Arial"/>
              <w:b/>
              <w:sz w:val="24"/>
            </w:rPr>
          </w:pPr>
          <w:r>
            <w:rPr>
              <w:rFonts w:ascii="Arial" w:hAnsi="Arial" w:cs="Arial"/>
              <w:b/>
              <w:sz w:val="24"/>
            </w:rPr>
            <w:t>e-Meeting, August 16 – 27, 2021</w:t>
          </w:r>
        </w:p>
      </w:sdtContent>
    </w:sdt>
    <w:p w14:paraId="2F132EDB" w14:textId="77777777" w:rsidR="00A55141" w:rsidRDefault="00A55141">
      <w:pPr>
        <w:spacing w:after="0"/>
        <w:ind w:left="1988" w:hanging="1988"/>
        <w:rPr>
          <w:rFonts w:ascii="Arial" w:hAnsi="Arial" w:cs="Arial"/>
          <w:b/>
          <w:sz w:val="24"/>
        </w:rPr>
      </w:pPr>
    </w:p>
    <w:p w14:paraId="0DF94C32" w14:textId="77777777" w:rsidR="00A55141" w:rsidRDefault="005C2C06">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FECDC54" w14:textId="77777777" w:rsidR="00A55141" w:rsidRDefault="005C2C06">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2CCD44E7" w14:textId="77777777" w:rsidR="00A55141" w:rsidRDefault="005C2C06">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59D92935" w14:textId="77777777" w:rsidR="00A55141" w:rsidRDefault="005C2C06">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7B0EC78B" w14:textId="77777777" w:rsidR="00A55141" w:rsidRDefault="00A55141">
      <w:pPr>
        <w:spacing w:after="0"/>
        <w:ind w:left="2388" w:hangingChars="995" w:hanging="2388"/>
        <w:rPr>
          <w:sz w:val="24"/>
        </w:rPr>
      </w:pPr>
    </w:p>
    <w:p w14:paraId="010A11EA" w14:textId="77777777" w:rsidR="00A55141" w:rsidRDefault="005C2C06">
      <w:pPr>
        <w:pStyle w:val="1"/>
        <w:numPr>
          <w:ilvl w:val="0"/>
          <w:numId w:val="5"/>
        </w:numPr>
        <w:ind w:left="360"/>
        <w:rPr>
          <w:rFonts w:cs="Arial"/>
          <w:sz w:val="32"/>
          <w:szCs w:val="32"/>
          <w:lang w:val="en-US"/>
        </w:rPr>
      </w:pPr>
      <w:r>
        <w:rPr>
          <w:rFonts w:cs="Arial"/>
          <w:sz w:val="32"/>
          <w:szCs w:val="32"/>
          <w:lang w:val="en-US"/>
        </w:rPr>
        <w:t>Introduction</w:t>
      </w:r>
    </w:p>
    <w:p w14:paraId="7A5DFF91" w14:textId="77777777" w:rsidR="00A55141" w:rsidRDefault="005C2C06">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03225B69" w14:textId="77777777" w:rsidR="00A55141" w:rsidRDefault="00A55141">
      <w:pPr>
        <w:ind w:firstLine="288"/>
        <w:rPr>
          <w:sz w:val="22"/>
          <w:szCs w:val="22"/>
          <w:lang w:eastAsia="zh-CN"/>
        </w:rPr>
      </w:pPr>
    </w:p>
    <w:p w14:paraId="58198237" w14:textId="77777777" w:rsidR="00A55141" w:rsidRDefault="005C2C06">
      <w:pPr>
        <w:pStyle w:val="1"/>
        <w:numPr>
          <w:ilvl w:val="0"/>
          <w:numId w:val="5"/>
        </w:numPr>
        <w:ind w:left="360"/>
        <w:rPr>
          <w:rFonts w:cs="Arial"/>
          <w:sz w:val="32"/>
          <w:szCs w:val="32"/>
          <w:lang w:val="en-US"/>
        </w:rPr>
      </w:pPr>
      <w:r>
        <w:rPr>
          <w:rFonts w:cs="Arial"/>
          <w:sz w:val="32"/>
          <w:szCs w:val="32"/>
        </w:rPr>
        <w:t>Summary of issues</w:t>
      </w:r>
    </w:p>
    <w:p w14:paraId="65A5653A" w14:textId="77777777" w:rsidR="00A55141" w:rsidRDefault="005C2C06">
      <w:pPr>
        <w:pStyle w:val="2"/>
        <w:rPr>
          <w:lang w:eastAsia="zh-CN"/>
        </w:rPr>
      </w:pPr>
      <w:r>
        <w:rPr>
          <w:lang w:eastAsia="zh-CN"/>
        </w:rPr>
        <w:t xml:space="preserve">2.1 SSB Aspects </w:t>
      </w:r>
    </w:p>
    <w:p w14:paraId="15294C79" w14:textId="77777777" w:rsidR="00A55141" w:rsidRDefault="005C2C06">
      <w:pPr>
        <w:pStyle w:val="3"/>
        <w:rPr>
          <w:lang w:eastAsia="zh-CN"/>
        </w:rPr>
      </w:pPr>
      <w:r>
        <w:rPr>
          <w:lang w:eastAsia="zh-CN"/>
        </w:rPr>
        <w:t>2.1.1 DRS Related Aspects (and other MIB design other than CORESET#0/Type0-PDCCH)</w:t>
      </w:r>
    </w:p>
    <w:p w14:paraId="6C676EB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571005A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1CB5AC1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0098A33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7ABA1DD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5116B48A"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6F1900C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2D409D2E"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2DAA5FC"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91E77D5"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60E8049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4003EE8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71E20E8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08532875"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7943CFF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98E312A"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1F00EA9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013507B1"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k-1+(m-1)×8 may be transmitted; </w:t>
      </w:r>
    </w:p>
    <w:p w14:paraId="6A74BA6F"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1B2129D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624DEEA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2CA1BB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7E963682" w14:textId="77777777" w:rsidR="00A55141" w:rsidRDefault="005C2C06">
      <w:pPr>
        <w:pStyle w:val="ac"/>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63B6232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5D7011E5"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2F6B5FE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454ACF0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61F401A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68F1190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045ABAFA"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27C3C59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1C7FF13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7356CAF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63B6223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5D4BEE80"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5097FC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18773ED3"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1B1D61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0E6F9F2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6B3970B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15A6C6C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A2451C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1E6118F4"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0E07193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415E2A6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548D2401"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45AB26DC"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51FEA05C"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05ACC7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63431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49123408"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5A62ECD9"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02527C9"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4C741386"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1C1DDCCA"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40ABF472"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1FCD82B2"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A1BB2D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03A9BE14"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21EDA70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52EC138"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5DB741D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5A665775"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33608B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AF9D6F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0DB94E5A"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18FF8D38"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1ED94B8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11324325"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5046AD85"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427BA14E"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1BE80CF2"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0457110"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730F41C9"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2B5BA718"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76260CE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CCAA55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7535816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0B2FA6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0D3C35A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59E410E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1D694CB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6BB0669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695D6AF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indicate more than 64 SSB candidate locations.</w:t>
      </w:r>
    </w:p>
    <w:p w14:paraId="3FDDDFD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DE1584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14:paraId="0905855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3D8849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14635A9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429816FF"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FB705E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0B6B7EB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5E9D52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6A21CD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743A4E3B"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BD8289D" w14:textId="77777777" w:rsidR="00A55141" w:rsidRDefault="005C2C06">
      <w:pPr>
        <w:pStyle w:val="ac"/>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2E9B008E" w14:textId="77777777" w:rsidR="00A55141" w:rsidRDefault="005C2C06">
      <w:pPr>
        <w:pStyle w:val="ac"/>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0B710242" w14:textId="77777777" w:rsidR="00A55141" w:rsidRDefault="005C2C06">
      <w:pPr>
        <w:pStyle w:val="ac"/>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09705A13" w14:textId="77777777" w:rsidR="00A55141" w:rsidRDefault="005C2C06">
      <w:pPr>
        <w:pStyle w:val="ac"/>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09048"/>
      <w:bookmarkStart w:id="6" w:name="_Toc78911493"/>
      <w:bookmarkStart w:id="7" w:name="_Toc78908983"/>
      <w:bookmarkStart w:id="8" w:name="_Toc78986813"/>
      <w:bookmarkStart w:id="9" w:name="_Toc78986814"/>
      <w:bookmarkStart w:id="10" w:name="_Toc78986810"/>
      <w:bookmarkStart w:id="11" w:name="_Toc78986816"/>
      <w:bookmarkStart w:id="12" w:name="_Toc78986815"/>
      <w:bookmarkStart w:id="13" w:name="_Toc78986809"/>
      <w:bookmarkStart w:id="14" w:name="_Toc78986808"/>
      <w:bookmarkStart w:id="15" w:name="_Toc78986812"/>
      <w:bookmarkEnd w:id="4"/>
      <w:bookmarkEnd w:id="5"/>
      <w:bookmarkEnd w:id="6"/>
      <w:bookmarkEnd w:id="7"/>
      <w:bookmarkEnd w:id="8"/>
      <w:bookmarkEnd w:id="9"/>
      <w:bookmarkEnd w:id="10"/>
      <w:bookmarkEnd w:id="11"/>
      <w:bookmarkEnd w:id="12"/>
      <w:bookmarkEnd w:id="13"/>
      <w:bookmarkEnd w:id="14"/>
      <w:bookmarkEnd w:id="15"/>
    </w:p>
    <w:p w14:paraId="363C31F1"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E54B66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52E57A2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488D39D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6CF09BA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405038">
        <w:rPr>
          <w:rFonts w:ascii="Times New Roman" w:hAnsi="Times New Roman"/>
          <w:sz w:val="22"/>
          <w:szCs w:val="22"/>
          <w:lang w:eastAsia="zh-CN"/>
        </w:rPr>
        <w:pict w14:anchorId="3F6188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15.65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658F8E5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4F54561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7177192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010BD4F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DF6CB32"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FDE1C7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46F7350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14BB57E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72279EB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74FFD67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15D3C8A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78C4BF3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2EE9D04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5AE7AE9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0522F58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29315DB6"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65E4CEA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15D8DE1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BCC269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1F2393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489C73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14ABCFAA"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1E4A61F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269CCC7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685DEB77"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761F316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25B85D2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2CDB1F8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6D56316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1EB1F35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2BD12FF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132ADF8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6ECDA64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62714ED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FEA153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423D0F5D"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B832C9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252737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2024C1E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D2F5F55"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D69245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25A4A72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8AD52D1"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6C4EF8FC"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2CB2CC51"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62550123"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72198104"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57776678"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1AA2F8B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792C4644"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2908AF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6E305E6D"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50A371FC"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2958AA1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4981EA2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1800C40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706DA6B8"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9A1E10C"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12435B1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D0AFB2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526AB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19D52DB3"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246F47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171E055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75BF178B"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EF719E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28A93D56"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7FA2C93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230ED718"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0B5E7489"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41A963D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1A671DAC"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00EA13AC"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2F016C3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64A0BBA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054B632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8268B02"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9AF9109"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F5BE0C9"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2CB42AF"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6AC9E7D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5ED14DF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1EA91BF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58A238F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626FD642"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777B9836"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5B8B419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085FD59D"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5F928B66"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13FABE12"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155A6F3D"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496A4190"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0C62195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2A71F066"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02046D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14A21B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3FB1B5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4355314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6511623"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5FCB1B4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0DE22F1D"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936277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6D955925"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1589DAE1"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649E95B8"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2E2A59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BF73AF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169EF167"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6A9FA8B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0A17C24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4C85032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5D77F9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5747483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64AAE0FD" w14:textId="77777777" w:rsidR="00A55141" w:rsidRDefault="00A55141">
      <w:pPr>
        <w:pStyle w:val="ac"/>
        <w:spacing w:after="0"/>
        <w:rPr>
          <w:rFonts w:ascii="Times New Roman" w:hAnsi="Times New Roman"/>
          <w:sz w:val="22"/>
          <w:szCs w:val="22"/>
          <w:lang w:eastAsia="zh-CN"/>
        </w:rPr>
      </w:pPr>
    </w:p>
    <w:p w14:paraId="0A8636C9" w14:textId="77777777" w:rsidR="00A55141" w:rsidRDefault="00A55141">
      <w:pPr>
        <w:pStyle w:val="ac"/>
        <w:spacing w:after="0"/>
        <w:rPr>
          <w:rFonts w:ascii="Times New Roman" w:hAnsi="Times New Roman"/>
          <w:sz w:val="22"/>
          <w:szCs w:val="22"/>
          <w:lang w:eastAsia="zh-CN"/>
        </w:rPr>
      </w:pPr>
    </w:p>
    <w:p w14:paraId="59F06D92" w14:textId="77777777" w:rsidR="00A55141" w:rsidRDefault="005C2C06">
      <w:pPr>
        <w:pStyle w:val="4"/>
        <w:rPr>
          <w:lang w:eastAsia="zh-CN"/>
        </w:rPr>
      </w:pPr>
      <w:r>
        <w:rPr>
          <w:lang w:eastAsia="zh-CN"/>
        </w:rPr>
        <w:t>Summary of Discussions</w:t>
      </w:r>
    </w:p>
    <w:p w14:paraId="77A86ED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af9"/>
        <w:tblW w:w="0" w:type="auto"/>
        <w:tblLook w:val="04A0" w:firstRow="1" w:lastRow="0" w:firstColumn="1" w:lastColumn="0" w:noHBand="0" w:noVBand="1"/>
      </w:tblPr>
      <w:tblGrid>
        <w:gridCol w:w="9962"/>
      </w:tblGrid>
      <w:tr w:rsidR="00A55141" w14:paraId="3B7FD8CA" w14:textId="77777777">
        <w:tc>
          <w:tcPr>
            <w:tcW w:w="9962" w:type="dxa"/>
          </w:tcPr>
          <w:p w14:paraId="13B181DB" w14:textId="77777777" w:rsidR="00A55141" w:rsidRDefault="005C2C06">
            <w:pPr>
              <w:spacing w:before="0" w:after="0" w:line="240" w:lineRule="auto"/>
              <w:rPr>
                <w:b/>
                <w:bCs/>
                <w:lang w:eastAsia="zh-CN"/>
              </w:rPr>
            </w:pPr>
            <w:r>
              <w:rPr>
                <w:b/>
                <w:bCs/>
                <w:lang w:eastAsia="zh-CN"/>
              </w:rPr>
              <w:t>Agreement:</w:t>
            </w:r>
          </w:p>
          <w:p w14:paraId="1BCF6E53" w14:textId="77777777" w:rsidR="00A55141" w:rsidRDefault="005C2C06">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7FC82FBA"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DDC0102"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C1F8F1B"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21C1CF6F"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33F99E3"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59FF54A8"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35F9DE7"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76397DD5"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169D4932"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2B0DBD89"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492CF75A"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5D1A1594"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4CBABF75" w14:textId="77777777" w:rsidR="00A55141" w:rsidRDefault="00A55141">
            <w:pPr>
              <w:spacing w:before="0" w:after="0" w:line="240" w:lineRule="auto"/>
              <w:rPr>
                <w:b/>
                <w:bCs/>
              </w:rPr>
            </w:pPr>
          </w:p>
          <w:p w14:paraId="334FCC8A" w14:textId="77777777" w:rsidR="00A55141" w:rsidRDefault="005C2C06">
            <w:pPr>
              <w:spacing w:before="0" w:after="0" w:line="240" w:lineRule="auto"/>
              <w:rPr>
                <w:b/>
                <w:bCs/>
                <w:lang w:eastAsia="zh-CN"/>
              </w:rPr>
            </w:pPr>
            <w:r>
              <w:rPr>
                <w:b/>
                <w:bCs/>
                <w:lang w:eastAsia="zh-CN"/>
              </w:rPr>
              <w:t>Agreement:</w:t>
            </w:r>
          </w:p>
          <w:p w14:paraId="1766863A" w14:textId="77777777" w:rsidR="00A55141" w:rsidRDefault="005C2C06">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53382C78" w14:textId="77777777" w:rsidR="00A55141" w:rsidRDefault="005C2C06">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2D0EE9C9" w14:textId="77777777" w:rsidR="00A55141" w:rsidRDefault="005C2C06">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02B96F7" w14:textId="77777777" w:rsidR="00A55141" w:rsidRDefault="005C2C06">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134B5E7F" w14:textId="77777777" w:rsidR="00A55141" w:rsidRDefault="005C2C06">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4D74DCAB"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17425E3F" w14:textId="77777777" w:rsidR="00A55141" w:rsidRDefault="005C2C06">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68264D5C" w14:textId="77777777" w:rsidR="00A55141" w:rsidRDefault="005C2C06">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20729E49" w14:textId="77777777" w:rsidR="00A55141" w:rsidRDefault="005C2C06">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682F2485"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7398DF86" w14:textId="77777777" w:rsidR="00A55141" w:rsidRDefault="00A55141">
            <w:pPr>
              <w:spacing w:before="0" w:after="0" w:line="240" w:lineRule="auto"/>
              <w:rPr>
                <w:b/>
                <w:bCs/>
                <w:lang w:eastAsia="zh-CN"/>
              </w:rPr>
            </w:pPr>
          </w:p>
          <w:p w14:paraId="4AC41662" w14:textId="77777777" w:rsidR="00A55141" w:rsidRDefault="005C2C06">
            <w:pPr>
              <w:spacing w:before="0" w:after="0" w:line="240" w:lineRule="auto"/>
              <w:rPr>
                <w:b/>
                <w:bCs/>
                <w:lang w:eastAsia="zh-CN"/>
              </w:rPr>
            </w:pPr>
            <w:r>
              <w:rPr>
                <w:b/>
                <w:bCs/>
                <w:lang w:eastAsia="zh-CN"/>
              </w:rPr>
              <w:t>Agreement:</w:t>
            </w:r>
          </w:p>
          <w:p w14:paraId="5F9B8D6F" w14:textId="77777777" w:rsidR="00A55141" w:rsidRDefault="005C2C06">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6D8DC160" w14:textId="77777777" w:rsidR="00A55141" w:rsidRDefault="005C2C06">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724068D9"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2C03391B"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w:t>
            </w:r>
            <w:proofErr w:type="gramStart"/>
            <w:r>
              <w:rPr>
                <w:rFonts w:eastAsia="Times New Roman"/>
                <w:lang w:eastAsia="zh-CN"/>
              </w:rPr>
              <w:t>e.g.</w:t>
            </w:r>
            <w:proofErr w:type="gramEnd"/>
            <w:r>
              <w:rPr>
                <w:rFonts w:eastAsia="Times New Roman"/>
                <w:lang w:eastAsia="zh-CN"/>
              </w:rPr>
              <w:t xml:space="preserve"> enable/disable of DBTW,  </w:t>
            </w:r>
            <w:r>
              <w:rPr>
                <w:rFonts w:eastAsia="Times New Roman"/>
                <w:lang w:eastAsia="zh-CN"/>
              </w:rPr>
              <w:fldChar w:fldCharType="begin"/>
            </w:r>
            <w:r>
              <w:rPr>
                <w:rFonts w:eastAsia="Times New Roman"/>
                <w:lang w:eastAsia="zh-CN"/>
              </w:rPr>
              <w:instrText xml:space="preserve"> QUOTE </w:instrText>
            </w:r>
            <w:r w:rsidR="00405038">
              <w:rPr>
                <w:position w:val="-6"/>
              </w:rPr>
              <w:pict w14:anchorId="1BBB7FB0">
                <v:shape id="_x0000_i1026" type="#_x0000_t75" style="width:21.9pt;height:15.6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405038">
              <w:rPr>
                <w:position w:val="-6"/>
              </w:rPr>
              <w:pict w14:anchorId="031E3E5C">
                <v:shape id="_x0000_i1027" type="#_x0000_t75" style="width:21.9pt;height:15.65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12B2866C" w14:textId="77777777" w:rsidR="00A55141" w:rsidRDefault="005C2C06">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65DB86E4" w14:textId="77777777" w:rsidR="00A55141" w:rsidRDefault="005C2C06">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1D2D8BB"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00D15A19"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7A7A3497"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D4077F2"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D46644A" w14:textId="77777777" w:rsidR="00A55141" w:rsidRDefault="005C2C06">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408261DF"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64F16C92"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1CDEFE99"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1D9FA17"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125C1B47"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728F1AE0"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405038">
              <w:rPr>
                <w:position w:val="-6"/>
              </w:rPr>
              <w:pict w14:anchorId="3A4B0479">
                <v:shape id="_x0000_i1028" type="#_x0000_t75" style="width:21.9pt;height:15.6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405038">
              <w:rPr>
                <w:position w:val="-6"/>
              </w:rPr>
              <w:pict w14:anchorId="6AF76083">
                <v:shape id="_x0000_i1029" type="#_x0000_t75" style="width:21.9pt;height:15.65pt" equationxml="&lt;">
                  <v:imagedata r:id="rId14" o:title="" chromakey="white"/>
                </v:shape>
              </w:pict>
            </w:r>
            <w:r>
              <w:rPr>
                <w:rFonts w:eastAsia="Times New Roman"/>
                <w:lang w:eastAsia="zh-CN"/>
              </w:rPr>
              <w:fldChar w:fldCharType="end"/>
            </w:r>
          </w:p>
          <w:p w14:paraId="77070A65"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6426AAD1"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A7403F2"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0FC82399"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405038">
              <w:rPr>
                <w:position w:val="-6"/>
              </w:rPr>
              <w:pict w14:anchorId="2F3E682B">
                <v:shape id="_x0000_i1030" type="#_x0000_t75" style="width:21.9pt;height:15.6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405038">
              <w:rPr>
                <w:position w:val="-6"/>
              </w:rPr>
              <w:pict w14:anchorId="082F06BA">
                <v:shape id="_x0000_i1031" type="#_x0000_t75" style="width:21.9pt;height:15.65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405038">
              <w:rPr>
                <w:position w:val="-6"/>
              </w:rPr>
              <w:pict w14:anchorId="0F21BD87">
                <v:shape id="_x0000_i1032" type="#_x0000_t75" style="width:21.9pt;height:15.6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405038">
              <w:rPr>
                <w:position w:val="-6"/>
              </w:rPr>
              <w:pict w14:anchorId="1C70A11D">
                <v:shape id="_x0000_i1033" type="#_x0000_t75" style="width:21.9pt;height:15.65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0C0A5F67"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04FABC73"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221C4CF0" w14:textId="77777777" w:rsidR="00A55141" w:rsidRDefault="00A55141">
            <w:pPr>
              <w:spacing w:before="0" w:after="0" w:line="240" w:lineRule="auto"/>
              <w:rPr>
                <w:b/>
                <w:bCs/>
                <w:lang w:eastAsia="zh-CN"/>
              </w:rPr>
            </w:pPr>
          </w:p>
          <w:p w14:paraId="32C05FC4" w14:textId="77777777" w:rsidR="00A55141" w:rsidRDefault="005C2C06">
            <w:pPr>
              <w:spacing w:before="0" w:after="0" w:line="240" w:lineRule="auto"/>
              <w:rPr>
                <w:rFonts w:ascii="Times" w:hAnsi="Times"/>
                <w:b/>
                <w:bCs/>
                <w:szCs w:val="24"/>
                <w:lang w:eastAsia="zh-CN"/>
              </w:rPr>
            </w:pPr>
            <w:r>
              <w:rPr>
                <w:b/>
                <w:bCs/>
                <w:lang w:eastAsia="zh-CN"/>
              </w:rPr>
              <w:t>Agreement:</w:t>
            </w:r>
          </w:p>
          <w:p w14:paraId="1926AE1C" w14:textId="77777777" w:rsidR="00A55141" w:rsidRDefault="005C2C06">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7BF21BB8" w14:textId="77777777" w:rsidR="00A55141" w:rsidRDefault="005C2C06">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121E60D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405038">
              <w:rPr>
                <w:position w:val="-6"/>
              </w:rPr>
              <w:pict w14:anchorId="27E18A70">
                <v:shape id="_x0000_i1034" type="#_x0000_t75" style="width:21.9pt;height:15.6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405038">
              <w:rPr>
                <w:position w:val="-6"/>
              </w:rPr>
              <w:pict w14:anchorId="1288A74F">
                <v:shape id="_x0000_i1035" type="#_x0000_t75" style="width:21.9pt;height:15.65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2763A2D"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405038">
              <w:rPr>
                <w:position w:val="-6"/>
              </w:rPr>
              <w:pict w14:anchorId="1F873327">
                <v:shape id="_x0000_i1036" type="#_x0000_t75" style="width:21.9pt;height:15.6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405038">
              <w:rPr>
                <w:position w:val="-6"/>
              </w:rPr>
              <w:pict w14:anchorId="20C23483">
                <v:shape id="_x0000_i1037" type="#_x0000_t75" style="width:21.9pt;height:15.65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7CA2A5E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06C3EC7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255408D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23E512DA"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61105B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76162DFA"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4BEEB57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1FB5B5B6"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1908C22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000D7DD5"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20A10D2D"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5D83450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0FFCD2B3"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712BE1B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2ACA203" w14:textId="77777777" w:rsidR="00A55141" w:rsidRDefault="00A55141">
      <w:pPr>
        <w:pStyle w:val="ac"/>
        <w:spacing w:after="0"/>
        <w:rPr>
          <w:rFonts w:ascii="Times New Roman" w:hAnsi="Times New Roman"/>
          <w:sz w:val="22"/>
          <w:szCs w:val="22"/>
          <w:lang w:eastAsia="zh-CN"/>
        </w:rPr>
      </w:pPr>
    </w:p>
    <w:p w14:paraId="23D024C2" w14:textId="77777777" w:rsidR="00A55141" w:rsidRDefault="00A55141">
      <w:pPr>
        <w:pStyle w:val="ac"/>
        <w:spacing w:after="0"/>
        <w:rPr>
          <w:rFonts w:ascii="Times New Roman" w:hAnsi="Times New Roman"/>
          <w:sz w:val="22"/>
          <w:szCs w:val="22"/>
          <w:lang w:eastAsia="zh-CN"/>
        </w:rPr>
      </w:pPr>
    </w:p>
    <w:p w14:paraId="031EEDE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5498D4E9" w14:textId="77777777" w:rsidR="00A55141" w:rsidRDefault="00A55141">
      <w:pPr>
        <w:pStyle w:val="ac"/>
        <w:spacing w:after="0"/>
        <w:rPr>
          <w:rFonts w:ascii="Times New Roman" w:hAnsi="Times New Roman"/>
          <w:sz w:val="22"/>
          <w:szCs w:val="22"/>
          <w:lang w:eastAsia="zh-CN"/>
        </w:rPr>
      </w:pPr>
    </w:p>
    <w:p w14:paraId="062CD860"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01758A4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1547AB5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79856D71"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0EC473E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219F8A7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008EA789"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7BBDD2C3" w14:textId="77777777" w:rsidR="00A55141" w:rsidRDefault="005C2C06">
      <w:pPr>
        <w:pStyle w:val="ac"/>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C4B722F" w14:textId="77777777" w:rsidR="00A55141" w:rsidRDefault="005C2C06">
      <w:pPr>
        <w:pStyle w:val="ac"/>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568574E"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7EEA2A3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7861985A"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531EACF4" w14:textId="77777777" w:rsidR="00A55141" w:rsidRDefault="005C2C06">
      <w:pPr>
        <w:pStyle w:val="ac"/>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5ADDFB02" w14:textId="77777777" w:rsidR="00A55141" w:rsidRDefault="005C2C06">
      <w:pPr>
        <w:pStyle w:val="ac"/>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10F36AEC" w14:textId="77777777" w:rsidR="00A55141" w:rsidRDefault="005C2C06">
      <w:pPr>
        <w:pStyle w:val="ac"/>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6559A87D" w14:textId="77777777" w:rsidR="00A55141" w:rsidRDefault="00A55141">
      <w:pPr>
        <w:pStyle w:val="ac"/>
        <w:spacing w:after="0"/>
        <w:ind w:left="2160"/>
        <w:rPr>
          <w:rFonts w:ascii="Times New Roman" w:hAnsi="Times New Roman"/>
          <w:sz w:val="22"/>
          <w:szCs w:val="22"/>
          <w:lang w:eastAsia="zh-CN"/>
        </w:rPr>
      </w:pPr>
    </w:p>
    <w:p w14:paraId="3BA1AB9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443F7938"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521A453D"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54DF249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0F8B1F6E"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7417462"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551AC0FF"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7E6AD7F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63EC1D0F"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ＭＳ 明朝" w:hAnsi="Times New Roman" w:hint="eastAsia"/>
          <w:color w:val="C00000"/>
          <w:sz w:val="22"/>
          <w:szCs w:val="22"/>
          <w:lang w:eastAsia="ja-JP"/>
        </w:rPr>
        <w:t>,</w:t>
      </w:r>
      <w:r>
        <w:rPr>
          <w:rFonts w:ascii="Times New Roman" w:eastAsia="ＭＳ 明朝"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color w:val="C00000"/>
          <w:sz w:val="22"/>
          <w:szCs w:val="22"/>
          <w:lang w:eastAsia="ja-JP"/>
        </w:rPr>
        <w:t>)</w:t>
      </w:r>
    </w:p>
    <w:p w14:paraId="7423ABE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ＭＳ 明朝"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&gt;64)</w:t>
      </w:r>
    </w:p>
    <w:p w14:paraId="1785B201"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ＭＳ 明朝"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64)</w:t>
      </w:r>
    </w:p>
    <w:p w14:paraId="7F0A8D2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2D510BD"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52F01646"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5F935FA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3CA97C3"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7E2CEFD9" w14:textId="77777777" w:rsidR="00A55141" w:rsidRDefault="00A55141">
      <w:pPr>
        <w:pStyle w:val="ac"/>
        <w:numPr>
          <w:ilvl w:val="2"/>
          <w:numId w:val="6"/>
        </w:numPr>
        <w:spacing w:after="0"/>
        <w:rPr>
          <w:rFonts w:ascii="Times New Roman" w:hAnsi="Times New Roman"/>
          <w:sz w:val="22"/>
          <w:szCs w:val="22"/>
          <w:lang w:eastAsia="zh-CN"/>
        </w:rPr>
      </w:pPr>
    </w:p>
    <w:p w14:paraId="1CFA5A2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4B609F65"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54CFC5C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41E22B58"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1CA5AB9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1AB43A1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0F25385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21EFD726"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091D895A"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4D2AEC2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02B37A2E"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A62E58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7F0CCD2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29264E5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D985A6A"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18D1632F"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3D6D146"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5327440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246A3D21" w14:textId="77777777" w:rsidR="00A55141" w:rsidRDefault="005C2C06">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1AB7DA61" w14:textId="77777777" w:rsidR="00A55141" w:rsidRDefault="005C2C06">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1A418858" w14:textId="77777777" w:rsidR="00A55141" w:rsidRDefault="005C2C06">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5F1847EC" w14:textId="77777777" w:rsidR="00A55141" w:rsidRDefault="005C2C06">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418C0C2A"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4BB828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188B0B4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293D3A6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2CF73CF1" w14:textId="77777777" w:rsidR="00A55141" w:rsidRDefault="00A55141">
      <w:pPr>
        <w:pStyle w:val="ac"/>
        <w:spacing w:after="0"/>
        <w:rPr>
          <w:rFonts w:ascii="Times New Roman" w:hAnsi="Times New Roman"/>
          <w:sz w:val="22"/>
          <w:szCs w:val="22"/>
          <w:lang w:eastAsia="zh-CN"/>
        </w:rPr>
      </w:pPr>
    </w:p>
    <w:p w14:paraId="23E9BF1F" w14:textId="77777777" w:rsidR="00A55141" w:rsidRDefault="00A55141">
      <w:pPr>
        <w:pStyle w:val="ac"/>
        <w:spacing w:after="0"/>
        <w:rPr>
          <w:rFonts w:ascii="Times New Roman" w:hAnsi="Times New Roman"/>
          <w:sz w:val="22"/>
          <w:szCs w:val="22"/>
          <w:lang w:eastAsia="zh-CN"/>
        </w:rPr>
      </w:pPr>
    </w:p>
    <w:p w14:paraId="5955CC5F"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B8E369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29D250FF" w14:textId="77777777" w:rsidR="00A55141" w:rsidRDefault="00A55141">
      <w:pPr>
        <w:pStyle w:val="ac"/>
        <w:spacing w:after="0"/>
        <w:rPr>
          <w:rFonts w:ascii="Times New Roman" w:hAnsi="Times New Roman"/>
          <w:sz w:val="22"/>
          <w:szCs w:val="22"/>
          <w:lang w:eastAsia="zh-CN"/>
        </w:rPr>
      </w:pPr>
    </w:p>
    <w:p w14:paraId="047A1B4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5B7662EA"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A55141" w14:paraId="5DFFDBD6" w14:textId="77777777">
        <w:tc>
          <w:tcPr>
            <w:tcW w:w="1805" w:type="dxa"/>
            <w:shd w:val="clear" w:color="auto" w:fill="FBE4D5" w:themeFill="accent2" w:themeFillTint="33"/>
          </w:tcPr>
          <w:p w14:paraId="67BD943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EEB8FF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2C84867" w14:textId="77777777">
        <w:tc>
          <w:tcPr>
            <w:tcW w:w="1805" w:type="dxa"/>
          </w:tcPr>
          <w:p w14:paraId="3BA1958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0F3493E" w14:textId="77777777" w:rsidR="00A55141" w:rsidRDefault="005C2C06">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504DB580" w14:textId="77777777" w:rsidR="00A55141" w:rsidRDefault="005C2C06">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5038D181" w14:textId="77777777" w:rsidR="00A55141" w:rsidRDefault="005C2C06">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2ECA322F" w14:textId="77777777" w:rsidR="00A55141" w:rsidRDefault="005C2C06">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1DF3F344" w14:textId="77777777" w:rsidR="00A55141" w:rsidRDefault="005C2C06">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A55141" w14:paraId="7AFE3293" w14:textId="77777777">
        <w:tc>
          <w:tcPr>
            <w:tcW w:w="1805" w:type="dxa"/>
          </w:tcPr>
          <w:p w14:paraId="488E62F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1976BB5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A55141" w14:paraId="5CFA3BD8" w14:textId="77777777">
        <w:tc>
          <w:tcPr>
            <w:tcW w:w="1805" w:type="dxa"/>
          </w:tcPr>
          <w:p w14:paraId="04E72B2A"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157" w:type="dxa"/>
          </w:tcPr>
          <w:p w14:paraId="336FA42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A55141" w14:paraId="767312EA" w14:textId="77777777">
        <w:tc>
          <w:tcPr>
            <w:tcW w:w="1805" w:type="dxa"/>
          </w:tcPr>
          <w:p w14:paraId="06D6C416"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157" w:type="dxa"/>
          </w:tcPr>
          <w:p w14:paraId="782D21B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A55141" w14:paraId="6E0B71BF" w14:textId="77777777">
        <w:tc>
          <w:tcPr>
            <w:tcW w:w="1805" w:type="dxa"/>
          </w:tcPr>
          <w:p w14:paraId="37A98615"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57" w:type="dxa"/>
          </w:tcPr>
          <w:p w14:paraId="7D899CD5" w14:textId="77777777" w:rsidR="00A55141" w:rsidRDefault="005C2C06">
            <w:pPr>
              <w:pStyle w:val="ac"/>
              <w:numPr>
                <w:ilvl w:val="0"/>
                <w:numId w:val="10"/>
              </w:numPr>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235282FA" w14:textId="77777777" w:rsidR="00A55141" w:rsidRDefault="005C2C06">
            <w:pPr>
              <w:pStyle w:val="ac"/>
              <w:numPr>
                <w:ilvl w:val="0"/>
                <w:numId w:val="10"/>
              </w:numPr>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2F77845E" w14:textId="77777777" w:rsidR="00A55141" w:rsidRDefault="005C2C06">
            <w:pPr>
              <w:pStyle w:val="ac"/>
              <w:numPr>
                <w:ilvl w:val="0"/>
                <w:numId w:val="10"/>
              </w:numPr>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ＭＳ 明朝" w:hAnsi="Times New Roman"/>
                <w:i/>
                <w:iCs/>
                <w:sz w:val="22"/>
                <w:szCs w:val="22"/>
                <w:lang w:eastAsia="ja-JP"/>
              </w:rPr>
              <w:t>subCarrierSpacingCommon</w:t>
            </w:r>
            <w:r>
              <w:rPr>
                <w:rFonts w:ascii="Times New Roman" w:eastAsia="ＭＳ 明朝" w:hAnsi="Times New Roman"/>
                <w:sz w:val="22"/>
                <w:szCs w:val="22"/>
                <w:lang w:eastAsia="ja-JP"/>
              </w:rPr>
              <w:t xml:space="preserve"> can clearly repurposed for Q as well as Rel-16 NR-U since same SCS is assumed between SSB and CORESET#0. Otherwise use SIB for Q is fine for us. </w:t>
            </w:r>
          </w:p>
          <w:p w14:paraId="171DD1EF" w14:textId="77777777" w:rsidR="00A55141" w:rsidRDefault="005C2C06">
            <w:pPr>
              <w:pStyle w:val="ac"/>
              <w:numPr>
                <w:ilvl w:val="0"/>
                <w:numId w:val="10"/>
              </w:numPr>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A55141" w14:paraId="7F2B7B51" w14:textId="77777777">
        <w:tc>
          <w:tcPr>
            <w:tcW w:w="1805" w:type="dxa"/>
          </w:tcPr>
          <w:p w14:paraId="4817A7DE" w14:textId="77777777" w:rsidR="00A55141" w:rsidRDefault="005C2C06">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ZTE/Sanechips</w:t>
            </w:r>
          </w:p>
        </w:tc>
        <w:tc>
          <w:tcPr>
            <w:tcW w:w="8157" w:type="dxa"/>
          </w:tcPr>
          <w:p w14:paraId="4E8FD6AD" w14:textId="77777777" w:rsidR="00A55141" w:rsidRDefault="005C2C06">
            <w:pPr>
              <w:pStyle w:val="ac"/>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A55141" w14:paraId="0FD10180" w14:textId="77777777">
        <w:tc>
          <w:tcPr>
            <w:tcW w:w="1805" w:type="dxa"/>
          </w:tcPr>
          <w:p w14:paraId="4226D5C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6E3F6C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5280099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14FBB32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1714B0D8" w14:textId="77777777" w:rsidR="00A55141" w:rsidRDefault="00A55141">
            <w:pPr>
              <w:pStyle w:val="ac"/>
              <w:spacing w:after="0"/>
              <w:rPr>
                <w:rFonts w:ascii="Times New Roman" w:hAnsi="Times New Roman"/>
                <w:sz w:val="22"/>
                <w:szCs w:val="22"/>
                <w:lang w:eastAsia="zh-CN"/>
              </w:rPr>
            </w:pPr>
          </w:p>
        </w:tc>
      </w:tr>
      <w:tr w:rsidR="00A55141" w14:paraId="4D73741C" w14:textId="77777777">
        <w:tc>
          <w:tcPr>
            <w:tcW w:w="1805" w:type="dxa"/>
          </w:tcPr>
          <w:p w14:paraId="6033335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2746428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A55141" w14:paraId="2315CAD6" w14:textId="77777777">
        <w:tc>
          <w:tcPr>
            <w:tcW w:w="1805" w:type="dxa"/>
          </w:tcPr>
          <w:p w14:paraId="613A370D"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115EE89C"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010E57F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1E50F6B9"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A55141" w14:paraId="740107A3" w14:textId="77777777">
        <w:tc>
          <w:tcPr>
            <w:tcW w:w="1805" w:type="dxa"/>
          </w:tcPr>
          <w:p w14:paraId="1613387E"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7A6AF334"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A55141" w14:paraId="252DB69A" w14:textId="77777777">
        <w:tc>
          <w:tcPr>
            <w:tcW w:w="1805" w:type="dxa"/>
          </w:tcPr>
          <w:p w14:paraId="668EF67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159235F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A55141" w14:paraId="7E1E8FDC" w14:textId="77777777">
        <w:tc>
          <w:tcPr>
            <w:tcW w:w="1805" w:type="dxa"/>
          </w:tcPr>
          <w:p w14:paraId="65C2F24F"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02D69BA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A55141" w14:paraId="36D7F624" w14:textId="77777777">
        <w:tc>
          <w:tcPr>
            <w:tcW w:w="1805" w:type="dxa"/>
          </w:tcPr>
          <w:p w14:paraId="7581F99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650DA6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A55141" w14:paraId="380BEC81" w14:textId="77777777">
        <w:tc>
          <w:tcPr>
            <w:tcW w:w="1805" w:type="dxa"/>
          </w:tcPr>
          <w:p w14:paraId="160A908F"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2E586A6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10F6006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487B32BC" w14:textId="77777777" w:rsidR="00A55141" w:rsidRDefault="005C2C06">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5627AB" w14:textId="77777777" w:rsidR="00A55141" w:rsidRDefault="005C2C06">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3CAF0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681271B5" w14:textId="77777777" w:rsidR="00A55141" w:rsidRDefault="005C2C06">
            <w:pPr>
              <w:pStyle w:val="ac"/>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26A11D5F" w14:textId="77777777" w:rsidR="00A55141" w:rsidRDefault="005C2C06">
            <w:pPr>
              <w:pStyle w:val="ac"/>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0DF09F94" w14:textId="77777777" w:rsidR="00A55141" w:rsidRDefault="005C2C06">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6326B0FA"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5E605A35"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17198F8"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6E062347"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7C845C0A"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7CCBF892" w14:textId="77777777" w:rsidR="00A55141" w:rsidRDefault="00A55141">
            <w:pPr>
              <w:pStyle w:val="ac"/>
              <w:spacing w:after="0"/>
              <w:rPr>
                <w:rFonts w:ascii="Times New Roman" w:hAnsi="Times New Roman"/>
                <w:sz w:val="22"/>
                <w:szCs w:val="22"/>
                <w:lang w:eastAsia="zh-CN"/>
              </w:rPr>
            </w:pPr>
          </w:p>
        </w:tc>
      </w:tr>
      <w:tr w:rsidR="00A55141" w14:paraId="5CD4B13B" w14:textId="77777777">
        <w:tc>
          <w:tcPr>
            <w:tcW w:w="1805" w:type="dxa"/>
          </w:tcPr>
          <w:p w14:paraId="3C7CE74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EC0930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A55141" w14:paraId="5481ACB8" w14:textId="77777777">
        <w:tc>
          <w:tcPr>
            <w:tcW w:w="1805" w:type="dxa"/>
          </w:tcPr>
          <w:p w14:paraId="66A007C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2457A4A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515567F3" w14:textId="77777777" w:rsidR="00A55141" w:rsidRDefault="005C2C06">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A55141" w14:paraId="3A4E6C62" w14:textId="77777777">
        <w:tc>
          <w:tcPr>
            <w:tcW w:w="1805" w:type="dxa"/>
          </w:tcPr>
          <w:p w14:paraId="0DCBE7B6" w14:textId="77777777" w:rsidR="00A55141" w:rsidRDefault="005C2C06">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157" w:type="dxa"/>
          </w:tcPr>
          <w:p w14:paraId="6284F4ED"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lease see our added support above using “</w:t>
            </w:r>
            <w:r>
              <w:rPr>
                <w:rFonts w:ascii="Times New Roman" w:eastAsia="ＭＳ 明朝" w:hAnsi="Times New Roman"/>
                <w:color w:val="C00000"/>
                <w:sz w:val="22"/>
                <w:szCs w:val="22"/>
                <w:lang w:eastAsia="ja-JP"/>
              </w:rPr>
              <w:t>Sony</w:t>
            </w:r>
            <w:r>
              <w:rPr>
                <w:rFonts w:ascii="Times New Roman" w:eastAsia="ＭＳ 明朝" w:hAnsi="Times New Roman"/>
                <w:sz w:val="22"/>
                <w:szCs w:val="22"/>
                <w:lang w:eastAsia="ja-JP"/>
              </w:rPr>
              <w:t>”</w:t>
            </w:r>
          </w:p>
          <w:p w14:paraId="21B510B3" w14:textId="77777777" w:rsidR="00A55141" w:rsidRDefault="005C2C06">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A</w:t>
            </w:r>
            <w:r>
              <w:rPr>
                <w:rFonts w:ascii="Times New Roman" w:eastAsia="ＭＳ 明朝"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A55141" w14:paraId="52CAFC5B" w14:textId="77777777">
        <w:tc>
          <w:tcPr>
            <w:tcW w:w="1805" w:type="dxa"/>
          </w:tcPr>
          <w:p w14:paraId="6DA0BEC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4AC37D3B" w14:textId="77777777" w:rsidR="00A55141" w:rsidRDefault="005C2C06">
            <w:pPr>
              <w:pStyle w:val="ac"/>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48A82F67" w14:textId="77777777" w:rsidR="00A55141" w:rsidRDefault="005C2C06">
            <w:pPr>
              <w:pStyle w:val="ac"/>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772F5CA1" w14:textId="77777777" w:rsidR="00A55141" w:rsidRDefault="005C2C06">
            <w:pPr>
              <w:pStyle w:val="ac"/>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F018100" w14:textId="77777777" w:rsidR="00A55141" w:rsidRDefault="005C2C06">
            <w:pPr>
              <w:pStyle w:val="ac"/>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27BEC839" w14:textId="77777777" w:rsidR="00A55141" w:rsidRDefault="005C2C06">
            <w:pPr>
              <w:pStyle w:val="ac"/>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5D1409D9" w14:textId="77777777" w:rsidR="00A55141" w:rsidRDefault="005C2C06">
            <w:pPr>
              <w:pStyle w:val="ac"/>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64CAAD2F" w14:textId="77777777" w:rsidR="00A55141" w:rsidRDefault="005C2C06">
            <w:pPr>
              <w:pStyle w:val="ac"/>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4E62DEBB" w14:textId="77777777" w:rsidR="00A55141" w:rsidRDefault="005C2C06">
            <w:pPr>
              <w:pStyle w:val="ac"/>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42079309" w14:textId="77777777" w:rsidR="00A55141" w:rsidRDefault="005C2C06">
            <w:pPr>
              <w:pStyle w:val="ac"/>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7A097B6" w14:textId="77777777" w:rsidR="00A55141" w:rsidRDefault="005C2C06">
            <w:pPr>
              <w:pStyle w:val="ac"/>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26E8F9F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504017A8" w14:textId="77777777" w:rsidR="00A55141" w:rsidRDefault="00A55141">
      <w:pPr>
        <w:pStyle w:val="ac"/>
        <w:spacing w:after="0"/>
        <w:rPr>
          <w:rFonts w:ascii="Times New Roman" w:hAnsi="Times New Roman"/>
          <w:sz w:val="22"/>
          <w:szCs w:val="22"/>
          <w:lang w:eastAsia="zh-CN"/>
        </w:rPr>
      </w:pPr>
    </w:p>
    <w:p w14:paraId="45D877C0" w14:textId="77777777" w:rsidR="00A55141" w:rsidRDefault="00A55141">
      <w:pPr>
        <w:pStyle w:val="ac"/>
        <w:spacing w:after="0"/>
        <w:rPr>
          <w:rFonts w:ascii="Times New Roman" w:hAnsi="Times New Roman"/>
          <w:sz w:val="22"/>
          <w:szCs w:val="22"/>
          <w:lang w:eastAsia="zh-CN"/>
        </w:rPr>
      </w:pPr>
    </w:p>
    <w:p w14:paraId="1C76D3EC"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5ACD00A"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21B5D82A"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A55141" w14:paraId="1F45433F" w14:textId="77777777">
        <w:tc>
          <w:tcPr>
            <w:tcW w:w="9962" w:type="dxa"/>
          </w:tcPr>
          <w:p w14:paraId="58329681" w14:textId="77777777" w:rsidR="00A55141" w:rsidRDefault="005C2C06">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27C4A523"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DFFF420"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F3196A3" w14:textId="77777777" w:rsidR="00A55141" w:rsidRDefault="00A55141">
      <w:pPr>
        <w:pStyle w:val="ac"/>
        <w:spacing w:after="0"/>
        <w:rPr>
          <w:rFonts w:ascii="Times New Roman" w:hAnsi="Times New Roman"/>
          <w:sz w:val="22"/>
          <w:szCs w:val="22"/>
          <w:lang w:eastAsia="zh-CN"/>
        </w:rPr>
      </w:pPr>
    </w:p>
    <w:p w14:paraId="6C6CC161" w14:textId="77777777" w:rsidR="00A55141" w:rsidRDefault="005C2C06">
      <w:pPr>
        <w:pStyle w:val="5"/>
        <w:rPr>
          <w:rFonts w:ascii="Times New Roman" w:hAnsi="Times New Roman"/>
          <w:b/>
          <w:bCs/>
          <w:lang w:eastAsia="zh-CN"/>
        </w:rPr>
      </w:pPr>
      <w:r>
        <w:rPr>
          <w:rFonts w:ascii="Times New Roman" w:hAnsi="Times New Roman"/>
          <w:b/>
          <w:bCs/>
          <w:lang w:eastAsia="zh-CN"/>
        </w:rPr>
        <w:lastRenderedPageBreak/>
        <w:t>Proposal 1.1-1)</w:t>
      </w:r>
    </w:p>
    <w:p w14:paraId="2343A219" w14:textId="77777777" w:rsidR="00A55141" w:rsidRDefault="005C2C06">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4AE564C" w14:textId="77777777" w:rsidR="00A55141" w:rsidRDefault="005C2C06">
      <w:pPr>
        <w:pStyle w:val="aff2"/>
        <w:numPr>
          <w:ilvl w:val="1"/>
          <w:numId w:val="14"/>
        </w:numPr>
        <w:rPr>
          <w:rFonts w:eastAsia="SimSun"/>
          <w:lang w:eastAsia="zh-CN"/>
        </w:rPr>
      </w:pPr>
      <w:r>
        <w:rPr>
          <w:rFonts w:eastAsia="SimSun"/>
          <w:lang w:eastAsia="zh-CN"/>
        </w:rPr>
        <w:t xml:space="preserve">FFS whether DBTW will be applicable for 480/960 kHz SSB SCS </w:t>
      </w:r>
    </w:p>
    <w:p w14:paraId="5F318ACF" w14:textId="77777777" w:rsidR="00A55141" w:rsidRDefault="00A55141">
      <w:pPr>
        <w:pStyle w:val="ac"/>
        <w:spacing w:after="0"/>
        <w:ind w:left="1440"/>
        <w:rPr>
          <w:rFonts w:ascii="Times New Roman" w:hAnsi="Times New Roman"/>
          <w:sz w:val="24"/>
          <w:lang w:eastAsia="zh-CN"/>
        </w:rPr>
      </w:pPr>
    </w:p>
    <w:p w14:paraId="0AA701F1"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44022CC1" w14:textId="77777777" w:rsidR="00A55141" w:rsidRDefault="00A55141">
      <w:pPr>
        <w:pStyle w:val="ac"/>
        <w:spacing w:after="0"/>
        <w:rPr>
          <w:rFonts w:ascii="Times New Roman" w:hAnsi="Times New Roman"/>
          <w:sz w:val="22"/>
          <w:szCs w:val="22"/>
          <w:lang w:eastAsia="zh-CN"/>
        </w:rPr>
      </w:pPr>
    </w:p>
    <w:p w14:paraId="227BB66A"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A55141" w14:paraId="04288F09" w14:textId="77777777">
        <w:tc>
          <w:tcPr>
            <w:tcW w:w="9962" w:type="dxa"/>
          </w:tcPr>
          <w:p w14:paraId="7F11D33A" w14:textId="77777777" w:rsidR="00A55141" w:rsidRDefault="005C2C06">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E1464A"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02526638"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2E2823F3" w14:textId="77777777" w:rsidR="00A55141" w:rsidRDefault="005C2C06">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54F7DE32" w14:textId="77777777" w:rsidR="00A55141" w:rsidRDefault="005C2C06">
            <w:pPr>
              <w:pStyle w:val="ac"/>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4414087E" w14:textId="77777777" w:rsidR="00A55141" w:rsidRDefault="005C2C06">
            <w:pPr>
              <w:pStyle w:val="ac"/>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4F96ABEE" w14:textId="77777777" w:rsidR="00A55141" w:rsidRDefault="005C2C06">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24EA15A"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7D90D601"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86EDC2D" w14:textId="77777777" w:rsidR="00A55141" w:rsidRDefault="005C2C06">
            <w:pPr>
              <w:pStyle w:val="ac"/>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10016EE9" w14:textId="77777777" w:rsidR="00A55141" w:rsidRDefault="005C2C06">
            <w:pPr>
              <w:pStyle w:val="ac"/>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22089BD7" w14:textId="77777777" w:rsidR="00A55141" w:rsidRDefault="005C2C06">
            <w:pPr>
              <w:pStyle w:val="ac"/>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F4F4D9D"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606156F3"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11519D18" w14:textId="77777777" w:rsidR="00A55141" w:rsidRDefault="005C2C06">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03045C04"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594AC511"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2476FF30"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23040165" w14:textId="77777777" w:rsidR="00A55141" w:rsidRDefault="00A55141">
      <w:pPr>
        <w:pStyle w:val="ac"/>
        <w:spacing w:after="0"/>
        <w:rPr>
          <w:rFonts w:ascii="Times New Roman" w:hAnsi="Times New Roman"/>
          <w:sz w:val="22"/>
          <w:szCs w:val="22"/>
          <w:lang w:eastAsia="zh-CN"/>
        </w:rPr>
      </w:pPr>
    </w:p>
    <w:p w14:paraId="6BB65136" w14:textId="77777777" w:rsidR="00A55141" w:rsidRDefault="005C2C06">
      <w:pPr>
        <w:pStyle w:val="5"/>
        <w:rPr>
          <w:rFonts w:ascii="Times New Roman" w:hAnsi="Times New Roman"/>
          <w:b/>
          <w:bCs/>
          <w:lang w:eastAsia="zh-CN"/>
        </w:rPr>
      </w:pPr>
      <w:r>
        <w:rPr>
          <w:rFonts w:ascii="Times New Roman" w:hAnsi="Times New Roman"/>
          <w:b/>
          <w:bCs/>
          <w:lang w:eastAsia="zh-CN"/>
        </w:rPr>
        <w:t>Proposal 1.1-2)</w:t>
      </w:r>
    </w:p>
    <w:p w14:paraId="4C56766F"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2C0A56DE"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23B3549F"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1C226AA"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0520581"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5A9CCC0"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E20C602"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0A58FDF1"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312B768" w14:textId="77777777" w:rsidR="00A55141" w:rsidRDefault="00A55141">
      <w:pPr>
        <w:pStyle w:val="ac"/>
        <w:spacing w:after="0"/>
        <w:rPr>
          <w:rFonts w:ascii="Times New Roman" w:hAnsi="Times New Roman"/>
          <w:sz w:val="22"/>
          <w:szCs w:val="22"/>
          <w:lang w:eastAsia="zh-CN"/>
        </w:rPr>
      </w:pPr>
    </w:p>
    <w:p w14:paraId="5012D4BE"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lastRenderedPageBreak/>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7D784D31"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A55141" w14:paraId="26B2343F" w14:textId="77777777">
        <w:tc>
          <w:tcPr>
            <w:tcW w:w="9962" w:type="dxa"/>
          </w:tcPr>
          <w:p w14:paraId="0B365EA5" w14:textId="77777777" w:rsidR="00A55141" w:rsidRDefault="005C2C06">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FD98D93"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18190BA2"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13E0076B"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148944E1"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71241745"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109DA05D"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ＭＳ 明朝" w:hAnsi="Times New Roman" w:hint="eastAsia"/>
                <w:color w:val="C00000"/>
                <w:sz w:val="22"/>
                <w:szCs w:val="22"/>
                <w:lang w:eastAsia="ja-JP"/>
              </w:rPr>
              <w:t>,</w:t>
            </w:r>
            <w:r>
              <w:rPr>
                <w:rFonts w:ascii="Times New Roman" w:eastAsia="ＭＳ 明朝"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color w:val="C00000"/>
                <w:sz w:val="22"/>
                <w:szCs w:val="22"/>
                <w:lang w:eastAsia="ja-JP"/>
              </w:rPr>
              <w:t>)</w:t>
            </w:r>
          </w:p>
          <w:p w14:paraId="0A1DD1A7"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ＭＳ 明朝"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&gt;64)</w:t>
            </w:r>
          </w:p>
          <w:p w14:paraId="35009A2F"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ＭＳ 明朝"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64)</w:t>
            </w:r>
          </w:p>
          <w:p w14:paraId="7327BE7C"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6C38AD7"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1D8B1C12" w14:textId="77777777" w:rsidR="00A55141" w:rsidRDefault="00A55141">
      <w:pPr>
        <w:pStyle w:val="ac"/>
        <w:spacing w:after="0"/>
        <w:rPr>
          <w:rFonts w:ascii="Times New Roman" w:hAnsi="Times New Roman"/>
          <w:sz w:val="22"/>
          <w:szCs w:val="22"/>
          <w:lang w:eastAsia="zh-CN"/>
        </w:rPr>
      </w:pPr>
    </w:p>
    <w:p w14:paraId="7CC0A771" w14:textId="77777777" w:rsidR="00A55141" w:rsidRDefault="005C2C06">
      <w:pPr>
        <w:pStyle w:val="5"/>
        <w:rPr>
          <w:rFonts w:ascii="Times New Roman" w:hAnsi="Times New Roman"/>
          <w:b/>
          <w:bCs/>
          <w:lang w:eastAsia="zh-CN"/>
        </w:rPr>
      </w:pPr>
      <w:r>
        <w:rPr>
          <w:rFonts w:ascii="Times New Roman" w:hAnsi="Times New Roman"/>
          <w:b/>
          <w:bCs/>
          <w:lang w:eastAsia="zh-CN"/>
        </w:rPr>
        <w:t>Proposal 1.1-3)</w:t>
      </w:r>
    </w:p>
    <w:p w14:paraId="05E49024" w14:textId="77777777" w:rsidR="00A55141" w:rsidRDefault="005C2C06">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2C7A72BF" w14:textId="77777777" w:rsidR="00A55141" w:rsidRDefault="00A55141">
      <w:pPr>
        <w:pStyle w:val="ac"/>
        <w:spacing w:after="0"/>
        <w:rPr>
          <w:rFonts w:ascii="Times New Roman" w:hAnsi="Times New Roman"/>
          <w:sz w:val="22"/>
          <w:szCs w:val="22"/>
          <w:lang w:eastAsia="zh-CN"/>
        </w:rPr>
      </w:pPr>
    </w:p>
    <w:p w14:paraId="7090CFAB" w14:textId="77777777" w:rsidR="00A55141" w:rsidRDefault="00A55141">
      <w:pPr>
        <w:pStyle w:val="ac"/>
        <w:spacing w:after="0"/>
        <w:rPr>
          <w:rFonts w:ascii="Times New Roman" w:hAnsi="Times New Roman"/>
          <w:sz w:val="22"/>
          <w:szCs w:val="22"/>
          <w:lang w:eastAsia="zh-CN"/>
        </w:rPr>
      </w:pPr>
    </w:p>
    <w:p w14:paraId="7E7BBB7E"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6BD4D206" w14:textId="77777777" w:rsidR="00A55141" w:rsidRDefault="00A55141">
      <w:pPr>
        <w:pStyle w:val="ac"/>
        <w:spacing w:after="0"/>
        <w:rPr>
          <w:rFonts w:ascii="Times New Roman" w:hAnsi="Times New Roman"/>
          <w:sz w:val="22"/>
          <w:szCs w:val="22"/>
          <w:lang w:eastAsia="zh-CN"/>
        </w:rPr>
      </w:pPr>
    </w:p>
    <w:p w14:paraId="5E8A16C1" w14:textId="77777777" w:rsidR="00A55141" w:rsidRDefault="005C2C06">
      <w:pPr>
        <w:pStyle w:val="5"/>
        <w:rPr>
          <w:rFonts w:ascii="Times New Roman" w:hAnsi="Times New Roman"/>
          <w:b/>
          <w:bCs/>
          <w:lang w:eastAsia="zh-CN"/>
        </w:rPr>
      </w:pPr>
      <w:r>
        <w:rPr>
          <w:rFonts w:ascii="Times New Roman" w:hAnsi="Times New Roman"/>
          <w:b/>
          <w:bCs/>
          <w:lang w:eastAsia="zh-CN"/>
        </w:rPr>
        <w:t>Proposal 1.1-4)</w:t>
      </w:r>
    </w:p>
    <w:p w14:paraId="7297DD93"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471C4D15"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3C60210" w14:textId="77777777" w:rsidR="00A55141" w:rsidRDefault="00A55141">
      <w:pPr>
        <w:pStyle w:val="ac"/>
        <w:spacing w:after="0"/>
        <w:rPr>
          <w:rFonts w:ascii="Times New Roman" w:hAnsi="Times New Roman"/>
          <w:sz w:val="22"/>
          <w:szCs w:val="22"/>
          <w:lang w:eastAsia="zh-CN"/>
        </w:rPr>
      </w:pPr>
    </w:p>
    <w:p w14:paraId="7E49D4B5" w14:textId="77777777" w:rsidR="00A55141" w:rsidRDefault="00A55141">
      <w:pPr>
        <w:pStyle w:val="ac"/>
        <w:spacing w:after="0"/>
        <w:rPr>
          <w:rFonts w:ascii="Times New Roman" w:hAnsi="Times New Roman"/>
          <w:sz w:val="22"/>
          <w:szCs w:val="22"/>
          <w:lang w:eastAsia="zh-CN"/>
        </w:rPr>
      </w:pPr>
    </w:p>
    <w:p w14:paraId="71722D18"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4438EFF9" w14:textId="77777777" w:rsidR="00A55141" w:rsidRDefault="00A55141">
      <w:pPr>
        <w:pStyle w:val="ac"/>
        <w:spacing w:after="0"/>
        <w:rPr>
          <w:rFonts w:ascii="Times New Roman" w:hAnsi="Times New Roman"/>
          <w:sz w:val="22"/>
          <w:szCs w:val="22"/>
          <w:lang w:eastAsia="zh-CN"/>
        </w:rPr>
      </w:pPr>
    </w:p>
    <w:p w14:paraId="575AFFD8"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A55141" w14:paraId="40932E33" w14:textId="77777777">
        <w:tc>
          <w:tcPr>
            <w:tcW w:w="9962" w:type="dxa"/>
          </w:tcPr>
          <w:p w14:paraId="5915D9E2" w14:textId="77777777" w:rsidR="00A55141" w:rsidRDefault="005C2C06">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65499D4"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669E34FA"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5E63484A"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&gt; 64: Convida</w:t>
            </w:r>
          </w:p>
          <w:p w14:paraId="21D9272F"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22C109EC"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62A66006"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23BEB659"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6664AF2"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7D562537"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6CDEA01F" w14:textId="77777777" w:rsidR="00A55141" w:rsidRDefault="005C2C06">
            <w:pPr>
              <w:pStyle w:val="ac"/>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3B1A9E4" w14:textId="77777777" w:rsidR="00A55141" w:rsidRDefault="005C2C06">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41CF6792" w14:textId="77777777" w:rsidR="00A55141" w:rsidRDefault="005C2C06">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4CC51A6A" w14:textId="77777777" w:rsidR="00A55141" w:rsidRDefault="005C2C06">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69601E43" w14:textId="77777777" w:rsidR="00A55141" w:rsidRDefault="00A55141">
      <w:pPr>
        <w:pStyle w:val="ac"/>
        <w:spacing w:after="0"/>
        <w:rPr>
          <w:rFonts w:ascii="Times New Roman" w:hAnsi="Times New Roman"/>
          <w:sz w:val="22"/>
          <w:szCs w:val="22"/>
          <w:lang w:eastAsia="zh-CN"/>
        </w:rPr>
      </w:pPr>
    </w:p>
    <w:p w14:paraId="2775D1F9" w14:textId="77777777" w:rsidR="00A55141" w:rsidRDefault="005C2C06">
      <w:pPr>
        <w:pStyle w:val="5"/>
        <w:rPr>
          <w:rFonts w:ascii="Times New Roman" w:hAnsi="Times New Roman"/>
          <w:b/>
          <w:bCs/>
          <w:lang w:eastAsia="zh-CN"/>
        </w:rPr>
      </w:pPr>
      <w:r>
        <w:rPr>
          <w:rFonts w:ascii="Times New Roman" w:hAnsi="Times New Roman"/>
          <w:b/>
          <w:bCs/>
          <w:lang w:eastAsia="zh-CN"/>
        </w:rPr>
        <w:t>Proposal 1.1-5)</w:t>
      </w:r>
    </w:p>
    <w:p w14:paraId="6E050AEE"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5281459F"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4458B3A9"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9F13E80" w14:textId="77777777" w:rsidR="00A55141" w:rsidRDefault="00A55141">
      <w:pPr>
        <w:pStyle w:val="ac"/>
        <w:spacing w:after="0"/>
        <w:rPr>
          <w:rFonts w:ascii="Times New Roman" w:hAnsi="Times New Roman"/>
          <w:sz w:val="22"/>
          <w:szCs w:val="22"/>
          <w:lang w:eastAsia="zh-CN"/>
        </w:rPr>
      </w:pPr>
    </w:p>
    <w:p w14:paraId="56F781C0"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7039870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69FD0C8C" w14:textId="77777777" w:rsidR="00A55141" w:rsidRDefault="00A55141">
      <w:pPr>
        <w:pStyle w:val="ac"/>
        <w:spacing w:after="0"/>
        <w:rPr>
          <w:rFonts w:ascii="Times New Roman" w:hAnsi="Times New Roman"/>
          <w:sz w:val="22"/>
          <w:szCs w:val="22"/>
          <w:lang w:eastAsia="zh-CN"/>
        </w:rPr>
      </w:pPr>
    </w:p>
    <w:p w14:paraId="2BD75950" w14:textId="77777777" w:rsidR="00A55141" w:rsidRDefault="005C2C06">
      <w:pPr>
        <w:pStyle w:val="5"/>
        <w:rPr>
          <w:rFonts w:ascii="Times New Roman" w:hAnsi="Times New Roman"/>
          <w:b/>
          <w:bCs/>
          <w:lang w:eastAsia="zh-CN"/>
        </w:rPr>
      </w:pPr>
      <w:r>
        <w:rPr>
          <w:rFonts w:ascii="Times New Roman" w:hAnsi="Times New Roman"/>
          <w:b/>
          <w:bCs/>
          <w:lang w:eastAsia="zh-CN"/>
        </w:rPr>
        <w:t>Proposal 1.1-1)</w:t>
      </w:r>
    </w:p>
    <w:p w14:paraId="7F8A0E9A" w14:textId="77777777" w:rsidR="00A55141" w:rsidRDefault="005C2C06">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E5F2127" w14:textId="77777777" w:rsidR="00A55141" w:rsidRDefault="005C2C06">
      <w:pPr>
        <w:pStyle w:val="aff2"/>
        <w:numPr>
          <w:ilvl w:val="1"/>
          <w:numId w:val="14"/>
        </w:numPr>
        <w:rPr>
          <w:rFonts w:eastAsia="SimSun"/>
          <w:lang w:eastAsia="zh-CN"/>
        </w:rPr>
      </w:pPr>
      <w:r>
        <w:rPr>
          <w:rFonts w:eastAsia="SimSun"/>
          <w:lang w:eastAsia="zh-CN"/>
        </w:rPr>
        <w:t xml:space="preserve">FFS whether DBTW will be applicable for 480/960 kHz SSB SCS </w:t>
      </w:r>
    </w:p>
    <w:p w14:paraId="5287D512" w14:textId="77777777" w:rsidR="00A55141" w:rsidRDefault="00A55141">
      <w:pPr>
        <w:pStyle w:val="ac"/>
        <w:spacing w:after="0"/>
        <w:rPr>
          <w:rFonts w:ascii="Times New Roman" w:hAnsi="Times New Roman"/>
          <w:sz w:val="22"/>
          <w:szCs w:val="22"/>
          <w:lang w:eastAsia="zh-CN"/>
        </w:rPr>
      </w:pPr>
    </w:p>
    <w:p w14:paraId="4005EFC7" w14:textId="77777777" w:rsidR="00A55141" w:rsidRDefault="005C2C06">
      <w:pPr>
        <w:pStyle w:val="5"/>
        <w:rPr>
          <w:rFonts w:ascii="Times New Roman" w:hAnsi="Times New Roman"/>
          <w:b/>
          <w:bCs/>
          <w:lang w:eastAsia="zh-CN"/>
        </w:rPr>
      </w:pPr>
      <w:r>
        <w:rPr>
          <w:rFonts w:ascii="Times New Roman" w:hAnsi="Times New Roman"/>
          <w:b/>
          <w:bCs/>
          <w:lang w:eastAsia="zh-CN"/>
        </w:rPr>
        <w:t>Proposal 1.1-2)</w:t>
      </w:r>
    </w:p>
    <w:p w14:paraId="3ECC6FC6"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43E8C789"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543BACFB"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0680DB3"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2E250D1"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F430BA9"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A2332E8"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0364B6F7"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49CBDC8D" w14:textId="77777777" w:rsidR="00A55141" w:rsidRDefault="00A55141">
      <w:pPr>
        <w:pStyle w:val="ac"/>
        <w:spacing w:after="0"/>
        <w:rPr>
          <w:rFonts w:ascii="Times New Roman" w:hAnsi="Times New Roman"/>
          <w:sz w:val="22"/>
          <w:szCs w:val="22"/>
          <w:lang w:eastAsia="zh-CN"/>
        </w:rPr>
      </w:pPr>
    </w:p>
    <w:p w14:paraId="2CD8D741" w14:textId="77777777" w:rsidR="00A55141" w:rsidRDefault="005C2C06">
      <w:pPr>
        <w:pStyle w:val="5"/>
        <w:rPr>
          <w:rFonts w:ascii="Times New Roman" w:hAnsi="Times New Roman"/>
          <w:b/>
          <w:bCs/>
          <w:lang w:eastAsia="zh-CN"/>
        </w:rPr>
      </w:pPr>
      <w:r>
        <w:rPr>
          <w:rFonts w:ascii="Times New Roman" w:hAnsi="Times New Roman"/>
          <w:b/>
          <w:bCs/>
          <w:lang w:eastAsia="zh-CN"/>
        </w:rPr>
        <w:t>Proposal 1.1-3)</w:t>
      </w:r>
    </w:p>
    <w:p w14:paraId="15C69DC6" w14:textId="77777777" w:rsidR="00A55141" w:rsidRDefault="005C2C06">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7F9F8181" w14:textId="77777777" w:rsidR="00A55141" w:rsidRDefault="00A55141">
      <w:pPr>
        <w:pStyle w:val="ac"/>
        <w:spacing w:after="0"/>
        <w:rPr>
          <w:rFonts w:ascii="Times New Roman" w:hAnsi="Times New Roman"/>
          <w:sz w:val="22"/>
          <w:szCs w:val="22"/>
          <w:lang w:eastAsia="zh-CN"/>
        </w:rPr>
      </w:pPr>
    </w:p>
    <w:p w14:paraId="25382422" w14:textId="77777777" w:rsidR="00A55141" w:rsidRDefault="005C2C06">
      <w:pPr>
        <w:pStyle w:val="5"/>
        <w:rPr>
          <w:rFonts w:ascii="Times New Roman" w:hAnsi="Times New Roman"/>
          <w:b/>
          <w:bCs/>
          <w:lang w:eastAsia="zh-CN"/>
        </w:rPr>
      </w:pPr>
      <w:r>
        <w:rPr>
          <w:rFonts w:ascii="Times New Roman" w:hAnsi="Times New Roman"/>
          <w:b/>
          <w:bCs/>
          <w:lang w:eastAsia="zh-CN"/>
        </w:rPr>
        <w:lastRenderedPageBreak/>
        <w:t>Proposal 1.1-4)</w:t>
      </w:r>
    </w:p>
    <w:p w14:paraId="75CEDFF9"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1C73596E"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03AA21D" w14:textId="77777777" w:rsidR="00A55141" w:rsidRDefault="00A55141">
      <w:pPr>
        <w:pStyle w:val="ac"/>
        <w:spacing w:after="0"/>
        <w:rPr>
          <w:rFonts w:ascii="Times New Roman" w:hAnsi="Times New Roman"/>
          <w:sz w:val="22"/>
          <w:szCs w:val="22"/>
          <w:lang w:eastAsia="zh-CN"/>
        </w:rPr>
      </w:pPr>
    </w:p>
    <w:p w14:paraId="3469DB26" w14:textId="77777777" w:rsidR="00A55141" w:rsidRDefault="005C2C06">
      <w:pPr>
        <w:pStyle w:val="5"/>
        <w:rPr>
          <w:rFonts w:ascii="Times New Roman" w:hAnsi="Times New Roman"/>
          <w:b/>
          <w:bCs/>
          <w:lang w:eastAsia="zh-CN"/>
        </w:rPr>
      </w:pPr>
      <w:r>
        <w:rPr>
          <w:rFonts w:ascii="Times New Roman" w:hAnsi="Times New Roman"/>
          <w:b/>
          <w:bCs/>
          <w:lang w:eastAsia="zh-CN"/>
        </w:rPr>
        <w:t>Proposal 1.1-5)</w:t>
      </w:r>
    </w:p>
    <w:p w14:paraId="5C090583"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1256215"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7230A441"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4F1A4FA4" w14:textId="77777777" w:rsidR="00A55141" w:rsidRDefault="00A55141">
      <w:pPr>
        <w:pStyle w:val="ac"/>
        <w:spacing w:after="0"/>
        <w:rPr>
          <w:rFonts w:ascii="Times New Roman" w:hAnsi="Times New Roman"/>
          <w:sz w:val="22"/>
          <w:szCs w:val="22"/>
          <w:lang w:eastAsia="zh-CN"/>
        </w:rPr>
      </w:pPr>
    </w:p>
    <w:p w14:paraId="3F6E3480"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A55141" w14:paraId="4CBC6C09" w14:textId="77777777">
        <w:tc>
          <w:tcPr>
            <w:tcW w:w="1573" w:type="dxa"/>
            <w:shd w:val="clear" w:color="auto" w:fill="FBE4D5" w:themeFill="accent2" w:themeFillTint="33"/>
          </w:tcPr>
          <w:p w14:paraId="01E0D7E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9C6DA9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239D4DE2" w14:textId="77777777">
        <w:tc>
          <w:tcPr>
            <w:tcW w:w="1573" w:type="dxa"/>
          </w:tcPr>
          <w:p w14:paraId="738960F2"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8590F48" w14:textId="77777777" w:rsidR="00A55141" w:rsidRDefault="005C2C06">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0BAC489A" w14:textId="77777777" w:rsidR="00A55141" w:rsidRDefault="005C2C06">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6B69F0C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5A469194"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604BB6B3"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53ACEC5C"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2BF45E83" w14:textId="77777777" w:rsidR="00A55141" w:rsidRDefault="005C2C06">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8DAA04E" w14:textId="77777777" w:rsidR="00A55141" w:rsidRDefault="005C2C06">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5644AC92" w14:textId="77777777" w:rsidR="00A55141" w:rsidRDefault="005C2C06">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A55141" w14:paraId="740F5631" w14:textId="77777777">
        <w:tc>
          <w:tcPr>
            <w:tcW w:w="1573" w:type="dxa"/>
          </w:tcPr>
          <w:p w14:paraId="64C19FB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7318BCF7" w14:textId="77777777" w:rsidR="00A55141" w:rsidRDefault="005C2C06">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1716443F" w14:textId="77777777" w:rsidR="00A55141" w:rsidRDefault="005C2C06">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4C44E9B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0AC81B75"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9D20D87"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4A5DCC75"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0B798B3C" w14:textId="77777777" w:rsidR="00A55141" w:rsidRDefault="005C2C06">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0DF3165" w14:textId="77777777" w:rsidR="00A55141" w:rsidRDefault="005C2C06">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1D76DD2A" w14:textId="77777777" w:rsidR="00A55141" w:rsidRDefault="005C2C06">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A55141" w14:paraId="5DD21EC8" w14:textId="77777777">
        <w:tc>
          <w:tcPr>
            <w:tcW w:w="1573" w:type="dxa"/>
          </w:tcPr>
          <w:p w14:paraId="0B6A9003"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Spreadtrum</w:t>
            </w:r>
          </w:p>
        </w:tc>
        <w:tc>
          <w:tcPr>
            <w:tcW w:w="8389" w:type="dxa"/>
          </w:tcPr>
          <w:p w14:paraId="12238076" w14:textId="77777777" w:rsidR="00A55141" w:rsidRDefault="005C2C06">
            <w:pPr>
              <w:pStyle w:val="ac"/>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7703D946" w14:textId="77777777" w:rsidR="00A55141" w:rsidRDefault="005C2C06">
            <w:pPr>
              <w:pStyle w:val="ac"/>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69B34B49" w14:textId="77777777" w:rsidR="00A55141" w:rsidRDefault="005C2C06">
            <w:pPr>
              <w:pStyle w:val="ac"/>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1E5C2F46" w14:textId="77777777" w:rsidR="00A55141" w:rsidRDefault="005C2C06">
            <w:pPr>
              <w:pStyle w:val="ac"/>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518E5EA7" w14:textId="77777777" w:rsidR="00A55141" w:rsidRDefault="005C2C06">
            <w:pPr>
              <w:pStyle w:val="ac"/>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A55141" w14:paraId="4E027EB2" w14:textId="77777777">
        <w:tc>
          <w:tcPr>
            <w:tcW w:w="1573" w:type="dxa"/>
          </w:tcPr>
          <w:p w14:paraId="60F3D0F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4A5A78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62186DD5" w14:textId="77777777" w:rsidR="00A55141" w:rsidRDefault="005C2C06">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5E3A806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055C210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A6C7CF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6F03AF27" w14:textId="77777777" w:rsidR="00A55141" w:rsidRDefault="00A55141">
            <w:pPr>
              <w:pStyle w:val="ac"/>
              <w:spacing w:after="0"/>
              <w:rPr>
                <w:rFonts w:ascii="Times New Roman" w:hAnsi="Times New Roman"/>
                <w:sz w:val="22"/>
                <w:szCs w:val="22"/>
                <w:lang w:eastAsia="zh-CN"/>
              </w:rPr>
            </w:pPr>
          </w:p>
          <w:p w14:paraId="7B6362AD" w14:textId="77777777" w:rsidR="00A55141" w:rsidRDefault="00A55141">
            <w:pPr>
              <w:pStyle w:val="ac"/>
              <w:spacing w:after="0"/>
              <w:rPr>
                <w:rFonts w:ascii="Times New Roman" w:hAnsi="Times New Roman"/>
                <w:sz w:val="22"/>
                <w:szCs w:val="22"/>
                <w:lang w:eastAsia="zh-CN"/>
              </w:rPr>
            </w:pPr>
          </w:p>
          <w:p w14:paraId="2ECD7C43" w14:textId="77777777" w:rsidR="00A55141" w:rsidRDefault="00A55141">
            <w:pPr>
              <w:pStyle w:val="ac"/>
              <w:spacing w:after="0"/>
              <w:rPr>
                <w:rFonts w:ascii="Times New Roman" w:hAnsi="Times New Roman"/>
                <w:sz w:val="22"/>
                <w:szCs w:val="22"/>
                <w:lang w:eastAsia="zh-CN"/>
              </w:rPr>
            </w:pPr>
          </w:p>
          <w:p w14:paraId="1C24E218" w14:textId="77777777" w:rsidR="00A55141" w:rsidRDefault="00A55141">
            <w:pPr>
              <w:pStyle w:val="ac"/>
              <w:spacing w:after="0"/>
              <w:rPr>
                <w:rFonts w:ascii="Times New Roman" w:hAnsi="Times New Roman"/>
                <w:sz w:val="22"/>
                <w:szCs w:val="22"/>
                <w:lang w:eastAsia="zh-CN"/>
              </w:rPr>
            </w:pPr>
          </w:p>
        </w:tc>
      </w:tr>
      <w:tr w:rsidR="00A55141" w14:paraId="7CFE2FA3" w14:textId="77777777">
        <w:tc>
          <w:tcPr>
            <w:tcW w:w="1573" w:type="dxa"/>
          </w:tcPr>
          <w:p w14:paraId="50C3538C"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7068F660"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05C0BCE3"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4E1AF54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7B3F9F9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52D97F87" w14:textId="77777777" w:rsidR="00A55141" w:rsidRDefault="005C2C06">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A55141" w14:paraId="704D3367" w14:textId="77777777">
        <w:tc>
          <w:tcPr>
            <w:tcW w:w="1573" w:type="dxa"/>
          </w:tcPr>
          <w:p w14:paraId="3E767900" w14:textId="77777777" w:rsidR="00A55141" w:rsidRDefault="005C2C06">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20CC758" w14:textId="77777777" w:rsidR="00A55141" w:rsidRDefault="005C2C06">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1F486CB6" w14:textId="77777777" w:rsidR="00A55141" w:rsidRDefault="005C2C06">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87F519E" w14:textId="77777777" w:rsidR="00A55141" w:rsidRDefault="005C2C06">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076AE987" w14:textId="77777777" w:rsidR="00A55141" w:rsidRDefault="005C2C06">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2B8D8C54" w14:textId="77777777" w:rsidR="00A55141" w:rsidRDefault="005C2C06">
            <w:pPr>
              <w:pStyle w:val="ac"/>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A55141" w14:paraId="5EFDA3DC" w14:textId="77777777">
        <w:tc>
          <w:tcPr>
            <w:tcW w:w="1573" w:type="dxa"/>
          </w:tcPr>
          <w:p w14:paraId="5CB9DBCB"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131F1CE"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54165DBA"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1.1-2) </w:t>
            </w:r>
          </w:p>
          <w:p w14:paraId="79168601" w14:textId="77777777" w:rsidR="00A55141" w:rsidRDefault="005C2C06">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701FC19B" w14:textId="77777777" w:rsidR="00A55141" w:rsidRDefault="005C2C06">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0D535138" w14:textId="77777777" w:rsidR="00A55141" w:rsidRDefault="005C2C06">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505F9933" w14:textId="77777777" w:rsidR="00A55141" w:rsidRDefault="005C2C06">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7E851AC8"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53616204"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59FA1AEE"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6AE7F06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A55141" w14:paraId="1C82E84C" w14:textId="77777777">
        <w:tc>
          <w:tcPr>
            <w:tcW w:w="1573" w:type="dxa"/>
          </w:tcPr>
          <w:p w14:paraId="43841B0B"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E0E52F5"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4691524D"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500F30E2"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71D330E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4E090AB4"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lastRenderedPageBreak/>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4BEC7920"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49EFA36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t>subCarrierSpacingCommon</w:t>
            </w:r>
            <w:r>
              <w:rPr>
                <w:rFonts w:ascii="Times New Roman" w:hAnsi="Times New Roman"/>
                <w:sz w:val="22"/>
                <w:szCs w:val="22"/>
                <w:lang w:eastAsia="zh-CN"/>
              </w:rPr>
              <w:t xml:space="preserve"> bit as SCS for SSB and CORESET#0 has been agreed to always the same for NR in FR2-2.</w:t>
            </w:r>
          </w:p>
          <w:p w14:paraId="095BA984" w14:textId="77777777" w:rsidR="00A55141" w:rsidRDefault="00A55141">
            <w:pPr>
              <w:pStyle w:val="ac"/>
              <w:spacing w:after="0"/>
              <w:rPr>
                <w:rFonts w:ascii="Times New Roman" w:eastAsiaTheme="minorEastAsia" w:hAnsi="Times New Roman"/>
                <w:sz w:val="22"/>
                <w:szCs w:val="22"/>
                <w:lang w:eastAsia="ko-KR"/>
              </w:rPr>
            </w:pPr>
          </w:p>
        </w:tc>
      </w:tr>
      <w:tr w:rsidR="00A55141" w14:paraId="325C755B" w14:textId="77777777">
        <w:tc>
          <w:tcPr>
            <w:tcW w:w="1573" w:type="dxa"/>
          </w:tcPr>
          <w:p w14:paraId="6516800D"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2B3B67C3"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2108730B"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5C32203F"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0A0BF40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079D2336"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A55141" w14:paraId="19DC0CDB" w14:textId="77777777">
        <w:tc>
          <w:tcPr>
            <w:tcW w:w="1573" w:type="dxa"/>
          </w:tcPr>
          <w:p w14:paraId="200EFA6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9A8184D" w14:textId="77777777" w:rsidR="00A55141" w:rsidRDefault="005C2C06">
            <w:pPr>
              <w:pStyle w:val="ac"/>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40B94399" w14:textId="77777777" w:rsidR="00A55141" w:rsidRDefault="005C2C06">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1E6327B7" w14:textId="77777777" w:rsidR="00A55141" w:rsidRDefault="005C2C06">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5CF756DE" w14:textId="77777777" w:rsidR="00A55141" w:rsidRDefault="005C2C06">
            <w:pPr>
              <w:pStyle w:val="ac"/>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17CC761E"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A55141" w14:paraId="2D76B619" w14:textId="77777777">
        <w:tc>
          <w:tcPr>
            <w:tcW w:w="1573" w:type="dxa"/>
          </w:tcPr>
          <w:p w14:paraId="29E5EAA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7466D763" w14:textId="77777777" w:rsidR="00A55141" w:rsidRDefault="005C2C06">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2861D3F2" w14:textId="77777777" w:rsidR="00A55141" w:rsidRDefault="005C2C06">
            <w:pPr>
              <w:pStyle w:val="ac"/>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4C0CC2CE" w14:textId="77777777" w:rsidR="00A55141" w:rsidRDefault="005C2C06">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209A3526" w14:textId="77777777" w:rsidR="00A55141" w:rsidRDefault="005C2C06">
            <w:pPr>
              <w:pStyle w:val="ac"/>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56F5C440" w14:textId="77777777" w:rsidR="00A55141" w:rsidRDefault="005C2C06">
            <w:pPr>
              <w:pStyle w:val="ac"/>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A55141" w14:paraId="34779790" w14:textId="77777777">
        <w:tc>
          <w:tcPr>
            <w:tcW w:w="1573" w:type="dxa"/>
          </w:tcPr>
          <w:p w14:paraId="3E34B7AC"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07770C1E"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7D188B13"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19C503D" w14:textId="77777777" w:rsidR="00A55141" w:rsidRDefault="005C2C06">
            <w:pPr>
              <w:pStyle w:val="ac"/>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lastRenderedPageBreak/>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54BF0335" w14:textId="77777777" w:rsidR="00A55141" w:rsidRDefault="005C2C06">
            <w:pPr>
              <w:pStyle w:val="ac"/>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EEAFA4C" w14:textId="77777777" w:rsidR="00A55141" w:rsidRDefault="005C2C06">
            <w:pPr>
              <w:pStyle w:val="ac"/>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5790FA9E"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6FEB6466" w14:textId="77777777" w:rsidR="00A55141" w:rsidRDefault="005C2C06">
            <w:pPr>
              <w:pStyle w:val="ac"/>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A55141" w14:paraId="60835E56" w14:textId="77777777">
        <w:tc>
          <w:tcPr>
            <w:tcW w:w="1573" w:type="dxa"/>
          </w:tcPr>
          <w:p w14:paraId="6AFE488D"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8322FE0" w14:textId="77777777" w:rsidR="00A55141" w:rsidRDefault="005C2C06">
            <w:pPr>
              <w:pStyle w:val="ac"/>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78637884" w14:textId="77777777" w:rsidR="00A55141" w:rsidRDefault="005C2C06">
            <w:pPr>
              <w:pStyle w:val="ac"/>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1B135F7C" w14:textId="77777777" w:rsidR="00A55141" w:rsidRDefault="005C2C06">
            <w:pPr>
              <w:pStyle w:val="ac"/>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5142D184" w14:textId="77777777" w:rsidR="00A55141" w:rsidRDefault="005C2C06">
            <w:pPr>
              <w:pStyle w:val="ac"/>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0B6C9B02"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A55141" w14:paraId="38142ED5" w14:textId="77777777">
        <w:tc>
          <w:tcPr>
            <w:tcW w:w="1573" w:type="dxa"/>
          </w:tcPr>
          <w:p w14:paraId="2AC6F571" w14:textId="77777777" w:rsidR="00A55141" w:rsidRDefault="005C2C06">
            <w:pPr>
              <w:pStyle w:val="ac"/>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2DC2AE9E" w14:textId="77777777" w:rsidR="00A55141" w:rsidRDefault="005C2C06">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20B1B094" w14:textId="77777777" w:rsidR="00A55141" w:rsidRDefault="005C2C06">
            <w:pPr>
              <w:pStyle w:val="ac"/>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5BCFD4B0" w14:textId="77777777" w:rsidR="00A55141" w:rsidRDefault="00A55141">
            <w:pPr>
              <w:pStyle w:val="ac"/>
              <w:spacing w:before="0" w:after="0"/>
              <w:jc w:val="left"/>
              <w:rPr>
                <w:rFonts w:ascii="Times New Roman" w:eastAsiaTheme="minorEastAsia" w:hAnsi="Times New Roman"/>
                <w:sz w:val="22"/>
                <w:szCs w:val="22"/>
                <w:lang w:eastAsia="ko-KR"/>
              </w:rPr>
            </w:pPr>
          </w:p>
          <w:p w14:paraId="4F1F433F" w14:textId="77777777" w:rsidR="00A55141" w:rsidRDefault="005C2C06">
            <w:pPr>
              <w:pStyle w:val="ac"/>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7D63A385" w14:textId="77777777" w:rsidR="00A55141" w:rsidRDefault="005C2C06">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72852B23" w14:textId="77777777" w:rsidR="00A55141" w:rsidRDefault="005C2C06">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79D4C76F" w14:textId="77777777" w:rsidR="00A55141" w:rsidRDefault="00A55141">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72F3F8EA" w14:textId="77777777" w:rsidR="00A55141" w:rsidRDefault="005C2C06">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14A11223" w14:textId="77777777" w:rsidR="00A55141" w:rsidRDefault="005C2C06">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02417633"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24603FD2" w14:textId="77777777" w:rsidR="00A55141" w:rsidRDefault="005C2C06">
            <w:pPr>
              <w:pStyle w:val="ac"/>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1B7D2519" w14:textId="77777777" w:rsidR="00A55141" w:rsidRDefault="005C2C06">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2B04F757"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7891947A" w14:textId="77777777" w:rsidR="00A55141" w:rsidRDefault="005C2C06">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03F9FE4A" w14:textId="77777777" w:rsidR="00A55141" w:rsidRDefault="005C2C06">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lastRenderedPageBreak/>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289D1B00" w14:textId="77777777" w:rsidR="00A55141" w:rsidRDefault="005C2C06">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2E2198BB"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59ED0D95"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762EEA30" w14:textId="77777777" w:rsidR="00A55141" w:rsidRDefault="005C2C06">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00DB2435"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7208C6F7" w14:textId="77777777" w:rsidR="00A55141" w:rsidRDefault="005C2C06">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55C5D709"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21D74977" w14:textId="77777777" w:rsidR="00A55141" w:rsidRDefault="005C2C06">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5B2A21DC" w14:textId="77777777" w:rsidR="00A55141" w:rsidRDefault="005C2C06">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7A61E7A2"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19003594" w14:textId="77777777" w:rsidR="00A55141" w:rsidRDefault="00A55141">
            <w:pPr>
              <w:pStyle w:val="ac"/>
              <w:spacing w:after="0"/>
              <w:rPr>
                <w:rFonts w:ascii="Times New Roman" w:hAnsi="Times New Roman"/>
                <w:b/>
                <w:szCs w:val="22"/>
                <w:lang w:eastAsia="zh-CN"/>
              </w:rPr>
            </w:pPr>
          </w:p>
        </w:tc>
      </w:tr>
      <w:tr w:rsidR="00A55141" w14:paraId="554226EC" w14:textId="77777777">
        <w:tc>
          <w:tcPr>
            <w:tcW w:w="1573" w:type="dxa"/>
          </w:tcPr>
          <w:p w14:paraId="79556077"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5B62B32F"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7480F8F3" w14:textId="77777777" w:rsidR="00A55141" w:rsidRDefault="005C2C06">
            <w:pPr>
              <w:pStyle w:val="ac"/>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12DB6B2E" w14:textId="77777777" w:rsidR="00A55141" w:rsidRDefault="005C2C06">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06AB8294" w14:textId="77777777" w:rsidR="00A55141" w:rsidRDefault="005C2C06">
            <w:pPr>
              <w:pStyle w:val="ac"/>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7CBD2A73" w14:textId="77777777" w:rsidR="00A55141" w:rsidRDefault="005C2C06">
            <w:pPr>
              <w:pStyle w:val="ac"/>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001270F2" w14:textId="77777777" w:rsidR="00A55141" w:rsidRDefault="005C2C06">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5E83AE6E" w14:textId="77777777" w:rsidR="00A55141" w:rsidRDefault="005C2C06">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7CC7ACD7" w14:textId="77777777" w:rsidR="00A55141" w:rsidRDefault="005C2C06">
            <w:pPr>
              <w:pStyle w:val="ac"/>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w:t>
            </w:r>
            <w:r>
              <w:rPr>
                <w:rFonts w:ascii="Times New Roman" w:eastAsia="Times New Roman" w:hAnsi="Times New Roman"/>
                <w:color w:val="FF0000"/>
                <w:sz w:val="22"/>
                <w:szCs w:val="22"/>
                <w:lang w:eastAsia="zh-CN"/>
              </w:rPr>
              <w:lastRenderedPageBreak/>
              <w:t xml:space="preserve">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133EBDC0" w14:textId="77777777" w:rsidR="00A55141" w:rsidRDefault="005C2C06">
            <w:pPr>
              <w:pStyle w:val="ac"/>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69023C26" w14:textId="77777777" w:rsidR="00A55141" w:rsidRDefault="005C2C06">
            <w:pPr>
              <w:pStyle w:val="ac"/>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15CA7000" w14:textId="77777777" w:rsidR="00A55141" w:rsidRDefault="005C2C06">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12375C96"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70E79CE3"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007AABBA" w14:textId="77777777" w:rsidR="00A55141" w:rsidRDefault="005C2C06">
            <w:pPr>
              <w:pStyle w:val="ac"/>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7D1AAA66" w14:textId="77777777" w:rsidR="00A55141" w:rsidRDefault="005C2C06">
            <w:pPr>
              <w:pStyle w:val="ac"/>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0308153A" w14:textId="77777777" w:rsidR="00A55141" w:rsidRDefault="005C2C06">
            <w:pPr>
              <w:pStyle w:val="ac"/>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68230EFC" w14:textId="77777777" w:rsidR="00A55141" w:rsidRDefault="005C2C06">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2402CD3E" w14:textId="77777777" w:rsidR="00A55141" w:rsidRDefault="005C2C06">
            <w:pPr>
              <w:pStyle w:val="ac"/>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1A887906" w14:textId="77777777" w:rsidR="00A55141" w:rsidRDefault="005C2C06">
            <w:pPr>
              <w:pStyle w:val="ac"/>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0097A92F" w14:textId="77777777" w:rsidR="00A55141" w:rsidRDefault="005C2C06">
            <w:pPr>
              <w:pStyle w:val="ac"/>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65DC0413" w14:textId="77777777" w:rsidR="00A55141" w:rsidRDefault="00A55141">
      <w:pPr>
        <w:pStyle w:val="ac"/>
        <w:spacing w:after="0"/>
        <w:rPr>
          <w:rFonts w:ascii="Times New Roman" w:hAnsi="Times New Roman"/>
          <w:sz w:val="22"/>
          <w:szCs w:val="22"/>
          <w:lang w:eastAsia="zh-CN"/>
        </w:rPr>
      </w:pPr>
    </w:p>
    <w:p w14:paraId="44953820" w14:textId="77777777" w:rsidR="00A55141" w:rsidRDefault="00A55141">
      <w:pPr>
        <w:pStyle w:val="ac"/>
        <w:spacing w:after="0"/>
        <w:rPr>
          <w:rFonts w:ascii="Times New Roman" w:hAnsi="Times New Roman"/>
          <w:sz w:val="22"/>
          <w:szCs w:val="22"/>
          <w:lang w:eastAsia="zh-CN"/>
        </w:rPr>
      </w:pPr>
    </w:p>
    <w:p w14:paraId="2B96FAB1"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A1C34B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071E1C5B" w14:textId="77777777" w:rsidR="00A55141" w:rsidRDefault="00A55141">
      <w:pPr>
        <w:pStyle w:val="ac"/>
        <w:spacing w:after="0"/>
        <w:rPr>
          <w:rFonts w:ascii="Times New Roman" w:hAnsi="Times New Roman"/>
          <w:sz w:val="22"/>
          <w:szCs w:val="22"/>
          <w:lang w:eastAsia="zh-CN"/>
        </w:rPr>
      </w:pPr>
    </w:p>
    <w:p w14:paraId="29328F6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13B4FD33" w14:textId="77777777" w:rsidR="00A55141" w:rsidRDefault="00A55141">
      <w:pPr>
        <w:pStyle w:val="ac"/>
        <w:spacing w:after="0"/>
        <w:rPr>
          <w:rFonts w:ascii="Times New Roman" w:hAnsi="Times New Roman"/>
          <w:sz w:val="22"/>
          <w:szCs w:val="22"/>
          <w:lang w:eastAsia="zh-CN"/>
        </w:rPr>
      </w:pPr>
    </w:p>
    <w:p w14:paraId="216254A3" w14:textId="77777777" w:rsidR="00A55141" w:rsidRDefault="005C2C06">
      <w:pPr>
        <w:pStyle w:val="5"/>
        <w:rPr>
          <w:rFonts w:ascii="Times New Roman" w:hAnsi="Times New Roman"/>
          <w:b/>
          <w:bCs/>
          <w:lang w:eastAsia="zh-CN"/>
        </w:rPr>
      </w:pPr>
      <w:r>
        <w:rPr>
          <w:rFonts w:ascii="Times New Roman" w:hAnsi="Times New Roman"/>
          <w:b/>
          <w:bCs/>
          <w:lang w:eastAsia="zh-CN"/>
        </w:rPr>
        <w:t>Proposal 1.1-1)</w:t>
      </w:r>
    </w:p>
    <w:p w14:paraId="5455B327" w14:textId="77777777" w:rsidR="00A55141" w:rsidRDefault="005C2C06">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6C6B302" w14:textId="77777777" w:rsidR="00A55141" w:rsidRDefault="005C2C06">
      <w:pPr>
        <w:pStyle w:val="aff2"/>
        <w:numPr>
          <w:ilvl w:val="1"/>
          <w:numId w:val="14"/>
        </w:numPr>
        <w:rPr>
          <w:rFonts w:eastAsia="SimSun"/>
          <w:lang w:eastAsia="zh-CN"/>
        </w:rPr>
      </w:pPr>
      <w:r>
        <w:rPr>
          <w:rFonts w:eastAsia="SimSun"/>
          <w:lang w:eastAsia="zh-CN"/>
        </w:rPr>
        <w:t xml:space="preserve">FFS whether DBTW will be applicable for 480/960 kHz SSB SCS </w:t>
      </w:r>
    </w:p>
    <w:p w14:paraId="3FCE5DBF" w14:textId="77777777" w:rsidR="00A55141" w:rsidRDefault="00A55141">
      <w:pPr>
        <w:pStyle w:val="ac"/>
        <w:spacing w:after="0"/>
        <w:rPr>
          <w:rFonts w:ascii="Times New Roman" w:hAnsi="Times New Roman"/>
          <w:sz w:val="22"/>
          <w:szCs w:val="22"/>
          <w:lang w:eastAsia="zh-CN"/>
        </w:rPr>
      </w:pPr>
    </w:p>
    <w:p w14:paraId="6AEF3257" w14:textId="77777777" w:rsidR="00A55141" w:rsidRDefault="00A55141">
      <w:pPr>
        <w:pStyle w:val="ac"/>
        <w:spacing w:after="0"/>
        <w:rPr>
          <w:rFonts w:ascii="Times New Roman" w:hAnsi="Times New Roman"/>
          <w:sz w:val="22"/>
          <w:szCs w:val="22"/>
          <w:lang w:eastAsia="zh-CN"/>
        </w:rPr>
      </w:pPr>
    </w:p>
    <w:p w14:paraId="756B1828"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288AADBE"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6B382B8F" w14:textId="77777777" w:rsidR="00A55141" w:rsidRDefault="00A55141">
      <w:pPr>
        <w:pStyle w:val="ac"/>
        <w:spacing w:after="0"/>
        <w:rPr>
          <w:rFonts w:ascii="Times New Roman" w:hAnsi="Times New Roman"/>
          <w:sz w:val="22"/>
          <w:szCs w:val="22"/>
          <w:lang w:eastAsia="zh-CN"/>
        </w:rPr>
      </w:pPr>
    </w:p>
    <w:p w14:paraId="64EC0F79" w14:textId="77777777" w:rsidR="00A55141" w:rsidRDefault="005C2C06">
      <w:pPr>
        <w:pStyle w:val="5"/>
        <w:rPr>
          <w:rFonts w:ascii="Times New Roman" w:hAnsi="Times New Roman"/>
          <w:b/>
          <w:bCs/>
          <w:lang w:eastAsia="zh-CN"/>
        </w:rPr>
      </w:pPr>
      <w:r>
        <w:rPr>
          <w:rFonts w:ascii="Times New Roman" w:hAnsi="Times New Roman"/>
          <w:b/>
          <w:bCs/>
          <w:lang w:eastAsia="zh-CN"/>
        </w:rPr>
        <w:t>Proposal 1.1-4A)</w:t>
      </w:r>
    </w:p>
    <w:p w14:paraId="4F1A7EFB"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46863DD9"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6FF7F6E" w14:textId="77777777" w:rsidR="00A55141" w:rsidRDefault="00A55141">
      <w:pPr>
        <w:pStyle w:val="ac"/>
        <w:spacing w:after="0"/>
        <w:rPr>
          <w:rFonts w:ascii="Times New Roman" w:hAnsi="Times New Roman"/>
          <w:sz w:val="22"/>
          <w:szCs w:val="22"/>
          <w:lang w:eastAsia="zh-CN"/>
        </w:rPr>
      </w:pPr>
    </w:p>
    <w:p w14:paraId="32C87162"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4EB28EF2"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322CBA8" w14:textId="77777777" w:rsidR="00A55141" w:rsidRDefault="00A55141">
      <w:pPr>
        <w:pStyle w:val="ac"/>
        <w:spacing w:after="0"/>
        <w:rPr>
          <w:rFonts w:ascii="Times New Roman" w:hAnsi="Times New Roman"/>
          <w:sz w:val="22"/>
          <w:szCs w:val="22"/>
          <w:lang w:eastAsia="zh-CN"/>
        </w:rPr>
      </w:pPr>
    </w:p>
    <w:p w14:paraId="58EBBB87" w14:textId="77777777" w:rsidR="00A55141" w:rsidRDefault="00A55141">
      <w:pPr>
        <w:pStyle w:val="ac"/>
        <w:spacing w:after="0"/>
        <w:rPr>
          <w:rFonts w:ascii="Times New Roman" w:hAnsi="Times New Roman"/>
          <w:sz w:val="22"/>
          <w:szCs w:val="22"/>
          <w:lang w:eastAsia="zh-CN"/>
        </w:rPr>
      </w:pPr>
    </w:p>
    <w:p w14:paraId="66861F8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4274770D" w14:textId="77777777" w:rsidR="00A55141" w:rsidRDefault="005C2C06">
      <w:pPr>
        <w:pStyle w:val="5"/>
        <w:rPr>
          <w:rFonts w:ascii="Times New Roman" w:hAnsi="Times New Roman"/>
          <w:b/>
          <w:bCs/>
          <w:lang w:eastAsia="zh-CN"/>
        </w:rPr>
      </w:pPr>
      <w:r>
        <w:rPr>
          <w:rFonts w:ascii="Times New Roman" w:hAnsi="Times New Roman"/>
          <w:b/>
          <w:bCs/>
          <w:lang w:eastAsia="zh-CN"/>
        </w:rPr>
        <w:t>Proposal 1.1-5)</w:t>
      </w:r>
    </w:p>
    <w:p w14:paraId="090814FA"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161979D7"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A63D75D"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349F5B6" w14:textId="77777777" w:rsidR="00A55141" w:rsidRDefault="00A55141">
      <w:pPr>
        <w:pStyle w:val="ac"/>
        <w:spacing w:after="0"/>
        <w:rPr>
          <w:rFonts w:ascii="Times New Roman" w:hAnsi="Times New Roman"/>
          <w:sz w:val="22"/>
          <w:szCs w:val="22"/>
          <w:lang w:eastAsia="zh-CN"/>
        </w:rPr>
      </w:pPr>
    </w:p>
    <w:p w14:paraId="17640250"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72B97D91"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511320F5" w14:textId="77777777" w:rsidR="00A55141" w:rsidRDefault="00A55141">
      <w:pPr>
        <w:pStyle w:val="ac"/>
        <w:spacing w:after="0"/>
        <w:rPr>
          <w:rFonts w:ascii="Times New Roman" w:hAnsi="Times New Roman"/>
          <w:sz w:val="22"/>
          <w:szCs w:val="22"/>
          <w:lang w:eastAsia="zh-CN"/>
        </w:rPr>
      </w:pPr>
    </w:p>
    <w:p w14:paraId="65E42574" w14:textId="77777777" w:rsidR="00A55141" w:rsidRDefault="00A55141">
      <w:pPr>
        <w:pStyle w:val="ac"/>
        <w:spacing w:after="0"/>
        <w:rPr>
          <w:rFonts w:ascii="Times New Roman" w:hAnsi="Times New Roman"/>
          <w:sz w:val="22"/>
          <w:szCs w:val="22"/>
          <w:lang w:eastAsia="zh-CN"/>
        </w:rPr>
      </w:pPr>
    </w:p>
    <w:p w14:paraId="7C7DB3C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7D677F15" w14:textId="77777777" w:rsidR="00A55141" w:rsidRDefault="00A55141">
      <w:pPr>
        <w:pStyle w:val="ac"/>
        <w:spacing w:after="0"/>
        <w:rPr>
          <w:rFonts w:ascii="Times New Roman" w:hAnsi="Times New Roman"/>
          <w:sz w:val="22"/>
          <w:szCs w:val="22"/>
          <w:lang w:eastAsia="zh-CN"/>
        </w:rPr>
      </w:pPr>
    </w:p>
    <w:p w14:paraId="06835114" w14:textId="77777777" w:rsidR="00A55141" w:rsidRDefault="005C2C06">
      <w:pPr>
        <w:pStyle w:val="5"/>
        <w:rPr>
          <w:rFonts w:ascii="Times New Roman" w:hAnsi="Times New Roman"/>
          <w:b/>
          <w:bCs/>
          <w:lang w:eastAsia="zh-CN"/>
        </w:rPr>
      </w:pPr>
      <w:r>
        <w:rPr>
          <w:rFonts w:ascii="Times New Roman" w:hAnsi="Times New Roman"/>
          <w:b/>
          <w:bCs/>
          <w:lang w:eastAsia="zh-CN"/>
        </w:rPr>
        <w:lastRenderedPageBreak/>
        <w:t>Proposal 1.1-2A)</w:t>
      </w:r>
    </w:p>
    <w:p w14:paraId="76CA16E6"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41DD5CF5" w14:textId="77777777" w:rsidR="00A55141" w:rsidRDefault="005C2C06">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6443EFF4"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1D595263"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06BA6547"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7CC08F2" w14:textId="77777777" w:rsidR="00A55141" w:rsidRDefault="005C2C06">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297FEF93"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C16B511" w14:textId="77777777" w:rsidR="00A55141" w:rsidRDefault="005C2C06">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E2D1EC5"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402645A" w14:textId="77777777" w:rsidR="00A55141" w:rsidRDefault="005C2C06">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0AD0A30C" w14:textId="77777777" w:rsidR="00A55141" w:rsidRDefault="005C2C06">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010BA861"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7473A60" w14:textId="77777777" w:rsidR="00A55141" w:rsidRDefault="00A55141">
      <w:pPr>
        <w:pStyle w:val="ac"/>
        <w:spacing w:after="0"/>
        <w:rPr>
          <w:rFonts w:ascii="Times New Roman" w:hAnsi="Times New Roman"/>
          <w:sz w:val="22"/>
          <w:szCs w:val="22"/>
          <w:lang w:eastAsia="zh-CN"/>
        </w:rPr>
      </w:pPr>
    </w:p>
    <w:p w14:paraId="4297440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4018921C"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09AA1B69"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5DEA3973"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7DAAD45B" w14:textId="77777777" w:rsidR="00A55141" w:rsidRDefault="00A55141">
      <w:pPr>
        <w:pStyle w:val="ac"/>
        <w:spacing w:after="0"/>
        <w:rPr>
          <w:rFonts w:ascii="Times New Roman" w:hAnsi="Times New Roman"/>
          <w:sz w:val="22"/>
          <w:szCs w:val="22"/>
          <w:lang w:eastAsia="zh-CN"/>
        </w:rPr>
      </w:pPr>
    </w:p>
    <w:p w14:paraId="1DA19043" w14:textId="77777777" w:rsidR="00A55141" w:rsidRDefault="005C2C06">
      <w:pPr>
        <w:pStyle w:val="5"/>
        <w:rPr>
          <w:rFonts w:ascii="Times New Roman" w:hAnsi="Times New Roman"/>
          <w:b/>
          <w:bCs/>
          <w:lang w:eastAsia="zh-CN"/>
        </w:rPr>
      </w:pPr>
      <w:r>
        <w:rPr>
          <w:rFonts w:ascii="Times New Roman" w:hAnsi="Times New Roman"/>
          <w:b/>
          <w:bCs/>
          <w:lang w:eastAsia="zh-CN"/>
        </w:rPr>
        <w:t>Proposal 1.1-3A)</w:t>
      </w:r>
    </w:p>
    <w:p w14:paraId="5A280EB7" w14:textId="77777777" w:rsidR="00A55141" w:rsidRDefault="005C2C06">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DC95B0C" w14:textId="77777777" w:rsidR="00A55141" w:rsidRDefault="005C2C06">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40B6A9A9" w14:textId="77777777" w:rsidR="00A55141" w:rsidRDefault="005C2C06">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A978B1E" w14:textId="77777777" w:rsidR="00A55141" w:rsidRDefault="00A55141">
      <w:pPr>
        <w:pStyle w:val="ac"/>
        <w:spacing w:after="0"/>
        <w:rPr>
          <w:rFonts w:ascii="Times New Roman" w:hAnsi="Times New Roman"/>
          <w:sz w:val="22"/>
          <w:szCs w:val="22"/>
          <w:lang w:eastAsia="zh-CN"/>
        </w:rPr>
      </w:pPr>
    </w:p>
    <w:p w14:paraId="62C0C5C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186F5E5F"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03843383"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01B8E9A2" w14:textId="77777777" w:rsidR="00A55141" w:rsidRDefault="00A55141">
      <w:pPr>
        <w:pStyle w:val="ac"/>
        <w:spacing w:after="0"/>
        <w:rPr>
          <w:rFonts w:ascii="Times New Roman" w:hAnsi="Times New Roman"/>
          <w:sz w:val="22"/>
          <w:szCs w:val="22"/>
          <w:lang w:eastAsia="zh-CN"/>
        </w:rPr>
      </w:pPr>
    </w:p>
    <w:p w14:paraId="2DE79271" w14:textId="77777777" w:rsidR="00A55141" w:rsidRDefault="00A55141">
      <w:pPr>
        <w:pStyle w:val="ac"/>
        <w:spacing w:after="0"/>
        <w:rPr>
          <w:rFonts w:ascii="Times New Roman" w:hAnsi="Times New Roman"/>
          <w:sz w:val="22"/>
          <w:szCs w:val="22"/>
          <w:lang w:eastAsia="zh-CN"/>
        </w:rPr>
      </w:pPr>
    </w:p>
    <w:p w14:paraId="27E9C170"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DAE9BA3" w14:textId="77777777" w:rsidR="00A55141" w:rsidRDefault="005C2C06">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E958DA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0A68773F" w14:textId="77777777" w:rsidR="00A55141" w:rsidRDefault="00A55141">
      <w:pPr>
        <w:pStyle w:val="ac"/>
        <w:spacing w:after="0"/>
        <w:rPr>
          <w:rFonts w:ascii="Times New Roman" w:hAnsi="Times New Roman"/>
          <w:sz w:val="22"/>
          <w:szCs w:val="22"/>
          <w:lang w:eastAsia="zh-CN"/>
        </w:rPr>
      </w:pPr>
    </w:p>
    <w:p w14:paraId="64B3601C" w14:textId="77777777" w:rsidR="00A55141" w:rsidRDefault="00A55141">
      <w:pPr>
        <w:pStyle w:val="ac"/>
        <w:spacing w:after="0"/>
        <w:rPr>
          <w:rFonts w:ascii="Times New Roman" w:hAnsi="Times New Roman"/>
          <w:sz w:val="22"/>
          <w:szCs w:val="22"/>
          <w:lang w:eastAsia="zh-CN"/>
        </w:rPr>
      </w:pPr>
    </w:p>
    <w:p w14:paraId="507B032A"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A3538C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06D0E273" w14:textId="77777777" w:rsidR="00A55141" w:rsidRDefault="00A55141">
      <w:pPr>
        <w:pStyle w:val="ac"/>
        <w:spacing w:after="0"/>
        <w:rPr>
          <w:rFonts w:ascii="Times New Roman" w:hAnsi="Times New Roman"/>
          <w:sz w:val="22"/>
          <w:szCs w:val="22"/>
          <w:lang w:eastAsia="zh-CN"/>
        </w:rPr>
      </w:pPr>
    </w:p>
    <w:p w14:paraId="168BFE5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13A8272B" w14:textId="77777777" w:rsidR="00A55141" w:rsidRDefault="00A55141">
      <w:pPr>
        <w:pStyle w:val="ac"/>
        <w:spacing w:after="0"/>
        <w:rPr>
          <w:rFonts w:ascii="Times New Roman" w:hAnsi="Times New Roman"/>
          <w:sz w:val="22"/>
          <w:szCs w:val="22"/>
          <w:lang w:eastAsia="zh-CN"/>
        </w:rPr>
      </w:pPr>
    </w:p>
    <w:p w14:paraId="34F369E0" w14:textId="77777777" w:rsidR="00A55141" w:rsidRDefault="005C2C06">
      <w:pPr>
        <w:pStyle w:val="5"/>
        <w:rPr>
          <w:rFonts w:ascii="Times New Roman" w:hAnsi="Times New Roman"/>
          <w:b/>
          <w:bCs/>
          <w:lang w:eastAsia="zh-CN"/>
        </w:rPr>
      </w:pPr>
      <w:r>
        <w:rPr>
          <w:rFonts w:ascii="Times New Roman" w:hAnsi="Times New Roman"/>
          <w:b/>
          <w:bCs/>
          <w:lang w:eastAsia="zh-CN"/>
        </w:rPr>
        <w:t>Proposal 1.1-4A)</w:t>
      </w:r>
    </w:p>
    <w:p w14:paraId="79317443"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79462FE3"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4A819EB" w14:textId="77777777" w:rsidR="00A55141" w:rsidRDefault="00A55141">
      <w:pPr>
        <w:pStyle w:val="ac"/>
        <w:spacing w:after="0"/>
        <w:rPr>
          <w:rFonts w:ascii="Times New Roman" w:hAnsi="Times New Roman"/>
          <w:sz w:val="22"/>
          <w:szCs w:val="22"/>
          <w:lang w:eastAsia="zh-CN"/>
        </w:rPr>
      </w:pPr>
    </w:p>
    <w:p w14:paraId="0FF708FE"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1320A9BB"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671C19E9" w14:textId="77777777" w:rsidR="00A55141" w:rsidRDefault="00A55141">
      <w:pPr>
        <w:pStyle w:val="ac"/>
        <w:spacing w:after="0"/>
        <w:rPr>
          <w:rFonts w:ascii="Times New Roman" w:hAnsi="Times New Roman"/>
          <w:sz w:val="22"/>
          <w:szCs w:val="22"/>
          <w:lang w:eastAsia="zh-CN"/>
        </w:rPr>
      </w:pPr>
    </w:p>
    <w:p w14:paraId="3C1AFB94" w14:textId="77777777" w:rsidR="00A55141" w:rsidRDefault="005C2C06">
      <w:pPr>
        <w:pStyle w:val="5"/>
        <w:rPr>
          <w:rFonts w:ascii="Times New Roman" w:hAnsi="Times New Roman"/>
          <w:b/>
          <w:bCs/>
          <w:lang w:eastAsia="zh-CN"/>
        </w:rPr>
      </w:pPr>
      <w:r>
        <w:rPr>
          <w:rFonts w:ascii="Times New Roman" w:hAnsi="Times New Roman"/>
          <w:b/>
          <w:bCs/>
          <w:lang w:eastAsia="zh-CN"/>
        </w:rPr>
        <w:t>Proposal 1.1-5)</w:t>
      </w:r>
    </w:p>
    <w:p w14:paraId="723220DF"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08240F7D"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A72E747"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551F89D3" w14:textId="77777777" w:rsidR="00A55141" w:rsidRDefault="00A55141">
      <w:pPr>
        <w:pStyle w:val="ac"/>
        <w:spacing w:after="0"/>
        <w:rPr>
          <w:rFonts w:ascii="Times New Roman" w:hAnsi="Times New Roman"/>
          <w:sz w:val="22"/>
          <w:szCs w:val="22"/>
          <w:lang w:eastAsia="zh-CN"/>
        </w:rPr>
      </w:pPr>
    </w:p>
    <w:p w14:paraId="35F7473C" w14:textId="77777777" w:rsidR="00A55141" w:rsidRDefault="005C2C06">
      <w:pPr>
        <w:pStyle w:val="5"/>
        <w:rPr>
          <w:rFonts w:ascii="Times New Roman" w:hAnsi="Times New Roman"/>
          <w:b/>
          <w:bCs/>
          <w:lang w:eastAsia="zh-CN"/>
        </w:rPr>
      </w:pPr>
      <w:r>
        <w:rPr>
          <w:rFonts w:ascii="Times New Roman" w:hAnsi="Times New Roman"/>
          <w:b/>
          <w:bCs/>
          <w:lang w:eastAsia="zh-CN"/>
        </w:rPr>
        <w:t>Proposal 1.1-2A)</w:t>
      </w:r>
    </w:p>
    <w:p w14:paraId="6A748BA1"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141DA098" w14:textId="77777777" w:rsidR="00A55141" w:rsidRDefault="005C2C06">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4FA6996C"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45589289"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71FA647D"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2DEDFDA2" w14:textId="77777777" w:rsidR="00A55141" w:rsidRDefault="005C2C06">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E27EAD3"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7C685240" w14:textId="77777777" w:rsidR="00A55141" w:rsidRDefault="005C2C06">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49286AE5"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E99A098" w14:textId="77777777" w:rsidR="00A55141" w:rsidRDefault="005C2C06">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56B2B30C" w14:textId="77777777" w:rsidR="00A55141" w:rsidRDefault="005C2C06">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208BA64F"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2877DB19" w14:textId="77777777" w:rsidR="00A55141" w:rsidRDefault="00A55141">
      <w:pPr>
        <w:pStyle w:val="ac"/>
        <w:spacing w:after="0"/>
        <w:rPr>
          <w:rFonts w:ascii="Times New Roman" w:hAnsi="Times New Roman"/>
          <w:sz w:val="22"/>
          <w:szCs w:val="22"/>
          <w:lang w:eastAsia="zh-CN"/>
        </w:rPr>
      </w:pPr>
    </w:p>
    <w:p w14:paraId="191D22FA" w14:textId="77777777" w:rsidR="00A55141" w:rsidRDefault="005C2C06">
      <w:pPr>
        <w:pStyle w:val="5"/>
        <w:rPr>
          <w:rFonts w:ascii="Times New Roman" w:hAnsi="Times New Roman"/>
          <w:b/>
          <w:bCs/>
          <w:lang w:eastAsia="zh-CN"/>
        </w:rPr>
      </w:pPr>
      <w:r>
        <w:rPr>
          <w:rFonts w:ascii="Times New Roman" w:hAnsi="Times New Roman"/>
          <w:b/>
          <w:bCs/>
          <w:lang w:eastAsia="zh-CN"/>
        </w:rPr>
        <w:t>Proposal 1.1-3A)</w:t>
      </w:r>
    </w:p>
    <w:p w14:paraId="0DD3A2F2" w14:textId="77777777" w:rsidR="00A55141" w:rsidRDefault="005C2C06">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0B1ED464" w14:textId="77777777" w:rsidR="00A55141" w:rsidRDefault="005C2C06">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8C6B5D4" w14:textId="77777777" w:rsidR="00A55141" w:rsidRDefault="005C2C06">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A3A5404" w14:textId="77777777" w:rsidR="00A55141" w:rsidRDefault="00A55141">
      <w:pPr>
        <w:pStyle w:val="ac"/>
        <w:spacing w:after="0"/>
        <w:rPr>
          <w:rFonts w:ascii="Times New Roman" w:hAnsi="Times New Roman"/>
          <w:sz w:val="22"/>
          <w:szCs w:val="22"/>
          <w:lang w:eastAsia="zh-CN"/>
        </w:rPr>
      </w:pPr>
    </w:p>
    <w:p w14:paraId="6AB5FAA9" w14:textId="77777777" w:rsidR="00A55141" w:rsidRDefault="00A55141">
      <w:pPr>
        <w:pStyle w:val="ac"/>
        <w:spacing w:after="0"/>
        <w:rPr>
          <w:rFonts w:ascii="Times New Roman" w:hAnsi="Times New Roman"/>
          <w:sz w:val="22"/>
          <w:szCs w:val="22"/>
          <w:lang w:eastAsia="zh-CN"/>
        </w:rPr>
      </w:pPr>
    </w:p>
    <w:p w14:paraId="625E2419"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509BB2D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0028C132" w14:textId="77777777" w:rsidR="00A55141" w:rsidRDefault="005C2C06">
      <w:pPr>
        <w:pStyle w:val="5"/>
        <w:rPr>
          <w:rFonts w:ascii="Times New Roman" w:hAnsi="Times New Roman"/>
          <w:b/>
          <w:bCs/>
          <w:lang w:eastAsia="zh-CN"/>
        </w:rPr>
      </w:pPr>
      <w:r>
        <w:rPr>
          <w:rFonts w:ascii="Times New Roman" w:hAnsi="Times New Roman"/>
          <w:b/>
          <w:bCs/>
          <w:lang w:eastAsia="zh-CN"/>
        </w:rPr>
        <w:t>Proposal 1.1-4B)</w:t>
      </w:r>
    </w:p>
    <w:p w14:paraId="36883B89"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2360BC3B"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5121F3E8" w14:textId="77777777" w:rsidR="00A55141" w:rsidRDefault="00A55141">
      <w:pPr>
        <w:pStyle w:val="ac"/>
        <w:spacing w:after="0"/>
        <w:rPr>
          <w:rFonts w:ascii="Times New Roman" w:eastAsia="Times New Roman" w:hAnsi="Times New Roman"/>
          <w:sz w:val="22"/>
          <w:szCs w:val="22"/>
          <w:lang w:eastAsia="zh-CN"/>
        </w:rPr>
      </w:pPr>
    </w:p>
    <w:p w14:paraId="1E96E845" w14:textId="77777777" w:rsidR="00A55141" w:rsidRDefault="005C2C06">
      <w:pPr>
        <w:pStyle w:val="5"/>
        <w:rPr>
          <w:rFonts w:ascii="Times New Roman" w:hAnsi="Times New Roman"/>
          <w:b/>
          <w:bCs/>
          <w:lang w:eastAsia="zh-CN"/>
        </w:rPr>
      </w:pPr>
      <w:r>
        <w:rPr>
          <w:rFonts w:ascii="Times New Roman" w:hAnsi="Times New Roman"/>
          <w:b/>
          <w:bCs/>
          <w:lang w:eastAsia="zh-CN"/>
        </w:rPr>
        <w:t>Proposal 1.1-3B)</w:t>
      </w:r>
    </w:p>
    <w:p w14:paraId="1E596281" w14:textId="77777777" w:rsidR="00A55141" w:rsidRDefault="005C2C06">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624B49F" w14:textId="77777777" w:rsidR="00A55141" w:rsidRDefault="005C2C06">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293215B9" w14:textId="77777777" w:rsidR="00A55141" w:rsidRDefault="005C2C06">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01782B82" w14:textId="77777777" w:rsidR="00A55141" w:rsidRDefault="005C2C06">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7A29D0C5" w14:textId="77777777" w:rsidR="00A55141" w:rsidRDefault="005C2C06">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13B1EC3" w14:textId="77777777" w:rsidR="00A55141" w:rsidRDefault="005C2C06">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4417F455" w14:textId="77777777" w:rsidR="00A55141" w:rsidRDefault="005C2C06">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66054462" w14:textId="77777777" w:rsidR="00A55141" w:rsidRDefault="00A55141">
      <w:pPr>
        <w:pStyle w:val="ac"/>
        <w:spacing w:after="0"/>
        <w:rPr>
          <w:rFonts w:ascii="Times New Roman" w:hAnsi="Times New Roman"/>
          <w:sz w:val="22"/>
          <w:szCs w:val="22"/>
          <w:lang w:eastAsia="zh-CN"/>
        </w:rPr>
      </w:pPr>
    </w:p>
    <w:p w14:paraId="731D45D4" w14:textId="77777777" w:rsidR="00A55141" w:rsidRDefault="00A55141">
      <w:pPr>
        <w:pStyle w:val="ac"/>
        <w:spacing w:after="0"/>
        <w:rPr>
          <w:rFonts w:ascii="Times New Roman" w:hAnsi="Times New Roman"/>
          <w:sz w:val="22"/>
          <w:szCs w:val="22"/>
          <w:lang w:eastAsia="zh-CN"/>
        </w:rPr>
      </w:pPr>
    </w:p>
    <w:p w14:paraId="450CDB3D"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19438B8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4F4B8D42" w14:textId="77777777" w:rsidR="00A55141" w:rsidRDefault="005C2C06">
      <w:pPr>
        <w:pStyle w:val="5"/>
        <w:rPr>
          <w:rFonts w:ascii="Times New Roman" w:hAnsi="Times New Roman"/>
          <w:b/>
          <w:bCs/>
          <w:lang w:eastAsia="zh-CN"/>
        </w:rPr>
      </w:pPr>
      <w:r>
        <w:rPr>
          <w:rFonts w:ascii="Times New Roman" w:hAnsi="Times New Roman"/>
          <w:b/>
          <w:bCs/>
          <w:lang w:eastAsia="zh-CN"/>
        </w:rPr>
        <w:t>Proposal 1.1-5B)</w:t>
      </w:r>
    </w:p>
    <w:p w14:paraId="2076FC10"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0FB0B88C"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09A49852" w14:textId="77777777" w:rsidR="00A55141" w:rsidRDefault="005C2C06">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0A7443E1" w14:textId="77777777" w:rsidR="00A55141" w:rsidRDefault="00A55141">
      <w:pPr>
        <w:pStyle w:val="ac"/>
        <w:spacing w:after="0"/>
        <w:rPr>
          <w:rFonts w:ascii="Times New Roman" w:hAnsi="Times New Roman"/>
          <w:sz w:val="22"/>
          <w:szCs w:val="22"/>
          <w:lang w:eastAsia="zh-CN"/>
        </w:rPr>
      </w:pPr>
    </w:p>
    <w:p w14:paraId="295CCA2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67C43BF1"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6E3C7D77" w14:textId="77777777" w:rsidR="00A55141" w:rsidRDefault="005C2C06">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21A6342B" w14:textId="77777777" w:rsidR="00A55141" w:rsidRDefault="005C2C06">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002C2BDE"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99B99BF" w14:textId="77777777" w:rsidR="00A55141" w:rsidRDefault="005C2C06">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216613C6" w14:textId="77777777" w:rsidR="00A55141" w:rsidRDefault="005C2C06">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64115D8E" w14:textId="77777777" w:rsidR="00A55141" w:rsidRDefault="00A55141">
      <w:pPr>
        <w:pStyle w:val="ac"/>
        <w:spacing w:after="0"/>
        <w:rPr>
          <w:rFonts w:ascii="Times New Roman" w:hAnsi="Times New Roman"/>
          <w:sz w:val="22"/>
          <w:szCs w:val="22"/>
          <w:lang w:eastAsia="zh-CN"/>
        </w:rPr>
      </w:pPr>
    </w:p>
    <w:p w14:paraId="093F0D7F" w14:textId="77777777" w:rsidR="00A55141" w:rsidRDefault="00A55141">
      <w:pPr>
        <w:pStyle w:val="ac"/>
        <w:spacing w:after="0"/>
        <w:rPr>
          <w:rFonts w:ascii="Times New Roman" w:hAnsi="Times New Roman"/>
          <w:sz w:val="22"/>
          <w:szCs w:val="22"/>
          <w:lang w:eastAsia="zh-CN"/>
        </w:rPr>
      </w:pPr>
    </w:p>
    <w:p w14:paraId="52F56CBF"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2C59AA4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06E696A1" w14:textId="77777777" w:rsidR="00A55141" w:rsidRDefault="00A55141">
      <w:pPr>
        <w:pStyle w:val="ac"/>
        <w:spacing w:after="0"/>
        <w:rPr>
          <w:rFonts w:ascii="Times New Roman" w:hAnsi="Times New Roman"/>
          <w:sz w:val="22"/>
          <w:szCs w:val="22"/>
          <w:lang w:eastAsia="zh-CN"/>
        </w:rPr>
      </w:pPr>
    </w:p>
    <w:p w14:paraId="572D4560" w14:textId="77777777" w:rsidR="00A55141" w:rsidRDefault="005C2C06">
      <w:pPr>
        <w:pStyle w:val="5"/>
        <w:rPr>
          <w:rFonts w:ascii="Times New Roman" w:hAnsi="Times New Roman"/>
          <w:b/>
          <w:bCs/>
          <w:lang w:eastAsia="zh-CN"/>
        </w:rPr>
      </w:pPr>
      <w:r>
        <w:rPr>
          <w:rFonts w:ascii="Times New Roman" w:hAnsi="Times New Roman"/>
          <w:b/>
          <w:bCs/>
          <w:lang w:eastAsia="zh-CN"/>
        </w:rPr>
        <w:t>Proposal 1.1-2B)</w:t>
      </w:r>
    </w:p>
    <w:p w14:paraId="7ECB5820"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5A00C52D" w14:textId="77777777" w:rsidR="00A55141" w:rsidRDefault="005C2C06">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6A992B6F"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1124243C"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28EBC48" w14:textId="77777777" w:rsidR="00A55141" w:rsidRDefault="005C2C06">
      <w:pPr>
        <w:pStyle w:val="ac"/>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28D9EF9F" w14:textId="77777777" w:rsidR="00A55141" w:rsidRDefault="005C2C06">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4BCA7BF4" w14:textId="77777777" w:rsidR="00A55141" w:rsidRDefault="005C2C06">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2022DA3" w14:textId="77777777" w:rsidR="00A55141" w:rsidRDefault="005C2C06">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189D9292"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00CA209" w14:textId="77777777" w:rsidR="00A55141" w:rsidRDefault="005C2C06">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2FB1198C" w14:textId="77777777" w:rsidR="00A55141" w:rsidRDefault="005C2C06">
      <w:pPr>
        <w:pStyle w:val="ac"/>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82DE774" w14:textId="77777777" w:rsidR="00A55141" w:rsidRDefault="005C2C06">
      <w:pPr>
        <w:pStyle w:val="ac"/>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54150D94" w14:textId="77777777" w:rsidR="00A55141" w:rsidRDefault="005C2C06">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46B6C8B2"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6D3E3E03" w14:textId="77777777" w:rsidR="00A55141" w:rsidRDefault="00A55141">
      <w:pPr>
        <w:pStyle w:val="ac"/>
        <w:spacing w:after="0"/>
        <w:rPr>
          <w:rFonts w:ascii="Times New Roman" w:hAnsi="Times New Roman"/>
          <w:sz w:val="22"/>
          <w:szCs w:val="22"/>
          <w:lang w:eastAsia="zh-CN"/>
        </w:rPr>
      </w:pPr>
    </w:p>
    <w:p w14:paraId="07DDE1C5" w14:textId="77777777" w:rsidR="00A55141" w:rsidRDefault="005C2C06">
      <w:pPr>
        <w:pStyle w:val="5"/>
        <w:rPr>
          <w:rFonts w:ascii="Times New Roman" w:hAnsi="Times New Roman"/>
          <w:b/>
          <w:bCs/>
          <w:lang w:eastAsia="zh-CN"/>
        </w:rPr>
      </w:pPr>
      <w:r>
        <w:rPr>
          <w:rFonts w:ascii="Times New Roman" w:hAnsi="Times New Roman"/>
          <w:b/>
          <w:bCs/>
          <w:lang w:eastAsia="zh-CN"/>
        </w:rPr>
        <w:t>Proposal 1.1-6)</w:t>
      </w:r>
    </w:p>
    <w:p w14:paraId="662AEC99" w14:textId="77777777" w:rsidR="00A55141" w:rsidRDefault="005C2C06">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17C3A5F7" w14:textId="77777777" w:rsidR="00A55141" w:rsidRDefault="005C2C06">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47C2BC49" w14:textId="77777777" w:rsidR="00A55141" w:rsidRDefault="005C2C06">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14BE2845" w14:textId="77777777" w:rsidR="00A55141" w:rsidRDefault="005C2C06">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5E1B9A2F" w14:textId="77777777" w:rsidR="00A55141" w:rsidRDefault="005C2C06">
      <w:pPr>
        <w:pStyle w:val="ac"/>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3F6E2FA" w14:textId="77777777" w:rsidR="00A55141" w:rsidRDefault="005C2C06">
      <w:pPr>
        <w:pStyle w:val="ac"/>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116E6BDD" w14:textId="77777777" w:rsidR="00A55141" w:rsidRDefault="005C2C06">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542CA4FF" w14:textId="77777777" w:rsidR="00A55141" w:rsidRDefault="00A55141">
      <w:pPr>
        <w:pStyle w:val="ac"/>
        <w:spacing w:after="0"/>
        <w:rPr>
          <w:rFonts w:ascii="Times New Roman" w:hAnsi="Times New Roman"/>
          <w:sz w:val="22"/>
          <w:szCs w:val="22"/>
          <w:lang w:eastAsia="zh-CN"/>
        </w:rPr>
      </w:pPr>
    </w:p>
    <w:p w14:paraId="4FC2AED1" w14:textId="77777777" w:rsidR="00A55141" w:rsidRDefault="00A55141">
      <w:pPr>
        <w:pStyle w:val="ac"/>
        <w:spacing w:after="0"/>
        <w:rPr>
          <w:rFonts w:ascii="Times New Roman" w:hAnsi="Times New Roman"/>
          <w:sz w:val="22"/>
          <w:szCs w:val="22"/>
          <w:lang w:eastAsia="zh-CN"/>
        </w:rPr>
      </w:pPr>
    </w:p>
    <w:p w14:paraId="7AB95C24" w14:textId="77777777" w:rsidR="00A55141" w:rsidRDefault="005C2C06">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410D793" w14:textId="77777777" w:rsidR="00A55141" w:rsidRDefault="005C2C06">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052AFE0B" w14:textId="77777777" w:rsidR="00A55141" w:rsidRDefault="005C2C06">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5D60A517" w14:textId="77777777" w:rsidR="00A55141" w:rsidRDefault="005C2C06">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5FAA4CEE" w14:textId="77777777" w:rsidR="00A55141" w:rsidRDefault="005C2C06">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Assuming NR-U like functionality for licensed band operation (i.e. assume DBTW enable until SIB1 decoding) is problematic </w:t>
      </w:r>
    </w:p>
    <w:p w14:paraId="23561DAE" w14:textId="77777777" w:rsidR="00A55141" w:rsidRDefault="005C2C06">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BD602C" w14:textId="77777777" w:rsidR="00A55141" w:rsidRDefault="00A55141">
      <w:pPr>
        <w:pStyle w:val="ac"/>
        <w:spacing w:after="0"/>
        <w:rPr>
          <w:rFonts w:ascii="Times New Roman" w:hAnsi="Times New Roman"/>
          <w:sz w:val="22"/>
          <w:szCs w:val="22"/>
          <w:lang w:eastAsia="zh-CN"/>
        </w:rPr>
      </w:pPr>
    </w:p>
    <w:p w14:paraId="311F4829"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200"/>
        <w:gridCol w:w="8762"/>
      </w:tblGrid>
      <w:tr w:rsidR="00A55141" w14:paraId="6F2B4290" w14:textId="77777777">
        <w:tc>
          <w:tcPr>
            <w:tcW w:w="1200" w:type="dxa"/>
            <w:shd w:val="clear" w:color="auto" w:fill="FBE4D5" w:themeFill="accent2" w:themeFillTint="33"/>
          </w:tcPr>
          <w:p w14:paraId="18200E0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20C636A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D554AC8" w14:textId="77777777">
        <w:tc>
          <w:tcPr>
            <w:tcW w:w="1200" w:type="dxa"/>
          </w:tcPr>
          <w:p w14:paraId="69A57A5B" w14:textId="77777777" w:rsidR="00A55141" w:rsidRDefault="005C2C06">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762" w:type="dxa"/>
          </w:tcPr>
          <w:p w14:paraId="0C53F291" w14:textId="77777777" w:rsidR="00A55141" w:rsidRDefault="005C2C06">
            <w:pPr>
              <w:pStyle w:val="ac"/>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ＭＳ 明朝"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ＭＳ 明朝"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0B8D61A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49E8B16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7EEB169B" w14:textId="77777777" w:rsidR="00A55141" w:rsidRDefault="005C2C06">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1BCF361E" w14:textId="77777777" w:rsidR="00A55141" w:rsidRDefault="005C2C06">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775BCF79" w14:textId="77777777" w:rsidR="00A55141" w:rsidRDefault="005C2C06">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1833461A" w14:textId="77777777" w:rsidR="00A55141" w:rsidRDefault="005C2C06">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021511B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A55141" w14:paraId="0DB648BB" w14:textId="77777777">
        <w:tc>
          <w:tcPr>
            <w:tcW w:w="1200" w:type="dxa"/>
          </w:tcPr>
          <w:p w14:paraId="4C22C86E"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762" w:type="dxa"/>
          </w:tcPr>
          <w:p w14:paraId="6D6FF269" w14:textId="77777777" w:rsidR="00A55141" w:rsidRDefault="005C2C06">
            <w:pPr>
              <w:pStyle w:val="ac"/>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7AB386CC"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54474C99"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4E527999"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4D0FD1A0"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72E9C84E"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A55141" w14:paraId="1C1BFE02" w14:textId="77777777">
        <w:tc>
          <w:tcPr>
            <w:tcW w:w="1200" w:type="dxa"/>
          </w:tcPr>
          <w:p w14:paraId="2510F318"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762" w:type="dxa"/>
          </w:tcPr>
          <w:p w14:paraId="164AAC4C" w14:textId="77777777" w:rsidR="00A55141" w:rsidRDefault="005C2C06">
            <w:pPr>
              <w:pStyle w:val="ac"/>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49C0AB83" w14:textId="77777777" w:rsidR="00A55141" w:rsidRDefault="005C2C06">
            <w:pPr>
              <w:pStyle w:val="ac"/>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7F809A80"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 xml:space="preserve">Proposal 1.1-5) </w:t>
            </w:r>
          </w:p>
          <w:p w14:paraId="03B41F82" w14:textId="77777777" w:rsidR="00A55141" w:rsidRDefault="005C2C06">
            <w:pPr>
              <w:pStyle w:val="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0296D35"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404F5FD3"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 xml:space="preserve">Proposal 1.1-2A) </w:t>
            </w:r>
          </w:p>
          <w:p w14:paraId="401BE5C3" w14:textId="77777777" w:rsidR="00A55141" w:rsidRDefault="005C2C06">
            <w:pPr>
              <w:pStyle w:val="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094A47F4"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01B71484"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679ABA42" w14:textId="77777777" w:rsidR="00A55141" w:rsidRDefault="005C2C06">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5E8598F" w14:textId="77777777" w:rsidR="00A55141" w:rsidRDefault="005C2C06">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DC09CCA" w14:textId="77777777" w:rsidR="00A55141" w:rsidRDefault="005C2C06">
            <w:pPr>
              <w:pStyle w:val="ac"/>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514BC30E" w14:textId="77777777" w:rsidR="00A55141" w:rsidRDefault="005C2C06">
            <w:pPr>
              <w:pStyle w:val="ac"/>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286C979"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1.1-3A)</w:t>
            </w:r>
          </w:p>
          <w:p w14:paraId="67EC1B8B" w14:textId="77777777" w:rsidR="00A55141" w:rsidRDefault="005C2C06">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67E9959C" w14:textId="77777777" w:rsidR="00A55141" w:rsidRDefault="005C2C06">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071D7404" w14:textId="77777777" w:rsidR="00A55141" w:rsidRDefault="005C2C06">
            <w:pPr>
              <w:pStyle w:val="ac"/>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FF877FA" w14:textId="77777777" w:rsidR="00A55141" w:rsidRDefault="005C2C06">
            <w:pPr>
              <w:pStyle w:val="ac"/>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4A1F5FFA" w14:textId="77777777" w:rsidR="00A55141" w:rsidRDefault="005C2C06">
            <w:pPr>
              <w:pStyle w:val="ac"/>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0B1CF77" w14:textId="77777777" w:rsidR="00A55141" w:rsidRDefault="005C2C06">
            <w:pPr>
              <w:pStyle w:val="ac"/>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070D34F" w14:textId="77777777" w:rsidR="00A55141" w:rsidRDefault="00A55141">
            <w:pPr>
              <w:rPr>
                <w:lang w:eastAsia="ko-KR"/>
              </w:rPr>
            </w:pPr>
          </w:p>
          <w:p w14:paraId="736757AF" w14:textId="77777777" w:rsidR="00A55141" w:rsidRDefault="00A55141">
            <w:pPr>
              <w:rPr>
                <w:lang w:eastAsia="zh-CN"/>
              </w:rPr>
            </w:pPr>
          </w:p>
          <w:p w14:paraId="5E9BDA8B" w14:textId="77777777" w:rsidR="00A55141" w:rsidRDefault="00A55141">
            <w:pPr>
              <w:pStyle w:val="ac"/>
              <w:spacing w:after="0"/>
              <w:rPr>
                <w:rFonts w:ascii="Times New Roman" w:eastAsiaTheme="minorEastAsia" w:hAnsi="Times New Roman"/>
                <w:b/>
                <w:sz w:val="22"/>
                <w:szCs w:val="22"/>
                <w:lang w:eastAsia="ko-KR"/>
              </w:rPr>
            </w:pPr>
          </w:p>
        </w:tc>
      </w:tr>
      <w:tr w:rsidR="00A55141" w14:paraId="0CE55E04" w14:textId="77777777">
        <w:tc>
          <w:tcPr>
            <w:tcW w:w="1200" w:type="dxa"/>
          </w:tcPr>
          <w:p w14:paraId="78EC61B3"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1F6CFB1A"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2E9DDA7"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50E914E7" w14:textId="77777777" w:rsidR="00A55141" w:rsidRDefault="005C2C06">
            <w:pPr>
              <w:pStyle w:val="ac"/>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1.1-2A: for the last bullet regarding the DCI size alignment, we believe the intent was to align DCI 1_0 with SI-RNTI where the issue needs to be resolved. So prefer to try to agree on this one.</w:t>
            </w:r>
          </w:p>
          <w:p w14:paraId="18D3B577" w14:textId="77777777" w:rsidR="00A55141" w:rsidRDefault="005C2C06">
            <w:pPr>
              <w:pStyle w:val="ac"/>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A55141" w14:paraId="30C0B672" w14:textId="77777777">
        <w:tc>
          <w:tcPr>
            <w:tcW w:w="1200" w:type="dxa"/>
          </w:tcPr>
          <w:p w14:paraId="56547361"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762" w:type="dxa"/>
          </w:tcPr>
          <w:p w14:paraId="00DB255C" w14:textId="77777777" w:rsidR="00A55141" w:rsidRDefault="005C2C06">
            <w:pPr>
              <w:pStyle w:val="ac"/>
              <w:spacing w:after="0"/>
              <w:rPr>
                <w:rFonts w:ascii="Times New Roman" w:hAnsi="Times New Roman"/>
                <w:b/>
                <w:bCs/>
                <w:lang w:eastAsia="zh-CN"/>
              </w:rPr>
            </w:pPr>
            <w:r>
              <w:rPr>
                <w:rFonts w:ascii="Times New Roman" w:hAnsi="Times New Roman"/>
                <w:b/>
                <w:bCs/>
                <w:lang w:eastAsia="zh-CN"/>
              </w:rPr>
              <w:t>Proposal 1.1-4A)</w:t>
            </w:r>
          </w:p>
          <w:p w14:paraId="7234FB15"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75914B77" w14:textId="77777777" w:rsidR="00A55141" w:rsidRDefault="005C2C06">
            <w:pPr>
              <w:pStyle w:val="ac"/>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6208FCC1" w14:textId="77777777" w:rsidR="00A55141" w:rsidRDefault="005C2C06">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0DD560F1" w14:textId="77777777" w:rsidR="00A55141" w:rsidRDefault="005C2C06">
            <w:pPr>
              <w:pStyle w:val="ac"/>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4DF4B572" w14:textId="77777777" w:rsidR="00A55141" w:rsidRDefault="005C2C06">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FE1C396" w14:textId="77777777" w:rsidR="00A55141" w:rsidRDefault="005C2C06">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53191DEB" w14:textId="77777777" w:rsidR="00A55141" w:rsidRDefault="005C2C06">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059DA4B4" w14:textId="77777777" w:rsidR="00A55141" w:rsidRDefault="005C2C06">
            <w:pPr>
              <w:pStyle w:val="ac"/>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0BC44930"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1.1-3A)</w:t>
            </w:r>
          </w:p>
          <w:p w14:paraId="043867F8"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02F94B0C" w14:textId="77777777" w:rsidR="00A55141" w:rsidRDefault="00A55141">
            <w:pPr>
              <w:pStyle w:val="ac"/>
              <w:spacing w:after="0"/>
              <w:rPr>
                <w:rFonts w:ascii="Times New Roman" w:eastAsiaTheme="minorEastAsia" w:hAnsi="Times New Roman"/>
                <w:bCs/>
                <w:sz w:val="22"/>
                <w:szCs w:val="22"/>
                <w:lang w:eastAsia="ko-KR"/>
              </w:rPr>
            </w:pPr>
          </w:p>
        </w:tc>
      </w:tr>
      <w:tr w:rsidR="00A55141" w14:paraId="23C318A7" w14:textId="77777777">
        <w:tc>
          <w:tcPr>
            <w:tcW w:w="1200" w:type="dxa"/>
          </w:tcPr>
          <w:p w14:paraId="6C23F7E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AEA2426"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4379875E"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284AF884"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lastRenderedPageBreak/>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5F2CB1D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50AFC02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016A73D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6BEB3F1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ADF7D5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2AD76179" w14:textId="77777777" w:rsidR="00A55141" w:rsidRDefault="005C2C06">
            <w:pPr>
              <w:pStyle w:val="ac"/>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A55141" w14:paraId="183F51E8" w14:textId="77777777">
        <w:tc>
          <w:tcPr>
            <w:tcW w:w="1200" w:type="dxa"/>
          </w:tcPr>
          <w:p w14:paraId="0E959344" w14:textId="77777777" w:rsidR="00A55141" w:rsidRDefault="005C2C06">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lastRenderedPageBreak/>
              <w:t>D</w:t>
            </w:r>
            <w:r>
              <w:rPr>
                <w:rFonts w:ascii="Times New Roman" w:eastAsia="ＭＳ 明朝" w:hAnsi="Times New Roman"/>
                <w:sz w:val="22"/>
                <w:szCs w:val="22"/>
                <w:lang w:eastAsia="ja-JP"/>
              </w:rPr>
              <w:t>OCOMO</w:t>
            </w:r>
          </w:p>
        </w:tc>
        <w:tc>
          <w:tcPr>
            <w:tcW w:w="8762" w:type="dxa"/>
          </w:tcPr>
          <w:p w14:paraId="1B3F4DF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669E509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6286D7F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6A173B00" w14:textId="77777777" w:rsidR="00A55141" w:rsidRDefault="005C2C06">
            <w:pPr>
              <w:pStyle w:val="ac"/>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A55141" w14:paraId="58A951D6" w14:textId="77777777">
        <w:tc>
          <w:tcPr>
            <w:tcW w:w="1200" w:type="dxa"/>
          </w:tcPr>
          <w:p w14:paraId="50360221" w14:textId="77777777" w:rsidR="00A55141" w:rsidRDefault="005C2C06">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 xml:space="preserve">Apple </w:t>
            </w:r>
          </w:p>
        </w:tc>
        <w:tc>
          <w:tcPr>
            <w:tcW w:w="8762" w:type="dxa"/>
          </w:tcPr>
          <w:p w14:paraId="42FC8574"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6C988855" w14:textId="77777777" w:rsidR="00A55141" w:rsidRDefault="005C2C06">
            <w:pPr>
              <w:pStyle w:val="5"/>
              <w:ind w:left="1516" w:hanging="1516"/>
              <w:outlineLvl w:val="4"/>
              <w:rPr>
                <w:rFonts w:ascii="Times New Roman" w:hAnsi="Times New Roman"/>
                <w:lang w:eastAsia="zh-CN"/>
              </w:rPr>
            </w:pPr>
            <w:r>
              <w:rPr>
                <w:rFonts w:ascii="Times New Roman" w:hAnsi="Times New Roman"/>
                <w:b/>
                <w:bCs/>
                <w:lang w:eastAsia="zh-CN"/>
              </w:rPr>
              <w:lastRenderedPageBreak/>
              <w:t xml:space="preserve">Proposal 1.1-5): </w:t>
            </w:r>
            <w:r>
              <w:rPr>
                <w:rFonts w:ascii="Times New Roman" w:hAnsi="Times New Roman"/>
                <w:lang w:eastAsia="zh-CN"/>
              </w:rPr>
              <w:t xml:space="preserve">Ok in general and prefer the revision from Samsung to make it more precise. Our preference is Alt.1.  </w:t>
            </w:r>
          </w:p>
          <w:p w14:paraId="32B312E0"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 xml:space="preserve">Proposal 1.1-2A): </w:t>
            </w:r>
          </w:p>
          <w:p w14:paraId="1AE7E7BB" w14:textId="77777777" w:rsidR="00A55141" w:rsidRDefault="005C2C06">
            <w:pPr>
              <w:pStyle w:val="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4DB1A7EE" w14:textId="77777777" w:rsidR="00A55141" w:rsidRDefault="005C2C06">
            <w:pPr>
              <w:pStyle w:val="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3843BBD" w14:textId="77777777" w:rsidR="00A55141" w:rsidRDefault="00A55141">
            <w:pPr>
              <w:rPr>
                <w:lang w:val="en-GB" w:eastAsia="zh-CN"/>
              </w:rPr>
            </w:pPr>
          </w:p>
          <w:p w14:paraId="72F4992C"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1.1-3A): S</w:t>
            </w:r>
            <w:r>
              <w:rPr>
                <w:rFonts w:ascii="Times New Roman" w:eastAsiaTheme="minorEastAsia" w:hAnsi="Times New Roman"/>
                <w:bCs/>
                <w:szCs w:val="22"/>
                <w:lang w:val="en-US" w:eastAsia="ko-KR"/>
              </w:rPr>
              <w:t xml:space="preserve">upport Samsung’s revised proposal.  </w:t>
            </w:r>
          </w:p>
          <w:p w14:paraId="2CA5332F" w14:textId="77777777" w:rsidR="00A55141" w:rsidRDefault="00A55141">
            <w:pPr>
              <w:pStyle w:val="ac"/>
              <w:spacing w:after="0"/>
              <w:rPr>
                <w:rFonts w:ascii="Times New Roman" w:hAnsi="Times New Roman"/>
                <w:sz w:val="22"/>
                <w:szCs w:val="22"/>
                <w:lang w:eastAsia="zh-CN"/>
              </w:rPr>
            </w:pPr>
          </w:p>
        </w:tc>
      </w:tr>
      <w:tr w:rsidR="00A55141" w14:paraId="23C42B17" w14:textId="77777777">
        <w:tc>
          <w:tcPr>
            <w:tcW w:w="1200" w:type="dxa"/>
          </w:tcPr>
          <w:p w14:paraId="72B56EAF"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56417A7"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5BEC20AE" w14:textId="77777777" w:rsidR="00A55141" w:rsidRDefault="005C2C06">
            <w:pPr>
              <w:pStyle w:val="ac"/>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0CAEAA33"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A55141" w14:paraId="12B6163A" w14:textId="77777777">
        <w:tc>
          <w:tcPr>
            <w:tcW w:w="1200" w:type="dxa"/>
          </w:tcPr>
          <w:p w14:paraId="37B5CC8D"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547503BB"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281CF3DA" w14:textId="77777777" w:rsidR="00A55141" w:rsidRDefault="005C2C06">
            <w:pPr>
              <w:pStyle w:val="ac"/>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79C3C0A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65C25A99"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6C1A85B5" w14:textId="77777777" w:rsidR="00A55141" w:rsidRDefault="005C2C06">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508860B2"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AF274E4" w14:textId="77777777" w:rsidR="00A55141" w:rsidRDefault="005C2C06">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27B1BB4"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7E2B02B" w14:textId="77777777" w:rsidR="00A55141" w:rsidRDefault="005C2C06">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lastRenderedPageBreak/>
              <w:t>DCI format 1_0 scrambled with SI-RNTI</w:t>
            </w:r>
          </w:p>
          <w:p w14:paraId="3E8D2B0D" w14:textId="77777777" w:rsidR="00A55141" w:rsidRDefault="005C2C06">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48B96BDC" w14:textId="77777777" w:rsidR="00A55141" w:rsidRDefault="005C2C06">
            <w:pPr>
              <w:pStyle w:val="ac"/>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0C6BC47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1D5CF880" w14:textId="77777777" w:rsidR="00A55141" w:rsidRDefault="00A55141">
            <w:pPr>
              <w:pStyle w:val="ac"/>
              <w:spacing w:after="0"/>
              <w:rPr>
                <w:rFonts w:ascii="Times New Roman" w:hAnsi="Times New Roman"/>
                <w:sz w:val="22"/>
                <w:szCs w:val="22"/>
                <w:lang w:eastAsia="ko-KR"/>
              </w:rPr>
            </w:pPr>
          </w:p>
        </w:tc>
      </w:tr>
      <w:tr w:rsidR="00A55141" w14:paraId="39C2EC0A" w14:textId="77777777">
        <w:tc>
          <w:tcPr>
            <w:tcW w:w="1200" w:type="dxa"/>
          </w:tcPr>
          <w:p w14:paraId="6E7F6CBC"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762" w:type="dxa"/>
          </w:tcPr>
          <w:p w14:paraId="297B54F2"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7B768A13"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0D9BE3A8" w14:textId="77777777" w:rsidR="00A55141" w:rsidRDefault="005C2C06">
            <w:pPr>
              <w:pStyle w:val="ac"/>
              <w:spacing w:after="0"/>
              <w:rPr>
                <w:rFonts w:ascii="Times New Roman" w:hAnsi="Times New Roman"/>
                <w:bCs/>
                <w:sz w:val="22"/>
                <w:szCs w:val="22"/>
                <w:lang w:eastAsia="zh-CN"/>
              </w:rPr>
            </w:pPr>
            <w:r>
              <w:rPr>
                <w:rFonts w:ascii="Times New Roman" w:eastAsiaTheme="minorEastAsia" w:hAnsi="Times New Roman"/>
                <w:bCs/>
                <w:sz w:val="22"/>
                <w:szCs w:val="22"/>
                <w:lang w:eastAsia="ko-KR"/>
              </w:rPr>
              <w:t>Proposal 1.1-2A: We support the proposal. From the discussions, the main benefit to indicate DBTW on/off in MIB is to reduce Type 0 PDCCH monitoring. As Qualcomm and Docomo 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079551C" w14:textId="77777777" w:rsidR="00A55141" w:rsidRDefault="005C2C06">
            <w:pPr>
              <w:pStyle w:val="ac"/>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A55141" w14:paraId="694054E7" w14:textId="77777777">
        <w:tc>
          <w:tcPr>
            <w:tcW w:w="1200" w:type="dxa"/>
          </w:tcPr>
          <w:p w14:paraId="05E5FF7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762" w:type="dxa"/>
          </w:tcPr>
          <w:p w14:paraId="63857AA6"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12BF2207" w14:textId="77777777" w:rsidR="00A55141" w:rsidRDefault="005C2C06">
            <w:pPr>
              <w:pStyle w:v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4989135A" w14:textId="77777777" w:rsidR="00A55141" w:rsidRDefault="005C2C06">
            <w:pPr>
              <w:pStyle w:v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2AB82F00" w14:textId="77777777" w:rsidR="00A55141" w:rsidRDefault="005C2C06">
            <w:pPr>
              <w:pStyle w:v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76EFDB87" w14:textId="77777777" w:rsidR="00A55141" w:rsidRDefault="005C2C06">
            <w:pPr>
              <w:pStyle w:v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6AC5C3A6" w14:textId="77777777" w:rsidR="00A55141" w:rsidRDefault="005C2C06">
            <w:pPr>
              <w:pStyle w:v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FEFB004" w14:textId="77777777" w:rsidR="00A55141" w:rsidRDefault="005C2C06">
            <w:pPr>
              <w:pStyle w:val="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A55141" w14:paraId="3C0FA250" w14:textId="77777777">
        <w:tc>
          <w:tcPr>
            <w:tcW w:w="1200" w:type="dxa"/>
          </w:tcPr>
          <w:p w14:paraId="64061EBF"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59D676C1" w14:textId="77777777" w:rsidR="00A55141" w:rsidRDefault="005C2C06">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13969D23" w14:textId="77777777" w:rsidR="00A55141" w:rsidRDefault="005C2C06">
            <w:pPr>
              <w:rPr>
                <w:lang w:eastAsia="zh-CN"/>
              </w:rPr>
            </w:pPr>
            <w:r>
              <w:rPr>
                <w:u w:val="single"/>
                <w:lang w:eastAsia="zh-CN"/>
              </w:rPr>
              <w:t>Proposal 1.1-5):</w:t>
            </w:r>
            <w:r>
              <w:rPr>
                <w:lang w:eastAsia="zh-CN"/>
              </w:rPr>
              <w:t xml:space="preserve"> Our preference would still be to have option to use DBTW when number of SSBs&gt;32, hence Alt-2.</w:t>
            </w:r>
          </w:p>
          <w:p w14:paraId="14170516" w14:textId="77777777" w:rsidR="00A55141" w:rsidRDefault="00A55141">
            <w:pPr>
              <w:rPr>
                <w:lang w:eastAsia="zh-CN"/>
              </w:rPr>
            </w:pPr>
          </w:p>
          <w:p w14:paraId="522AC767" w14:textId="77777777" w:rsidR="00A55141" w:rsidRDefault="005C2C06">
            <w:pPr>
              <w:rPr>
                <w:u w:val="single"/>
              </w:rPr>
            </w:pPr>
            <w:r>
              <w:rPr>
                <w:u w:val="single"/>
              </w:rPr>
              <w:t>Proposal 1.1-2A):</w:t>
            </w:r>
          </w:p>
          <w:p w14:paraId="4E308CEA" w14:textId="77777777" w:rsidR="00A55141" w:rsidRDefault="005C2C06">
            <w:r>
              <w:t>For the LBT  bullet, for my understanding would it be possible to modify the wording as follows:</w:t>
            </w:r>
          </w:p>
          <w:p w14:paraId="379AC653" w14:textId="77777777" w:rsidR="00A55141" w:rsidRDefault="005C2C06">
            <w:pPr>
              <w:pStyle w:val="ac"/>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47B72569" w14:textId="77777777" w:rsidR="00A55141" w:rsidRDefault="00A55141">
            <w:pPr>
              <w:rPr>
                <w:rFonts w:asciiTheme="minorHAnsi" w:eastAsiaTheme="minorHAnsi" w:hAnsiTheme="minorHAnsi"/>
                <w:sz w:val="22"/>
                <w:szCs w:val="22"/>
              </w:rPr>
            </w:pPr>
          </w:p>
          <w:p w14:paraId="5822FD04" w14:textId="77777777" w:rsidR="00A55141" w:rsidRDefault="005C2C06">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would need to be available at cell selection phase.</w:t>
            </w:r>
          </w:p>
          <w:p w14:paraId="5151746B" w14:textId="77777777" w:rsidR="00A55141" w:rsidRDefault="005C2C06">
            <w:r>
              <w:t>Like commented by others, it would be good to clarify the second last bullet, which DCI formats are meant. In my understanding, in CSS, the size of the DCI format 1_0 and 0_0 are padded to be aligned according the larger one of the two.</w:t>
            </w:r>
          </w:p>
          <w:p w14:paraId="3CEC1147" w14:textId="77777777" w:rsidR="00A55141" w:rsidRDefault="00A55141"/>
          <w:p w14:paraId="475F938E" w14:textId="77777777" w:rsidR="00A55141" w:rsidRDefault="005C2C06">
            <w:pPr>
              <w:rPr>
                <w:u w:val="single"/>
              </w:rPr>
            </w:pPr>
            <w:r>
              <w:rPr>
                <w:u w:val="single"/>
              </w:rPr>
              <w:t>Proposal 1.1-3A):</w:t>
            </w:r>
          </w:p>
          <w:p w14:paraId="38AC825B" w14:textId="77777777" w:rsidR="00A55141" w:rsidRDefault="005C2C06">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4D11B9BF" w14:textId="77777777" w:rsidR="00A55141" w:rsidRDefault="00A55141">
            <w:pPr>
              <w:pStyle w:val="ac"/>
              <w:spacing w:after="0"/>
              <w:rPr>
                <w:rFonts w:ascii="Times New Roman" w:eastAsiaTheme="minorEastAsia" w:hAnsi="Times New Roman"/>
                <w:b/>
                <w:sz w:val="22"/>
                <w:szCs w:val="22"/>
                <w:lang w:eastAsia="ko-KR"/>
              </w:rPr>
            </w:pPr>
          </w:p>
        </w:tc>
      </w:tr>
      <w:tr w:rsidR="00A55141" w14:paraId="1128D35B" w14:textId="77777777">
        <w:tc>
          <w:tcPr>
            <w:tcW w:w="1200" w:type="dxa"/>
          </w:tcPr>
          <w:p w14:paraId="3ED2AD4E"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34F65CC"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0801227F" w14:textId="77777777" w:rsidR="00A55141" w:rsidRDefault="005C2C06">
            <w:pPr>
              <w:rPr>
                <w:rFonts w:eastAsiaTheme="minorEastAsia"/>
                <w:bCs/>
                <w:sz w:val="22"/>
                <w:szCs w:val="22"/>
                <w:lang w:eastAsia="ko-KR"/>
              </w:rPr>
            </w:pPr>
            <w:r>
              <w:rPr>
                <w:rFonts w:eastAsiaTheme="minorEastAsia"/>
                <w:bCs/>
                <w:sz w:val="22"/>
                <w:szCs w:val="22"/>
                <w:lang w:eastAsia="ko-KR"/>
              </w:rPr>
              <w:t>Proposal 1.1-5: We support Alt 1</w:t>
            </w:r>
          </w:p>
          <w:p w14:paraId="2E951E61" w14:textId="77777777" w:rsidR="00A55141" w:rsidRDefault="005C2C06">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29BB4A94" w14:textId="77777777" w:rsidR="00A55141" w:rsidRDefault="005C2C06">
            <w:pPr>
              <w:rPr>
                <w:rFonts w:eastAsiaTheme="minorEastAsia"/>
                <w:bCs/>
                <w:sz w:val="22"/>
                <w:szCs w:val="22"/>
                <w:lang w:eastAsia="ko-KR"/>
              </w:rPr>
            </w:pPr>
            <w:r>
              <w:rPr>
                <w:sz w:val="22"/>
                <w:szCs w:val="22"/>
                <w:lang w:eastAsia="zh-CN"/>
              </w:rPr>
              <w:t>Proposal 1.1-3A: We are OK with the proposal.</w:t>
            </w:r>
          </w:p>
        </w:tc>
      </w:tr>
      <w:tr w:rsidR="00A55141" w14:paraId="5360C451" w14:textId="77777777">
        <w:tc>
          <w:tcPr>
            <w:tcW w:w="1200" w:type="dxa"/>
            <w:shd w:val="clear" w:color="auto" w:fill="FFFFFF" w:themeFill="background1"/>
          </w:tcPr>
          <w:p w14:paraId="6640F763"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655F8D0B" w14:textId="77777777" w:rsidR="00A55141" w:rsidRDefault="005C2C06">
            <w:pPr>
              <w:rPr>
                <w:lang w:eastAsia="ko-KR"/>
              </w:rPr>
            </w:pPr>
            <w:r>
              <w:rPr>
                <w:b/>
                <w:lang w:eastAsia="ko-KR"/>
              </w:rPr>
              <w:t>Proposal 1.1-4A)</w:t>
            </w:r>
            <w:r>
              <w:rPr>
                <w:lang w:eastAsia="ko-KR"/>
              </w:rPr>
              <w:t xml:space="preserve"> </w:t>
            </w:r>
          </w:p>
          <w:p w14:paraId="1DB2D769" w14:textId="77777777" w:rsidR="00A55141" w:rsidRDefault="005C2C06">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70FE86A5"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6F806E49" w14:textId="77777777" w:rsidR="00A55141" w:rsidRDefault="005C2C06">
            <w:pPr>
              <w:pStyle w:val="ac"/>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2D13DA96" w14:textId="77777777" w:rsidR="00A55141" w:rsidRDefault="00A55141">
            <w:pPr>
              <w:pStyle w:val="ac"/>
              <w:spacing w:after="0"/>
              <w:jc w:val="left"/>
              <w:rPr>
                <w:rFonts w:ascii="Times New Roman" w:eastAsia="Times New Roman" w:hAnsi="Times New Roman"/>
                <w:sz w:val="22"/>
                <w:szCs w:val="22"/>
                <w:lang w:eastAsia="zh-CN"/>
              </w:rPr>
            </w:pPr>
          </w:p>
          <w:p w14:paraId="6DB56DE7" w14:textId="77777777" w:rsidR="00A55141" w:rsidRDefault="005C2C06">
            <w:pPr>
              <w:pStyle w:val="ac"/>
              <w:spacing w:after="0"/>
              <w:jc w:val="left"/>
              <w:rPr>
                <w:sz w:val="22"/>
                <w:szCs w:val="22"/>
                <w:lang w:eastAsia="zh-CN"/>
              </w:rPr>
            </w:pPr>
            <w:r>
              <w:rPr>
                <w:rFonts w:ascii="Times New Roman" w:eastAsia="Times New Roman" w:hAnsi="Times New Roman"/>
                <w:sz w:val="22"/>
                <w:szCs w:val="22"/>
                <w:highlight w:val="yellow"/>
                <w:lang w:eastAsia="zh-CN"/>
              </w:rPr>
              <w:lastRenderedPageBreak/>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644626B6" w14:textId="77777777" w:rsidR="00A55141" w:rsidRDefault="005C2C06">
            <w:pPr>
              <w:pStyle w:val="ac"/>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7247EE41" w14:textId="77777777" w:rsidR="00A55141" w:rsidRDefault="005C2C06">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4C8C2128" w14:textId="77777777" w:rsidR="00A55141" w:rsidRDefault="005C2C06">
            <w:pPr>
              <w:pStyle w:val="ac"/>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6E0EAF3"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6DA249EF"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1.1-2A)</w:t>
            </w:r>
          </w:p>
          <w:p w14:paraId="05FB57FB" w14:textId="77777777" w:rsidR="00A55141" w:rsidRDefault="005C2C06">
            <w:pPr>
              <w:pStyle w:val="ac"/>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166AD8EE" w14:textId="77777777" w:rsidR="00A55141" w:rsidRDefault="005C2C06">
            <w:pPr>
              <w:pStyle w:val="ac"/>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1C10E466"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4F16F0E6"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E248B36" w14:textId="77777777" w:rsidR="00A55141" w:rsidRDefault="005C2C06">
            <w:pPr>
              <w:pStyle w:val="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1AFD606D" w14:textId="77777777" w:rsidR="00A55141" w:rsidRDefault="00A55141">
            <w:pPr>
              <w:pStyle w:val="ac"/>
              <w:spacing w:after="0"/>
              <w:rPr>
                <w:rFonts w:ascii="Times New Roman" w:eastAsia="Times New Roman" w:hAnsi="Times New Roman"/>
                <w:sz w:val="22"/>
                <w:szCs w:val="22"/>
                <w:lang w:eastAsia="zh-CN"/>
              </w:rPr>
            </w:pPr>
          </w:p>
          <w:p w14:paraId="0568E5DB" w14:textId="77777777" w:rsidR="00A55141" w:rsidRDefault="005C2C06">
            <w:pPr>
              <w:pStyle w:val="ac"/>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lastRenderedPageBreak/>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2446B523" w14:textId="77777777" w:rsidR="00A55141" w:rsidRDefault="005C2C06">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479FCA7E" w14:textId="77777777" w:rsidR="00A55141" w:rsidRDefault="005C2C06">
            <w:pPr>
              <w:pStyle w:val="ac"/>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58282840" w14:textId="77777777" w:rsidR="00A55141" w:rsidRDefault="005C2C06">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179D0F58" w14:textId="77777777" w:rsidR="00A55141" w:rsidRDefault="00A55141">
            <w:pPr>
              <w:pStyle w:val="ac"/>
              <w:spacing w:after="0"/>
              <w:rPr>
                <w:rFonts w:ascii="Times New Roman" w:eastAsia="Times New Roman" w:hAnsi="Times New Roman"/>
                <w:b/>
                <w:sz w:val="22"/>
                <w:szCs w:val="22"/>
                <w:lang w:eastAsia="zh-CN"/>
              </w:rPr>
            </w:pPr>
          </w:p>
          <w:p w14:paraId="7F62729D"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7ED3F475" w14:textId="77777777" w:rsidR="00A55141" w:rsidRDefault="00A55141">
            <w:pPr>
              <w:pStyle w:val="ac"/>
              <w:spacing w:after="0"/>
              <w:rPr>
                <w:rFonts w:ascii="Times New Roman" w:eastAsia="Times New Roman" w:hAnsi="Times New Roman"/>
                <w:b/>
                <w:sz w:val="22"/>
                <w:szCs w:val="22"/>
                <w:lang w:eastAsia="zh-CN"/>
              </w:rPr>
            </w:pPr>
          </w:p>
          <w:tbl>
            <w:tblPr>
              <w:tblStyle w:val="af9"/>
              <w:tblW w:w="0" w:type="auto"/>
              <w:tblInd w:w="697" w:type="dxa"/>
              <w:tblLook w:val="04A0" w:firstRow="1" w:lastRow="0" w:firstColumn="1" w:lastColumn="0" w:noHBand="0" w:noVBand="1"/>
            </w:tblPr>
            <w:tblGrid>
              <w:gridCol w:w="7839"/>
            </w:tblGrid>
            <w:tr w:rsidR="00A55141" w14:paraId="6F67FDBA" w14:textId="77777777">
              <w:tc>
                <w:tcPr>
                  <w:tcW w:w="7514" w:type="dxa"/>
                </w:tcPr>
                <w:p w14:paraId="24561D6C" w14:textId="77777777" w:rsidR="00A55141" w:rsidRDefault="005C2C06">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16B387E3"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Pr>
                      <w:position w:val="-12"/>
                      <w:lang w:val="en-GB"/>
                    </w:rPr>
                    <w:object w:dxaOrig="2705" w:dyaOrig="358" w14:anchorId="55655B28">
                      <v:shape id="_x0000_i1038" type="#_x0000_t75" style="width:135.25pt;height:18.15pt" o:ole="">
                        <v:imagedata r:id="rId15" o:title=""/>
                      </v:shape>
                      <o:OLEObject Type="Embed" ProgID="Equation.3" ShapeID="_x0000_i1038" DrawAspect="Content" ObjectID="_1691351736" r:id="rId16"/>
                    </w:object>
                  </w:r>
                  <w:r>
                    <w:rPr>
                      <w:rFonts w:hint="eastAsia"/>
                      <w:lang w:val="en-GB" w:eastAsia="zh-CN"/>
                    </w:rPr>
                    <w:t xml:space="preserve"> bits</w:t>
                  </w:r>
                </w:p>
                <w:p w14:paraId="0070C62B" w14:textId="77777777" w:rsidR="00A55141" w:rsidRDefault="005C2C06">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Pr>
                      <w:position w:val="-10"/>
                      <w:lang w:val="en-GB"/>
                    </w:rPr>
                    <w:object w:dxaOrig="666" w:dyaOrig="308" w14:anchorId="2C66F802">
                      <v:shape id="_x0000_i1039" type="#_x0000_t75" style="width:33.8pt;height:15.65pt" o:ole="">
                        <v:imagedata r:id="rId17" o:title=""/>
                      </v:shape>
                      <o:OLEObject Type="Embed" ProgID="Equation.3" ShapeID="_x0000_i1039" DrawAspect="Content" ObjectID="_1691351737" r:id="rId18"/>
                    </w:object>
                  </w:r>
                  <w:r>
                    <w:rPr>
                      <w:lang w:val="en-GB" w:eastAsia="zh-CN"/>
                    </w:rPr>
                    <w:t xml:space="preserve"> is the size of </w:t>
                  </w:r>
                  <w:r>
                    <w:rPr>
                      <w:rFonts w:hint="eastAsia"/>
                      <w:lang w:val="en-GB" w:eastAsia="zh-CN"/>
                    </w:rPr>
                    <w:t>CORESET 0</w:t>
                  </w:r>
                  <w:r>
                    <w:rPr>
                      <w:lang w:val="en-GB" w:eastAsia="zh-CN"/>
                    </w:rPr>
                    <w:t xml:space="preserve"> </w:t>
                  </w:r>
                </w:p>
                <w:p w14:paraId="016F03AA"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1AEC5266"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7721D686"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682FBE76" w14:textId="77777777" w:rsidR="00A55141" w:rsidRDefault="005C2C06">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0AAAAD21" w14:textId="77777777" w:rsidR="00A55141" w:rsidRDefault="005C2C06">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50C092EB" w14:textId="77777777" w:rsidR="00A55141" w:rsidRDefault="005C2C06">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06D1299A" w14:textId="77777777" w:rsidR="00A55141" w:rsidRDefault="00A55141">
                  <w:pPr>
                    <w:pStyle w:val="ac"/>
                    <w:spacing w:after="0"/>
                    <w:rPr>
                      <w:rFonts w:ascii="Times New Roman" w:eastAsia="Times New Roman" w:hAnsi="Times New Roman"/>
                      <w:b/>
                      <w:sz w:val="22"/>
                      <w:szCs w:val="22"/>
                      <w:lang w:eastAsia="zh-CN"/>
                    </w:rPr>
                  </w:pPr>
                </w:p>
                <w:p w14:paraId="21359F76" w14:textId="77777777" w:rsidR="00A55141" w:rsidRDefault="00A55141">
                  <w:pPr>
                    <w:rPr>
                      <w:rFonts w:eastAsiaTheme="minorEastAsia"/>
                      <w:lang w:eastAsia="zh-CN"/>
                    </w:rPr>
                  </w:pPr>
                </w:p>
                <w:p w14:paraId="21333348" w14:textId="77777777" w:rsidR="00A55141" w:rsidRDefault="005C2C06">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A55141" w14:paraId="3E53FC09" w14:textId="77777777">
                    <w:trPr>
                      <w:trHeight w:val="424"/>
                      <w:jc w:val="center"/>
                    </w:trPr>
                    <w:tc>
                      <w:tcPr>
                        <w:tcW w:w="1129" w:type="dxa"/>
                        <w:shd w:val="clear" w:color="auto" w:fill="D9D9D9"/>
                        <w:vAlign w:val="center"/>
                      </w:tcPr>
                      <w:p w14:paraId="44431A96" w14:textId="77777777" w:rsidR="00A55141" w:rsidRDefault="005C2C06">
                        <w:pPr>
                          <w:pStyle w:val="TAH"/>
                          <w:rPr>
                            <w:lang w:eastAsia="zh-CN"/>
                          </w:rPr>
                        </w:pPr>
                        <w:r>
                          <w:rPr>
                            <w:lang w:eastAsia="zh-CN"/>
                          </w:rPr>
                          <w:t>Bit field</w:t>
                        </w:r>
                      </w:p>
                    </w:tc>
                    <w:tc>
                      <w:tcPr>
                        <w:tcW w:w="6800" w:type="dxa"/>
                        <w:shd w:val="clear" w:color="auto" w:fill="D9D9D9"/>
                        <w:vAlign w:val="center"/>
                      </w:tcPr>
                      <w:p w14:paraId="5D5FC6A1" w14:textId="77777777" w:rsidR="00A55141" w:rsidRDefault="005C2C06">
                        <w:pPr>
                          <w:pStyle w:val="TAH"/>
                          <w:rPr>
                            <w:lang w:eastAsia="zh-CN"/>
                          </w:rPr>
                        </w:pPr>
                        <w:r>
                          <w:rPr>
                            <w:rFonts w:hint="eastAsia"/>
                            <w:lang w:eastAsia="zh-CN"/>
                          </w:rPr>
                          <w:t>System information indicator</w:t>
                        </w:r>
                      </w:p>
                    </w:tc>
                  </w:tr>
                  <w:tr w:rsidR="00A55141" w14:paraId="6BF4CA91" w14:textId="77777777">
                    <w:trPr>
                      <w:jc w:val="center"/>
                    </w:trPr>
                    <w:tc>
                      <w:tcPr>
                        <w:tcW w:w="1129" w:type="dxa"/>
                        <w:shd w:val="clear" w:color="auto" w:fill="D9D9D9"/>
                      </w:tcPr>
                      <w:p w14:paraId="36F8AE2D"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7D3EC411"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A55141" w14:paraId="7307AAD4" w14:textId="77777777">
                    <w:trPr>
                      <w:jc w:val="center"/>
                    </w:trPr>
                    <w:tc>
                      <w:tcPr>
                        <w:tcW w:w="1129" w:type="dxa"/>
                        <w:shd w:val="clear" w:color="auto" w:fill="D9D9D9"/>
                      </w:tcPr>
                      <w:p w14:paraId="290C0966"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4DD1571C"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0831892B" w14:textId="77777777" w:rsidR="00A55141" w:rsidRDefault="00A55141">
                  <w:pPr>
                    <w:pStyle w:val="ac"/>
                    <w:spacing w:after="0"/>
                    <w:rPr>
                      <w:rFonts w:ascii="Times New Roman" w:eastAsia="Times New Roman" w:hAnsi="Times New Roman"/>
                      <w:b/>
                      <w:sz w:val="22"/>
                      <w:szCs w:val="22"/>
                      <w:lang w:eastAsia="zh-CN"/>
                    </w:rPr>
                  </w:pPr>
                </w:p>
              </w:tc>
            </w:tr>
          </w:tbl>
          <w:p w14:paraId="037DB0E0" w14:textId="77777777" w:rsidR="00A55141" w:rsidRDefault="005C2C06">
            <w:pPr>
              <w:pStyle w:val="ac"/>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07F72EDC" w14:textId="77777777" w:rsidR="00A55141" w:rsidRDefault="005C2C06">
            <w:pPr>
              <w:pStyle w:val="ac"/>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lastRenderedPageBreak/>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af9"/>
              <w:tblW w:w="0" w:type="auto"/>
              <w:tblInd w:w="662" w:type="dxa"/>
              <w:tblLook w:val="04A0" w:firstRow="1" w:lastRow="0" w:firstColumn="1" w:lastColumn="0" w:noHBand="0" w:noVBand="1"/>
            </w:tblPr>
            <w:tblGrid>
              <w:gridCol w:w="7549"/>
            </w:tblGrid>
            <w:tr w:rsidR="00A55141" w14:paraId="7D66DD27" w14:textId="77777777">
              <w:tc>
                <w:tcPr>
                  <w:tcW w:w="7549" w:type="dxa"/>
                </w:tcPr>
                <w:p w14:paraId="30CD6B37" w14:textId="77777777" w:rsidR="00A55141" w:rsidRDefault="005C2C06">
                  <w:pPr>
                    <w:pStyle w:val="ac"/>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5396E6C9" w14:textId="77777777" w:rsidR="00A55141" w:rsidRDefault="005C2C06">
                  <w:pPr>
                    <w:pStyle w:val="ac"/>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5F2083A3" w14:textId="77777777" w:rsidR="00A55141" w:rsidRDefault="00A55141">
                  <w:pPr>
                    <w:pStyle w:val="ac"/>
                    <w:spacing w:after="0"/>
                    <w:rPr>
                      <w:rFonts w:ascii="Times New Roman" w:eastAsia="Times New Roman" w:hAnsi="Times New Roman"/>
                      <w:sz w:val="22"/>
                      <w:szCs w:val="22"/>
                      <w:lang w:eastAsia="zh-CN"/>
                    </w:rPr>
                  </w:pPr>
                </w:p>
              </w:tc>
            </w:tr>
          </w:tbl>
          <w:p w14:paraId="6E3F124F" w14:textId="77777777" w:rsidR="00A55141" w:rsidRDefault="00A55141">
            <w:pPr>
              <w:pStyle w:val="ac"/>
              <w:spacing w:after="0"/>
              <w:rPr>
                <w:rFonts w:ascii="Times New Roman" w:eastAsia="Times New Roman" w:hAnsi="Times New Roman"/>
                <w:sz w:val="22"/>
                <w:szCs w:val="22"/>
                <w:lang w:eastAsia="zh-CN"/>
              </w:rPr>
            </w:pPr>
          </w:p>
          <w:p w14:paraId="04AE4555" w14:textId="77777777" w:rsidR="00A55141" w:rsidRDefault="005C2C06">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2CA67F42" w14:textId="77777777" w:rsidR="00A55141" w:rsidRDefault="005C2C06">
            <w:pPr>
              <w:pStyle w:val="ac"/>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0A6CD55B" w14:textId="77777777" w:rsidR="00A55141" w:rsidRDefault="005C2C06">
            <w:pPr>
              <w:pStyle w:val="ac"/>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C41B763" w14:textId="77777777" w:rsidR="00A55141" w:rsidRDefault="005C2C06">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502514B3" w14:textId="77777777" w:rsidR="00A55141" w:rsidRDefault="00A55141">
            <w:pPr>
              <w:rPr>
                <w:lang w:eastAsia="zh-CN"/>
              </w:rPr>
            </w:pPr>
          </w:p>
          <w:p w14:paraId="3997F8A9" w14:textId="77777777" w:rsidR="00A55141" w:rsidRDefault="00A55141">
            <w:pPr>
              <w:pStyle w:val="ac"/>
              <w:spacing w:after="0"/>
              <w:rPr>
                <w:rFonts w:ascii="Times New Roman" w:eastAsia="Times New Roman" w:hAnsi="Times New Roman"/>
                <w:sz w:val="22"/>
                <w:szCs w:val="22"/>
                <w:lang w:eastAsia="zh-CN"/>
              </w:rPr>
            </w:pPr>
          </w:p>
          <w:p w14:paraId="162B38E0" w14:textId="77777777" w:rsidR="00A55141" w:rsidRDefault="005C2C06">
            <w:pPr>
              <w:pStyle w:val="ac"/>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133195CF" w14:textId="77777777" w:rsidR="00A55141" w:rsidRDefault="00A55141">
            <w:pPr>
              <w:rPr>
                <w:lang w:eastAsia="ko-KR"/>
              </w:rPr>
            </w:pPr>
          </w:p>
          <w:p w14:paraId="704CF505" w14:textId="77777777" w:rsidR="00A55141" w:rsidRDefault="00A55141">
            <w:pPr>
              <w:pStyle w:val="ac"/>
              <w:spacing w:after="0"/>
              <w:rPr>
                <w:rFonts w:ascii="Times New Roman" w:eastAsiaTheme="minorEastAsia" w:hAnsi="Times New Roman"/>
                <w:bCs/>
                <w:sz w:val="22"/>
                <w:szCs w:val="22"/>
                <w:lang w:eastAsia="ko-KR"/>
              </w:rPr>
            </w:pPr>
          </w:p>
        </w:tc>
      </w:tr>
      <w:tr w:rsidR="00A55141" w14:paraId="451296D5" w14:textId="77777777">
        <w:tc>
          <w:tcPr>
            <w:tcW w:w="1200" w:type="dxa"/>
            <w:shd w:val="clear" w:color="auto" w:fill="FFFFFF" w:themeFill="background1"/>
          </w:tcPr>
          <w:p w14:paraId="425828DF"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4B24DDDC" w14:textId="77777777" w:rsidR="00A55141" w:rsidRDefault="005C2C06">
            <w:pPr>
              <w:pStyle w:val="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60601B82" w14:textId="77777777" w:rsidR="00A55141" w:rsidRDefault="005C2C06">
            <w:pPr>
              <w:pStyle w:val="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620C3B37" w14:textId="77777777" w:rsidR="00A55141" w:rsidRDefault="005C2C06">
            <w:pPr>
              <w:pStyle w:val="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0A48A9E4" w14:textId="77777777" w:rsidR="00A55141" w:rsidRDefault="005C2C06">
            <w:pPr>
              <w:pStyle w:val="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20AA3B70" w14:textId="77777777" w:rsidR="00A55141" w:rsidRDefault="005C2C06">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DB70696" w14:textId="77777777" w:rsidR="00A55141" w:rsidRDefault="005C2C06">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1848C99" w14:textId="77777777" w:rsidR="00A55141" w:rsidRDefault="005C2C06">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A55141" w14:paraId="4F42F796" w14:textId="77777777">
        <w:tc>
          <w:tcPr>
            <w:tcW w:w="1200" w:type="dxa"/>
            <w:shd w:val="clear" w:color="auto" w:fill="FFFFFF" w:themeFill="background1"/>
          </w:tcPr>
          <w:p w14:paraId="75314DA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762" w:type="dxa"/>
            <w:shd w:val="clear" w:color="auto" w:fill="FFFFFF" w:themeFill="background1"/>
          </w:tcPr>
          <w:p w14:paraId="7F7C1B0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57262AB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1.1-3B) The main bullet itself is fine for us. Not sure which is the moderator’s intention, capturing the alternatives or down-selection? </w:t>
            </w:r>
          </w:p>
          <w:p w14:paraId="6E41B7D2"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6A35F177"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1.1-5B) Support</w:t>
            </w:r>
          </w:p>
          <w:p w14:paraId="327D5DF0"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Proposal 1.1-2B) Ok with the proposal. </w:t>
            </w:r>
          </w:p>
          <w:p w14:paraId="0E8995C2" w14:textId="77777777" w:rsidR="00A55141" w:rsidRDefault="005C2C06">
            <w:pPr>
              <w:pStyle w:val="5"/>
              <w:outlineLvl w:val="4"/>
              <w:rPr>
                <w:rFonts w:ascii="Times New Roman" w:hAnsi="Times New Roman"/>
                <w:lang w:eastAsia="zh-CN"/>
              </w:rPr>
            </w:pPr>
            <w:r>
              <w:rPr>
                <w:rFonts w:ascii="Times New Roman" w:eastAsia="ＭＳ 明朝" w:hAnsi="Times New Roman"/>
                <w:szCs w:val="22"/>
                <w:lang w:eastAsia="ja-JP"/>
              </w:rPr>
              <w:t xml:space="preserve">Proposal 1.1-6) Slightly prefer Alt 1 since it is similar to NR-U, but open to discuss. For Alt 2 can reduce Mos, but its benefit depends on #candidate SSB positions in our view.  </w:t>
            </w:r>
          </w:p>
        </w:tc>
      </w:tr>
      <w:tr w:rsidR="00A55141" w14:paraId="254A605A" w14:textId="77777777">
        <w:tc>
          <w:tcPr>
            <w:tcW w:w="1200" w:type="dxa"/>
            <w:shd w:val="clear" w:color="auto" w:fill="FFFFFF" w:themeFill="background1"/>
          </w:tcPr>
          <w:p w14:paraId="5721139A"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762" w:type="dxa"/>
            <w:shd w:val="clear" w:color="auto" w:fill="FFFFFF" w:themeFill="background1"/>
          </w:tcPr>
          <w:p w14:paraId="2AF9DA2E" w14:textId="77777777" w:rsidR="00A55141" w:rsidRDefault="005C2C06">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4E33EB61" w14:textId="77777777" w:rsidR="00A55141" w:rsidRDefault="005C2C06">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8D9CBD2" w14:textId="77777777" w:rsidR="00A55141" w:rsidRDefault="005C2C06">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166CFA21" w14:textId="77777777" w:rsidR="00A55141" w:rsidRDefault="005C2C06">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6DC4785C" w14:textId="77777777" w:rsidR="00A55141" w:rsidRDefault="005C2C06">
            <w:pPr>
              <w:pStyle w:val="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A55141" w14:paraId="44AFA996" w14:textId="77777777">
        <w:tc>
          <w:tcPr>
            <w:tcW w:w="1200" w:type="dxa"/>
            <w:shd w:val="clear" w:color="auto" w:fill="FFFFFF" w:themeFill="background1"/>
          </w:tcPr>
          <w:p w14:paraId="315F2B2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2B070B1A"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4841A40F" w14:textId="77777777" w:rsidR="00A55141" w:rsidRDefault="00A55141">
            <w:pPr>
              <w:pStyle w:val="ac"/>
              <w:spacing w:after="0"/>
              <w:rPr>
                <w:rFonts w:ascii="Times New Roman" w:eastAsiaTheme="minorEastAsia" w:hAnsi="Times New Roman"/>
                <w:bCs/>
                <w:sz w:val="22"/>
                <w:szCs w:val="22"/>
                <w:lang w:eastAsia="ko-KR"/>
              </w:rPr>
            </w:pPr>
          </w:p>
          <w:p w14:paraId="193FB575"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C21137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5BF4540E"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47499426" w14:textId="77777777" w:rsidR="00A55141" w:rsidRDefault="005C2C06">
            <w:pPr>
              <w:pStyle w:val="ac"/>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very skeptical that there will be enough bits in MIB / PBCH for increasing the number of candidate positions. From an implementation perspective, we do not support changing the way SSB index is signaled compared to FR2, and increasing the number of </w:t>
            </w:r>
            <w:r>
              <w:rPr>
                <w:rFonts w:ascii="Times New Roman" w:eastAsiaTheme="minorEastAsia" w:hAnsi="Times New Roman"/>
                <w:sz w:val="22"/>
                <w:szCs w:val="22"/>
                <w:lang w:eastAsia="ko-KR"/>
              </w:rPr>
              <w:lastRenderedPageBreak/>
              <w:t>candidates to 80 would require this. So we think that it needs to be made clear that if 80 is selected, then it is FFS how to signal the 80 candidate positions. Clearly, if only 64 is supported, no changes w.r.t. Rel-16 are needed.</w:t>
            </w:r>
          </w:p>
          <w:p w14:paraId="6CC54154" w14:textId="77777777" w:rsidR="00A55141" w:rsidRDefault="005C2C06">
            <w:pPr>
              <w:pStyle w:val="ac"/>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66683750" w14:textId="77777777" w:rsidR="00A55141" w:rsidRDefault="005C2C06">
            <w:pPr>
              <w:pStyle w:val="ac"/>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471EE562" w14:textId="77777777" w:rsidR="00A55141" w:rsidRDefault="005C2C06">
            <w:pPr>
              <w:pStyle w:val="ac"/>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0752BAF8" w14:textId="77777777" w:rsidR="00A55141" w:rsidRDefault="005C2C06">
            <w:pPr>
              <w:pStyle w:val="ac"/>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BDB71D2" w14:textId="77777777" w:rsidR="00A55141" w:rsidRDefault="005C2C06">
            <w:pPr>
              <w:pStyle w:val="ac"/>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CAA41D4" w14:textId="77777777" w:rsidR="00A55141" w:rsidRDefault="005C2C06">
            <w:pPr>
              <w:pStyle w:val="ac"/>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2AAC593A"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 xml:space="preserve">P 1.1-2A) </w:t>
            </w:r>
          </w:p>
          <w:p w14:paraId="30E7DF9C"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4A7A3FD5" w14:textId="77777777" w:rsidR="00A55141" w:rsidRDefault="005C2C06">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4EEFB841" w14:textId="77777777" w:rsidR="00A55141" w:rsidRDefault="005C2C06">
            <w:pPr>
              <w:pStyle w:val="ac"/>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D7C6257" w14:textId="77777777" w:rsidR="00A55141" w:rsidRDefault="005C2C06">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07D57D73" w14:textId="77777777" w:rsidR="00A55141" w:rsidRDefault="005C2C06">
            <w:pPr>
              <w:pStyle w:val="ac"/>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243A5017" w14:textId="77777777" w:rsidR="00A55141" w:rsidRDefault="005C2C06">
            <w:pPr>
              <w:pStyle w:val="ac"/>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6C1F3561" w14:textId="77777777" w:rsidR="00A55141" w:rsidRDefault="005C2C06">
            <w:pPr>
              <w:pStyle w:val="ac"/>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044FBED5" w14:textId="77777777" w:rsidR="00A55141" w:rsidRDefault="005C2C06">
            <w:pPr>
              <w:pStyle w:val="ac"/>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025896C6" w14:textId="77777777" w:rsidR="00A55141" w:rsidRDefault="005C2C06">
            <w:pPr>
              <w:pStyle w:val="ac"/>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1B9CCF8C" w14:textId="77777777" w:rsidR="00A55141" w:rsidRDefault="005C2C06">
            <w:pPr>
              <w:pStyle w:val="ac"/>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69D2E861"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5B29BCC2" w14:textId="77777777" w:rsidR="00A55141" w:rsidRDefault="005C2C06">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6B3B516A" w14:textId="77777777" w:rsidR="00A55141" w:rsidRDefault="005C2C06">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5DAF41C6" w14:textId="77777777" w:rsidR="00A55141" w:rsidRDefault="00A55141">
            <w:pPr>
              <w:pStyle w:val="ac"/>
              <w:spacing w:after="0"/>
              <w:rPr>
                <w:rFonts w:ascii="Times New Roman" w:eastAsiaTheme="minorEastAsia" w:hAnsi="Times New Roman"/>
                <w:b/>
                <w:sz w:val="22"/>
                <w:szCs w:val="22"/>
                <w:lang w:eastAsia="ko-KR"/>
              </w:rPr>
            </w:pPr>
          </w:p>
          <w:p w14:paraId="277B22EC"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9F770FB" w14:textId="77777777" w:rsidR="00A55141" w:rsidRDefault="00A55141">
            <w:pPr>
              <w:pStyle w:val="ac"/>
              <w:spacing w:after="0"/>
              <w:rPr>
                <w:rFonts w:ascii="Times New Roman" w:eastAsiaTheme="minorEastAsia" w:hAnsi="Times New Roman"/>
                <w:b/>
                <w:sz w:val="22"/>
                <w:szCs w:val="22"/>
                <w:lang w:eastAsia="ko-KR"/>
              </w:rPr>
            </w:pPr>
          </w:p>
          <w:p w14:paraId="64B61E54"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9B671DB" w14:textId="77777777" w:rsidR="00A55141" w:rsidRDefault="005C2C06">
            <w:pPr>
              <w:pStyle w:val="ac"/>
              <w:spacing w:after="0"/>
              <w:rPr>
                <w:bCs/>
                <w:sz w:val="22"/>
                <w:szCs w:val="22"/>
                <w:lang w:eastAsia="ko-KR"/>
              </w:rPr>
            </w:pPr>
            <w:r>
              <w:rPr>
                <w:bCs/>
                <w:sz w:val="22"/>
                <w:szCs w:val="22"/>
                <w:lang w:eastAsia="ko-KR"/>
              </w:rPr>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273AA345" w14:textId="77777777" w:rsidR="00A55141" w:rsidRDefault="00A55141">
            <w:pPr>
              <w:pStyle w:val="ac"/>
              <w:spacing w:after="0"/>
              <w:rPr>
                <w:bCs/>
                <w:sz w:val="22"/>
                <w:szCs w:val="22"/>
                <w:lang w:eastAsia="ko-KR"/>
              </w:rPr>
            </w:pPr>
          </w:p>
          <w:p w14:paraId="0F965733" w14:textId="77777777" w:rsidR="00A55141" w:rsidRDefault="005C2C06">
            <w:pPr>
              <w:pStyle w:val="ac"/>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159BFDCC" w14:textId="77777777" w:rsidR="00A55141" w:rsidRDefault="005C2C06">
            <w:pPr>
              <w:pStyle w:val="ac"/>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1C642C6A" w14:textId="77777777" w:rsidR="00A55141" w:rsidRDefault="005C2C06">
            <w:pPr>
              <w:pStyle w:val="ac"/>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4A08A5EA" w14:textId="77777777" w:rsidR="00A55141" w:rsidRDefault="005C2C06">
            <w:pPr>
              <w:pStyle w:val="ac"/>
              <w:numPr>
                <w:ilvl w:val="0"/>
                <w:numId w:val="14"/>
              </w:numPr>
              <w:spacing w:before="0" w:after="0"/>
              <w:rPr>
                <w:bCs/>
                <w:sz w:val="22"/>
                <w:szCs w:val="22"/>
                <w:lang w:eastAsia="ko-KR"/>
              </w:rPr>
            </w:pPr>
            <w:r>
              <w:rPr>
                <w:bCs/>
                <w:sz w:val="22"/>
                <w:szCs w:val="22"/>
                <w:lang w:eastAsia="ko-KR"/>
              </w:rPr>
              <w:t>FFS</w:t>
            </w:r>
          </w:p>
          <w:p w14:paraId="48D1DFD1" w14:textId="77777777" w:rsidR="00A55141" w:rsidRDefault="005C2C06">
            <w:pPr>
              <w:pStyle w:val="ac"/>
              <w:numPr>
                <w:ilvl w:val="1"/>
                <w:numId w:val="14"/>
              </w:numPr>
              <w:spacing w:before="0" w:after="0"/>
              <w:rPr>
                <w:bCs/>
                <w:sz w:val="22"/>
                <w:szCs w:val="22"/>
                <w:lang w:eastAsia="ko-KR"/>
              </w:rPr>
            </w:pPr>
            <w:r>
              <w:rPr>
                <w:bCs/>
                <w:sz w:val="22"/>
                <w:szCs w:val="22"/>
                <w:lang w:eastAsia="ko-KR"/>
              </w:rPr>
              <w:t>Value of X and what field(s) of MIB to use for the X states</w:t>
            </w:r>
          </w:p>
          <w:p w14:paraId="36843EA7" w14:textId="77777777" w:rsidR="00A55141" w:rsidRDefault="005C2C06">
            <w:pPr>
              <w:pStyle w:val="ac"/>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0A644B76" w14:textId="77777777" w:rsidR="00A55141" w:rsidRDefault="00A55141">
            <w:pPr>
              <w:pStyle w:val="5"/>
              <w:outlineLvl w:val="4"/>
              <w:rPr>
                <w:rFonts w:ascii="Times New Roman" w:hAnsi="Times New Roman"/>
                <w:lang w:eastAsia="zh-CN"/>
              </w:rPr>
            </w:pPr>
          </w:p>
        </w:tc>
      </w:tr>
      <w:tr w:rsidR="00A55141" w14:paraId="555C9263" w14:textId="77777777">
        <w:tc>
          <w:tcPr>
            <w:tcW w:w="1200" w:type="dxa"/>
            <w:shd w:val="clear" w:color="auto" w:fill="FFFFFF" w:themeFill="background1"/>
          </w:tcPr>
          <w:p w14:paraId="2209B06B"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68C1B2F0" w14:textId="77777777" w:rsidR="00A55141" w:rsidRDefault="005C2C06">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69FA989F" w14:textId="77777777" w:rsidR="00A55141" w:rsidRDefault="005C2C06">
            <w:pPr>
              <w:pStyle w:val="ac"/>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4DBDFA21" w14:textId="77777777" w:rsidR="00A55141" w:rsidRDefault="005C2C06">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0C31B32F" w14:textId="77777777" w:rsidR="00A55141" w:rsidRDefault="005C2C06">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69B3DAD4" w14:textId="77777777" w:rsidR="00A55141" w:rsidRDefault="005C2C06">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3DEDF2B" w14:textId="77777777" w:rsidR="00A55141" w:rsidRDefault="005C2C06">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08243A88" w14:textId="77777777" w:rsidR="00A55141" w:rsidRDefault="005C2C06">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70E638F0" w14:textId="77777777" w:rsidR="00A55141" w:rsidRDefault="005C2C06">
            <w:pPr>
              <w:pStyle w:val="ac"/>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4B233E9B" w14:textId="77777777" w:rsidR="00A55141" w:rsidRDefault="005C2C06">
            <w:pPr>
              <w:pStyle w:val="ac"/>
              <w:spacing w:after="0"/>
              <w:rPr>
                <w:rFonts w:ascii="Times New Roman" w:hAnsi="Times New Roman"/>
                <w:sz w:val="22"/>
                <w:szCs w:val="22"/>
                <w:lang w:eastAsia="zh-CN"/>
              </w:rPr>
            </w:pPr>
            <w:r>
              <w:rPr>
                <w:rFonts w:ascii="Times New Roman" w:hAnsi="Times New Roman"/>
                <w:b/>
                <w:sz w:val="22"/>
                <w:szCs w:val="22"/>
                <w:lang w:eastAsia="zh-CN"/>
              </w:rPr>
              <w:lastRenderedPageBreak/>
              <w:t xml:space="preserve">Proposal 1.1-2B) </w:t>
            </w:r>
          </w:p>
          <w:p w14:paraId="22259E0C" w14:textId="77777777" w:rsidR="00A55141" w:rsidRDefault="005C2C06">
            <w:pPr>
              <w:pStyle w:val="ac"/>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182CEEC1" w14:textId="77777777" w:rsidR="00A55141" w:rsidRDefault="005C2C06">
            <w:pPr>
              <w:pStyle w:val="ac"/>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0ED02507" w14:textId="77777777" w:rsidR="00A55141" w:rsidRDefault="005C2C06">
            <w:pPr>
              <w:pStyle w:val="ac"/>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622938E2" w14:textId="77777777" w:rsidR="00A55141" w:rsidRDefault="005C2C06">
            <w:pPr>
              <w:pStyle w:val="ac"/>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627830E8"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7F92952" w14:textId="77777777" w:rsidR="00A55141" w:rsidRDefault="005C2C06">
            <w:pPr>
              <w:pStyle w:val="ac"/>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6CB2FDFC"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29C6AC87"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45D573CF" w14:textId="77777777" w:rsidR="00A55141" w:rsidRDefault="005C2C06">
            <w:pPr>
              <w:pStyle w:val="ac"/>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28C8B1F4" w14:textId="77777777" w:rsidR="00A55141" w:rsidRDefault="005C2C06">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65FAABE"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explicit indicated in MIB</w:t>
            </w:r>
          </w:p>
          <w:p w14:paraId="0F261158" w14:textId="77777777" w:rsidR="00A55141" w:rsidRDefault="005C2C06">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42741A09" w14:textId="77777777" w:rsidR="00A55141" w:rsidRDefault="00A55141">
            <w:pPr>
              <w:pStyle w:val="ac"/>
              <w:spacing w:after="0"/>
              <w:rPr>
                <w:rFonts w:ascii="Times New Roman" w:hAnsi="Times New Roman"/>
                <w:sz w:val="22"/>
                <w:szCs w:val="22"/>
                <w:lang w:eastAsia="zh-CN"/>
              </w:rPr>
            </w:pPr>
          </w:p>
          <w:p w14:paraId="7B17A687" w14:textId="77777777" w:rsidR="00A55141" w:rsidRDefault="00A55141">
            <w:pPr>
              <w:pStyle w:val="5"/>
              <w:outlineLvl w:val="4"/>
              <w:rPr>
                <w:rFonts w:ascii="Times New Roman" w:hAnsi="Times New Roman"/>
                <w:lang w:eastAsia="zh-CN"/>
              </w:rPr>
            </w:pPr>
          </w:p>
        </w:tc>
      </w:tr>
      <w:tr w:rsidR="00A55141" w14:paraId="5FEF0958" w14:textId="77777777">
        <w:tc>
          <w:tcPr>
            <w:tcW w:w="1200" w:type="dxa"/>
            <w:shd w:val="clear" w:color="auto" w:fill="FFFFFF" w:themeFill="background1"/>
          </w:tcPr>
          <w:p w14:paraId="5B68B7DB" w14:textId="77777777" w:rsidR="00A55141" w:rsidRDefault="005C2C06">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lastRenderedPageBreak/>
              <w:t>CATT</w:t>
            </w:r>
          </w:p>
        </w:tc>
        <w:tc>
          <w:tcPr>
            <w:tcW w:w="8762" w:type="dxa"/>
            <w:shd w:val="clear" w:color="auto" w:fill="FFFFFF" w:themeFill="background1"/>
          </w:tcPr>
          <w:p w14:paraId="5B6228DE"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For Proposal 1.1-3B) support alt 3</w:t>
            </w:r>
          </w:p>
          <w:p w14:paraId="5FC6C475"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1.1-4B)  Don’t agree, we still prefer single fixed 5ms as DBTW length</w:t>
            </w:r>
          </w:p>
          <w:p w14:paraId="676BA759" w14:textId="77777777" w:rsidR="00A55141" w:rsidRDefault="005C2C06">
            <w:pPr>
              <w:pStyle w:val="ac"/>
              <w:spacing w:after="0"/>
              <w:rPr>
                <w:rFonts w:ascii="Times New Roman" w:hAnsi="Times New Roman"/>
                <w:b/>
                <w:bCs/>
                <w:lang w:eastAsia="zh-CN"/>
              </w:rPr>
            </w:pPr>
            <w:r>
              <w:rPr>
                <w:rFonts w:ascii="Times New Roman" w:hAnsi="Times New Roman"/>
                <w:b/>
                <w:bCs/>
                <w:lang w:eastAsia="zh-CN"/>
              </w:rPr>
              <w:t>Proposal 1.1-2B)  Ok.</w:t>
            </w:r>
          </w:p>
          <w:p w14:paraId="28000249" w14:textId="77777777" w:rsidR="00A55141" w:rsidRDefault="005C2C06">
            <w:pPr>
              <w:pStyle w:val="ac"/>
              <w:spacing w:after="0"/>
              <w:rPr>
                <w:rFonts w:ascii="Times New Roman" w:hAnsi="Times New Roman"/>
                <w:b/>
                <w:bCs/>
                <w:lang w:eastAsia="zh-CN"/>
              </w:rPr>
            </w:pPr>
            <w:r>
              <w:rPr>
                <w:rFonts w:ascii="Times New Roman" w:hAnsi="Times New Roman"/>
                <w:b/>
                <w:bCs/>
                <w:lang w:eastAsia="zh-CN"/>
              </w:rPr>
              <w:t>Proposal 1.1-5B)  Still prefer 80. Not sure how to solve the problem of maximum SSB=64 if this proposal is supported.</w:t>
            </w:r>
          </w:p>
          <w:p w14:paraId="23647526" w14:textId="77777777" w:rsidR="00A55141" w:rsidRDefault="005C2C06">
            <w:pPr>
              <w:pStyle w:val="5"/>
              <w:outlineLvl w:val="4"/>
              <w:rPr>
                <w:rFonts w:ascii="Times New Roman" w:hAnsi="Times New Roman"/>
                <w:lang w:eastAsia="zh-CN"/>
              </w:rPr>
            </w:pPr>
            <w:r>
              <w:rPr>
                <w:rFonts w:ascii="Times New Roman" w:eastAsia="ＭＳ 明朝" w:hAnsi="Times New Roman"/>
                <w:szCs w:val="22"/>
                <w:lang w:eastAsia="ja-JP"/>
              </w:rPr>
              <w:t>Proposal 1.1-6)  Support Alt1</w:t>
            </w:r>
          </w:p>
        </w:tc>
      </w:tr>
      <w:tr w:rsidR="00A55141" w14:paraId="2DE59DC4" w14:textId="77777777">
        <w:tc>
          <w:tcPr>
            <w:tcW w:w="1200" w:type="dxa"/>
            <w:shd w:val="clear" w:color="auto" w:fill="FFFFFF" w:themeFill="background1"/>
          </w:tcPr>
          <w:p w14:paraId="70466D4D"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762" w:type="dxa"/>
            <w:shd w:val="clear" w:color="auto" w:fill="FFFFFF" w:themeFill="background1"/>
          </w:tcPr>
          <w:p w14:paraId="58DC183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0E9A99F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5C11E00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4CCBFC4" w14:textId="77777777" w:rsidR="00A55141" w:rsidRDefault="005C2C06">
            <w:pPr>
              <w:pStyle w:val="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A55141" w14:paraId="389D3B1A" w14:textId="77777777">
        <w:tc>
          <w:tcPr>
            <w:tcW w:w="1200" w:type="dxa"/>
            <w:shd w:val="clear" w:color="auto" w:fill="FFFFFF" w:themeFill="background1"/>
          </w:tcPr>
          <w:p w14:paraId="5CE240B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6ED8B3FE" w14:textId="77777777" w:rsidR="00A55141" w:rsidRDefault="005C2C06">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0A7E147B" w14:textId="77777777" w:rsidR="00A55141" w:rsidRDefault="00A55141">
            <w:pPr>
              <w:pStyle w:val="ac"/>
              <w:spacing w:after="0"/>
              <w:rPr>
                <w:rFonts w:ascii="Times New Roman" w:eastAsiaTheme="minorEastAsia" w:hAnsi="Times New Roman"/>
                <w:bCs/>
                <w:sz w:val="22"/>
                <w:lang w:eastAsia="ko-KR"/>
              </w:rPr>
            </w:pPr>
          </w:p>
          <w:p w14:paraId="21E47A3E"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1.1-4B) – cleaned up</w:t>
            </w:r>
          </w:p>
          <w:p w14:paraId="553261E8" w14:textId="77777777" w:rsidR="00A55141" w:rsidRDefault="005C2C06">
            <w:pPr>
              <w:pStyle w:val="ac"/>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08E2E2C4"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1.1-3B) – cleaned up</w:t>
            </w:r>
          </w:p>
          <w:p w14:paraId="032238BF" w14:textId="77777777" w:rsidR="00A55141" w:rsidRDefault="005C2C06">
            <w:pPr>
              <w:pStyle w:val="ac"/>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52E7AC0F" w14:textId="77777777" w:rsidR="00A55141" w:rsidRDefault="005C2C06">
            <w:pPr>
              <w:pStyle w:val="ac"/>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1CC0AFE5" w14:textId="77777777" w:rsidR="00A55141" w:rsidRDefault="00A55141">
            <w:pPr>
              <w:pStyle w:val="ac"/>
              <w:spacing w:after="0"/>
              <w:rPr>
                <w:rFonts w:ascii="Times New Roman" w:hAnsi="Times New Roman"/>
                <w:sz w:val="22"/>
                <w:szCs w:val="22"/>
                <w:lang w:eastAsia="zh-CN"/>
              </w:rPr>
            </w:pPr>
          </w:p>
          <w:p w14:paraId="272892A6"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1.1-5B) – cleaned up</w:t>
            </w:r>
          </w:p>
          <w:p w14:paraId="5A8EB575" w14:textId="77777777" w:rsidR="00A55141" w:rsidRDefault="005C2C06">
            <w:pPr>
              <w:pStyle w:val="ac"/>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2FD42A76" w14:textId="77777777" w:rsidR="00A55141" w:rsidRDefault="00A55141">
            <w:pPr>
              <w:pStyle w:val="ac"/>
              <w:spacing w:after="0"/>
              <w:rPr>
                <w:rFonts w:ascii="Times New Roman" w:hAnsi="Times New Roman"/>
                <w:sz w:val="22"/>
                <w:szCs w:val="22"/>
                <w:lang w:eastAsia="zh-CN"/>
              </w:rPr>
            </w:pPr>
          </w:p>
          <w:p w14:paraId="796DCC5A"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lastRenderedPageBreak/>
              <w:t>Proposal 1.1-2B) – cleaned up</w:t>
            </w:r>
          </w:p>
          <w:p w14:paraId="04459096" w14:textId="77777777" w:rsidR="00A55141" w:rsidRDefault="005C2C06">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7BC86F94" w14:textId="77777777" w:rsidR="00A55141" w:rsidRDefault="00A55141">
            <w:pPr>
              <w:rPr>
                <w:sz w:val="22"/>
                <w:szCs w:val="22"/>
                <w:lang w:val="en-GB" w:eastAsia="zh-CN"/>
              </w:rPr>
            </w:pPr>
          </w:p>
          <w:p w14:paraId="536D7D98"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1.1-6) – cleaned up</w:t>
            </w:r>
          </w:p>
          <w:p w14:paraId="2A7821BD" w14:textId="77777777" w:rsidR="00A55141" w:rsidRDefault="005C2C06">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5DB30A41" w14:textId="77777777" w:rsidR="00A55141" w:rsidRDefault="005C2C06">
            <w:pPr>
              <w:pStyle w:val="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A55141" w14:paraId="483B8387" w14:textId="77777777">
        <w:tc>
          <w:tcPr>
            <w:tcW w:w="1200" w:type="dxa"/>
            <w:shd w:val="clear" w:color="auto" w:fill="FFFFFF" w:themeFill="background1"/>
          </w:tcPr>
          <w:p w14:paraId="02F125F9"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784A668B" w14:textId="77777777" w:rsidR="00A55141" w:rsidRDefault="005C2C06">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594CDF54" w14:textId="77777777" w:rsidR="00A55141" w:rsidRDefault="005C2C06">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75207B98" w14:textId="77777777" w:rsidR="00A55141" w:rsidRDefault="005C2C06">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7A326D80" w14:textId="77777777" w:rsidR="00A55141" w:rsidRDefault="005C2C06">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7B9FCE4B" w14:textId="77777777" w:rsidR="00A55141" w:rsidRDefault="005C2C06">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CBA0AC2" w14:textId="77777777" w:rsidR="00A55141" w:rsidRDefault="00A55141">
            <w:pPr>
              <w:pStyle w:val="5"/>
              <w:outlineLvl w:val="4"/>
              <w:rPr>
                <w:rFonts w:ascii="Times New Roman" w:hAnsi="Times New Roman"/>
                <w:lang w:eastAsia="zh-CN"/>
              </w:rPr>
            </w:pPr>
          </w:p>
        </w:tc>
      </w:tr>
      <w:tr w:rsidR="00A55141" w14:paraId="106C9420" w14:textId="77777777">
        <w:tc>
          <w:tcPr>
            <w:tcW w:w="1200" w:type="dxa"/>
            <w:shd w:val="clear" w:color="auto" w:fill="FFFFFF" w:themeFill="background1"/>
          </w:tcPr>
          <w:p w14:paraId="2E319DB9"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407C873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045C2DF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5F5CF0B1" w14:textId="77777777" w:rsidR="00A55141" w:rsidRDefault="005C2C06">
            <w:pPr>
              <w:pStyle w:val="ac"/>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0B8A8F7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5DAEA7EA" w14:textId="77777777" w:rsidR="00A55141" w:rsidRDefault="005C2C06">
            <w:pPr>
              <w:pStyle w:val="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A55141" w14:paraId="0FDC748D" w14:textId="77777777">
        <w:tc>
          <w:tcPr>
            <w:tcW w:w="1200" w:type="dxa"/>
            <w:shd w:val="clear" w:color="auto" w:fill="FFFFFF" w:themeFill="background1"/>
          </w:tcPr>
          <w:p w14:paraId="307B5A7B"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762" w:type="dxa"/>
            <w:shd w:val="clear" w:color="auto" w:fill="FFFFFF" w:themeFill="background1"/>
          </w:tcPr>
          <w:p w14:paraId="074AE5C5" w14:textId="77777777" w:rsidR="00A55141" w:rsidRDefault="005C2C06">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5F5D7C2C" w14:textId="77777777" w:rsidR="00A55141" w:rsidRDefault="005C2C06">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20719A60" w14:textId="77777777" w:rsidR="00A55141" w:rsidRDefault="005C2C06">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413C080D" w14:textId="77777777" w:rsidR="00A55141" w:rsidRDefault="005C2C06">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70DB6E3" w14:textId="77777777" w:rsidR="00A55141" w:rsidRDefault="005C2C06">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242DE5FA" w14:textId="77777777" w:rsidR="00A55141" w:rsidRDefault="00A55141">
            <w:pPr>
              <w:pStyle w:val="5"/>
              <w:outlineLvl w:val="4"/>
              <w:rPr>
                <w:rFonts w:ascii="Times New Roman" w:hAnsi="Times New Roman"/>
                <w:lang w:eastAsia="zh-CN"/>
              </w:rPr>
            </w:pPr>
          </w:p>
        </w:tc>
      </w:tr>
      <w:tr w:rsidR="00A55141" w14:paraId="2C660C14" w14:textId="77777777">
        <w:tc>
          <w:tcPr>
            <w:tcW w:w="1200" w:type="dxa"/>
            <w:shd w:val="clear" w:color="auto" w:fill="FFFFFF" w:themeFill="background1"/>
          </w:tcPr>
          <w:p w14:paraId="176FF8B4"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DA4BCB3" w14:textId="77777777" w:rsidR="00A55141" w:rsidRDefault="005C2C06">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73E7F86A" w14:textId="77777777" w:rsidR="00A55141" w:rsidRDefault="005C2C06">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2531EF19" w14:textId="77777777" w:rsidR="00A55141" w:rsidRDefault="005C2C06">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07AE5DD7" w14:textId="77777777" w:rsidR="00A55141" w:rsidRDefault="005C2C06">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4752A6B8" w14:textId="77777777" w:rsidR="00A55141" w:rsidRDefault="005C2C06">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48D2C1BA" w14:textId="77777777" w:rsidR="00A55141" w:rsidRDefault="005C2C06">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585ED117" w14:textId="77777777" w:rsidR="00A55141" w:rsidRDefault="005C2C06">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48883500" w14:textId="77777777" w:rsidR="00A55141" w:rsidRDefault="005C2C06">
            <w:pPr>
              <w:pStyle w:val="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A55141" w14:paraId="25CA0ED6" w14:textId="77777777">
        <w:tc>
          <w:tcPr>
            <w:tcW w:w="1200" w:type="dxa"/>
            <w:shd w:val="clear" w:color="auto" w:fill="FFFFFF" w:themeFill="background1"/>
          </w:tcPr>
          <w:p w14:paraId="61EA3541"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hint="eastAsia"/>
                <w:szCs w:val="22"/>
                <w:lang w:eastAsia="zh-CN"/>
              </w:rPr>
              <w:t>O</w:t>
            </w:r>
            <w:r>
              <w:rPr>
                <w:rFonts w:ascii="Times New Roman" w:hAnsi="Times New Roman"/>
                <w:szCs w:val="22"/>
                <w:lang w:eastAsia="zh-CN"/>
              </w:rPr>
              <w:t>PPO</w:t>
            </w:r>
          </w:p>
        </w:tc>
        <w:tc>
          <w:tcPr>
            <w:tcW w:w="8762" w:type="dxa"/>
            <w:shd w:val="clear" w:color="auto" w:fill="FFFFFF" w:themeFill="background1"/>
          </w:tcPr>
          <w:p w14:paraId="7109DE38" w14:textId="77777777" w:rsidR="00A55141" w:rsidRDefault="005C2C06">
            <w:pPr>
              <w:pStyle w:val="ac"/>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229F01DB" w14:textId="77777777" w:rsidR="00A55141" w:rsidRDefault="005C2C06">
            <w:pPr>
              <w:pStyle w:val="ac"/>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4916FD9C" w14:textId="77777777" w:rsidR="00A55141" w:rsidRDefault="005C2C06">
            <w:pPr>
              <w:pStyle w:val="ac"/>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120C155A" w14:textId="77777777" w:rsidR="00A55141" w:rsidRDefault="005C2C06">
            <w:pPr>
              <w:pStyle w:val="ac"/>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749BE2B4" w14:textId="77777777" w:rsidR="00A55141" w:rsidRDefault="005C2C06">
            <w:pPr>
              <w:pStyle w:val="ac"/>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1B54F866" w14:textId="77777777" w:rsidR="00A55141" w:rsidRDefault="00A55141">
            <w:pPr>
              <w:pStyle w:val="5"/>
              <w:outlineLvl w:val="4"/>
              <w:rPr>
                <w:rFonts w:ascii="Times New Roman" w:hAnsi="Times New Roman"/>
                <w:lang w:eastAsia="zh-CN"/>
              </w:rPr>
            </w:pPr>
          </w:p>
        </w:tc>
      </w:tr>
      <w:tr w:rsidR="00A55141" w14:paraId="506F5194" w14:textId="77777777">
        <w:tc>
          <w:tcPr>
            <w:tcW w:w="1200" w:type="dxa"/>
            <w:shd w:val="clear" w:color="auto" w:fill="FFFFFF" w:themeFill="background1"/>
          </w:tcPr>
          <w:p w14:paraId="53A800E8"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Intel</w:t>
            </w:r>
          </w:p>
        </w:tc>
        <w:tc>
          <w:tcPr>
            <w:tcW w:w="8762" w:type="dxa"/>
            <w:shd w:val="clear" w:color="auto" w:fill="FFFFFF" w:themeFill="background1"/>
          </w:tcPr>
          <w:p w14:paraId="6F37A3F6" w14:textId="77777777" w:rsidR="00A55141" w:rsidRDefault="005C2C06">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449A12D9" w14:textId="77777777" w:rsidR="00A55141" w:rsidRDefault="005C2C06">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65D1D9AF" w14:textId="77777777" w:rsidR="00A55141" w:rsidRDefault="005C2C06">
            <w:pPr>
              <w:pStyle w:val="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E98FA06" w14:textId="77777777" w:rsidR="00A55141" w:rsidRDefault="005C2C06">
            <w:pPr>
              <w:rPr>
                <w:lang w:eastAsia="zh-CN"/>
              </w:rPr>
            </w:pPr>
            <w:r>
              <w:rPr>
                <w:lang w:eastAsia="zh-CN"/>
              </w:rPr>
              <w:t>Original SS burst:</w:t>
            </w:r>
          </w:p>
          <w:p w14:paraId="0DBC7DCB" w14:textId="77777777" w:rsidR="00A55141" w:rsidRDefault="005C2C06">
            <w:r>
              <w:object w:dxaOrig="8657" w:dyaOrig="1240" w14:anchorId="05451C7A">
                <v:shape id="_x0000_i1040" type="#_x0000_t75" style="width:433.25pt;height:62pt" o:ole="">
                  <v:imagedata r:id="rId19" o:title=""/>
                </v:shape>
                <o:OLEObject Type="Embed" ProgID="Visio.Drawing.15" ShapeID="_x0000_i1040" DrawAspect="Content" ObjectID="_1691351738" r:id="rId20"/>
              </w:object>
            </w:r>
          </w:p>
          <w:p w14:paraId="13327E69" w14:textId="77777777" w:rsidR="00A55141" w:rsidRDefault="005C2C06">
            <w:r>
              <w:t>DB shift within DBTW:</w:t>
            </w:r>
          </w:p>
          <w:p w14:paraId="13283553" w14:textId="77777777" w:rsidR="00A55141" w:rsidRDefault="005C2C06">
            <w:r>
              <w:object w:dxaOrig="8548" w:dyaOrig="1199" w14:anchorId="47622D31">
                <v:shape id="_x0000_i1041" type="#_x0000_t75" style="width:427.6pt;height:60.1pt" o:ole="">
                  <v:imagedata r:id="rId21" o:title=""/>
                </v:shape>
                <o:OLEObject Type="Embed" ProgID="Visio.Drawing.15" ShapeID="_x0000_i1041" DrawAspect="Content" ObjectID="_1691351739" r:id="rId22"/>
              </w:object>
            </w:r>
          </w:p>
          <w:p w14:paraId="089266F4" w14:textId="77777777" w:rsidR="00A55141" w:rsidRDefault="005C2C06">
            <w:pPr>
              <w:rPr>
                <w:lang w:eastAsia="zh-CN"/>
              </w:rPr>
            </w:pPr>
            <w:r>
              <w:t>As illustrated above, shifting of DB consisting of all 64 SSB up to 1 ms is possible within a half frame if max candidate SSB is 80. BTW, the ordering of the rest candidate SSBs (16~63) is unaffected.</w:t>
            </w:r>
          </w:p>
          <w:p w14:paraId="73846226" w14:textId="77777777" w:rsidR="00A55141" w:rsidRDefault="005C2C06">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8B63EE5" w14:textId="77777777" w:rsidR="00A55141" w:rsidRDefault="005C2C06">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4297B108" w14:textId="77777777" w:rsidR="00A55141" w:rsidRDefault="00A55141">
            <w:pPr>
              <w:pStyle w:val="5"/>
              <w:outlineLvl w:val="4"/>
              <w:rPr>
                <w:rFonts w:ascii="Times New Roman" w:hAnsi="Times New Roman"/>
                <w:lang w:eastAsia="zh-CN"/>
              </w:rPr>
            </w:pPr>
          </w:p>
        </w:tc>
      </w:tr>
      <w:tr w:rsidR="00A55141" w14:paraId="422A948D" w14:textId="77777777">
        <w:tc>
          <w:tcPr>
            <w:tcW w:w="1200" w:type="dxa"/>
            <w:shd w:val="clear" w:color="auto" w:fill="FFFFFF" w:themeFill="background1"/>
          </w:tcPr>
          <w:p w14:paraId="59997427" w14:textId="77777777" w:rsidR="00A55141" w:rsidRDefault="005C2C06">
            <w:pPr>
              <w:pStyle w:val="ac"/>
              <w:spacing w:after="0"/>
              <w:rPr>
                <w:rFonts w:ascii="Times New Roman" w:hAnsi="Times New Roman"/>
                <w:szCs w:val="22"/>
                <w:lang w:eastAsia="zh-CN"/>
              </w:rPr>
            </w:pPr>
            <w:r>
              <w:rPr>
                <w:rFonts w:ascii="Times New Roman" w:hAnsi="Times New Roman"/>
                <w:szCs w:val="22"/>
                <w:lang w:eastAsia="zh-CN"/>
              </w:rPr>
              <w:t>Panasonic</w:t>
            </w:r>
          </w:p>
        </w:tc>
        <w:tc>
          <w:tcPr>
            <w:tcW w:w="8762" w:type="dxa"/>
            <w:shd w:val="clear" w:color="auto" w:fill="FFFFFF" w:themeFill="background1"/>
          </w:tcPr>
          <w:p w14:paraId="6F09F0C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6B660E3A" w14:textId="77777777" w:rsidR="00A55141" w:rsidRDefault="005C2C06">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ＭＳ 明朝" w:hAnsi="Times New Roman"/>
                <w:sz w:val="22"/>
                <w:szCs w:val="22"/>
                <w:lang w:eastAsia="ja-JP"/>
              </w:rPr>
              <w:t>the number of candidate SSB positions need to be clarified.</w:t>
            </w:r>
          </w:p>
          <w:p w14:paraId="453CB97C"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Proposal 1.1-5B) </w:t>
            </w:r>
            <w:r>
              <w:rPr>
                <w:rFonts w:ascii="Times New Roman" w:hAnsi="Times New Roman"/>
                <w:sz w:val="22"/>
                <w:szCs w:val="22"/>
                <w:lang w:eastAsia="zh-CN"/>
              </w:rPr>
              <w:t>OK with the proposal</w:t>
            </w:r>
          </w:p>
          <w:p w14:paraId="45A4B1F9"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Proposal 1.1-2B) OK with the proposal. </w:t>
            </w:r>
          </w:p>
          <w:p w14:paraId="5A4C74D2" w14:textId="77777777" w:rsidR="00A55141" w:rsidRDefault="005C2C06">
            <w:pPr>
              <w:pStyle w:val="5"/>
              <w:outlineLvl w:val="4"/>
              <w:rPr>
                <w:rFonts w:ascii="Times New Roman" w:hAnsi="Times New Roman"/>
                <w:b/>
                <w:bCs/>
                <w:lang w:eastAsia="zh-CN"/>
              </w:rPr>
            </w:pPr>
            <w:r>
              <w:rPr>
                <w:rFonts w:ascii="Times New Roman" w:eastAsia="ＭＳ 明朝"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7691AD27" w14:textId="77777777" w:rsidR="00A55141" w:rsidRDefault="00A55141">
      <w:pPr>
        <w:pStyle w:val="ac"/>
        <w:spacing w:after="0"/>
        <w:rPr>
          <w:rFonts w:ascii="Times New Roman" w:hAnsi="Times New Roman"/>
          <w:sz w:val="22"/>
          <w:szCs w:val="22"/>
          <w:lang w:eastAsia="zh-CN"/>
        </w:rPr>
      </w:pPr>
    </w:p>
    <w:p w14:paraId="4DAC9965" w14:textId="77777777" w:rsidR="00A55141" w:rsidRDefault="00A55141">
      <w:pPr>
        <w:pStyle w:val="ac"/>
        <w:spacing w:after="0"/>
        <w:rPr>
          <w:rFonts w:ascii="Times New Roman" w:hAnsi="Times New Roman"/>
          <w:sz w:val="22"/>
          <w:szCs w:val="22"/>
          <w:lang w:eastAsia="zh-CN"/>
        </w:rPr>
      </w:pPr>
    </w:p>
    <w:p w14:paraId="718584A4"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A3E7653" w14:textId="77777777" w:rsidR="00A55141" w:rsidRDefault="00A55141">
      <w:pPr>
        <w:pStyle w:val="ac"/>
        <w:spacing w:after="0"/>
        <w:rPr>
          <w:rFonts w:ascii="Times New Roman" w:hAnsi="Times New Roman"/>
          <w:sz w:val="22"/>
          <w:szCs w:val="22"/>
          <w:lang w:eastAsia="zh-CN"/>
        </w:rPr>
      </w:pPr>
    </w:p>
    <w:p w14:paraId="394E139D"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0353302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2969F70B" w14:textId="77777777" w:rsidR="00A55141" w:rsidRDefault="005C2C06">
      <w:pPr>
        <w:pStyle w:val="5"/>
        <w:rPr>
          <w:rFonts w:ascii="Times New Roman" w:hAnsi="Times New Roman"/>
          <w:b/>
          <w:bCs/>
          <w:lang w:eastAsia="zh-CN"/>
        </w:rPr>
      </w:pPr>
      <w:r>
        <w:rPr>
          <w:rFonts w:ascii="Times New Roman" w:hAnsi="Times New Roman"/>
          <w:b/>
          <w:bCs/>
          <w:lang w:eastAsia="zh-CN"/>
        </w:rPr>
        <w:t>Proposal 1.1-4B)</w:t>
      </w:r>
    </w:p>
    <w:p w14:paraId="61373C69"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1F1569B4"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384E4E7" w14:textId="77777777" w:rsidR="00A55141" w:rsidRDefault="00A55141">
      <w:pPr>
        <w:pStyle w:val="ac"/>
        <w:spacing w:after="0"/>
        <w:rPr>
          <w:rFonts w:ascii="Times New Roman" w:eastAsia="Times New Roman" w:hAnsi="Times New Roman"/>
          <w:sz w:val="22"/>
          <w:szCs w:val="22"/>
          <w:lang w:eastAsia="zh-CN"/>
        </w:rPr>
      </w:pPr>
    </w:p>
    <w:p w14:paraId="6C4E2278" w14:textId="77777777" w:rsidR="00A55141" w:rsidRDefault="005C2C06">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0C8D4A69" w14:textId="77777777" w:rsidR="00A55141" w:rsidRDefault="005C2C06">
      <w:pPr>
        <w:pStyle w:val="ac"/>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236C5884" w14:textId="77777777" w:rsidR="00A55141" w:rsidRDefault="00A55141">
      <w:pPr>
        <w:pStyle w:val="ac"/>
        <w:spacing w:after="0"/>
        <w:rPr>
          <w:rFonts w:ascii="Times New Roman" w:eastAsia="Times New Roman" w:hAnsi="Times New Roman"/>
          <w:sz w:val="22"/>
          <w:szCs w:val="22"/>
          <w:lang w:eastAsia="zh-CN"/>
        </w:rPr>
      </w:pPr>
    </w:p>
    <w:p w14:paraId="0E8C868A" w14:textId="77777777" w:rsidR="00A55141" w:rsidRDefault="005C2C06">
      <w:pPr>
        <w:pStyle w:val="5"/>
        <w:rPr>
          <w:rFonts w:ascii="Times New Roman" w:hAnsi="Times New Roman"/>
          <w:b/>
          <w:bCs/>
          <w:lang w:eastAsia="zh-CN"/>
        </w:rPr>
      </w:pPr>
      <w:r>
        <w:rPr>
          <w:rFonts w:ascii="Times New Roman" w:hAnsi="Times New Roman"/>
          <w:b/>
          <w:bCs/>
          <w:lang w:eastAsia="zh-CN"/>
        </w:rPr>
        <w:t>Proposal 1.1-3C)</w:t>
      </w:r>
    </w:p>
    <w:p w14:paraId="401213A8" w14:textId="77777777" w:rsidR="00A55141" w:rsidRDefault="005C2C06">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1088DE5D" w14:textId="77777777" w:rsidR="00A55141" w:rsidRDefault="005C2C06">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6DC75074" w14:textId="77777777" w:rsidR="00A55141" w:rsidRDefault="005C2C06">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12665499" w14:textId="77777777" w:rsidR="00A55141" w:rsidRDefault="005C2C06">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7AC83F21" w14:textId="77777777" w:rsidR="00A55141" w:rsidRDefault="005C2C06">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6F2AD51D" w14:textId="77777777" w:rsidR="00A55141" w:rsidRDefault="005C2C06">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593EAAC0" w14:textId="77777777" w:rsidR="00A55141" w:rsidRDefault="005C2C06">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54297345" w14:textId="77777777" w:rsidR="00A55141" w:rsidRDefault="005C2C06">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55381101" w14:textId="77777777" w:rsidR="00A55141" w:rsidRDefault="005C2C06">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62F145A1" w14:textId="77777777" w:rsidR="00A55141" w:rsidRDefault="00A55141">
      <w:pPr>
        <w:pStyle w:val="ac"/>
        <w:spacing w:after="0"/>
        <w:rPr>
          <w:rFonts w:ascii="Times New Roman" w:hAnsi="Times New Roman"/>
          <w:sz w:val="22"/>
          <w:szCs w:val="22"/>
          <w:lang w:eastAsia="zh-CN"/>
        </w:rPr>
      </w:pPr>
    </w:p>
    <w:p w14:paraId="5D090B67"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F07470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153DDFB8" w14:textId="77777777" w:rsidR="00A55141" w:rsidRDefault="005C2C06">
      <w:pPr>
        <w:pStyle w:val="5"/>
        <w:rPr>
          <w:rFonts w:ascii="Times New Roman" w:hAnsi="Times New Roman"/>
          <w:b/>
          <w:bCs/>
          <w:lang w:eastAsia="zh-CN"/>
        </w:rPr>
      </w:pPr>
      <w:r>
        <w:rPr>
          <w:rFonts w:ascii="Times New Roman" w:hAnsi="Times New Roman"/>
          <w:b/>
          <w:bCs/>
          <w:lang w:eastAsia="zh-CN"/>
        </w:rPr>
        <w:t>Proposal 1.1-5B)</w:t>
      </w:r>
    </w:p>
    <w:p w14:paraId="01BC6473"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36631A5"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728B64AD" w14:textId="77777777" w:rsidR="00A55141" w:rsidRDefault="005C2C06">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68A23A9B" w14:textId="77777777" w:rsidR="00A55141" w:rsidRDefault="00A55141">
      <w:pPr>
        <w:pStyle w:val="ac"/>
        <w:spacing w:after="0"/>
        <w:rPr>
          <w:rFonts w:ascii="Times New Roman" w:hAnsi="Times New Roman"/>
          <w:sz w:val="22"/>
          <w:szCs w:val="22"/>
          <w:lang w:eastAsia="zh-CN"/>
        </w:rPr>
      </w:pPr>
    </w:p>
    <w:p w14:paraId="32AF2C9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054E865C"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085214F" w14:textId="77777777" w:rsidR="00A55141" w:rsidRDefault="005C2C06">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Concerns on Alt 2:</w:t>
      </w:r>
    </w:p>
    <w:p w14:paraId="7E5B9BC7" w14:textId="77777777" w:rsidR="00A55141" w:rsidRDefault="005C2C06">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1B741775"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4FB4A836" w14:textId="77777777" w:rsidR="00A55141" w:rsidRDefault="005C2C06">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60A60F1C" w14:textId="77777777" w:rsidR="00A55141" w:rsidRDefault="005C2C06">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5D9E89CD" w14:textId="77777777" w:rsidR="00A55141" w:rsidRDefault="00A55141">
      <w:pPr>
        <w:pStyle w:val="ac"/>
        <w:spacing w:after="0"/>
        <w:rPr>
          <w:rFonts w:ascii="Times New Roman" w:hAnsi="Times New Roman"/>
          <w:sz w:val="22"/>
          <w:szCs w:val="22"/>
          <w:lang w:eastAsia="zh-CN"/>
        </w:rPr>
      </w:pPr>
    </w:p>
    <w:p w14:paraId="26195524" w14:textId="77777777" w:rsidR="00A55141" w:rsidRDefault="00A55141">
      <w:pPr>
        <w:pStyle w:val="ac"/>
        <w:spacing w:after="0"/>
        <w:rPr>
          <w:rFonts w:ascii="Times New Roman" w:hAnsi="Times New Roman"/>
          <w:sz w:val="22"/>
          <w:szCs w:val="22"/>
          <w:lang w:eastAsia="zh-CN"/>
        </w:rPr>
      </w:pPr>
    </w:p>
    <w:p w14:paraId="34E40D7C"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2BE62BD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82D5A49" w14:textId="77777777" w:rsidR="00A55141" w:rsidRDefault="00A55141">
      <w:pPr>
        <w:pStyle w:val="ac"/>
        <w:spacing w:after="0"/>
        <w:rPr>
          <w:rFonts w:ascii="Times New Roman" w:hAnsi="Times New Roman"/>
          <w:sz w:val="22"/>
          <w:szCs w:val="22"/>
          <w:lang w:eastAsia="zh-CN"/>
        </w:rPr>
      </w:pPr>
    </w:p>
    <w:p w14:paraId="3EED614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3BAF5C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af9"/>
        <w:tblW w:w="0" w:type="auto"/>
        <w:tblLook w:val="04A0" w:firstRow="1" w:lastRow="0" w:firstColumn="1" w:lastColumn="0" w:noHBand="0" w:noVBand="1"/>
      </w:tblPr>
      <w:tblGrid>
        <w:gridCol w:w="9962"/>
      </w:tblGrid>
      <w:tr w:rsidR="00A55141" w14:paraId="50DF4CF3" w14:textId="77777777">
        <w:tc>
          <w:tcPr>
            <w:tcW w:w="9962" w:type="dxa"/>
          </w:tcPr>
          <w:p w14:paraId="2673CA95"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432F7033"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0DF0259A"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2197F579" w14:textId="77777777" w:rsidR="00A55141" w:rsidRDefault="00A55141">
      <w:pPr>
        <w:pStyle w:val="ac"/>
        <w:spacing w:after="0"/>
        <w:rPr>
          <w:rFonts w:ascii="Times New Roman" w:hAnsi="Times New Roman"/>
          <w:sz w:val="22"/>
          <w:szCs w:val="22"/>
          <w:lang w:eastAsia="zh-CN"/>
        </w:rPr>
      </w:pPr>
    </w:p>
    <w:p w14:paraId="5DB0EBB6" w14:textId="77777777" w:rsidR="00A55141" w:rsidRDefault="00A55141">
      <w:pPr>
        <w:pStyle w:val="ac"/>
        <w:spacing w:after="0"/>
        <w:rPr>
          <w:rFonts w:ascii="Times New Roman" w:hAnsi="Times New Roman"/>
          <w:sz w:val="22"/>
          <w:szCs w:val="22"/>
          <w:lang w:eastAsia="zh-CN"/>
        </w:rPr>
      </w:pPr>
    </w:p>
    <w:p w14:paraId="674F8D44" w14:textId="77777777" w:rsidR="00A55141" w:rsidRDefault="005C2C06">
      <w:pPr>
        <w:pStyle w:val="5"/>
        <w:rPr>
          <w:rFonts w:ascii="Times New Roman" w:hAnsi="Times New Roman"/>
          <w:b/>
          <w:bCs/>
          <w:lang w:eastAsia="zh-CN"/>
        </w:rPr>
      </w:pPr>
      <w:r>
        <w:rPr>
          <w:rFonts w:ascii="Times New Roman" w:hAnsi="Times New Roman"/>
          <w:b/>
          <w:bCs/>
          <w:lang w:eastAsia="zh-CN"/>
        </w:rPr>
        <w:t>Proposal 1.1-2C)</w:t>
      </w:r>
    </w:p>
    <w:p w14:paraId="71EB55F9"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6C4E1D5A" w14:textId="77777777" w:rsidR="00A55141" w:rsidRDefault="005C2C06">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0BC8F51E"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7703745"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70534D2" w14:textId="77777777" w:rsidR="00A55141" w:rsidRDefault="005C2C06">
      <w:pPr>
        <w:pStyle w:val="ac"/>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4DC84590" w14:textId="77777777" w:rsidR="00A55141" w:rsidRDefault="005C2C06">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17218706" w14:textId="77777777" w:rsidR="00A55141" w:rsidRDefault="005C2C06">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7C459F42" w14:textId="77777777" w:rsidR="00A55141" w:rsidRDefault="005C2C06">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15FB9C04"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09D14CD" w14:textId="77777777" w:rsidR="00A55141" w:rsidRDefault="005C2C06">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5533E406" w14:textId="77777777" w:rsidR="00A55141" w:rsidRDefault="005C2C06">
      <w:pPr>
        <w:pStyle w:val="ac"/>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42BF9538" w14:textId="77777777" w:rsidR="00A55141" w:rsidRDefault="005C2C06">
      <w:pPr>
        <w:pStyle w:val="ac"/>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4ACC536B" w14:textId="77777777" w:rsidR="00A55141" w:rsidRDefault="005C2C06">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1BA9140E" w14:textId="77777777" w:rsidR="00A55141" w:rsidRDefault="005C2C06">
      <w:pPr>
        <w:pStyle w:val="ac"/>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lastRenderedPageBreak/>
        <w:t>FFS for DCI format 1_0 scrambled with other RNTI, and other DCI formats</w:t>
      </w:r>
    </w:p>
    <w:p w14:paraId="40730AF1" w14:textId="77777777" w:rsidR="00A55141" w:rsidRDefault="005C2C06">
      <w:pPr>
        <w:pStyle w:val="ac"/>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18779FB0" w14:textId="77777777" w:rsidR="00A55141" w:rsidRDefault="00A55141">
      <w:pPr>
        <w:pStyle w:val="ac"/>
        <w:spacing w:after="0"/>
        <w:rPr>
          <w:rFonts w:ascii="Times New Roman" w:hAnsi="Times New Roman"/>
          <w:sz w:val="22"/>
          <w:szCs w:val="22"/>
          <w:lang w:eastAsia="zh-CN"/>
        </w:rPr>
      </w:pPr>
    </w:p>
    <w:p w14:paraId="4035D823" w14:textId="77777777" w:rsidR="00A55141" w:rsidRDefault="005C2C06">
      <w:pPr>
        <w:pStyle w:val="5"/>
        <w:rPr>
          <w:rFonts w:ascii="Times New Roman" w:hAnsi="Times New Roman"/>
          <w:b/>
          <w:bCs/>
          <w:lang w:eastAsia="zh-CN"/>
        </w:rPr>
      </w:pPr>
      <w:r>
        <w:rPr>
          <w:rFonts w:ascii="Times New Roman" w:hAnsi="Times New Roman"/>
          <w:b/>
          <w:bCs/>
          <w:lang w:eastAsia="zh-CN"/>
        </w:rPr>
        <w:t>Proposal 1.1-6A)</w:t>
      </w:r>
    </w:p>
    <w:p w14:paraId="6CB18F34" w14:textId="77777777" w:rsidR="00A55141" w:rsidRDefault="005C2C06">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72CFAB95" w14:textId="77777777" w:rsidR="00A55141" w:rsidRDefault="005C2C06">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23F67056" w14:textId="77777777" w:rsidR="00A55141" w:rsidRDefault="005C2C06">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40405ACD" w14:textId="77777777" w:rsidR="00A55141" w:rsidRDefault="005C2C06">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7FE82FDA" w14:textId="77777777" w:rsidR="00A55141" w:rsidRDefault="005C2C06">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0980C60B" w14:textId="77777777" w:rsidR="00A55141" w:rsidRDefault="005C2C06">
      <w:pPr>
        <w:pStyle w:val="ac"/>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2C3A539D" w14:textId="77777777" w:rsidR="00A55141" w:rsidRDefault="005C2C06">
      <w:pPr>
        <w:pStyle w:val="ac"/>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54A669AD" w14:textId="77777777" w:rsidR="00A55141" w:rsidRDefault="005C2C06">
      <w:pPr>
        <w:pStyle w:val="ac"/>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0F31022B" w14:textId="77777777" w:rsidR="00A55141" w:rsidRDefault="005C2C06">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662CE9CF" w14:textId="77777777" w:rsidR="00A55141" w:rsidRDefault="005C2C06">
      <w:pPr>
        <w:pStyle w:val="ac"/>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6412A142" w14:textId="77777777" w:rsidR="00A55141" w:rsidRDefault="00A55141">
      <w:pPr>
        <w:pStyle w:val="ac"/>
        <w:spacing w:after="0"/>
        <w:rPr>
          <w:rFonts w:ascii="Times New Roman" w:hAnsi="Times New Roman"/>
          <w:sz w:val="22"/>
          <w:szCs w:val="22"/>
          <w:lang w:eastAsia="zh-CN"/>
        </w:rPr>
      </w:pPr>
    </w:p>
    <w:p w14:paraId="39C152DE" w14:textId="77777777" w:rsidR="00A55141" w:rsidRDefault="00A55141">
      <w:pPr>
        <w:pStyle w:val="ac"/>
        <w:spacing w:after="0"/>
        <w:rPr>
          <w:rFonts w:ascii="Times New Roman" w:hAnsi="Times New Roman"/>
          <w:sz w:val="22"/>
          <w:szCs w:val="22"/>
          <w:lang w:eastAsia="zh-CN"/>
        </w:rPr>
      </w:pPr>
    </w:p>
    <w:p w14:paraId="4894EC15" w14:textId="77777777" w:rsidR="00A55141" w:rsidRDefault="005C2C06">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1431CEE1" w14:textId="77777777" w:rsidR="00A55141" w:rsidRDefault="005C2C06">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55DA3AC5" w14:textId="77777777" w:rsidR="00A55141" w:rsidRDefault="005C2C06">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0D77C7" w14:textId="77777777" w:rsidR="00A55141" w:rsidRDefault="005C2C06">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0FB8C977" w14:textId="77777777" w:rsidR="00A55141" w:rsidRDefault="005C2C06">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F15883D" w14:textId="77777777" w:rsidR="00A55141" w:rsidRDefault="005C2C06">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81853DE" w14:textId="77777777" w:rsidR="00A55141" w:rsidRDefault="00A55141">
      <w:pPr>
        <w:pStyle w:val="ac"/>
        <w:spacing w:after="0"/>
        <w:rPr>
          <w:rFonts w:ascii="Times New Roman" w:hAnsi="Times New Roman"/>
          <w:sz w:val="22"/>
          <w:szCs w:val="22"/>
          <w:lang w:eastAsia="zh-CN"/>
        </w:rPr>
      </w:pPr>
    </w:p>
    <w:p w14:paraId="18563EF9" w14:textId="77777777" w:rsidR="00A55141" w:rsidRDefault="00A55141">
      <w:pPr>
        <w:pStyle w:val="ac"/>
        <w:spacing w:after="0"/>
        <w:rPr>
          <w:rFonts w:ascii="Times New Roman" w:hAnsi="Times New Roman"/>
          <w:sz w:val="22"/>
          <w:szCs w:val="22"/>
          <w:lang w:eastAsia="zh-CN"/>
        </w:rPr>
      </w:pPr>
    </w:p>
    <w:p w14:paraId="3FBA8955"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7233688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93DFD6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1A2F23B9" w14:textId="77777777" w:rsidR="00A55141" w:rsidRDefault="00A55141">
      <w:pPr>
        <w:pStyle w:val="ac"/>
        <w:spacing w:after="0"/>
        <w:rPr>
          <w:rFonts w:ascii="Times New Roman" w:hAnsi="Times New Roman"/>
          <w:sz w:val="22"/>
          <w:szCs w:val="22"/>
          <w:lang w:eastAsia="zh-CN"/>
        </w:rPr>
      </w:pPr>
    </w:p>
    <w:p w14:paraId="1D7A38BD" w14:textId="77777777" w:rsidR="00A55141" w:rsidRDefault="005C2C06">
      <w:pPr>
        <w:pStyle w:val="5"/>
        <w:rPr>
          <w:rFonts w:ascii="Times New Roman" w:hAnsi="Times New Roman"/>
          <w:b/>
          <w:bCs/>
          <w:lang w:eastAsia="zh-CN"/>
        </w:rPr>
      </w:pPr>
      <w:r>
        <w:rPr>
          <w:rFonts w:ascii="Times New Roman" w:hAnsi="Times New Roman"/>
          <w:b/>
          <w:bCs/>
          <w:lang w:eastAsia="zh-CN"/>
        </w:rPr>
        <w:t>Proposal 1.1-4B) – cleaned up</w:t>
      </w:r>
    </w:p>
    <w:p w14:paraId="74DF7DE7"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CEDFF8E"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this should be the same as Rel-16 NR-U DBTW lengths.</w:t>
      </w:r>
    </w:p>
    <w:p w14:paraId="1171AF26" w14:textId="77777777" w:rsidR="00A55141" w:rsidRDefault="00A55141">
      <w:pPr>
        <w:pStyle w:val="ac"/>
        <w:spacing w:after="0"/>
        <w:rPr>
          <w:rFonts w:ascii="Times New Roman" w:eastAsia="Times New Roman" w:hAnsi="Times New Roman"/>
          <w:sz w:val="22"/>
          <w:szCs w:val="22"/>
          <w:lang w:eastAsia="zh-CN"/>
        </w:rPr>
      </w:pPr>
    </w:p>
    <w:p w14:paraId="5158FFFF" w14:textId="77777777" w:rsidR="00A55141" w:rsidRDefault="005C2C06">
      <w:pPr>
        <w:pStyle w:val="5"/>
        <w:rPr>
          <w:rFonts w:ascii="Times New Roman" w:hAnsi="Times New Roman"/>
          <w:b/>
          <w:bCs/>
          <w:lang w:eastAsia="zh-CN"/>
        </w:rPr>
      </w:pPr>
      <w:r>
        <w:rPr>
          <w:rFonts w:ascii="Times New Roman" w:hAnsi="Times New Roman"/>
          <w:b/>
          <w:bCs/>
          <w:lang w:eastAsia="zh-CN"/>
        </w:rPr>
        <w:t>Proposal 1.1-3C) – cleaned up</w:t>
      </w:r>
    </w:p>
    <w:p w14:paraId="5E61C682" w14:textId="77777777" w:rsidR="00A55141" w:rsidRDefault="005C2C06">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68094024" w14:textId="77777777" w:rsidR="00A55141" w:rsidRDefault="005C2C06">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45EE99E4" w14:textId="77777777" w:rsidR="00A55141" w:rsidRDefault="005C2C06">
      <w:pPr>
        <w:pStyle w:val="ac"/>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6D92A07C" w14:textId="77777777" w:rsidR="00A55141" w:rsidRDefault="005C2C06">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2D239B07" w14:textId="77777777" w:rsidR="00A55141" w:rsidRDefault="005C2C06">
      <w:pPr>
        <w:pStyle w:val="ac"/>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49FF1743" w14:textId="77777777" w:rsidR="00A55141" w:rsidRDefault="005C2C06">
      <w:pPr>
        <w:pStyle w:val="ac"/>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5A2C3643" w14:textId="77777777" w:rsidR="00A55141" w:rsidRDefault="005C2C06">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6D2A88C5" w14:textId="77777777" w:rsidR="00A55141" w:rsidRDefault="00A55141">
      <w:pPr>
        <w:pStyle w:val="ac"/>
        <w:spacing w:after="0"/>
        <w:rPr>
          <w:rFonts w:ascii="Times New Roman" w:hAnsi="Times New Roman"/>
          <w:sz w:val="22"/>
          <w:szCs w:val="22"/>
          <w:lang w:eastAsia="zh-CN"/>
        </w:rPr>
      </w:pPr>
    </w:p>
    <w:p w14:paraId="13CDE501" w14:textId="77777777" w:rsidR="00A55141" w:rsidRDefault="005C2C06">
      <w:pPr>
        <w:pStyle w:val="5"/>
        <w:rPr>
          <w:rFonts w:ascii="Times New Roman" w:hAnsi="Times New Roman"/>
          <w:b/>
          <w:bCs/>
          <w:lang w:eastAsia="zh-CN"/>
        </w:rPr>
      </w:pPr>
      <w:r>
        <w:rPr>
          <w:rFonts w:ascii="Times New Roman" w:hAnsi="Times New Roman"/>
          <w:b/>
          <w:bCs/>
          <w:lang w:eastAsia="zh-CN"/>
        </w:rPr>
        <w:t>Proposal 1.1-5B) – cleaned up</w:t>
      </w:r>
    </w:p>
    <w:p w14:paraId="5CD71F85"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43E10815" w14:textId="77777777" w:rsidR="00A55141" w:rsidRDefault="00A55141">
      <w:pPr>
        <w:pStyle w:val="ac"/>
        <w:spacing w:after="0"/>
        <w:rPr>
          <w:rFonts w:ascii="Times New Roman" w:hAnsi="Times New Roman"/>
          <w:sz w:val="22"/>
          <w:szCs w:val="22"/>
          <w:lang w:eastAsia="zh-CN"/>
        </w:rPr>
      </w:pPr>
    </w:p>
    <w:p w14:paraId="2AFFF482" w14:textId="77777777" w:rsidR="00A55141" w:rsidRDefault="005C2C06">
      <w:pPr>
        <w:pStyle w:val="5"/>
        <w:rPr>
          <w:rFonts w:ascii="Times New Roman" w:hAnsi="Times New Roman"/>
          <w:b/>
          <w:bCs/>
          <w:lang w:eastAsia="zh-CN"/>
        </w:rPr>
      </w:pPr>
      <w:r>
        <w:rPr>
          <w:rFonts w:ascii="Times New Roman" w:hAnsi="Times New Roman"/>
          <w:b/>
          <w:bCs/>
          <w:lang w:eastAsia="zh-CN"/>
        </w:rPr>
        <w:t>Proposal 1.1-2C) – cleaned up</w:t>
      </w:r>
    </w:p>
    <w:p w14:paraId="3853E1C4"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0508DB12"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FC9043A"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1DB3F1E0"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B52D8D2"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454BDD7"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5203BADE" w14:textId="77777777" w:rsidR="00A55141" w:rsidRDefault="005C2C06">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7424C7B6"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420E94FE" w14:textId="77777777" w:rsidR="00A55141" w:rsidRDefault="00A55141">
      <w:pPr>
        <w:pStyle w:val="ac"/>
        <w:spacing w:after="0"/>
        <w:rPr>
          <w:rFonts w:ascii="Times New Roman" w:hAnsi="Times New Roman"/>
          <w:sz w:val="22"/>
          <w:szCs w:val="22"/>
          <w:u w:val="single"/>
          <w:lang w:eastAsia="zh-CN"/>
        </w:rPr>
      </w:pPr>
    </w:p>
    <w:p w14:paraId="4476A220" w14:textId="77777777" w:rsidR="00A55141" w:rsidRDefault="005C2C06">
      <w:pPr>
        <w:pStyle w:val="5"/>
        <w:rPr>
          <w:rFonts w:ascii="Times New Roman" w:hAnsi="Times New Roman"/>
          <w:b/>
          <w:bCs/>
          <w:lang w:eastAsia="zh-CN"/>
        </w:rPr>
      </w:pPr>
      <w:r>
        <w:rPr>
          <w:rFonts w:ascii="Times New Roman" w:hAnsi="Times New Roman"/>
          <w:b/>
          <w:bCs/>
          <w:lang w:eastAsia="zh-CN"/>
        </w:rPr>
        <w:t>Proposal 1.1-6A) – cleaned up</w:t>
      </w:r>
    </w:p>
    <w:p w14:paraId="163674E7" w14:textId="77777777" w:rsidR="00A55141" w:rsidRDefault="005C2C06">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22F7C23" w14:textId="77777777" w:rsidR="00A55141" w:rsidRDefault="005C2C06">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2BA29BA" w14:textId="77777777" w:rsidR="00A55141" w:rsidRDefault="005C2C06">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2ADF8456" w14:textId="77777777" w:rsidR="00A55141" w:rsidRDefault="005C2C06">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5BE4A0D2" w14:textId="77777777" w:rsidR="00A55141" w:rsidRDefault="005C2C06">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6CFA805D" w14:textId="77777777" w:rsidR="00A55141" w:rsidRDefault="005C2C06">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611B5516" w14:textId="77777777" w:rsidR="00A55141" w:rsidRDefault="005C2C06">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709C1D02" w14:textId="77777777" w:rsidR="00A55141" w:rsidRDefault="005C2C06">
      <w:pPr>
        <w:pStyle w:val="ac"/>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lastRenderedPageBreak/>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011C4C6"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4B69AE6" w14:textId="77777777" w:rsidR="00A55141" w:rsidRDefault="00A55141">
      <w:pPr>
        <w:pStyle w:val="ac"/>
        <w:spacing w:after="0"/>
        <w:rPr>
          <w:rFonts w:ascii="Times New Roman" w:hAnsi="Times New Roman"/>
          <w:sz w:val="22"/>
          <w:szCs w:val="22"/>
          <w:lang w:eastAsia="zh-CN"/>
        </w:rPr>
      </w:pPr>
    </w:p>
    <w:p w14:paraId="5C614185"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A55141" w14:paraId="16859F82" w14:textId="77777777">
        <w:tc>
          <w:tcPr>
            <w:tcW w:w="1525" w:type="dxa"/>
            <w:shd w:val="clear" w:color="auto" w:fill="FBE4D5" w:themeFill="accent2" w:themeFillTint="33"/>
          </w:tcPr>
          <w:p w14:paraId="1A1B6E9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96EB0E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B601004" w14:textId="77777777">
        <w:tc>
          <w:tcPr>
            <w:tcW w:w="1525" w:type="dxa"/>
          </w:tcPr>
          <w:p w14:paraId="1F44EEEF"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Samsung</w:t>
            </w:r>
          </w:p>
        </w:tc>
        <w:tc>
          <w:tcPr>
            <w:tcW w:w="8437" w:type="dxa"/>
          </w:tcPr>
          <w:p w14:paraId="328EFCD9" w14:textId="77777777" w:rsidR="00A55141" w:rsidRDefault="005C2C06">
            <w:pPr>
              <w:pStyle w:val="ac"/>
              <w:spacing w:after="0"/>
              <w:rPr>
                <w:rFonts w:ascii="Times New Roman" w:hAnsi="Times New Roman"/>
                <w:b/>
                <w:bCs/>
                <w:lang w:eastAsia="zh-CN"/>
              </w:rPr>
            </w:pPr>
            <w:r>
              <w:rPr>
                <w:rFonts w:ascii="Times New Roman" w:hAnsi="Times New Roman"/>
                <w:b/>
                <w:bCs/>
                <w:lang w:eastAsia="zh-CN"/>
              </w:rPr>
              <w:t xml:space="preserve">Proposal 1.1-4B) </w:t>
            </w:r>
          </w:p>
          <w:p w14:paraId="3286E940" w14:textId="77777777" w:rsidR="00A55141" w:rsidRDefault="005C2C06">
            <w:pPr>
              <w:pStyle w:val="ac"/>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7CAEFC9C" w14:textId="77777777" w:rsidR="00A55141" w:rsidRDefault="005C2C06">
            <w:pPr>
              <w:pStyle w:val="ac"/>
              <w:spacing w:after="0"/>
              <w:rPr>
                <w:rFonts w:ascii="Times New Roman" w:hAnsi="Times New Roman"/>
                <w:b/>
                <w:bCs/>
                <w:lang w:eastAsia="zh-CN"/>
              </w:rPr>
            </w:pPr>
            <w:r>
              <w:rPr>
                <w:rFonts w:ascii="Times New Roman" w:hAnsi="Times New Roman"/>
                <w:b/>
                <w:bCs/>
                <w:lang w:eastAsia="zh-CN"/>
              </w:rPr>
              <w:t>Proposal 1.1-3C)</w:t>
            </w:r>
          </w:p>
          <w:p w14:paraId="601DEDFF" w14:textId="77777777" w:rsidR="00A55141" w:rsidRDefault="005C2C06">
            <w:pPr>
              <w:pStyle w:val="ac"/>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77403D41" w14:textId="77777777" w:rsidR="00A55141" w:rsidRDefault="005C2C06">
            <w:pPr>
              <w:pStyle w:val="ac"/>
              <w:spacing w:after="0"/>
              <w:rPr>
                <w:rFonts w:ascii="Times New Roman" w:hAnsi="Times New Roman"/>
                <w:b/>
                <w:bCs/>
                <w:lang w:eastAsia="zh-CN"/>
              </w:rPr>
            </w:pPr>
            <w:r>
              <w:rPr>
                <w:rFonts w:ascii="Times New Roman" w:hAnsi="Times New Roman"/>
                <w:b/>
                <w:bCs/>
                <w:lang w:eastAsia="zh-CN"/>
              </w:rPr>
              <w:t>Proposal 1.1-5B)</w:t>
            </w:r>
          </w:p>
          <w:p w14:paraId="767ADCD9"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627762F2"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191BD055"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B140E5D"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B77FC8C" w14:textId="77777777" w:rsidR="00A55141" w:rsidRDefault="005C2C06">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physical layer bit in PBCH payload to indicate the extra candidate SSB index, e.g. the 4th LSB of SFN. </w:t>
            </w:r>
          </w:p>
          <w:p w14:paraId="35205CE1" w14:textId="77777777" w:rsidR="00A55141" w:rsidRDefault="005C2C06">
            <w:pPr>
              <w:pStyle w:val="ac"/>
              <w:spacing w:after="0"/>
              <w:rPr>
                <w:rFonts w:ascii="Times New Roman" w:hAnsi="Times New Roman"/>
                <w:b/>
                <w:bCs/>
                <w:lang w:eastAsia="zh-CN"/>
              </w:rPr>
            </w:pPr>
            <w:r>
              <w:rPr>
                <w:rFonts w:ascii="Times New Roman" w:hAnsi="Times New Roman"/>
                <w:b/>
                <w:bCs/>
                <w:lang w:eastAsia="zh-CN"/>
              </w:rPr>
              <w:t>Proposal 1.1-2C)</w:t>
            </w:r>
          </w:p>
          <w:p w14:paraId="3597EB4C"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are ok with the proposal. </w:t>
            </w:r>
          </w:p>
          <w:p w14:paraId="202A87FF" w14:textId="77777777" w:rsidR="00A55141" w:rsidRDefault="005C2C06">
            <w:pPr>
              <w:pStyle w:val="ac"/>
              <w:spacing w:after="0"/>
              <w:rPr>
                <w:rFonts w:ascii="Times New Roman" w:hAnsi="Times New Roman"/>
                <w:b/>
                <w:bCs/>
                <w:lang w:eastAsia="zh-CN"/>
              </w:rPr>
            </w:pPr>
            <w:r>
              <w:rPr>
                <w:rFonts w:ascii="Times New Roman" w:hAnsi="Times New Roman"/>
                <w:b/>
                <w:bCs/>
                <w:lang w:eastAsia="zh-CN"/>
              </w:rPr>
              <w:t>Proposal 1.1-6A)</w:t>
            </w:r>
          </w:p>
          <w:p w14:paraId="1AAFFCC2"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6C805E03"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Also, the wording “during initial access” is not needed in both notes, since the impact can be more than initial access. </w:t>
            </w:r>
          </w:p>
          <w:p w14:paraId="13A39A7E"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To be more precise, the wording we are thinking of is as follow: </w:t>
            </w:r>
          </w:p>
          <w:p w14:paraId="066AA1ED"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3D2C5E2"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07FE3F34" w14:textId="77777777" w:rsidR="00A55141" w:rsidRDefault="005C2C06">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FCB6809" w14:textId="77777777" w:rsidR="00A55141" w:rsidRDefault="005C2C06">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lastRenderedPageBreak/>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7962F94F" w14:textId="77777777" w:rsidR="00A55141" w:rsidRDefault="005C2C06">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650335F2"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473974A2" w14:textId="77777777" w:rsidR="00A55141" w:rsidRDefault="005C2C06">
            <w:pPr>
              <w:pStyle w:val="ac"/>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023C3E07" w14:textId="77777777" w:rsidR="00A55141" w:rsidRDefault="005C2C06">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5C24377B"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74715894" w14:textId="77777777" w:rsidR="00A55141" w:rsidRDefault="00A55141">
            <w:pPr>
              <w:pStyle w:val="ac"/>
              <w:spacing w:after="0"/>
              <w:rPr>
                <w:rFonts w:ascii="Times New Roman" w:eastAsia="ＭＳ 明朝" w:hAnsi="Times New Roman"/>
                <w:sz w:val="22"/>
                <w:szCs w:val="22"/>
                <w:lang w:eastAsia="ja-JP"/>
              </w:rPr>
            </w:pPr>
          </w:p>
        </w:tc>
      </w:tr>
      <w:tr w:rsidR="00A55141" w14:paraId="33051754" w14:textId="77777777">
        <w:tc>
          <w:tcPr>
            <w:tcW w:w="1525" w:type="dxa"/>
          </w:tcPr>
          <w:p w14:paraId="6F5332CE"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Qualcomm</w:t>
            </w:r>
          </w:p>
        </w:tc>
        <w:tc>
          <w:tcPr>
            <w:tcW w:w="8437" w:type="dxa"/>
          </w:tcPr>
          <w:p w14:paraId="65D1025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1E54C1F8" w14:textId="77777777" w:rsidR="00A55141" w:rsidRDefault="005C2C06">
            <w:pPr>
              <w:pStyle w:val="ac"/>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4A1F733" w14:textId="77777777" w:rsidR="00A55141" w:rsidRDefault="005C2C06">
            <w:pPr>
              <w:pStyle w:val="ac"/>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44952A88" w14:textId="77777777" w:rsidR="00A55141" w:rsidRDefault="005C2C06">
            <w:pPr>
              <w:pStyle w:val="ac"/>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298D766E" w14:textId="77777777" w:rsidR="00A55141" w:rsidRDefault="005C2C06">
            <w:pPr>
              <w:pStyle w:val="ac"/>
              <w:spacing w:after="0"/>
              <w:jc w:val="left"/>
              <w:rPr>
                <w:rFonts w:ascii="Times New Roman" w:hAnsi="Times New Roman"/>
                <w:sz w:val="22"/>
                <w:szCs w:val="22"/>
                <w:lang w:eastAsia="zh-CN"/>
              </w:rPr>
            </w:pPr>
            <w:r>
              <w:rPr>
                <w:rFonts w:ascii="Times New Roman" w:hAnsi="Times New Roman"/>
                <w:sz w:val="22"/>
                <w:szCs w:val="22"/>
                <w:lang w:eastAsia="zh-CN"/>
              </w:rPr>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A55141" w14:paraId="35C22558" w14:textId="77777777">
        <w:tc>
          <w:tcPr>
            <w:tcW w:w="1525" w:type="dxa"/>
          </w:tcPr>
          <w:p w14:paraId="655CC249"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Lenovo, Motorola Mobility</w:t>
            </w:r>
          </w:p>
        </w:tc>
        <w:tc>
          <w:tcPr>
            <w:tcW w:w="8437" w:type="dxa"/>
          </w:tcPr>
          <w:p w14:paraId="3296636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4E6F598D" w14:textId="77777777" w:rsidR="00A55141" w:rsidRDefault="005C2C06">
            <w:pPr>
              <w:pStyle w:val="ac"/>
              <w:spacing w:after="0"/>
            </w:pPr>
            <w:r>
              <w:rPr>
                <w:rFonts w:ascii="Times New Roman" w:hAnsi="Times New Roman"/>
                <w:sz w:val="22"/>
                <w:szCs w:val="22"/>
                <w:lang w:eastAsia="zh-CN"/>
              </w:rPr>
              <w:t>Proposal 1.1-3C) – cleaned up:</w:t>
            </w:r>
            <w:r>
              <w:t xml:space="preserve"> support with Alt 2 preference</w:t>
            </w:r>
          </w:p>
          <w:p w14:paraId="20CB63D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A55141" w14:paraId="021EE952" w14:textId="77777777">
        <w:tc>
          <w:tcPr>
            <w:tcW w:w="1525" w:type="dxa"/>
          </w:tcPr>
          <w:p w14:paraId="741F6C92"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437" w:type="dxa"/>
          </w:tcPr>
          <w:p w14:paraId="74950171" w14:textId="77777777" w:rsidR="00A55141" w:rsidRDefault="005C2C06">
            <w:pPr>
              <w:pStyle w:val="5"/>
              <w:outlineLvl w:val="4"/>
              <w:rPr>
                <w:rFonts w:ascii="Times New Roman" w:hAnsi="Times New Roman"/>
                <w:lang w:eastAsia="zh-CN"/>
              </w:rPr>
            </w:pPr>
            <w:r>
              <w:rPr>
                <w:rFonts w:ascii="Times New Roman" w:hAnsi="Times New Roman"/>
                <w:lang w:eastAsia="zh-CN"/>
              </w:rPr>
              <w:t>Proposal 1.1-4B) – cleaned up: support</w:t>
            </w:r>
          </w:p>
          <w:p w14:paraId="1365352E" w14:textId="77777777" w:rsidR="00A55141" w:rsidRDefault="005C2C06">
            <w:pPr>
              <w:pStyle w:val="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2CB5D33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5673E27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6C36C4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A55141" w14:paraId="549E0134" w14:textId="77777777">
        <w:tc>
          <w:tcPr>
            <w:tcW w:w="1525" w:type="dxa"/>
          </w:tcPr>
          <w:p w14:paraId="76E9A15D" w14:textId="77777777" w:rsidR="00A55141" w:rsidRDefault="005C2C06">
            <w:pPr>
              <w:pStyle w:val="ac"/>
              <w:spacing w:after="0"/>
              <w:rPr>
                <w:rFonts w:ascii="Times New Roman" w:eastAsia="ＭＳ 明朝" w:hAnsi="Times New Roman"/>
                <w:szCs w:val="22"/>
                <w:lang w:eastAsia="ja-JP"/>
              </w:rPr>
            </w:pPr>
            <w:r>
              <w:rPr>
                <w:rFonts w:ascii="Times New Roman" w:eastAsia="ＭＳ 明朝" w:hAnsi="Times New Roman"/>
                <w:szCs w:val="22"/>
                <w:lang w:eastAsia="ja-JP"/>
              </w:rPr>
              <w:lastRenderedPageBreak/>
              <w:t>Ericsson</w:t>
            </w:r>
          </w:p>
        </w:tc>
        <w:tc>
          <w:tcPr>
            <w:tcW w:w="8437" w:type="dxa"/>
          </w:tcPr>
          <w:p w14:paraId="7BE05DED" w14:textId="77777777" w:rsidR="00A55141" w:rsidRDefault="005C2C06">
            <w:pPr>
              <w:pStyle w:val="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698048A7" w14:textId="77777777" w:rsidR="00A55141" w:rsidRDefault="005C2C06">
            <w:pPr>
              <w:rPr>
                <w:sz w:val="22"/>
                <w:szCs w:val="22"/>
                <w:lang w:val="en-GB" w:eastAsia="zh-CN"/>
              </w:rPr>
            </w:pPr>
            <w:r>
              <w:rPr>
                <w:sz w:val="22"/>
                <w:szCs w:val="22"/>
                <w:lang w:val="en-GB" w:eastAsia="zh-CN"/>
              </w:rPr>
              <w:t>Support</w:t>
            </w:r>
          </w:p>
          <w:p w14:paraId="79701CBC" w14:textId="77777777" w:rsidR="00A55141" w:rsidRDefault="005C2C06">
            <w:pPr>
              <w:pStyle w:val="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5D0B51FB" w14:textId="77777777" w:rsidR="00A55141" w:rsidRDefault="005C2C06">
            <w:pPr>
              <w:rPr>
                <w:sz w:val="22"/>
                <w:szCs w:val="22"/>
                <w:lang w:val="en-GB" w:eastAsia="zh-CN"/>
              </w:rPr>
            </w:pPr>
            <w:r>
              <w:rPr>
                <w:sz w:val="22"/>
                <w:szCs w:val="22"/>
                <w:lang w:val="en-GB" w:eastAsia="zh-CN"/>
              </w:rPr>
              <w:t>Support as an intermediate step.</w:t>
            </w:r>
          </w:p>
          <w:p w14:paraId="1654E36D" w14:textId="77777777" w:rsidR="00A55141" w:rsidRDefault="005C2C06">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51A58CE3" w14:textId="77777777" w:rsidR="00A55141" w:rsidRDefault="005C2C06">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571AB47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689DE1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21A26A4" w14:textId="77777777" w:rsidR="00A55141" w:rsidRDefault="005C2C06">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20495F4F" w14:textId="77777777" w:rsidR="00A55141" w:rsidRDefault="00A55141">
            <w:pPr>
              <w:pStyle w:val="ac"/>
              <w:spacing w:after="0"/>
              <w:rPr>
                <w:rFonts w:ascii="Times New Roman" w:eastAsia="Times New Roman" w:hAnsi="Times New Roman"/>
                <w:sz w:val="22"/>
                <w:szCs w:val="22"/>
                <w:lang w:eastAsia="zh-CN"/>
              </w:rPr>
            </w:pPr>
          </w:p>
          <w:p w14:paraId="39DA2B99" w14:textId="77777777" w:rsidR="00A55141" w:rsidRDefault="005C2C06">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01C7548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57020DD0" w14:textId="77777777" w:rsidR="00A55141" w:rsidRDefault="00A55141">
            <w:pPr>
              <w:pStyle w:val="ac"/>
              <w:spacing w:after="0"/>
              <w:rPr>
                <w:rFonts w:ascii="Times New Roman" w:hAnsi="Times New Roman"/>
                <w:sz w:val="22"/>
                <w:szCs w:val="22"/>
                <w:u w:val="single"/>
                <w:lang w:eastAsia="zh-CN"/>
              </w:rPr>
            </w:pPr>
          </w:p>
          <w:p w14:paraId="04D8D7CF" w14:textId="77777777" w:rsidR="00A55141" w:rsidRDefault="005C2C06">
            <w:pPr>
              <w:pStyle w:val="5"/>
              <w:outlineLvl w:val="4"/>
              <w:rPr>
                <w:rFonts w:ascii="Times New Roman" w:hAnsi="Times New Roman"/>
                <w:szCs w:val="22"/>
                <w:u w:val="single"/>
                <w:lang w:eastAsia="zh-CN"/>
              </w:rPr>
            </w:pPr>
            <w:r>
              <w:rPr>
                <w:rFonts w:ascii="Times New Roman" w:hAnsi="Times New Roman"/>
                <w:szCs w:val="22"/>
                <w:u w:val="single"/>
                <w:lang w:eastAsia="zh-CN"/>
              </w:rPr>
              <w:t>Proposal 1.1-6A):</w:t>
            </w:r>
          </w:p>
          <w:p w14:paraId="0DDBD241" w14:textId="77777777" w:rsidR="00A55141" w:rsidRDefault="005C2C06">
            <w:pPr>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451DC7FA" w14:textId="77777777" w:rsidR="00A55141" w:rsidRDefault="005C2C06">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228D9CC9" w14:textId="77777777" w:rsidR="00A55141" w:rsidRDefault="005C2C06">
            <w:pPr>
              <w:pStyle w:val="aff2"/>
              <w:numPr>
                <w:ilvl w:val="0"/>
                <w:numId w:val="25"/>
              </w:numPr>
              <w:rPr>
                <w:lang w:val="en-GB" w:eastAsia="zh-CN"/>
              </w:rPr>
            </w:pPr>
            <w:r>
              <w:rPr>
                <w:lang w:val="en-GB" w:eastAsia="zh-CN"/>
              </w:rPr>
              <w:t xml:space="preserve">Decide on # of candidate SSB positions </w:t>
            </w:r>
            <w:r>
              <w:rPr>
                <w:u w:val="single"/>
                <w:lang w:val="en-GB" w:eastAsia="zh-CN"/>
              </w:rPr>
              <w:t>first</w:t>
            </w:r>
          </w:p>
          <w:p w14:paraId="2DC49221" w14:textId="77777777" w:rsidR="00A55141" w:rsidRDefault="005C2C06">
            <w:pPr>
              <w:pStyle w:val="aff2"/>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6926BDEC" w14:textId="77777777" w:rsidR="00A55141" w:rsidRDefault="005C2C06">
            <w:pPr>
              <w:pStyle w:val="aff2"/>
              <w:numPr>
                <w:ilvl w:val="0"/>
                <w:numId w:val="25"/>
              </w:numPr>
              <w:rPr>
                <w:lang w:val="en-GB" w:eastAsia="zh-CN"/>
              </w:rPr>
            </w:pPr>
            <w:r>
              <w:rPr>
                <w:lang w:val="en-GB" w:eastAsia="zh-CN"/>
              </w:rPr>
              <w:t>Once the number of Q values are known and whether or not Q = 64 means DBTW off, then we may not even need Proposal 6A.</w:t>
            </w:r>
          </w:p>
          <w:p w14:paraId="0E5100F2" w14:textId="77777777" w:rsidR="00A55141" w:rsidRDefault="005C2C06">
            <w:pPr>
              <w:rPr>
                <w:sz w:val="22"/>
                <w:szCs w:val="22"/>
                <w:lang w:val="en-GB" w:eastAsia="zh-CN"/>
              </w:rPr>
            </w:pPr>
            <w:r>
              <w:rPr>
                <w:sz w:val="22"/>
                <w:szCs w:val="22"/>
                <w:lang w:val="en-GB" w:eastAsia="zh-CN"/>
              </w:rPr>
              <w:lastRenderedPageBreak/>
              <w:t>In summary, we see no need for Proposal 6A at this stage, and we do not support having a proposal that is vague and creates confusion.</w:t>
            </w:r>
          </w:p>
        </w:tc>
      </w:tr>
      <w:tr w:rsidR="00A55141" w14:paraId="2942D18A" w14:textId="77777777">
        <w:tc>
          <w:tcPr>
            <w:tcW w:w="1525" w:type="dxa"/>
          </w:tcPr>
          <w:p w14:paraId="4CA1180F" w14:textId="77777777" w:rsidR="00A55141" w:rsidRDefault="005C2C06">
            <w:pPr>
              <w:pStyle w:val="ac"/>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5B24CE11" w14:textId="77777777" w:rsidR="00A55141" w:rsidRDefault="005C2C06">
            <w:pPr>
              <w:pStyle w:val="5"/>
              <w:outlineLvl w:val="4"/>
              <w:rPr>
                <w:rFonts w:ascii="Times New Roman" w:hAnsi="Times New Roman"/>
                <w:szCs w:val="22"/>
                <w:lang w:eastAsia="zh-CN"/>
              </w:rPr>
            </w:pPr>
            <w:r>
              <w:rPr>
                <w:rFonts w:ascii="Times New Roman" w:hAnsi="Times New Roman"/>
                <w:szCs w:val="22"/>
                <w:lang w:eastAsia="zh-CN"/>
              </w:rPr>
              <w:t>Proposal 1.1-4B): Support</w:t>
            </w:r>
          </w:p>
          <w:p w14:paraId="2E023B1E" w14:textId="77777777" w:rsidR="00A55141" w:rsidRDefault="005C2C06">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26A2B8AE" w14:textId="77777777" w:rsidR="00A55141" w:rsidRDefault="005C2C06">
            <w:pPr>
              <w:rPr>
                <w:sz w:val="22"/>
                <w:szCs w:val="22"/>
                <w:lang w:val="en-GB" w:eastAsia="zh-CN"/>
              </w:rPr>
            </w:pPr>
            <w:r>
              <w:rPr>
                <w:sz w:val="22"/>
                <w:szCs w:val="22"/>
                <w:lang w:val="en-GB" w:eastAsia="zh-CN"/>
              </w:rPr>
              <w:t>Proposal 1.1-5B): Support, same concern with Ericsson for 80 SSB positions</w:t>
            </w:r>
          </w:p>
          <w:p w14:paraId="4B93A953" w14:textId="77777777" w:rsidR="00A55141" w:rsidRDefault="005C2C06">
            <w:pPr>
              <w:rPr>
                <w:sz w:val="22"/>
                <w:szCs w:val="22"/>
                <w:lang w:val="en-GB" w:eastAsia="zh-CN"/>
              </w:rPr>
            </w:pPr>
            <w:r>
              <w:rPr>
                <w:sz w:val="22"/>
                <w:szCs w:val="22"/>
                <w:lang w:val="en-GB" w:eastAsia="zh-CN"/>
              </w:rPr>
              <w:t>Proposal 1.1-2C): Support, OK with Qualcomm’s suggestion</w:t>
            </w:r>
          </w:p>
          <w:p w14:paraId="7AD3C53E" w14:textId="77777777" w:rsidR="00A55141" w:rsidRDefault="005C2C06">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A55141" w14:paraId="4AE3CB62" w14:textId="77777777">
        <w:tc>
          <w:tcPr>
            <w:tcW w:w="1525" w:type="dxa"/>
          </w:tcPr>
          <w:p w14:paraId="036D51E9" w14:textId="77777777" w:rsidR="00A55141" w:rsidRDefault="005C2C06">
            <w:pPr>
              <w:pStyle w:val="ac"/>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13EC02A8" w14:textId="77777777" w:rsidR="00A55141" w:rsidRDefault="005C2C06">
            <w:pPr>
              <w:pStyle w:val="5"/>
              <w:outlineLvl w:val="4"/>
              <w:rPr>
                <w:rFonts w:ascii="Times New Roman" w:hAnsi="Times New Roman"/>
                <w:szCs w:val="22"/>
                <w:lang w:eastAsia="zh-CN"/>
              </w:rPr>
            </w:pPr>
            <w:r>
              <w:rPr>
                <w:rFonts w:ascii="Times New Roman" w:hAnsi="Times New Roman"/>
                <w:szCs w:val="22"/>
                <w:lang w:eastAsia="zh-CN"/>
              </w:rPr>
              <w:t>Proposal 1.1-4B): Support.</w:t>
            </w:r>
          </w:p>
          <w:p w14:paraId="602EA48C" w14:textId="77777777" w:rsidR="00A55141" w:rsidRDefault="005C2C06">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786B6D91" w14:textId="77777777" w:rsidR="00A55141" w:rsidRDefault="005C2C06">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4C57444B" w14:textId="77777777" w:rsidR="00A55141" w:rsidRDefault="005C2C06">
            <w:pPr>
              <w:rPr>
                <w:sz w:val="22"/>
                <w:szCs w:val="22"/>
                <w:lang w:val="en-GB" w:eastAsia="zh-CN"/>
              </w:rPr>
            </w:pPr>
            <w:r>
              <w:rPr>
                <w:sz w:val="22"/>
                <w:szCs w:val="22"/>
                <w:lang w:val="en-GB" w:eastAsia="zh-CN"/>
              </w:rPr>
              <w:t>Proposal 1.1-2C) Support.</w:t>
            </w:r>
          </w:p>
        </w:tc>
      </w:tr>
      <w:tr w:rsidR="00A55141" w14:paraId="078A6AE9" w14:textId="77777777">
        <w:tc>
          <w:tcPr>
            <w:tcW w:w="1525" w:type="dxa"/>
          </w:tcPr>
          <w:p w14:paraId="1FFE5C26" w14:textId="77777777" w:rsidR="00A55141" w:rsidRDefault="005C2C06">
            <w:pPr>
              <w:pStyle w:val="ac"/>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t>ZTE, Sanechips</w:t>
            </w:r>
          </w:p>
        </w:tc>
        <w:tc>
          <w:tcPr>
            <w:tcW w:w="8437" w:type="dxa"/>
          </w:tcPr>
          <w:p w14:paraId="7C21E6B5" w14:textId="77777777" w:rsidR="00A55141" w:rsidRDefault="005C2C06">
            <w:pPr>
              <w:pStyle w:val="5"/>
              <w:outlineLvl w:val="4"/>
              <w:rPr>
                <w:rFonts w:ascii="Times New Roman" w:hAnsi="Times New Roman"/>
                <w:lang w:eastAsia="zh-CN"/>
              </w:rPr>
            </w:pPr>
            <w:r>
              <w:rPr>
                <w:rFonts w:ascii="Times New Roman" w:hAnsi="Times New Roman"/>
                <w:lang w:eastAsia="zh-CN"/>
              </w:rPr>
              <w:t>Proposal 1.1-4B) – cleaned up: support</w:t>
            </w:r>
          </w:p>
          <w:p w14:paraId="3B9CA3D7" w14:textId="77777777" w:rsidR="00A55141" w:rsidRDefault="005C2C06">
            <w:pPr>
              <w:pStyle w:val="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0346532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BF02C0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07D4BE05" w14:textId="77777777" w:rsidR="00A55141" w:rsidRDefault="005C2C06">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79631A" w14:paraId="2623BC1B" w14:textId="77777777">
        <w:tc>
          <w:tcPr>
            <w:tcW w:w="1525" w:type="dxa"/>
          </w:tcPr>
          <w:p w14:paraId="5562390A" w14:textId="1292760C" w:rsidR="0079631A" w:rsidRDefault="0079631A" w:rsidP="0079631A">
            <w:pPr>
              <w:pStyle w:val="ac"/>
              <w:spacing w:after="0"/>
              <w:rPr>
                <w:rFonts w:ascii="Times New Roman" w:eastAsiaTheme="minorEastAsia" w:hAnsi="Times New Roman"/>
                <w:szCs w:val="22"/>
                <w:lang w:eastAsia="zh-CN"/>
              </w:rPr>
            </w:pPr>
            <w:proofErr w:type="spellStart"/>
            <w:r>
              <w:rPr>
                <w:rFonts w:ascii="Times New Roman" w:eastAsia="ＭＳ 明朝" w:hAnsi="Times New Roman"/>
                <w:sz w:val="22"/>
                <w:szCs w:val="22"/>
                <w:lang w:eastAsia="ja-JP"/>
              </w:rPr>
              <w:t>InterDigital</w:t>
            </w:r>
            <w:proofErr w:type="spellEnd"/>
          </w:p>
        </w:tc>
        <w:tc>
          <w:tcPr>
            <w:tcW w:w="8437" w:type="dxa"/>
          </w:tcPr>
          <w:p w14:paraId="1E80DAF5" w14:textId="77777777" w:rsidR="0079631A" w:rsidRPr="00AA145E" w:rsidRDefault="0079631A" w:rsidP="0079631A">
            <w:pPr>
              <w:pStyle w:val="ac"/>
              <w:spacing w:after="0"/>
              <w:rPr>
                <w:rFonts w:ascii="Times New Roman" w:hAnsi="Times New Roman"/>
                <w:lang w:eastAsia="zh-CN"/>
              </w:rPr>
            </w:pPr>
            <w:r w:rsidRPr="00AA145E">
              <w:rPr>
                <w:rFonts w:ascii="Times New Roman" w:hAnsi="Times New Roman"/>
                <w:lang w:eastAsia="zh-CN"/>
              </w:rPr>
              <w:t xml:space="preserve">Proposal 1.1-4B) </w:t>
            </w:r>
            <w:r>
              <w:rPr>
                <w:rFonts w:ascii="Times New Roman" w:hAnsi="Times New Roman"/>
                <w:lang w:eastAsia="zh-CN"/>
              </w:rPr>
              <w:t>Support.</w:t>
            </w:r>
          </w:p>
          <w:p w14:paraId="505CBA27" w14:textId="77777777" w:rsidR="0079631A" w:rsidRPr="00AA145E" w:rsidRDefault="0079631A" w:rsidP="0079631A">
            <w:pPr>
              <w:pStyle w:val="ac"/>
              <w:spacing w:after="0"/>
              <w:rPr>
                <w:rFonts w:ascii="Times New Roman" w:hAnsi="Times New Roman"/>
                <w:lang w:eastAsia="zh-CN"/>
              </w:rPr>
            </w:pPr>
            <w:r w:rsidRPr="00AA145E">
              <w:rPr>
                <w:rFonts w:ascii="Times New Roman" w:hAnsi="Times New Roman"/>
                <w:lang w:eastAsia="zh-CN"/>
              </w:rPr>
              <w:t>Proposal 1.1-3C)</w:t>
            </w:r>
            <w:r>
              <w:rPr>
                <w:rFonts w:ascii="Times New Roman" w:hAnsi="Times New Roman"/>
                <w:lang w:eastAsia="zh-CN"/>
              </w:rPr>
              <w:t xml:space="preserve"> Support.</w:t>
            </w:r>
          </w:p>
          <w:p w14:paraId="105E3925" w14:textId="77777777" w:rsidR="0079631A" w:rsidRPr="00AA145E" w:rsidRDefault="0079631A" w:rsidP="0079631A">
            <w:pPr>
              <w:pStyle w:val="ac"/>
              <w:spacing w:after="0"/>
              <w:rPr>
                <w:rFonts w:ascii="Times New Roman" w:hAnsi="Times New Roman"/>
                <w:lang w:eastAsia="zh-CN"/>
              </w:rPr>
            </w:pPr>
            <w:r w:rsidRPr="00AA145E">
              <w:rPr>
                <w:rFonts w:ascii="Times New Roman" w:hAnsi="Times New Roman"/>
                <w:lang w:eastAsia="zh-CN"/>
              </w:rPr>
              <w:t>Proposal 1.1-5B)</w:t>
            </w:r>
            <w:r>
              <w:rPr>
                <w:rFonts w:ascii="Times New Roman" w:hAnsi="Times New Roman"/>
                <w:lang w:eastAsia="zh-CN"/>
              </w:rPr>
              <w:t xml:space="preserve"> Support.</w:t>
            </w:r>
          </w:p>
          <w:p w14:paraId="09C30527" w14:textId="77777777" w:rsidR="0079631A" w:rsidRPr="00AA145E" w:rsidRDefault="0079631A" w:rsidP="0079631A">
            <w:pPr>
              <w:pStyle w:val="ac"/>
              <w:spacing w:after="0"/>
              <w:rPr>
                <w:rFonts w:ascii="Times New Roman" w:hAnsi="Times New Roman"/>
                <w:lang w:eastAsia="zh-CN"/>
              </w:rPr>
            </w:pPr>
            <w:r w:rsidRPr="00AA145E">
              <w:rPr>
                <w:rFonts w:ascii="Times New Roman" w:hAnsi="Times New Roman"/>
                <w:lang w:eastAsia="zh-CN"/>
              </w:rPr>
              <w:t>Proposal 1.1-2C)</w:t>
            </w:r>
            <w:r>
              <w:rPr>
                <w:rFonts w:ascii="Times New Roman" w:hAnsi="Times New Roman"/>
                <w:lang w:eastAsia="zh-CN"/>
              </w:rPr>
              <w:t xml:space="preserve"> Support.</w:t>
            </w:r>
          </w:p>
          <w:p w14:paraId="34331119" w14:textId="19A9724D" w:rsidR="0079631A" w:rsidRDefault="0079631A" w:rsidP="0079631A">
            <w:pPr>
              <w:pStyle w:val="5"/>
              <w:outlineLvl w:val="4"/>
              <w:rPr>
                <w:rFonts w:ascii="Times New Roman" w:hAnsi="Times New Roman"/>
                <w:lang w:eastAsia="zh-CN"/>
              </w:rPr>
            </w:pPr>
            <w:r w:rsidRPr="00AA145E">
              <w:rPr>
                <w:rFonts w:ascii="Times New Roman" w:hAnsi="Times New Roman"/>
                <w:lang w:eastAsia="zh-CN"/>
              </w:rPr>
              <w:lastRenderedPageBreak/>
              <w:t>Proposal 1.1-6A)</w:t>
            </w:r>
            <w:r>
              <w:rPr>
                <w:rFonts w:ascii="Times New Roman" w:hAnsi="Times New Roman"/>
                <w:lang w:eastAsia="zh-CN"/>
              </w:rPr>
              <w:t xml:space="preserve"> As Samsung has mentioned, we don’t see the need to include “UE assume DBTW is used prior to decoding MIB” in Alt2.</w:t>
            </w:r>
          </w:p>
        </w:tc>
      </w:tr>
      <w:tr w:rsidR="00EE2116" w14:paraId="16CE2047" w14:textId="77777777">
        <w:tc>
          <w:tcPr>
            <w:tcW w:w="1525" w:type="dxa"/>
          </w:tcPr>
          <w:p w14:paraId="2D7AC340" w14:textId="7F380D5F" w:rsidR="00EE2116" w:rsidRDefault="00EE2116" w:rsidP="00EE211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Nokia</w:t>
            </w:r>
          </w:p>
        </w:tc>
        <w:tc>
          <w:tcPr>
            <w:tcW w:w="8437" w:type="dxa"/>
          </w:tcPr>
          <w:p w14:paraId="2465F617" w14:textId="77777777" w:rsidR="00EE2116" w:rsidRPr="004103BC" w:rsidRDefault="00EE2116" w:rsidP="00EE2116">
            <w:pPr>
              <w:pStyle w:val="ac"/>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1.1-4B)</w:t>
            </w:r>
            <w:r w:rsidRPr="004103BC">
              <w:rPr>
                <w:rFonts w:ascii="Times New Roman" w:hAnsi="Times New Roman"/>
                <w:sz w:val="22"/>
                <w:szCs w:val="22"/>
                <w:lang w:eastAsia="zh-CN"/>
              </w:rPr>
              <w:t>: We are OK.</w:t>
            </w:r>
          </w:p>
          <w:p w14:paraId="769E9E81" w14:textId="77777777" w:rsidR="00EE2116" w:rsidRDefault="00EE2116" w:rsidP="00EE2116">
            <w:pPr>
              <w:pStyle w:val="ac"/>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1.1-3C)</w:t>
            </w:r>
            <w:r w:rsidRPr="004103BC">
              <w:rPr>
                <w:rFonts w:ascii="Times New Roman" w:hAnsi="Times New Roman"/>
                <w:sz w:val="22"/>
                <w:szCs w:val="22"/>
                <w:lang w:eastAsia="zh-CN"/>
              </w:rPr>
              <w:t xml:space="preserve">: </w:t>
            </w:r>
            <w:r>
              <w:rPr>
                <w:rFonts w:ascii="Times New Roman" w:hAnsi="Times New Roman"/>
                <w:sz w:val="22"/>
                <w:szCs w:val="22"/>
                <w:lang w:eastAsia="zh-CN"/>
              </w:rPr>
              <w:t>With the risk of sounding like a broken record I</w:t>
            </w:r>
            <w:r w:rsidRPr="004103BC">
              <w:rPr>
                <w:rFonts w:ascii="Times New Roman" w:hAnsi="Times New Roman"/>
                <w:sz w:val="22"/>
                <w:szCs w:val="22"/>
                <w:lang w:eastAsia="zh-CN"/>
              </w:rPr>
              <w:t xml:space="preserve">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103BC">
              <w:rPr>
                <w:rFonts w:ascii="Times New Roman" w:hAnsi="Times New Roman"/>
                <w:sz w:val="22"/>
                <w:szCs w:val="22"/>
                <w:lang w:eastAsia="zh-CN"/>
              </w:rPr>
              <w:t xml:space="preserve"> would need to be </w:t>
            </w:r>
            <w:r>
              <w:rPr>
                <w:rFonts w:ascii="Times New Roman" w:hAnsi="Times New Roman"/>
                <w:sz w:val="22"/>
                <w:szCs w:val="22"/>
                <w:lang w:eastAsia="zh-CN"/>
              </w:rPr>
              <w:t xml:space="preserve">fixed </w:t>
            </w:r>
            <w:r w:rsidRPr="004103BC">
              <w:rPr>
                <w:rFonts w:ascii="Times New Roman" w:hAnsi="Times New Roman"/>
                <w:sz w:val="22"/>
                <w:szCs w:val="22"/>
                <w:lang w:eastAsia="zh-CN"/>
              </w:rPr>
              <w:t>to 16</w:t>
            </w:r>
            <w:r>
              <w:rPr>
                <w:rFonts w:ascii="Times New Roman" w:hAnsi="Times New Roman"/>
                <w:sz w:val="22"/>
                <w:szCs w:val="22"/>
                <w:lang w:eastAsia="zh-CN"/>
              </w:rPr>
              <w:t xml:space="preserve"> if there are only two values indicated?</w:t>
            </w:r>
            <w:r w:rsidRPr="004103BC">
              <w:rPr>
                <w:rFonts w:ascii="Times New Roman" w:hAnsi="Times New Roman"/>
                <w:sz w:val="22"/>
                <w:szCs w:val="22"/>
                <w:lang w:eastAsia="zh-CN"/>
              </w:rPr>
              <w:t xml:space="preserve"> </w:t>
            </w:r>
            <w:r>
              <w:rPr>
                <w:rFonts w:ascii="Times New Roman" w:hAnsi="Times New Roman"/>
                <w:sz w:val="22"/>
                <w:szCs w:val="22"/>
                <w:lang w:eastAsia="zh-CN"/>
              </w:rPr>
              <w:t xml:space="preserve"> I understand that in NR-U, only 8 were supported, but it would seem that when going to one decade larger frequency range it would be preferable to consider larger value, e.g. 32, (which could also be used with lower number of SSBs). </w:t>
            </w:r>
          </w:p>
          <w:p w14:paraId="3E33A603" w14:textId="77777777" w:rsidR="00EE2116" w:rsidRDefault="00EE2116" w:rsidP="00EE2116">
            <w:pPr>
              <w:pStyle w:val="ac"/>
              <w:spacing w:after="0"/>
              <w:rPr>
                <w:rFonts w:ascii="Times New Roman" w:hAnsi="Times New Roman"/>
                <w:sz w:val="22"/>
                <w:szCs w:val="22"/>
                <w:lang w:eastAsia="zh-CN"/>
              </w:rPr>
            </w:pPr>
            <w:r w:rsidRPr="004103BC">
              <w:rPr>
                <w:rFonts w:ascii="Times New Roman" w:hAnsi="Times New Roman"/>
                <w:sz w:val="22"/>
                <w:szCs w:val="22"/>
                <w:lang w:eastAsia="zh-CN"/>
              </w:rPr>
              <w:t xml:space="preserve">Hence, </w:t>
            </w:r>
            <w:r>
              <w:rPr>
                <w:rFonts w:ascii="Times New Roman" w:hAnsi="Times New Roman"/>
                <w:sz w:val="22"/>
                <w:szCs w:val="22"/>
                <w:lang w:eastAsia="zh-CN"/>
              </w:rPr>
              <w:t xml:space="preserve">maybe </w:t>
            </w:r>
            <w:r w:rsidRPr="004103BC">
              <w:rPr>
                <w:rFonts w:ascii="Times New Roman" w:hAnsi="Times New Roman"/>
                <w:sz w:val="22"/>
                <w:szCs w:val="22"/>
                <w:lang w:eastAsia="zh-CN"/>
              </w:rPr>
              <w:t xml:space="preserve">we should first </w:t>
            </w:r>
            <w:r>
              <w:rPr>
                <w:rFonts w:ascii="Times New Roman" w:hAnsi="Times New Roman"/>
                <w:sz w:val="22"/>
                <w:szCs w:val="22"/>
                <w:lang w:eastAsia="zh-CN"/>
              </w:rPr>
              <w:t xml:space="preserve">try </w:t>
            </w:r>
            <w:r w:rsidRPr="004103BC">
              <w:rPr>
                <w:rFonts w:ascii="Times New Roman" w:hAnsi="Times New Roman"/>
                <w:sz w:val="22"/>
                <w:szCs w:val="22"/>
                <w:lang w:eastAsia="zh-CN"/>
              </w:rPr>
              <w:t xml:space="preserve">reach consensus how many values </w:t>
            </w:r>
            <w:r>
              <w:rPr>
                <w:rFonts w:ascii="Times New Roman" w:hAnsi="Times New Roman"/>
                <w:sz w:val="22"/>
                <w:szCs w:val="22"/>
                <w:lang w:eastAsia="zh-CN"/>
              </w:rPr>
              <w:t xml:space="preserve">can at least </w:t>
            </w:r>
            <w:r w:rsidRPr="004103BC">
              <w:rPr>
                <w:rFonts w:ascii="Times New Roman" w:hAnsi="Times New Roman"/>
                <w:sz w:val="22"/>
                <w:szCs w:val="22"/>
                <w:lang w:eastAsia="zh-CN"/>
              </w:rPr>
              <w:t>indicated</w:t>
            </w:r>
            <w:r>
              <w:rPr>
                <w:rFonts w:ascii="Times New Roman" w:hAnsi="Times New Roman"/>
                <w:sz w:val="22"/>
                <w:szCs w:val="22"/>
                <w:lang w:eastAsia="zh-CN"/>
              </w:rPr>
              <w:t xml:space="preserve">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.2 or 4</w:t>
            </w:r>
            <w:r w:rsidRPr="004103BC">
              <w:rPr>
                <w:rFonts w:ascii="Times New Roman" w:hAnsi="Times New Roman"/>
                <w:sz w:val="22"/>
                <w:szCs w:val="22"/>
                <w:lang w:eastAsia="zh-CN"/>
              </w:rPr>
              <w:t>. A</w:t>
            </w:r>
            <w:r>
              <w:rPr>
                <w:rFonts w:ascii="Times New Roman" w:hAnsi="Times New Roman"/>
                <w:sz w:val="22"/>
                <w:szCs w:val="22"/>
                <w:lang w:eastAsia="zh-CN"/>
              </w:rPr>
              <w:t xml:space="preserve">fter that has been agreed (possibly after we have also concluded the number of candidate locations), we can further discuss which values are supported. </w:t>
            </w:r>
          </w:p>
          <w:tbl>
            <w:tblPr>
              <w:tblStyle w:val="af9"/>
              <w:tblW w:w="0" w:type="auto"/>
              <w:tblLook w:val="04A0" w:firstRow="1" w:lastRow="0" w:firstColumn="1" w:lastColumn="0" w:noHBand="0" w:noVBand="1"/>
            </w:tblPr>
            <w:tblGrid>
              <w:gridCol w:w="8211"/>
            </w:tblGrid>
            <w:tr w:rsidR="00EE2116" w14:paraId="217DAA26" w14:textId="77777777" w:rsidTr="000134A3">
              <w:tc>
                <w:tcPr>
                  <w:tcW w:w="8211" w:type="dxa"/>
                </w:tcPr>
                <w:p w14:paraId="5E749156" w14:textId="77777777" w:rsidR="00EE2116" w:rsidRDefault="00EE2116" w:rsidP="00EE2116">
                  <w:pPr>
                    <w:pStyle w:val="5"/>
                    <w:outlineLvl w:val="4"/>
                    <w:rPr>
                      <w:rFonts w:ascii="Times New Roman" w:hAnsi="Times New Roman"/>
                      <w:b/>
                      <w:bCs/>
                      <w:lang w:eastAsia="zh-CN"/>
                    </w:rPr>
                  </w:pPr>
                  <w:r>
                    <w:rPr>
                      <w:rFonts w:ascii="Times New Roman" w:hAnsi="Times New Roman"/>
                      <w:b/>
                      <w:bCs/>
                      <w:lang w:eastAsia="zh-CN"/>
                    </w:rPr>
                    <w:t>Proposal 1.1-3C) – cleaned up</w:t>
                  </w:r>
                </w:p>
                <w:p w14:paraId="38F87EB0" w14:textId="77777777" w:rsidR="00EE2116" w:rsidRDefault="00EE2116" w:rsidP="00EE2116">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sidRPr="00707553">
                    <w:rPr>
                      <w:rFonts w:ascii="Times New Roman" w:hAnsi="Times New Roman"/>
                      <w:strike/>
                      <w:color w:val="FF0000"/>
                      <w:sz w:val="22"/>
                      <w:szCs w:val="22"/>
                      <w:lang w:eastAsia="zh-CN"/>
                    </w:rPr>
                    <w:t xml:space="preserve">with at least {16, </w:t>
                  </w:r>
                  <w:proofErr w:type="gramStart"/>
                  <w:r w:rsidRPr="00707553">
                    <w:rPr>
                      <w:rFonts w:ascii="Times New Roman" w:hAnsi="Times New Roman"/>
                      <w:strike/>
                      <w:color w:val="FF0000"/>
                      <w:sz w:val="22"/>
                      <w:szCs w:val="22"/>
                      <w:lang w:eastAsia="zh-CN"/>
                    </w:rPr>
                    <w:t>64}values</w:t>
                  </w:r>
                  <w:proofErr w:type="gramEnd"/>
                  <w:r w:rsidRPr="00707553">
                    <w:rPr>
                      <w:rFonts w:ascii="Times New Roman" w:hAnsi="Times New Roman"/>
                      <w:strike/>
                      <w:color w:val="FF0000"/>
                      <w:sz w:val="22"/>
                      <w:szCs w:val="22"/>
                      <w:lang w:eastAsia="zh-CN"/>
                    </w:rPr>
                    <w:t>. Additionally,</w:t>
                  </w:r>
                  <w:r>
                    <w:rPr>
                      <w:rFonts w:ascii="Times New Roman" w:hAnsi="Times New Roman"/>
                      <w:sz w:val="22"/>
                      <w:szCs w:val="22"/>
                      <w:lang w:eastAsia="zh-CN"/>
                    </w:rPr>
                    <w:t xml:space="preserve"> down-select among the following alternatives.</w:t>
                  </w:r>
                </w:p>
                <w:p w14:paraId="3020F5BD" w14:textId="77777777" w:rsidR="00EE2116" w:rsidRDefault="00EE2116" w:rsidP="00EE2116">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sidRPr="00707553">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sidRPr="00707553">
                    <w:rPr>
                      <w:rFonts w:ascii="Times New Roman" w:hAnsi="Times New Roman"/>
                      <w:strike/>
                      <w:color w:val="FF0000"/>
                      <w:sz w:val="22"/>
                      <w:szCs w:val="22"/>
                      <w:lang w:eastAsia="zh-CN"/>
                    </w:rPr>
                    <w:t>(i.e. {16,64})</w:t>
                  </w:r>
                </w:p>
                <w:p w14:paraId="7B80184B" w14:textId="77777777" w:rsidR="00EE2116" w:rsidRPr="00707553" w:rsidRDefault="00EE2116" w:rsidP="00EE2116">
                  <w:pPr>
                    <w:pStyle w:val="ac"/>
                    <w:numPr>
                      <w:ilvl w:val="2"/>
                      <w:numId w:val="14"/>
                    </w:numPr>
                    <w:spacing w:after="0"/>
                    <w:rPr>
                      <w:rFonts w:ascii="Times New Roman" w:hAnsi="Times New Roman"/>
                      <w:color w:val="FF0000"/>
                      <w:sz w:val="22"/>
                      <w:szCs w:val="22"/>
                      <w:u w:val="single"/>
                      <w:lang w:eastAsia="zh-CN"/>
                    </w:rPr>
                  </w:pPr>
                  <w:r w:rsidRPr="00707553">
                    <w:rPr>
                      <w:rFonts w:ascii="Times New Roman" w:hAnsi="Times New Roman"/>
                      <w:color w:val="FF0000"/>
                      <w:sz w:val="22"/>
                      <w:szCs w:val="22"/>
                      <w:u w:val="single"/>
                      <w:lang w:eastAsia="zh-CN"/>
                    </w:rPr>
                    <w:t>FFS the exact values e.g. {16,64} or {</w:t>
                  </w:r>
                  <w:r>
                    <w:rPr>
                      <w:rFonts w:ascii="Times New Roman" w:hAnsi="Times New Roman"/>
                      <w:color w:val="FF0000"/>
                      <w:sz w:val="22"/>
                      <w:szCs w:val="22"/>
                      <w:u w:val="single"/>
                      <w:lang w:eastAsia="zh-CN"/>
                    </w:rPr>
                    <w:t>32</w:t>
                  </w:r>
                  <w:r w:rsidRPr="00707553">
                    <w:rPr>
                      <w:rFonts w:ascii="Times New Roman" w:hAnsi="Times New Roman"/>
                      <w:color w:val="FF0000"/>
                      <w:sz w:val="22"/>
                      <w:szCs w:val="22"/>
                      <w:u w:val="single"/>
                      <w:lang w:eastAsia="zh-CN"/>
                    </w:rPr>
                    <w:t>,64}</w:t>
                  </w:r>
                </w:p>
                <w:p w14:paraId="7C30DDC5" w14:textId="77777777" w:rsidR="00EE2116" w:rsidRDefault="00EE2116" w:rsidP="00EE2116">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79B8B763" w14:textId="77777777" w:rsidR="00EE2116" w:rsidRDefault="00EE2116" w:rsidP="00EE2116">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sidRPr="00707553">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sidRPr="00707553">
                    <w:rPr>
                      <w:rFonts w:ascii="Times New Roman" w:hAnsi="Times New Roman"/>
                      <w:strike/>
                      <w:color w:val="FF0000"/>
                      <w:sz w:val="22"/>
                      <w:szCs w:val="22"/>
                      <w:lang w:eastAsia="zh-CN"/>
                    </w:rPr>
                    <w:t>(i.e. {16, 64, X, Y})</w:t>
                  </w:r>
                </w:p>
                <w:p w14:paraId="3E6055AA" w14:textId="77777777" w:rsidR="00EE2116" w:rsidRDefault="00EE2116" w:rsidP="00EE2116">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sidRPr="00707553">
                    <w:rPr>
                      <w:rFonts w:ascii="Times New Roman" w:hAnsi="Times New Roman"/>
                      <w:strike/>
                      <w:color w:val="FF0000"/>
                      <w:sz w:val="22"/>
                      <w:szCs w:val="22"/>
                      <w:lang w:eastAsia="zh-CN"/>
                    </w:rPr>
                    <w:t>two additional</w:t>
                  </w:r>
                  <w:r w:rsidRPr="00707553">
                    <w:rPr>
                      <w:rFonts w:ascii="Times New Roman" w:hAnsi="Times New Roman"/>
                      <w:color w:val="FF0000"/>
                      <w:sz w:val="22"/>
                      <w:szCs w:val="22"/>
                      <w:lang w:eastAsia="zh-CN"/>
                    </w:rPr>
                    <w:t xml:space="preserve"> </w:t>
                  </w:r>
                  <w:r>
                    <w:rPr>
                      <w:rFonts w:ascii="Times New Roman" w:hAnsi="Times New Roman"/>
                      <w:sz w:val="22"/>
                      <w:szCs w:val="22"/>
                      <w:lang w:eastAsia="zh-CN"/>
                    </w:rPr>
                    <w:t>values</w:t>
                  </w:r>
                  <w:r w:rsidRPr="00707553">
                    <w:rPr>
                      <w:rFonts w:ascii="Times New Roman" w:hAnsi="Times New Roman"/>
                      <w:color w:val="FF0000"/>
                      <w:sz w:val="22"/>
                      <w:szCs w:val="22"/>
                      <w:u w:val="single"/>
                      <w:lang w:eastAsia="zh-CN"/>
                    </w:rPr>
                    <w:t>, e.g. {16,</w:t>
                  </w:r>
                  <w:proofErr w:type="gramStart"/>
                  <w:r w:rsidRPr="00707553">
                    <w:rPr>
                      <w:rFonts w:ascii="Times New Roman" w:hAnsi="Times New Roman"/>
                      <w:color w:val="FF0000"/>
                      <w:sz w:val="22"/>
                      <w:szCs w:val="22"/>
                      <w:u w:val="single"/>
                      <w:lang w:eastAsia="zh-CN"/>
                    </w:rPr>
                    <w:t>64,X</w:t>
                  </w:r>
                  <w:proofErr w:type="gramEnd"/>
                  <w:r w:rsidRPr="00707553">
                    <w:rPr>
                      <w:rFonts w:ascii="Times New Roman" w:hAnsi="Times New Roman"/>
                      <w:color w:val="FF0000"/>
                      <w:sz w:val="22"/>
                      <w:szCs w:val="22"/>
                      <w:u w:val="single"/>
                      <w:lang w:eastAsia="zh-CN"/>
                    </w:rPr>
                    <w:t>,Y}</w:t>
                  </w:r>
                </w:p>
                <w:p w14:paraId="10C3289D" w14:textId="77777777" w:rsidR="00EE2116" w:rsidRDefault="00EE2116" w:rsidP="00EE2116">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sidRPr="00707553">
                    <w:rPr>
                      <w:rFonts w:ascii="Times New Roman" w:hAnsi="Times New Roman"/>
                      <w:color w:val="FF0000"/>
                      <w:sz w:val="22"/>
                      <w:szCs w:val="22"/>
                      <w:u w:val="single"/>
                      <w:lang w:eastAsia="zh-CN"/>
                    </w:rPr>
                    <w:t xml:space="preserve">or </w:t>
                  </w:r>
                  <w:r>
                    <w:rPr>
                      <w:rFonts w:ascii="Times New Roman" w:hAnsi="Times New Roman"/>
                      <w:color w:val="FF0000"/>
                      <w:sz w:val="22"/>
                      <w:szCs w:val="22"/>
                      <w:u w:val="single"/>
                      <w:lang w:eastAsia="zh-CN"/>
                    </w:rPr>
                    <w:t xml:space="preserve">single state may be </w:t>
                  </w:r>
                  <w:r w:rsidRPr="00707553">
                    <w:rPr>
                      <w:rFonts w:ascii="Times New Roman" w:hAnsi="Times New Roman"/>
                      <w:color w:val="FF0000"/>
                      <w:sz w:val="22"/>
                      <w:szCs w:val="22"/>
                      <w:u w:val="single"/>
                      <w:lang w:eastAsia="zh-CN"/>
                    </w:rPr>
                    <w:t>reserved e.g. (e.g. {16, 64, X, DBTW disabled})</w:t>
                  </w:r>
                  <w:r>
                    <w:rPr>
                      <w:rFonts w:ascii="Times New Roman" w:hAnsi="Times New Roman"/>
                      <w:color w:val="FF0000"/>
                      <w:sz w:val="22"/>
                      <w:szCs w:val="22"/>
                      <w:u w:val="single"/>
                      <w:lang w:eastAsia="zh-CN"/>
                    </w:rPr>
                    <w:t xml:space="preserve"> to explicitly indicate that DBTW is disabled</w:t>
                  </w:r>
                </w:p>
                <w:p w14:paraId="29F9B7F3" w14:textId="77777777" w:rsidR="00EE2116" w:rsidRPr="00707553" w:rsidRDefault="00EE2116" w:rsidP="00EE2116">
                  <w:pPr>
                    <w:pStyle w:val="ac"/>
                    <w:numPr>
                      <w:ilvl w:val="1"/>
                      <w:numId w:val="14"/>
                    </w:numPr>
                    <w:spacing w:after="0"/>
                    <w:rPr>
                      <w:rFonts w:ascii="Times New Roman" w:hAnsi="Times New Roman"/>
                      <w:strike/>
                      <w:color w:val="FF0000"/>
                      <w:sz w:val="22"/>
                      <w:szCs w:val="22"/>
                      <w:lang w:eastAsia="zh-CN"/>
                    </w:rPr>
                  </w:pPr>
                  <w:r w:rsidRPr="00707553">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sidRPr="00707553">
                    <w:rPr>
                      <w:rFonts w:ascii="Times New Roman" w:hAnsi="Times New Roman"/>
                      <w:strike/>
                      <w:color w:val="FF0000"/>
                      <w:sz w:val="22"/>
                      <w:szCs w:val="22"/>
                      <w:lang w:eastAsia="zh-CN"/>
                    </w:rPr>
                    <w:t xml:space="preserve"> values and 1 state of DBTW disabled are supported. (i.e. {16, 64, X, DBTW disabled})</w:t>
                  </w:r>
                </w:p>
                <w:p w14:paraId="6C129F7F" w14:textId="77777777" w:rsidR="00EE2116" w:rsidRDefault="00EE2116" w:rsidP="00EE2116">
                  <w:pPr>
                    <w:pStyle w:val="ac"/>
                    <w:spacing w:after="0"/>
                    <w:rPr>
                      <w:rFonts w:ascii="Times New Roman" w:hAnsi="Times New Roman"/>
                      <w:sz w:val="22"/>
                      <w:szCs w:val="22"/>
                      <w:lang w:eastAsia="zh-CN"/>
                    </w:rPr>
                  </w:pPr>
                </w:p>
              </w:tc>
            </w:tr>
          </w:tbl>
          <w:p w14:paraId="6CF53391" w14:textId="77777777" w:rsidR="00EE2116" w:rsidRDefault="00EE2116" w:rsidP="00EE2116">
            <w:pPr>
              <w:pStyle w:val="ac"/>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w:t>
            </w:r>
            <w:r>
              <w:rPr>
                <w:rFonts w:ascii="Times New Roman" w:hAnsi="Times New Roman"/>
                <w:sz w:val="22"/>
                <w:szCs w:val="22"/>
                <w:u w:val="single"/>
                <w:lang w:eastAsia="zh-CN"/>
              </w:rPr>
              <w:t>5B</w:t>
            </w:r>
            <w:r w:rsidRPr="004103BC">
              <w:rPr>
                <w:rFonts w:ascii="Times New Roman" w:hAnsi="Times New Roman"/>
                <w:sz w:val="22"/>
                <w:szCs w:val="22"/>
                <w:u w:val="single"/>
                <w:lang w:eastAsia="zh-CN"/>
              </w:rPr>
              <w:t>)</w:t>
            </w:r>
            <w:r w:rsidRPr="004103BC">
              <w:rPr>
                <w:rFonts w:ascii="Times New Roman" w:hAnsi="Times New Roman"/>
                <w:sz w:val="22"/>
                <w:szCs w:val="22"/>
                <w:lang w:eastAsia="zh-CN"/>
              </w:rPr>
              <w:t>:</w:t>
            </w:r>
            <w:r>
              <w:rPr>
                <w:rFonts w:ascii="Times New Roman" w:hAnsi="Times New Roman"/>
                <w:sz w:val="22"/>
                <w:szCs w:val="22"/>
                <w:lang w:eastAsia="zh-CN"/>
              </w:rPr>
              <w:t xml:space="preserve"> We still think this is rather restrictive, in terms of applying DBTW with larger number of beams. </w:t>
            </w:r>
          </w:p>
          <w:p w14:paraId="15C8319F" w14:textId="77777777" w:rsidR="00EE2116" w:rsidRDefault="00EE2116" w:rsidP="00EE2116">
            <w:pPr>
              <w:pStyle w:val="ac"/>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w:t>
            </w:r>
            <w:r>
              <w:rPr>
                <w:rFonts w:ascii="Times New Roman" w:hAnsi="Times New Roman"/>
                <w:sz w:val="22"/>
                <w:szCs w:val="22"/>
                <w:u w:val="single"/>
                <w:lang w:eastAsia="zh-CN"/>
              </w:rPr>
              <w:t>2C</w:t>
            </w:r>
            <w:r w:rsidRPr="004103BC">
              <w:rPr>
                <w:rFonts w:ascii="Times New Roman" w:hAnsi="Times New Roman"/>
                <w:sz w:val="22"/>
                <w:szCs w:val="22"/>
                <w:u w:val="single"/>
                <w:lang w:eastAsia="zh-CN"/>
              </w:rPr>
              <w:t>)</w:t>
            </w:r>
            <w:r w:rsidRPr="004103BC">
              <w:rPr>
                <w:rFonts w:ascii="Times New Roman" w:hAnsi="Times New Roman"/>
                <w:sz w:val="22"/>
                <w:szCs w:val="22"/>
                <w:lang w:eastAsia="zh-CN"/>
              </w:rPr>
              <w:t>:</w:t>
            </w:r>
            <w:r>
              <w:rPr>
                <w:rFonts w:ascii="Times New Roman" w:hAnsi="Times New Roman"/>
                <w:sz w:val="22"/>
                <w:szCs w:val="22"/>
                <w:lang w:eastAsia="zh-CN"/>
              </w:rPr>
              <w:t xml:space="preserve">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C2462A0" w14:textId="77777777" w:rsidR="00EE2116" w:rsidRDefault="00EE2116" w:rsidP="00EE2116">
            <w:pPr>
              <w:pStyle w:val="ac"/>
              <w:spacing w:after="0"/>
              <w:rPr>
                <w:rFonts w:ascii="Times New Roman" w:hAnsi="Times New Roman"/>
                <w:lang w:eastAsia="zh-CN"/>
              </w:rPr>
            </w:pPr>
            <w:r w:rsidRPr="004103BC">
              <w:rPr>
                <w:rFonts w:ascii="Times New Roman" w:hAnsi="Times New Roman"/>
                <w:sz w:val="22"/>
                <w:szCs w:val="22"/>
                <w:u w:val="single"/>
                <w:lang w:eastAsia="zh-CN"/>
              </w:rPr>
              <w:t>Proposal 1.1-</w:t>
            </w:r>
            <w:r>
              <w:rPr>
                <w:rFonts w:ascii="Times New Roman" w:hAnsi="Times New Roman"/>
                <w:sz w:val="22"/>
                <w:szCs w:val="22"/>
                <w:u w:val="single"/>
                <w:lang w:eastAsia="zh-CN"/>
              </w:rPr>
              <w:t>6A</w:t>
            </w:r>
            <w:r w:rsidRPr="004103BC">
              <w:rPr>
                <w:rFonts w:ascii="Times New Roman" w:hAnsi="Times New Roman"/>
                <w:sz w:val="22"/>
                <w:szCs w:val="22"/>
                <w:u w:val="single"/>
                <w:lang w:eastAsia="zh-CN"/>
              </w:rPr>
              <w:t>)</w:t>
            </w:r>
            <w:r w:rsidRPr="004103BC">
              <w:rPr>
                <w:rFonts w:ascii="Times New Roman" w:hAnsi="Times New Roman"/>
                <w:sz w:val="22"/>
                <w:szCs w:val="22"/>
                <w:lang w:eastAsia="zh-CN"/>
              </w:rPr>
              <w:t>:</w:t>
            </w:r>
          </w:p>
          <w:p w14:paraId="5AE86100" w14:textId="77777777" w:rsidR="00EE2116" w:rsidRDefault="00EE2116" w:rsidP="00EE211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1FDE24C7" w14:textId="77777777" w:rsidR="00EE2116" w:rsidRDefault="00EE2116" w:rsidP="00EE2116">
            <w:pPr>
              <w:pStyle w:val="ac"/>
              <w:spacing w:after="0"/>
              <w:rPr>
                <w:rFonts w:ascii="Times New Roman" w:hAnsi="Times New Roman"/>
                <w:sz w:val="22"/>
                <w:szCs w:val="22"/>
                <w:lang w:eastAsia="zh-CN"/>
              </w:rPr>
            </w:pPr>
            <w:proofErr w:type="gramStart"/>
            <w:r>
              <w:rPr>
                <w:rFonts w:ascii="Times New Roman" w:hAnsi="Times New Roman"/>
                <w:sz w:val="22"/>
                <w:szCs w:val="22"/>
                <w:lang w:eastAsia="zh-CN"/>
              </w:rPr>
              <w:t>Thus</w:t>
            </w:r>
            <w:proofErr w:type="gramEnd"/>
            <w:r>
              <w:rPr>
                <w:rFonts w:ascii="Times New Roman" w:hAnsi="Times New Roman"/>
                <w:sz w:val="22"/>
                <w:szCs w:val="22"/>
                <w:lang w:eastAsia="zh-CN"/>
              </w:rPr>
              <w:t xml:space="preserve"> we would propose to change Alt 2 as follows:</w:t>
            </w:r>
          </w:p>
          <w:p w14:paraId="2835AFB9" w14:textId="77777777" w:rsidR="00EE2116" w:rsidRDefault="00EE2116" w:rsidP="00EE211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sidRPr="005F6AB6">
              <w:rPr>
                <w:rFonts w:ascii="Times New Roman" w:eastAsia="Times New Roman" w:hAnsi="Times New Roman"/>
                <w:color w:val="FF0000"/>
                <w:sz w:val="22"/>
                <w:szCs w:val="22"/>
                <w:u w:val="single"/>
                <w:lang w:eastAsia="zh-CN"/>
              </w:rPr>
              <w:t xml:space="preserve"> or SIB1</w:t>
            </w:r>
          </w:p>
          <w:p w14:paraId="2EA32659" w14:textId="77777777" w:rsidR="00EE2116" w:rsidRDefault="00EE2116" w:rsidP="00EE2116">
            <w:pPr>
              <w:pStyle w:val="ac"/>
              <w:spacing w:after="0"/>
              <w:rPr>
                <w:rFonts w:ascii="Times New Roman" w:hAnsi="Times New Roman"/>
                <w:sz w:val="22"/>
                <w:szCs w:val="22"/>
                <w:lang w:eastAsia="zh-CN"/>
              </w:rPr>
            </w:pPr>
          </w:p>
          <w:p w14:paraId="4402EB84" w14:textId="77777777" w:rsidR="00EE2116" w:rsidRDefault="00EE2116" w:rsidP="00EE2116">
            <w:pPr>
              <w:pStyle w:val="ac"/>
              <w:spacing w:after="0"/>
              <w:rPr>
                <w:rFonts w:ascii="Times New Roman" w:hAnsi="Times New Roman"/>
                <w:lang w:eastAsia="zh-CN"/>
              </w:rPr>
            </w:pPr>
          </w:p>
          <w:p w14:paraId="59A129D1" w14:textId="77777777" w:rsidR="00EE2116" w:rsidRPr="00AA145E" w:rsidRDefault="00EE2116" w:rsidP="00EE2116">
            <w:pPr>
              <w:pStyle w:val="ac"/>
              <w:spacing w:after="0"/>
              <w:rPr>
                <w:rFonts w:ascii="Times New Roman" w:hAnsi="Times New Roman"/>
                <w:lang w:eastAsia="zh-CN"/>
              </w:rPr>
            </w:pPr>
          </w:p>
        </w:tc>
      </w:tr>
      <w:tr w:rsidR="00476542" w14:paraId="324E679C" w14:textId="77777777">
        <w:tc>
          <w:tcPr>
            <w:tcW w:w="1525" w:type="dxa"/>
          </w:tcPr>
          <w:p w14:paraId="741EB7DD" w14:textId="11D79842" w:rsidR="00476542" w:rsidRDefault="00476542" w:rsidP="00476542">
            <w:pPr>
              <w:pStyle w:val="ac"/>
              <w:spacing w:after="0"/>
              <w:rPr>
                <w:rFonts w:ascii="Times New Roman" w:eastAsia="ＭＳ 明朝"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16F8DCF1" w14:textId="77777777" w:rsidR="00476542" w:rsidRDefault="00476542" w:rsidP="00476542">
            <w:pPr>
              <w:pStyle w:val="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6440CF88" w14:textId="77777777" w:rsidR="00476542" w:rsidRDefault="00476542" w:rsidP="00476542">
            <w:pPr>
              <w:rPr>
                <w:lang w:eastAsia="zh-CN"/>
              </w:rPr>
            </w:pPr>
            <w:r>
              <w:rPr>
                <w:b/>
                <w:bCs/>
                <w:lang w:eastAsia="zh-CN"/>
              </w:rPr>
              <w:t>Proposal 1.1-3C) –</w:t>
            </w:r>
            <w:r>
              <w:rPr>
                <w:lang w:eastAsia="zh-CN"/>
              </w:rPr>
              <w:t xml:space="preserve"> Support.</w:t>
            </w:r>
          </w:p>
          <w:p w14:paraId="25668746" w14:textId="77777777" w:rsidR="00476542" w:rsidRDefault="00476542" w:rsidP="00476542">
            <w:pPr>
              <w:rPr>
                <w:lang w:eastAsia="zh-CN"/>
              </w:rPr>
            </w:pPr>
            <w:r>
              <w:rPr>
                <w:b/>
                <w:bCs/>
                <w:lang w:eastAsia="zh-CN"/>
              </w:rPr>
              <w:t>Proposal 1.1-5B) –</w:t>
            </w:r>
            <w:r>
              <w:rPr>
                <w:lang w:eastAsia="zh-CN"/>
              </w:rPr>
              <w:t xml:space="preserve"> Do not support.</w:t>
            </w:r>
          </w:p>
          <w:p w14:paraId="69604D5D" w14:textId="77777777" w:rsidR="00476542" w:rsidRDefault="00476542" w:rsidP="00476542">
            <w:pPr>
              <w:rPr>
                <w:lang w:val="en-GB" w:eastAsia="zh-CN"/>
              </w:rPr>
            </w:pPr>
            <w:r>
              <w:rPr>
                <w:lang w:val="en-GB" w:eastAsia="zh-CN"/>
              </w:rPr>
              <w:t xml:space="preserve">To address some companies’ concerns about larger number of </w:t>
            </w:r>
            <w:proofErr w:type="gramStart"/>
            <w:r>
              <w:rPr>
                <w:lang w:val="en-GB" w:eastAsia="zh-CN"/>
              </w:rPr>
              <w:t>candidate</w:t>
            </w:r>
            <w:proofErr w:type="gramEnd"/>
            <w:r>
              <w:rPr>
                <w:lang w:val="en-GB" w:eastAsia="zh-CN"/>
              </w:rPr>
              <w:t xml:space="preserve"> SSB indices (i.e., 80) and especially Ericsson’s concerns regarding the suggestion from Samsung, we propose the following modification:</w:t>
            </w:r>
          </w:p>
          <w:p w14:paraId="2E84C6D2" w14:textId="77777777" w:rsidR="00476542" w:rsidRDefault="00476542" w:rsidP="0047654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6CC3E8E" w14:textId="77777777" w:rsidR="00476542" w:rsidRDefault="00476542" w:rsidP="0047654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488A660" w14:textId="77777777" w:rsidR="00476542" w:rsidRDefault="00476542" w:rsidP="0047654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9639415" w14:textId="77777777" w:rsidR="00476542" w:rsidRPr="00780A9D" w:rsidRDefault="00476542" w:rsidP="00476542">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proofErr w:type="spellStart"/>
            <w:r w:rsidRPr="0069275C">
              <w:rPr>
                <w:rFonts w:ascii="Times New Roman" w:eastAsia="Times New Roman" w:hAnsi="Times New Roman"/>
                <w:i/>
                <w:iCs/>
                <w:sz w:val="22"/>
                <w:szCs w:val="22"/>
                <w:lang w:eastAsia="zh-CN"/>
              </w:rPr>
              <w:t>subCarrierSpacingCommon</w:t>
            </w:r>
            <w:proofErr w:type="spellEnd"/>
            <w:r w:rsidRPr="0030544D">
              <w:rPr>
                <w:rFonts w:ascii="Times New Roman" w:eastAsia="Times New Roman" w:hAnsi="Times New Roman"/>
                <w:sz w:val="22"/>
                <w:szCs w:val="22"/>
                <w:lang w:eastAsia="zh-CN"/>
              </w:rPr>
              <w:t xml:space="preserve"> bit</w:t>
            </w:r>
            <w:r>
              <w:rPr>
                <w:rFonts w:ascii="Times New Roman" w:eastAsia="Times New Roman" w:hAnsi="Times New Roman"/>
                <w:sz w:val="22"/>
                <w:szCs w:val="22"/>
                <w:lang w:eastAsia="zh-CN"/>
              </w:rPr>
              <w:t>.</w:t>
            </w:r>
          </w:p>
          <w:p w14:paraId="1C34AFFD" w14:textId="77777777" w:rsidR="00476542" w:rsidRDefault="00476542" w:rsidP="00476542">
            <w:pPr>
              <w:rPr>
                <w:lang w:eastAsia="zh-CN"/>
              </w:rPr>
            </w:pPr>
            <w:r>
              <w:rPr>
                <w:lang w:eastAsia="zh-CN"/>
              </w:rPr>
              <w:t xml:space="preserve">In this case, there is no changes for the low-level processing of SSB and the MIB does not change </w:t>
            </w:r>
            <w:r w:rsidRPr="001212AD">
              <w:rPr>
                <w:lang w:eastAsia="zh-CN"/>
              </w:rPr>
              <w:t xml:space="preserve">more often than 80 </w:t>
            </w:r>
            <w:proofErr w:type="spellStart"/>
            <w:r w:rsidRPr="001212AD">
              <w:rPr>
                <w:lang w:eastAsia="zh-CN"/>
              </w:rPr>
              <w:t>ms</w:t>
            </w:r>
            <w:proofErr w:type="spellEnd"/>
            <w:r>
              <w:rPr>
                <w:lang w:eastAsia="zh-CN"/>
              </w:rPr>
              <w:t xml:space="preserve"> for the SSBs with </w:t>
            </w:r>
            <w:r w:rsidRPr="00040D8E">
              <w:rPr>
                <w:i/>
                <w:iCs/>
                <w:lang w:eastAsia="zh-CN"/>
              </w:rPr>
              <w:t>the same candidate index</w:t>
            </w:r>
            <w:r>
              <w:rPr>
                <w:lang w:eastAsia="zh-CN"/>
              </w:rPr>
              <w:t>.</w:t>
            </w:r>
          </w:p>
          <w:p w14:paraId="2C5045E4" w14:textId="77777777" w:rsidR="00476542" w:rsidRPr="00C15D92" w:rsidRDefault="00476542" w:rsidP="00476542">
            <w:pPr>
              <w:rPr>
                <w:lang w:eastAsia="zh-CN"/>
              </w:rPr>
            </w:pPr>
            <w:r>
              <w:rPr>
                <w:lang w:eastAsia="zh-CN"/>
              </w:rPr>
              <w:t xml:space="preserve">There is one more thing we would like to bring up. This is the max number of SSB candidates for SCS 480 kHz/960 kHz. It’s expected that the operation based on the max number of beams (64) would be typical for these SCS values. However, if the max number of </w:t>
            </w:r>
            <w:proofErr w:type="gramStart"/>
            <w:r>
              <w:rPr>
                <w:lang w:eastAsia="zh-CN"/>
              </w:rPr>
              <w:t>candidate</w:t>
            </w:r>
            <w:proofErr w:type="gramEnd"/>
            <w:r>
              <w:rPr>
                <w:lang w:eastAsia="zh-CN"/>
              </w:rPr>
              <w:t xml:space="preserv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1E961286" w14:textId="77777777" w:rsidR="00476542" w:rsidRDefault="00476542" w:rsidP="00476542">
            <w:pPr>
              <w:rPr>
                <w:lang w:eastAsia="zh-CN"/>
              </w:rPr>
            </w:pPr>
            <w:r>
              <w:rPr>
                <w:b/>
                <w:bCs/>
                <w:lang w:eastAsia="zh-CN"/>
              </w:rPr>
              <w:t>Proposal 1.1-2C) –</w:t>
            </w:r>
            <w:r>
              <w:rPr>
                <w:lang w:eastAsia="zh-CN"/>
              </w:rPr>
              <w:t xml:space="preserve"> Support</w:t>
            </w:r>
          </w:p>
          <w:p w14:paraId="598083D5" w14:textId="7E515839" w:rsidR="00476542" w:rsidRPr="004103BC" w:rsidRDefault="00476542" w:rsidP="00476542">
            <w:pPr>
              <w:pStyle w:val="ac"/>
              <w:spacing w:after="0"/>
              <w:rPr>
                <w:rFonts w:ascii="Times New Roman" w:hAnsi="Times New Roman"/>
                <w:sz w:val="22"/>
                <w:szCs w:val="22"/>
                <w:u w:val="single"/>
                <w:lang w:eastAsia="zh-CN"/>
              </w:rPr>
            </w:pPr>
            <w:r w:rsidRPr="00FE37A8">
              <w:rPr>
                <w:b/>
                <w:bCs/>
                <w:lang w:eastAsia="zh-CN"/>
              </w:rPr>
              <w:t>Proposal 1.1-6A)</w:t>
            </w:r>
            <w:r w:rsidRPr="00FE37A8">
              <w:rPr>
                <w:lang w:eastAsia="zh-CN"/>
              </w:rPr>
              <w:t xml:space="preserve"> –</w:t>
            </w:r>
            <w:r>
              <w:rPr>
                <w:lang w:eastAsia="zh-CN"/>
              </w:rPr>
              <w:t xml:space="preserve"> Support</w:t>
            </w:r>
          </w:p>
        </w:tc>
      </w:tr>
      <w:tr w:rsidR="00405038" w14:paraId="2D91A2A0" w14:textId="77777777">
        <w:tc>
          <w:tcPr>
            <w:tcW w:w="1525" w:type="dxa"/>
          </w:tcPr>
          <w:p w14:paraId="0DFA3253" w14:textId="232CF72A" w:rsidR="00405038" w:rsidRPr="00405038" w:rsidRDefault="00405038" w:rsidP="00405038">
            <w:pPr>
              <w:pStyle w:val="ac"/>
              <w:spacing w:after="0"/>
              <w:rPr>
                <w:rFonts w:ascii="Times New Roman" w:eastAsiaTheme="minorEastAsia" w:hAnsi="Times New Roman"/>
                <w:szCs w:val="22"/>
                <w:lang w:eastAsia="zh-CN"/>
              </w:rPr>
            </w:pPr>
            <w:r>
              <w:rPr>
                <w:rFonts w:ascii="Times New Roman" w:eastAsia="ＭＳ 明朝" w:hAnsi="Times New Roman"/>
                <w:sz w:val="22"/>
                <w:szCs w:val="22"/>
                <w:lang w:eastAsia="ja-JP"/>
              </w:rPr>
              <w:t>DOCOMO</w:t>
            </w:r>
          </w:p>
        </w:tc>
        <w:tc>
          <w:tcPr>
            <w:tcW w:w="8437" w:type="dxa"/>
          </w:tcPr>
          <w:p w14:paraId="0F12CF8A" w14:textId="77777777" w:rsidR="00405038" w:rsidRPr="000304A2" w:rsidRDefault="00405038" w:rsidP="00405038">
            <w:pPr>
              <w:pStyle w:val="ac"/>
              <w:spacing w:after="0"/>
              <w:rPr>
                <w:rFonts w:ascii="Times New Roman" w:hAnsi="Times New Roman"/>
                <w:sz w:val="21"/>
                <w:szCs w:val="21"/>
                <w:u w:val="single"/>
                <w:lang w:eastAsia="zh-CN"/>
              </w:rPr>
            </w:pPr>
            <w:r w:rsidRPr="000304A2">
              <w:rPr>
                <w:rFonts w:ascii="Times New Roman" w:hAnsi="Times New Roman"/>
                <w:sz w:val="21"/>
                <w:szCs w:val="21"/>
                <w:u w:val="single"/>
                <w:lang w:eastAsia="zh-CN"/>
              </w:rPr>
              <w:t>Proposal 1.1-4B)</w:t>
            </w:r>
            <w:r w:rsidRPr="000304A2">
              <w:rPr>
                <w:rFonts w:ascii="Times New Roman" w:hAnsi="Times New Roman"/>
                <w:sz w:val="21"/>
                <w:szCs w:val="21"/>
                <w:lang w:eastAsia="zh-CN"/>
              </w:rPr>
              <w:t xml:space="preserve"> Support</w:t>
            </w:r>
          </w:p>
          <w:p w14:paraId="5FB0AD55" w14:textId="77777777" w:rsidR="00405038" w:rsidRPr="000304A2" w:rsidRDefault="00405038" w:rsidP="00405038">
            <w:pPr>
              <w:pStyle w:val="ac"/>
              <w:spacing w:after="0"/>
              <w:rPr>
                <w:rFonts w:ascii="Times New Roman" w:hAnsi="Times New Roman"/>
                <w:sz w:val="21"/>
                <w:szCs w:val="21"/>
                <w:lang w:eastAsia="zh-CN"/>
              </w:rPr>
            </w:pPr>
            <w:r w:rsidRPr="000304A2">
              <w:rPr>
                <w:rFonts w:ascii="Times New Roman" w:hAnsi="Times New Roman"/>
                <w:sz w:val="21"/>
                <w:szCs w:val="21"/>
                <w:u w:val="single"/>
                <w:lang w:eastAsia="zh-CN"/>
              </w:rPr>
              <w:t>Proposal 1.1-3C)</w:t>
            </w:r>
            <w:r w:rsidRPr="000304A2">
              <w:rPr>
                <w:rFonts w:ascii="Times New Roman" w:hAnsi="Times New Roman"/>
                <w:sz w:val="21"/>
                <w:szCs w:val="21"/>
                <w:lang w:eastAsia="zh-CN"/>
              </w:rPr>
              <w:t xml:space="preserve">: We tend to agree with Nokia regarding smaller Q value. Why 16 is not very clear to us. Also agree deciding the number of </w:t>
            </w:r>
            <w:proofErr w:type="gramStart"/>
            <w:r w:rsidRPr="000304A2">
              <w:rPr>
                <w:rFonts w:ascii="Times New Roman" w:hAnsi="Times New Roman"/>
                <w:sz w:val="21"/>
                <w:szCs w:val="21"/>
                <w:lang w:eastAsia="zh-CN"/>
              </w:rPr>
              <w:t>candidate</w:t>
            </w:r>
            <w:proofErr w:type="gramEnd"/>
            <w:r w:rsidRPr="000304A2">
              <w:rPr>
                <w:rFonts w:ascii="Times New Roman" w:hAnsi="Times New Roman"/>
                <w:sz w:val="21"/>
                <w:szCs w:val="21"/>
                <w:lang w:eastAsia="zh-CN"/>
              </w:rPr>
              <w:t xml:space="preserve"> SSB positions would be 1</w:t>
            </w:r>
            <w:r w:rsidRPr="000304A2">
              <w:rPr>
                <w:rFonts w:ascii="Times New Roman" w:hAnsi="Times New Roman"/>
                <w:sz w:val="21"/>
                <w:szCs w:val="21"/>
                <w:vertAlign w:val="superscript"/>
                <w:lang w:eastAsia="zh-CN"/>
              </w:rPr>
              <w:t>st</w:t>
            </w:r>
            <w:r w:rsidRPr="000304A2">
              <w:rPr>
                <w:rFonts w:ascii="Times New Roman" w:hAnsi="Times New Roman"/>
                <w:sz w:val="21"/>
                <w:szCs w:val="21"/>
                <w:lang w:eastAsia="zh-CN"/>
              </w:rPr>
              <w:t xml:space="preserve"> step for this proposal. </w:t>
            </w:r>
          </w:p>
          <w:p w14:paraId="17F68BAB" w14:textId="607D951E" w:rsidR="00405038" w:rsidRPr="000304A2" w:rsidRDefault="00405038" w:rsidP="00405038">
            <w:pPr>
              <w:pStyle w:val="ac"/>
              <w:spacing w:after="0"/>
              <w:rPr>
                <w:rFonts w:ascii="Times New Roman" w:hAnsi="Times New Roman"/>
                <w:sz w:val="21"/>
                <w:szCs w:val="21"/>
                <w:lang w:eastAsia="zh-CN"/>
              </w:rPr>
            </w:pPr>
            <w:r w:rsidRPr="000304A2">
              <w:rPr>
                <w:rFonts w:ascii="Times New Roman" w:hAnsi="Times New Roman"/>
                <w:sz w:val="21"/>
                <w:szCs w:val="21"/>
                <w:u w:val="single"/>
                <w:lang w:eastAsia="zh-CN"/>
              </w:rPr>
              <w:lastRenderedPageBreak/>
              <w:t>Proposal 1.1-5B):</w:t>
            </w:r>
            <w:r w:rsidRPr="000304A2">
              <w:rPr>
                <w:rFonts w:ascii="Times New Roman" w:hAnsi="Times New Roman"/>
                <w:sz w:val="21"/>
                <w:szCs w:val="21"/>
                <w:lang w:eastAsia="zh-CN"/>
              </w:rPr>
              <w:t xml:space="preserve"> Support. </w:t>
            </w:r>
            <w:r>
              <w:rPr>
                <w:rFonts w:ascii="Times New Roman" w:hAnsi="Times New Roman"/>
                <w:sz w:val="21"/>
                <w:szCs w:val="21"/>
                <w:lang w:eastAsia="zh-CN"/>
              </w:rPr>
              <w:t xml:space="preserve">We do not think Intel’s proposal would be good since it is much different from the design in Rel-16 NR-U without clear benefit. By doing this, it raises another question like “how to indicate Q?”. Just to resolve the number of </w:t>
            </w:r>
            <w:proofErr w:type="gramStart"/>
            <w:r>
              <w:rPr>
                <w:rFonts w:ascii="Times New Roman" w:hAnsi="Times New Roman"/>
                <w:sz w:val="21"/>
                <w:szCs w:val="21"/>
                <w:lang w:eastAsia="zh-CN"/>
              </w:rPr>
              <w:t>candidate</w:t>
            </w:r>
            <w:proofErr w:type="gramEnd"/>
            <w:r>
              <w:rPr>
                <w:rFonts w:ascii="Times New Roman" w:hAnsi="Times New Roman"/>
                <w:sz w:val="21"/>
                <w:szCs w:val="21"/>
                <w:lang w:eastAsia="zh-CN"/>
              </w:rPr>
              <w:t xml:space="preserve"> SSB positions is not very good in our view. </w:t>
            </w:r>
          </w:p>
          <w:p w14:paraId="6858E746" w14:textId="77777777" w:rsidR="00405038" w:rsidRPr="000304A2" w:rsidRDefault="00405038" w:rsidP="00405038">
            <w:pPr>
              <w:pStyle w:val="ac"/>
              <w:spacing w:after="0"/>
              <w:rPr>
                <w:rFonts w:ascii="Times New Roman" w:hAnsi="Times New Roman"/>
                <w:sz w:val="21"/>
                <w:szCs w:val="21"/>
                <w:lang w:eastAsia="zh-CN"/>
              </w:rPr>
            </w:pPr>
            <w:r w:rsidRPr="000304A2">
              <w:rPr>
                <w:rFonts w:ascii="Times New Roman" w:hAnsi="Times New Roman"/>
                <w:sz w:val="21"/>
                <w:szCs w:val="21"/>
                <w:u w:val="single"/>
                <w:lang w:eastAsia="zh-CN"/>
              </w:rPr>
              <w:t>Proposal 1.1-2C)</w:t>
            </w:r>
            <w:r w:rsidRPr="000304A2">
              <w:rPr>
                <w:rFonts w:ascii="Times New Roman" w:hAnsi="Times New Roman"/>
                <w:sz w:val="21"/>
                <w:szCs w:val="21"/>
                <w:lang w:eastAsia="zh-CN"/>
              </w:rPr>
              <w:t xml:space="preserve">: We are fine with the Proposal. Also ok with Qualcomm’s point, </w:t>
            </w:r>
            <w:proofErr w:type="gramStart"/>
            <w:r w:rsidRPr="000304A2">
              <w:rPr>
                <w:rFonts w:ascii="Times New Roman" w:hAnsi="Times New Roman"/>
                <w:sz w:val="21"/>
                <w:szCs w:val="21"/>
                <w:lang w:eastAsia="zh-CN"/>
              </w:rPr>
              <w:t>i.e.</w:t>
            </w:r>
            <w:proofErr w:type="gramEnd"/>
            <w:r w:rsidRPr="000304A2">
              <w:rPr>
                <w:rFonts w:ascii="Times New Roman" w:hAnsi="Times New Roman"/>
                <w:sz w:val="21"/>
                <w:szCs w:val="21"/>
                <w:lang w:eastAsia="zh-CN"/>
              </w:rPr>
              <w:t xml:space="preserve"> focusing on DCI 1_0 with CRC scrambled by SI-RNTI. </w:t>
            </w:r>
          </w:p>
          <w:p w14:paraId="52695293" w14:textId="35AD6590" w:rsidR="00405038" w:rsidRDefault="00405038" w:rsidP="00405038">
            <w:pPr>
              <w:pStyle w:val="5"/>
              <w:outlineLvl w:val="4"/>
              <w:rPr>
                <w:rFonts w:ascii="Times New Roman" w:hAnsi="Times New Roman"/>
                <w:b/>
                <w:bCs/>
                <w:lang w:eastAsia="zh-CN"/>
              </w:rPr>
            </w:pPr>
            <w:r w:rsidRPr="000304A2">
              <w:rPr>
                <w:rFonts w:ascii="Times New Roman" w:hAnsi="Times New Roman"/>
                <w:sz w:val="21"/>
                <w:szCs w:val="21"/>
                <w:u w:val="single"/>
                <w:lang w:eastAsia="zh-CN"/>
              </w:rPr>
              <w:t>Proposal 1.1-6A)</w:t>
            </w:r>
            <w:r w:rsidRPr="000304A2">
              <w:rPr>
                <w:rFonts w:ascii="Times New Roman" w:hAnsi="Times New Roman"/>
                <w:sz w:val="21"/>
                <w:szCs w:val="21"/>
                <w:lang w:eastAsia="zh-CN"/>
              </w:rPr>
              <w:t>:</w:t>
            </w:r>
            <w:r w:rsidRPr="000304A2">
              <w:rPr>
                <w:rFonts w:ascii="Times New Roman" w:eastAsia="ＭＳ 明朝" w:hAnsi="Times New Roman" w:hint="eastAsia"/>
                <w:sz w:val="21"/>
                <w:szCs w:val="21"/>
                <w:lang w:eastAsia="ja-JP"/>
              </w:rPr>
              <w:t xml:space="preserve"> </w:t>
            </w:r>
            <w:r w:rsidRPr="000304A2">
              <w:rPr>
                <w:rFonts w:ascii="Times New Roman" w:eastAsia="ＭＳ 明朝" w:hAnsi="Times New Roman"/>
                <w:sz w:val="21"/>
                <w:szCs w:val="21"/>
                <w:lang w:eastAsia="ja-JP"/>
              </w:rPr>
              <w:t xml:space="preserve">We think Ericsson has a valid point. Once the number of candidate SSB positions is decided, possibility of such explicit/implicit indication could be much clearer. </w:t>
            </w:r>
          </w:p>
        </w:tc>
      </w:tr>
    </w:tbl>
    <w:p w14:paraId="64341CBF" w14:textId="77777777" w:rsidR="00A55141" w:rsidRDefault="00A55141">
      <w:pPr>
        <w:pStyle w:val="ac"/>
        <w:spacing w:after="0"/>
        <w:rPr>
          <w:rFonts w:ascii="Times New Roman" w:hAnsi="Times New Roman"/>
          <w:sz w:val="22"/>
          <w:szCs w:val="22"/>
          <w:lang w:eastAsia="zh-CN"/>
        </w:rPr>
      </w:pPr>
    </w:p>
    <w:p w14:paraId="3E3FBCC1" w14:textId="77777777" w:rsidR="00A55141" w:rsidRDefault="00A55141">
      <w:pPr>
        <w:pStyle w:val="ac"/>
        <w:spacing w:after="0"/>
        <w:rPr>
          <w:rFonts w:ascii="Times New Roman" w:hAnsi="Times New Roman"/>
          <w:sz w:val="22"/>
          <w:szCs w:val="22"/>
          <w:lang w:eastAsia="zh-CN"/>
        </w:rPr>
      </w:pPr>
    </w:p>
    <w:p w14:paraId="2E390B23"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D6CFB1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38E92567" w14:textId="77777777" w:rsidR="00A55141" w:rsidRDefault="00A55141">
      <w:pPr>
        <w:pStyle w:val="ac"/>
        <w:spacing w:after="0"/>
        <w:rPr>
          <w:rFonts w:ascii="Times New Roman" w:hAnsi="Times New Roman"/>
          <w:sz w:val="22"/>
          <w:szCs w:val="22"/>
          <w:lang w:eastAsia="zh-CN"/>
        </w:rPr>
      </w:pPr>
    </w:p>
    <w:p w14:paraId="634CB2EA" w14:textId="77777777" w:rsidR="00A55141" w:rsidRDefault="005C2C06">
      <w:pPr>
        <w:pStyle w:val="3"/>
        <w:rPr>
          <w:lang w:eastAsia="zh-CN"/>
        </w:rPr>
      </w:pPr>
      <w:r>
        <w:rPr>
          <w:lang w:eastAsia="zh-CN"/>
        </w:rPr>
        <w:t>2.1.2 SSB Resource Pattern</w:t>
      </w:r>
    </w:p>
    <w:p w14:paraId="10789453"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7CDEFB6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115FBB05"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20967A92"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47E8FF04"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508C1D56"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2A4E40C3"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17174E7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742AB61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2599C39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16F23DB9"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663693F5"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56D70F3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136FC2CB"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4190AB5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660A9214"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E93092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29D392C9" w14:textId="77777777" w:rsidR="00A55141" w:rsidRDefault="005C2C06">
      <w:pPr>
        <w:pStyle w:val="aff2"/>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4B2EC88" w14:textId="77777777" w:rsidR="00A55141" w:rsidRDefault="005C2C06">
      <w:pPr>
        <w:pStyle w:val="aff2"/>
        <w:numPr>
          <w:ilvl w:val="0"/>
          <w:numId w:val="6"/>
        </w:numPr>
        <w:rPr>
          <w:rFonts w:eastAsia="SimSun"/>
          <w:lang w:eastAsia="zh-CN"/>
        </w:rPr>
      </w:pPr>
      <w:r>
        <w:rPr>
          <w:rFonts w:eastAsia="SimSun"/>
          <w:lang w:eastAsia="zh-CN"/>
        </w:rPr>
        <w:t>From [5] Sony:</w:t>
      </w:r>
    </w:p>
    <w:p w14:paraId="4F28EA2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FAAF43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120 kHz SCS,</w:t>
      </w:r>
    </w:p>
    <w:p w14:paraId="0C66CD7A"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5EE5747F"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3B3084D"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52357C"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ADAA2C6"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70A35FC4"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469DDA3D"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CA2FB3" w14:textId="77777777" w:rsidR="00A55141" w:rsidRDefault="005C2C06">
      <w:pPr>
        <w:pStyle w:val="aff2"/>
        <w:numPr>
          <w:ilvl w:val="0"/>
          <w:numId w:val="6"/>
        </w:numPr>
        <w:rPr>
          <w:rFonts w:eastAsia="SimSun"/>
          <w:lang w:eastAsia="zh-CN"/>
        </w:rPr>
      </w:pPr>
      <w:r>
        <w:rPr>
          <w:rFonts w:eastAsia="SimSun"/>
          <w:lang w:eastAsia="zh-CN"/>
        </w:rPr>
        <w:t>From [6] Lenovo/Motorola Mobility</w:t>
      </w:r>
    </w:p>
    <w:p w14:paraId="5794C23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00EA9551"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26EEAC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4322139"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023164D9"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BF683D7"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B2CB2F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7CDB6341" w14:textId="77777777" w:rsidR="00A55141" w:rsidRDefault="005C2C06">
      <w:pPr>
        <w:pStyle w:val="aff2"/>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077BC29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1E56FE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4A01CDB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423E1AE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39A206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ADAC4A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5B6DFFC"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73BB8B8E"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7CE5AB9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11F49401"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EDE9D3D"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D4313CF" w14:textId="77777777" w:rsidR="00A55141" w:rsidRDefault="005C2C06">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415BE6B5"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7DAE86FD" w14:textId="77777777" w:rsidR="00A55141" w:rsidRDefault="005C2C06">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 SCS, the 64 candidate SSBs are located in 32 slots, with 2  slots spacing between every 8 consecutive slots to avoid prolonged occupation, i.e. n=0, 1, 2, 3, 4, 5, 6, 7, 10, 11, 12, 13, 14, 15, 16, 17, 20, 21, 22, 23, 24, 25, 26, 27, 30, 31, 32, 33, 34, 35, 36, 37</w:t>
      </w:r>
    </w:p>
    <w:p w14:paraId="2B7DA4ED" w14:textId="77777777" w:rsidR="00A55141" w:rsidRDefault="005C2C06">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0E2CEC3F"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C6FDFB0" w14:textId="77777777" w:rsidR="00A55141" w:rsidRDefault="005C2C06">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1AE542A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6839A5F3"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6A05377" w14:textId="77777777" w:rsidR="00A55141" w:rsidRDefault="005C2C06">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4FAEBD31" w14:textId="77777777" w:rsidR="00A55141" w:rsidRDefault="005C2C06">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7D9CED25"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0842974F" w14:textId="77777777" w:rsidR="00A55141" w:rsidRDefault="005C2C06">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7DB376B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68DDE2C1"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235100A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7591ACEC"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70A3DFC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59CCD3D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21E7FDBB"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BFDB6DD" w14:textId="77777777" w:rsidR="00A55141" w:rsidRDefault="005C2C06">
      <w:pPr>
        <w:pStyle w:val="ac"/>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2F5D2483" w14:textId="77777777" w:rsidR="00A55141" w:rsidRDefault="005C2C06">
      <w:pPr>
        <w:pStyle w:val="ac"/>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234E8278" w14:textId="77777777" w:rsidR="00A55141" w:rsidRDefault="005C2C06">
      <w:pPr>
        <w:pStyle w:val="ac"/>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15EFF702"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1E3D12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0BDBC5A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in for 480kHz and 960kHz SSB pattern design empty slots without SSB candidate locations at 0.25ms.</w:t>
      </w:r>
    </w:p>
    <w:p w14:paraId="093B1EA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C144F0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72288F44"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190D07BC"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23EE7DA8"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0F575F04"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25E4CCC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5590F49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503255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54BC12B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4E277C8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5BE04245"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455B300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564D4F28"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EE2A59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07F79FE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41BEE332"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531ED36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60A1C36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8D23935"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73E98A94"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61765849"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1425C09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07591834"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000225BD"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D6E6287"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EC6CEF4"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6BFE3C48"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35B879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DD2B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SSB, first symbols of the candidate SSB have index are {4, 8, 16, 20} + 28*n, where index 0 corresponds to the first symbol of the first slot in a half-frame (i.e., Alt 2 in previous </w:t>
      </w:r>
      <w:r>
        <w:rPr>
          <w:rFonts w:ascii="Times New Roman" w:hAnsi="Times New Roman"/>
          <w:sz w:val="22"/>
          <w:szCs w:val="22"/>
          <w:lang w:eastAsia="zh-CN"/>
        </w:rPr>
        <w:lastRenderedPageBreak/>
        <w:t>agreement), and values of ‘n’ are consecutive integers (i.e., n = 0, 1, 2, 3, 4, 5, 6, 7, 8, 9, 10, 11, 12, 13, 14, 15).</w:t>
      </w:r>
    </w:p>
    <w:p w14:paraId="4539CA64"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5516273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4DEBF88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70A9EA58"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41901E9D"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50F3558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222637B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2F33A552"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B5A05B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779A2FE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712C4C1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4B70F25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470DCC8C"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776CE1A2"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7190EB2"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07558C79"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77FAAE35"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6FA268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5A606CE"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6D5FD1E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10051059"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D50D01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104AFCB0"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7CC9D9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FC77A4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52AB0BB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06EDA3E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65B4C94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6399864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With 480/960 kHz SCS, not support more than 64 candidate SSB positions</w:t>
      </w:r>
    </w:p>
    <w:p w14:paraId="13C10619"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F13985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5DC72DD8"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D36B02E"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7611A01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1D3761D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70B1DDC1"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295351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122967C"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06F3F8E1" w14:textId="77777777" w:rsidR="00A55141" w:rsidRDefault="00A55141">
      <w:pPr>
        <w:pStyle w:val="ac"/>
        <w:spacing w:after="0"/>
        <w:rPr>
          <w:rFonts w:ascii="Times New Roman" w:hAnsi="Times New Roman"/>
          <w:sz w:val="22"/>
          <w:szCs w:val="22"/>
          <w:lang w:eastAsia="zh-CN"/>
        </w:rPr>
      </w:pPr>
    </w:p>
    <w:p w14:paraId="589F7D72" w14:textId="77777777" w:rsidR="00A55141" w:rsidRDefault="005C2C06">
      <w:pPr>
        <w:pStyle w:val="4"/>
        <w:rPr>
          <w:lang w:eastAsia="zh-CN"/>
        </w:rPr>
      </w:pPr>
      <w:r>
        <w:rPr>
          <w:lang w:eastAsia="zh-CN"/>
        </w:rPr>
        <w:t>Summary of Discussions</w:t>
      </w:r>
    </w:p>
    <w:p w14:paraId="799C509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7CCD5479"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A55141" w14:paraId="459FECB8" w14:textId="77777777">
        <w:tc>
          <w:tcPr>
            <w:tcW w:w="9962" w:type="dxa"/>
          </w:tcPr>
          <w:p w14:paraId="6C2EA40F" w14:textId="77777777" w:rsidR="00A55141" w:rsidRDefault="005C2C06">
            <w:pPr>
              <w:spacing w:before="0" w:after="0" w:line="240" w:lineRule="auto"/>
              <w:rPr>
                <w:b/>
                <w:bCs/>
                <w:lang w:eastAsia="zh-CN"/>
              </w:rPr>
            </w:pPr>
            <w:r>
              <w:rPr>
                <w:b/>
                <w:bCs/>
                <w:lang w:eastAsia="zh-CN"/>
              </w:rPr>
              <w:t>Agreement:</w:t>
            </w:r>
          </w:p>
          <w:p w14:paraId="5458C843" w14:textId="77777777" w:rsidR="00A55141" w:rsidRDefault="005C2C06">
            <w:pPr>
              <w:pStyle w:val="ac"/>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6D079312" w14:textId="77777777" w:rsidR="00A55141" w:rsidRDefault="005C2C06">
            <w:pPr>
              <w:pStyle w:val="ac"/>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56A2067C" w14:textId="77777777" w:rsidR="00A55141" w:rsidRDefault="005C2C06">
            <w:pPr>
              <w:pStyle w:val="ac"/>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20DFA116" w14:textId="77777777" w:rsidR="00A55141" w:rsidRDefault="005C2C06">
            <w:pPr>
              <w:pStyle w:val="ac"/>
              <w:numPr>
                <w:ilvl w:val="2"/>
                <w:numId w:val="26"/>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E337AE5" w14:textId="77777777" w:rsidR="00A55141" w:rsidRDefault="005C2C06">
            <w:pPr>
              <w:pStyle w:val="ac"/>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57FE7BFB" w14:textId="77777777" w:rsidR="00A55141" w:rsidRDefault="005C2C06">
            <w:pPr>
              <w:pStyle w:val="ac"/>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58E72F63" w14:textId="77777777" w:rsidR="00A55141" w:rsidRDefault="005C2C06">
            <w:pPr>
              <w:pStyle w:val="ac"/>
              <w:numPr>
                <w:ilvl w:val="1"/>
                <w:numId w:val="26"/>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811D5B0" w14:textId="77777777" w:rsidR="00A55141" w:rsidRDefault="005C2C06">
            <w:pPr>
              <w:pStyle w:val="ac"/>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1F3F89EC" w14:textId="77777777" w:rsidR="00A55141" w:rsidRDefault="005C2C06">
            <w:pPr>
              <w:pStyle w:val="ac"/>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639AD310" w14:textId="77777777" w:rsidR="00A55141" w:rsidRDefault="005C2C06">
            <w:pPr>
              <w:pStyle w:val="ac"/>
              <w:numPr>
                <w:ilvl w:val="1"/>
                <w:numId w:val="26"/>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23493BDE" w14:textId="77777777" w:rsidR="00A55141" w:rsidRDefault="00A55141">
      <w:pPr>
        <w:pStyle w:val="ac"/>
        <w:spacing w:after="0"/>
        <w:rPr>
          <w:rFonts w:ascii="Times New Roman" w:hAnsi="Times New Roman"/>
          <w:sz w:val="22"/>
          <w:szCs w:val="22"/>
          <w:lang w:eastAsia="zh-CN"/>
        </w:rPr>
      </w:pPr>
    </w:p>
    <w:p w14:paraId="4B8A7223"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1949954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6F0F2ED"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54A44D08" w14:textId="77777777" w:rsidR="00A55141" w:rsidRDefault="005C2C06">
      <w:pPr>
        <w:pStyle w:val="ac"/>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E2C0B11"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AB158E1" w14:textId="77777777" w:rsidR="00A55141" w:rsidRDefault="005C2C06">
      <w:pPr>
        <w:pStyle w:val="ac"/>
        <w:spacing w:after="0"/>
        <w:jc w:val="center"/>
        <w:rPr>
          <w:rFonts w:ascii="Times New Roman" w:hAnsi="Times New Roman"/>
          <w:sz w:val="22"/>
          <w:szCs w:val="22"/>
          <w:lang w:eastAsia="zh-CN"/>
        </w:rPr>
      </w:pPr>
      <w:r>
        <w:rPr>
          <w:rFonts w:ascii="Times New Roman" w:hAnsi="Times New Roman"/>
          <w:sz w:val="22"/>
          <w:szCs w:val="22"/>
        </w:rPr>
        <w:object w:dxaOrig="8740" w:dyaOrig="1132" w14:anchorId="1C6C8579">
          <v:shape id="_x0000_i1042" type="#_x0000_t75" style="width:437pt;height:56.35pt" o:ole="">
            <v:imagedata r:id="rId23" o:title=""/>
          </v:shape>
          <o:OLEObject Type="Embed" ProgID="Visio.Drawing.15" ShapeID="_x0000_i1042" DrawAspect="Content" ObjectID="_1691351740" r:id="rId24"/>
        </w:object>
      </w:r>
    </w:p>
    <w:p w14:paraId="40AB7113"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0C1DCEBB" w14:textId="77777777" w:rsidR="00A55141" w:rsidRDefault="005C2C06">
      <w:pPr>
        <w:pStyle w:val="ac"/>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6E9093D4" w14:textId="77777777" w:rsidR="00A55141" w:rsidRDefault="005C2C06">
      <w:pPr>
        <w:pStyle w:val="ac"/>
        <w:spacing w:after="0"/>
        <w:jc w:val="center"/>
        <w:rPr>
          <w:rFonts w:ascii="Times New Roman" w:hAnsi="Times New Roman"/>
          <w:sz w:val="22"/>
          <w:szCs w:val="22"/>
          <w:lang w:eastAsia="zh-CN"/>
        </w:rPr>
      </w:pPr>
      <w:r>
        <w:rPr>
          <w:rFonts w:ascii="Times New Roman" w:hAnsi="Times New Roman"/>
          <w:sz w:val="22"/>
          <w:szCs w:val="22"/>
        </w:rPr>
        <w:object w:dxaOrig="8740" w:dyaOrig="1132" w14:anchorId="0A49302D">
          <v:shape id="_x0000_i1043" type="#_x0000_t75" style="width:437pt;height:56.35pt" o:ole="">
            <v:imagedata r:id="rId25" o:title=""/>
          </v:shape>
          <o:OLEObject Type="Embed" ProgID="Visio.Drawing.15" ShapeID="_x0000_i1043" DrawAspect="Content" ObjectID="_1691351741" r:id="rId26"/>
        </w:object>
      </w:r>
    </w:p>
    <w:p w14:paraId="3B841930"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55C712F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512E6C7C" w14:textId="77777777" w:rsidR="00A55141" w:rsidRDefault="005C2C06">
      <w:pPr>
        <w:pStyle w:val="ac"/>
        <w:spacing w:after="0"/>
        <w:jc w:val="center"/>
        <w:rPr>
          <w:rFonts w:ascii="Times New Roman" w:hAnsi="Times New Roman"/>
          <w:sz w:val="22"/>
          <w:szCs w:val="22"/>
          <w:lang w:eastAsia="zh-CN"/>
        </w:rPr>
      </w:pPr>
      <w:r>
        <w:rPr>
          <w:rFonts w:ascii="Times New Roman" w:hAnsi="Times New Roman"/>
          <w:sz w:val="22"/>
          <w:szCs w:val="22"/>
        </w:rPr>
        <w:object w:dxaOrig="8740" w:dyaOrig="1132" w14:anchorId="34C9F12F">
          <v:shape id="_x0000_i1044" type="#_x0000_t75" style="width:437pt;height:56.35pt" o:ole="">
            <v:imagedata r:id="rId27" o:title=""/>
          </v:shape>
          <o:OLEObject Type="Embed" ProgID="Visio.Drawing.15" ShapeID="_x0000_i1044" DrawAspect="Content" ObjectID="_1691351742" r:id="rId28"/>
        </w:object>
      </w:r>
    </w:p>
    <w:p w14:paraId="7D04AF14" w14:textId="77777777" w:rsidR="00A55141" w:rsidRDefault="005C2C06">
      <w:pPr>
        <w:pStyle w:val="ac"/>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7BD90E5" w14:textId="77777777" w:rsidR="00A55141" w:rsidRDefault="00A55141">
      <w:pPr>
        <w:pStyle w:val="ac"/>
        <w:spacing w:after="0"/>
        <w:ind w:left="1440"/>
        <w:rPr>
          <w:rFonts w:ascii="Times New Roman" w:hAnsi="Times New Roman"/>
          <w:sz w:val="22"/>
          <w:szCs w:val="22"/>
          <w:lang w:val="de-DE" w:eastAsia="zh-CN"/>
        </w:rPr>
      </w:pPr>
    </w:p>
    <w:p w14:paraId="7E6C7A2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22963522" w14:textId="77777777" w:rsidR="00A55141" w:rsidRDefault="005C2C06">
      <w:pPr>
        <w:pStyle w:val="ac"/>
        <w:spacing w:after="0"/>
        <w:jc w:val="center"/>
        <w:rPr>
          <w:rFonts w:ascii="Times New Roman" w:hAnsi="Times New Roman"/>
          <w:sz w:val="22"/>
          <w:szCs w:val="22"/>
          <w:lang w:eastAsia="zh-CN"/>
        </w:rPr>
      </w:pPr>
      <w:r>
        <w:rPr>
          <w:rFonts w:ascii="Times New Roman" w:hAnsi="Times New Roman"/>
          <w:sz w:val="22"/>
          <w:szCs w:val="22"/>
        </w:rPr>
        <w:object w:dxaOrig="8740" w:dyaOrig="1015" w14:anchorId="423672D0">
          <v:shape id="_x0000_i1045" type="#_x0000_t75" style="width:437pt;height:50.1pt" o:ole="">
            <v:imagedata r:id="rId29" o:title=""/>
          </v:shape>
          <o:OLEObject Type="Embed" ProgID="Visio.Drawing.15" ShapeID="_x0000_i1045" DrawAspect="Content" ObjectID="_1691351743" r:id="rId30"/>
        </w:object>
      </w:r>
    </w:p>
    <w:p w14:paraId="7781179D" w14:textId="77777777" w:rsidR="00A55141" w:rsidRDefault="005C2C06">
      <w:pPr>
        <w:pStyle w:val="ac"/>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2E73E011" w14:textId="77777777" w:rsidR="00A55141" w:rsidRDefault="00A55141">
      <w:pPr>
        <w:pStyle w:val="ac"/>
        <w:spacing w:after="0"/>
        <w:ind w:left="720"/>
        <w:rPr>
          <w:rFonts w:ascii="Times New Roman" w:hAnsi="Times New Roman"/>
          <w:sz w:val="22"/>
          <w:szCs w:val="22"/>
          <w:lang w:eastAsia="zh-CN"/>
        </w:rPr>
      </w:pPr>
    </w:p>
    <w:p w14:paraId="2E67B3B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5B66F8A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185F0CB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1176C835" w14:textId="77777777" w:rsidR="00A55141" w:rsidRDefault="00A55141">
      <w:pPr>
        <w:pStyle w:val="ac"/>
        <w:spacing w:after="0"/>
        <w:rPr>
          <w:rFonts w:ascii="Times New Roman" w:hAnsi="Times New Roman"/>
          <w:sz w:val="22"/>
          <w:szCs w:val="22"/>
          <w:lang w:eastAsia="zh-CN"/>
        </w:rPr>
      </w:pPr>
    </w:p>
    <w:p w14:paraId="14EB4DEE" w14:textId="77777777" w:rsidR="00A55141" w:rsidRDefault="00A55141">
      <w:pPr>
        <w:pStyle w:val="ac"/>
        <w:spacing w:after="0"/>
        <w:rPr>
          <w:rFonts w:ascii="Times New Roman" w:hAnsi="Times New Roman"/>
          <w:sz w:val="22"/>
          <w:szCs w:val="22"/>
          <w:lang w:eastAsia="zh-CN"/>
        </w:rPr>
      </w:pPr>
    </w:p>
    <w:p w14:paraId="2219718A"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52578F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499DD67F"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A55141" w14:paraId="779878FA" w14:textId="77777777">
        <w:tc>
          <w:tcPr>
            <w:tcW w:w="1573" w:type="dxa"/>
            <w:shd w:val="clear" w:color="auto" w:fill="FBE4D5" w:themeFill="accent2" w:themeFillTint="33"/>
          </w:tcPr>
          <w:p w14:paraId="473AA64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0980A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A38D4C8" w14:textId="77777777">
        <w:tc>
          <w:tcPr>
            <w:tcW w:w="1573" w:type="dxa"/>
          </w:tcPr>
          <w:p w14:paraId="2F65FC8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76952ACB" w14:textId="77777777" w:rsidR="00A55141" w:rsidRDefault="005C2C06">
            <w:pPr>
              <w:pStyle w:val="ac"/>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53979B97" w14:textId="77777777" w:rsidR="00A55141" w:rsidRDefault="005C2C06">
            <w:pPr>
              <w:pStyle w:val="ac"/>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A55141" w14:paraId="5109FF1D" w14:textId="77777777">
        <w:tc>
          <w:tcPr>
            <w:tcW w:w="1573" w:type="dxa"/>
          </w:tcPr>
          <w:p w14:paraId="7147F03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FD68B9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14B659E8" w14:textId="77777777" w:rsidR="00A55141" w:rsidRDefault="005C2C06">
            <w:pPr>
              <w:pStyle w:val="ac"/>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2A3CD5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A55141" w14:paraId="3DB74208" w14:textId="77777777">
        <w:tc>
          <w:tcPr>
            <w:tcW w:w="1573" w:type="dxa"/>
          </w:tcPr>
          <w:p w14:paraId="078CDA53"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P</w:t>
            </w:r>
            <w:r>
              <w:rPr>
                <w:rFonts w:ascii="Times New Roman" w:eastAsia="ＭＳ 明朝" w:hAnsi="Times New Roman"/>
                <w:sz w:val="22"/>
                <w:szCs w:val="22"/>
                <w:lang w:eastAsia="ja-JP"/>
              </w:rPr>
              <w:t>anasonic</w:t>
            </w:r>
          </w:p>
        </w:tc>
        <w:tc>
          <w:tcPr>
            <w:tcW w:w="8389" w:type="dxa"/>
          </w:tcPr>
          <w:p w14:paraId="41A04D03" w14:textId="77777777" w:rsidR="00A55141" w:rsidRDefault="005C2C06">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ＭＳ 明朝" w:hAnsi="Times New Roman" w:hint="eastAsia"/>
                <w:sz w:val="22"/>
                <w:szCs w:val="22"/>
                <w:lang w:eastAsia="ja-JP"/>
              </w:rPr>
              <w:t>t</w:t>
            </w:r>
            <w:r>
              <w:rPr>
                <w:rFonts w:ascii="Times New Roman" w:eastAsia="ＭＳ 明朝"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A55141" w14:paraId="590D3EB4" w14:textId="77777777">
        <w:tc>
          <w:tcPr>
            <w:tcW w:w="1573" w:type="dxa"/>
          </w:tcPr>
          <w:p w14:paraId="3A6D13DC"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389" w:type="dxa"/>
          </w:tcPr>
          <w:p w14:paraId="059FA86E"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A55141" w14:paraId="17F9349C" w14:textId="77777777">
        <w:tc>
          <w:tcPr>
            <w:tcW w:w="1573" w:type="dxa"/>
          </w:tcPr>
          <w:p w14:paraId="6C2B68D0"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5860E334"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Our original preference is Alt 2 for the minor spec effort, but we could also support Alt 1-A.</w:t>
            </w:r>
          </w:p>
        </w:tc>
      </w:tr>
      <w:tr w:rsidR="00A55141" w14:paraId="3810BA11" w14:textId="77777777">
        <w:tc>
          <w:tcPr>
            <w:tcW w:w="1573" w:type="dxa"/>
          </w:tcPr>
          <w:p w14:paraId="4E63FBAB"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N</w:t>
            </w:r>
            <w:r>
              <w:rPr>
                <w:rFonts w:ascii="Times New Roman" w:eastAsia="ＭＳ 明朝" w:hAnsi="Times New Roman"/>
                <w:sz w:val="22"/>
                <w:szCs w:val="22"/>
                <w:lang w:eastAsia="ja-JP"/>
              </w:rPr>
              <w:t>TT Docomo</w:t>
            </w:r>
          </w:p>
        </w:tc>
        <w:tc>
          <w:tcPr>
            <w:tcW w:w="8389" w:type="dxa"/>
          </w:tcPr>
          <w:p w14:paraId="6CBAB565" w14:textId="77777777" w:rsidR="00A55141" w:rsidRDefault="005C2C06">
            <w:pPr>
              <w:pStyle w:val="ac"/>
              <w:numPr>
                <w:ilvl w:val="0"/>
                <w:numId w:val="2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51CDE192" w14:textId="77777777" w:rsidR="00A55141" w:rsidRDefault="005C2C06">
            <w:pPr>
              <w:pStyle w:val="ac"/>
              <w:numPr>
                <w:ilvl w:val="0"/>
                <w:numId w:val="2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62537DDF" w14:textId="77777777" w:rsidR="00A55141" w:rsidRDefault="005C2C06">
            <w:pPr>
              <w:pStyle w:val="ac"/>
              <w:numPr>
                <w:ilvl w:val="0"/>
                <w:numId w:val="29"/>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A55141" w14:paraId="6C8E14D1" w14:textId="77777777">
        <w:tc>
          <w:tcPr>
            <w:tcW w:w="1573" w:type="dxa"/>
          </w:tcPr>
          <w:p w14:paraId="74BEE0C9"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zh-CN"/>
              </w:rPr>
              <w:t>ZTE, Sanechips</w:t>
            </w:r>
          </w:p>
        </w:tc>
        <w:tc>
          <w:tcPr>
            <w:tcW w:w="8389" w:type="dxa"/>
          </w:tcPr>
          <w:p w14:paraId="59C26B37" w14:textId="77777777" w:rsidR="00A55141" w:rsidRDefault="005C2C06">
            <w:pPr>
              <w:pStyle w:val="ac"/>
              <w:spacing w:after="0"/>
              <w:rPr>
                <w:rFonts w:ascii="Times New Roman" w:eastAsia="ＭＳ 明朝" w:hAnsi="Times New Roman"/>
                <w:sz w:val="22"/>
                <w:szCs w:val="22"/>
                <w:lang w:eastAsia="zh-CN"/>
              </w:rPr>
            </w:pPr>
            <w:r>
              <w:rPr>
                <w:rFonts w:ascii="Times New Roman" w:eastAsia="ＭＳ 明朝" w:hAnsi="Times New Roman" w:hint="eastAsia"/>
                <w:sz w:val="22"/>
                <w:szCs w:val="22"/>
                <w:lang w:eastAsia="ja-JP"/>
              </w:rPr>
              <w:t xml:space="preserve">From the perspective of reducing the impact of standardization, </w:t>
            </w:r>
            <w:r>
              <w:rPr>
                <w:rFonts w:ascii="Times New Roman" w:eastAsia="ＭＳ 明朝" w:hAnsi="Times New Roman" w:hint="eastAsia"/>
                <w:sz w:val="22"/>
                <w:szCs w:val="22"/>
                <w:lang w:eastAsia="zh-CN"/>
              </w:rPr>
              <w:t>Alt</w:t>
            </w:r>
            <w:r>
              <w:rPr>
                <w:rFonts w:ascii="Times New Roman" w:eastAsia="ＭＳ 明朝" w:hAnsi="Times New Roman" w:hint="eastAsia"/>
                <w:sz w:val="22"/>
                <w:szCs w:val="22"/>
                <w:lang w:eastAsia="ja-JP"/>
              </w:rPr>
              <w:t xml:space="preserve"> 1</w:t>
            </w:r>
            <w:r>
              <w:rPr>
                <w:rFonts w:ascii="Times New Roman" w:eastAsia="ＭＳ 明朝" w:hAnsi="Times New Roman" w:hint="eastAsia"/>
                <w:sz w:val="22"/>
                <w:szCs w:val="22"/>
                <w:lang w:eastAsia="zh-CN"/>
              </w:rPr>
              <w:t>-C</w:t>
            </w:r>
            <w:r>
              <w:rPr>
                <w:rFonts w:ascii="Times New Roman" w:eastAsia="ＭＳ 明朝" w:hAnsi="Times New Roman" w:hint="eastAsia"/>
                <w:sz w:val="22"/>
                <w:szCs w:val="22"/>
                <w:lang w:eastAsia="ja-JP"/>
              </w:rPr>
              <w:t xml:space="preserve"> and </w:t>
            </w:r>
            <w:r>
              <w:rPr>
                <w:rFonts w:ascii="Times New Roman" w:eastAsia="ＭＳ 明朝" w:hAnsi="Times New Roman" w:hint="eastAsia"/>
                <w:sz w:val="22"/>
                <w:szCs w:val="22"/>
                <w:lang w:eastAsia="zh-CN"/>
              </w:rPr>
              <w:t>Alt 2</w:t>
            </w:r>
            <w:r>
              <w:rPr>
                <w:rFonts w:ascii="Times New Roman" w:eastAsia="ＭＳ 明朝" w:hAnsi="Times New Roman" w:hint="eastAsia"/>
                <w:sz w:val="22"/>
                <w:szCs w:val="22"/>
                <w:lang w:eastAsia="ja-JP"/>
              </w:rPr>
              <w:t xml:space="preserve"> are better. However, since RAN4 does not fully determine the value of beam switching time</w:t>
            </w:r>
            <w:r>
              <w:rPr>
                <w:rFonts w:ascii="Times New Roman" w:eastAsia="ＭＳ 明朝" w:hAnsi="Times New Roman" w:hint="eastAsia"/>
                <w:sz w:val="22"/>
                <w:szCs w:val="22"/>
                <w:lang w:eastAsia="zh-CN"/>
              </w:rPr>
              <w:t xml:space="preserve"> at gNB/UE sides</w:t>
            </w:r>
            <w:r>
              <w:rPr>
                <w:rFonts w:ascii="Times New Roman" w:eastAsia="ＭＳ 明朝" w:hAnsi="Times New Roman" w:hint="eastAsia"/>
                <w:sz w:val="22"/>
                <w:szCs w:val="22"/>
                <w:lang w:eastAsia="ja-JP"/>
              </w:rPr>
              <w:t xml:space="preserve">, we can not guarantee that case D can work </w:t>
            </w:r>
            <w:r>
              <w:rPr>
                <w:rFonts w:ascii="Times New Roman" w:eastAsia="ＭＳ 明朝" w:hAnsi="Times New Roman" w:hint="eastAsia"/>
                <w:sz w:val="22"/>
                <w:szCs w:val="22"/>
                <w:lang w:eastAsia="zh-CN"/>
              </w:rPr>
              <w:t xml:space="preserve">for beam switching </w:t>
            </w:r>
            <w:r>
              <w:rPr>
                <w:rFonts w:ascii="Times New Roman" w:eastAsia="ＭＳ 明朝" w:hAnsi="Times New Roman" w:hint="eastAsia"/>
                <w:sz w:val="22"/>
                <w:szCs w:val="22"/>
                <w:lang w:eastAsia="ja-JP"/>
              </w:rPr>
              <w:t xml:space="preserve">at this stage. Therefore, at least one symbol interval between any two </w:t>
            </w:r>
            <w:r>
              <w:rPr>
                <w:rFonts w:ascii="Times New Roman" w:eastAsia="ＭＳ 明朝" w:hAnsi="Times New Roman" w:hint="eastAsia"/>
                <w:sz w:val="22"/>
                <w:szCs w:val="22"/>
                <w:lang w:eastAsia="zh-CN"/>
              </w:rPr>
              <w:t xml:space="preserve">neighbor </w:t>
            </w:r>
            <w:r>
              <w:rPr>
                <w:rFonts w:ascii="Times New Roman" w:eastAsia="ＭＳ 明朝" w:hAnsi="Times New Roman" w:hint="eastAsia"/>
                <w:sz w:val="22"/>
                <w:szCs w:val="22"/>
                <w:lang w:eastAsia="ja-JP"/>
              </w:rPr>
              <w:t>SSBs</w:t>
            </w:r>
            <w:r>
              <w:rPr>
                <w:rFonts w:ascii="Times New Roman" w:eastAsia="ＭＳ 明朝" w:hAnsi="Times New Roman" w:hint="eastAsia"/>
                <w:sz w:val="22"/>
                <w:szCs w:val="22"/>
                <w:lang w:eastAsia="zh-CN"/>
              </w:rPr>
              <w:t xml:space="preserve"> should be reserved</w:t>
            </w:r>
            <w:r>
              <w:rPr>
                <w:rFonts w:ascii="Times New Roman" w:eastAsia="ＭＳ 明朝" w:hAnsi="Times New Roman" w:hint="eastAsia"/>
                <w:sz w:val="22"/>
                <w:szCs w:val="22"/>
                <w:lang w:eastAsia="ja-JP"/>
              </w:rPr>
              <w:t xml:space="preserve">. </w:t>
            </w:r>
            <w:r>
              <w:rPr>
                <w:rFonts w:ascii="Times New Roman" w:eastAsia="ＭＳ 明朝" w:hAnsi="Times New Roman" w:hint="eastAsia"/>
                <w:sz w:val="22"/>
                <w:szCs w:val="22"/>
                <w:lang w:eastAsia="zh-CN"/>
              </w:rPr>
              <w:t>So Alt 1-A</w:t>
            </w:r>
            <w:r>
              <w:rPr>
                <w:rFonts w:ascii="Times New Roman" w:eastAsia="ＭＳ 明朝" w:hAnsi="Times New Roman" w:hint="eastAsia"/>
                <w:sz w:val="22"/>
                <w:szCs w:val="22"/>
                <w:lang w:eastAsia="ja-JP"/>
              </w:rPr>
              <w:t xml:space="preserve"> and </w:t>
            </w:r>
            <w:r>
              <w:rPr>
                <w:rFonts w:ascii="Times New Roman" w:eastAsia="ＭＳ 明朝" w:hAnsi="Times New Roman" w:hint="eastAsia"/>
                <w:sz w:val="22"/>
                <w:szCs w:val="22"/>
                <w:lang w:eastAsia="zh-CN"/>
              </w:rPr>
              <w:t>Alt 1-C</w:t>
            </w:r>
            <w:r>
              <w:rPr>
                <w:rFonts w:ascii="Times New Roman" w:eastAsia="ＭＳ 明朝" w:hAnsi="Times New Roman" w:hint="eastAsia"/>
                <w:sz w:val="22"/>
                <w:szCs w:val="22"/>
                <w:lang w:eastAsia="ja-JP"/>
              </w:rPr>
              <w:t xml:space="preserve"> </w:t>
            </w:r>
            <w:r>
              <w:rPr>
                <w:rFonts w:ascii="Times New Roman" w:eastAsia="ＭＳ 明朝" w:hAnsi="Times New Roman" w:hint="eastAsia"/>
                <w:sz w:val="22"/>
                <w:szCs w:val="22"/>
                <w:lang w:eastAsia="zh-CN"/>
              </w:rPr>
              <w:t>seem</w:t>
            </w:r>
            <w:r>
              <w:rPr>
                <w:rFonts w:ascii="Times New Roman" w:eastAsia="ＭＳ 明朝" w:hAnsi="Times New Roman" w:hint="eastAsia"/>
                <w:sz w:val="22"/>
                <w:szCs w:val="22"/>
                <w:lang w:eastAsia="ja-JP"/>
              </w:rPr>
              <w:t xml:space="preserve"> more appropriate.</w:t>
            </w:r>
            <w:r>
              <w:rPr>
                <w:rFonts w:ascii="Times New Roman" w:eastAsia="ＭＳ 明朝"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129801E9" w14:textId="77777777" w:rsidR="00A55141" w:rsidRDefault="005C2C06">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A55141" w14:paraId="0B6EC577" w14:textId="77777777">
        <w:tc>
          <w:tcPr>
            <w:tcW w:w="1573" w:type="dxa"/>
          </w:tcPr>
          <w:p w14:paraId="21C19994" w14:textId="77777777" w:rsidR="00A55141" w:rsidRDefault="005C2C06">
            <w:pPr>
              <w:pStyle w:val="ac"/>
              <w:spacing w:after="0"/>
              <w:rPr>
                <w:rFonts w:ascii="Times New Roman" w:eastAsia="ＭＳ 明朝" w:hAnsi="Times New Roman"/>
                <w:sz w:val="22"/>
                <w:szCs w:val="22"/>
                <w:lang w:eastAsia="zh-CN"/>
              </w:rPr>
            </w:pPr>
            <w:r>
              <w:rPr>
                <w:rFonts w:ascii="Times New Roman" w:eastAsia="ＭＳ 明朝" w:hAnsi="Times New Roman"/>
                <w:sz w:val="22"/>
                <w:szCs w:val="22"/>
                <w:lang w:eastAsia="zh-CN"/>
              </w:rPr>
              <w:t>Nokia</w:t>
            </w:r>
          </w:p>
        </w:tc>
        <w:tc>
          <w:tcPr>
            <w:tcW w:w="8389" w:type="dxa"/>
          </w:tcPr>
          <w:p w14:paraId="1B2D7BC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AF2B0A0" w14:textId="77777777" w:rsidR="00A55141" w:rsidRDefault="005C2C06">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A55141" w14:paraId="72FB4B7A" w14:textId="77777777">
        <w:tc>
          <w:tcPr>
            <w:tcW w:w="1573" w:type="dxa"/>
          </w:tcPr>
          <w:p w14:paraId="339A29D1" w14:textId="77777777" w:rsidR="00A55141" w:rsidRDefault="005C2C06">
            <w:pPr>
              <w:pStyle w:val="ac"/>
              <w:spacing w:after="0"/>
              <w:rPr>
                <w:rFonts w:ascii="Times New Roman" w:eastAsia="ＭＳ 明朝" w:hAnsi="Times New Roman"/>
                <w:sz w:val="22"/>
                <w:szCs w:val="22"/>
                <w:lang w:eastAsia="zh-CN"/>
              </w:rPr>
            </w:pPr>
            <w:r>
              <w:rPr>
                <w:rFonts w:ascii="Times New Roman" w:eastAsia="ＭＳ 明朝" w:hAnsi="Times New Roman" w:hint="eastAsia"/>
                <w:sz w:val="22"/>
                <w:szCs w:val="22"/>
                <w:lang w:eastAsia="ja-JP"/>
              </w:rPr>
              <w:t>OPPO</w:t>
            </w:r>
          </w:p>
        </w:tc>
        <w:tc>
          <w:tcPr>
            <w:tcW w:w="8389" w:type="dxa"/>
          </w:tcPr>
          <w:p w14:paraId="3C430A9F" w14:textId="77777777" w:rsidR="00A55141" w:rsidRDefault="005C2C06">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A55141" w14:paraId="0A0C61BA" w14:textId="77777777">
        <w:tc>
          <w:tcPr>
            <w:tcW w:w="1573" w:type="dxa"/>
          </w:tcPr>
          <w:p w14:paraId="2D8B7FBB" w14:textId="77777777" w:rsidR="00A55141" w:rsidRDefault="005C2C06">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5BAFFEE0"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09D1BE55" w14:textId="77777777" w:rsidR="00A55141" w:rsidRDefault="00A55141">
            <w:pPr>
              <w:pStyle w:val="ac"/>
              <w:spacing w:after="0"/>
              <w:rPr>
                <w:rFonts w:ascii="Times New Roman" w:eastAsiaTheme="minorEastAsia" w:hAnsi="Times New Roman"/>
                <w:sz w:val="22"/>
                <w:szCs w:val="22"/>
                <w:lang w:eastAsia="ko-KR"/>
              </w:rPr>
            </w:pPr>
          </w:p>
          <w:p w14:paraId="4E7F6605" w14:textId="77777777" w:rsidR="00A55141" w:rsidRDefault="005C2C06">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lastRenderedPageBreak/>
              <w:t>Agreement:</w:t>
            </w:r>
          </w:p>
          <w:p w14:paraId="0879AEED" w14:textId="77777777" w:rsidR="00A55141" w:rsidRDefault="005C2C06">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F387D29" w14:textId="77777777" w:rsidR="00A55141" w:rsidRDefault="005C2C06">
            <w:pPr>
              <w:numPr>
                <w:ilvl w:val="0"/>
                <w:numId w:val="30"/>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7526572C" w14:textId="77777777" w:rsidR="00A55141" w:rsidRDefault="00A55141">
            <w:pPr>
              <w:pStyle w:val="ac"/>
              <w:spacing w:after="0"/>
              <w:rPr>
                <w:rFonts w:ascii="Times New Roman" w:eastAsiaTheme="minorEastAsia" w:hAnsi="Times New Roman"/>
                <w:sz w:val="22"/>
                <w:szCs w:val="22"/>
                <w:lang w:val="en-GB" w:eastAsia="ko-KR"/>
              </w:rPr>
            </w:pPr>
          </w:p>
          <w:p w14:paraId="5AEB258C" w14:textId="77777777" w:rsidR="00A55141" w:rsidRDefault="005C2C06">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A55141" w14:paraId="46E49BEE" w14:textId="77777777">
        <w:tc>
          <w:tcPr>
            <w:tcW w:w="1573" w:type="dxa"/>
          </w:tcPr>
          <w:p w14:paraId="180DC556"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63582086"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A55141" w14:paraId="49F7007E" w14:textId="77777777">
        <w:tc>
          <w:tcPr>
            <w:tcW w:w="1573" w:type="dxa"/>
          </w:tcPr>
          <w:p w14:paraId="4B3EDED7"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45F7AEBA"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A55141" w14:paraId="628C5EE1" w14:textId="77777777">
        <w:tc>
          <w:tcPr>
            <w:tcW w:w="1573" w:type="dxa"/>
          </w:tcPr>
          <w:p w14:paraId="23DAC355"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1A845A64"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A55141" w14:paraId="059A5EA1" w14:textId="77777777">
        <w:tc>
          <w:tcPr>
            <w:tcW w:w="1573" w:type="dxa"/>
          </w:tcPr>
          <w:p w14:paraId="3E20D28D"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C3A4BE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37DDCB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7E893A7C" w14:textId="77777777" w:rsidR="00A55141" w:rsidRDefault="005C2C06">
            <w:pPr>
              <w:pStyle w:val="ac"/>
              <w:spacing w:after="0"/>
              <w:rPr>
                <w:rFonts w:ascii="Times New Roman" w:hAnsi="Times New Roman"/>
                <w:sz w:val="22"/>
                <w:szCs w:val="22"/>
                <w:lang w:eastAsia="zh-CN"/>
              </w:rPr>
            </w:pPr>
            <w:r>
              <w:rPr>
                <w:noProof/>
                <w:lang w:eastAsia="zh-TW"/>
              </w:rPr>
              <w:drawing>
                <wp:inline distT="0" distB="0" distL="0" distR="0" wp14:anchorId="3DDF6E21" wp14:editId="3F90B64A">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7195975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12DCAF6B" w14:textId="77777777" w:rsidR="00A55141" w:rsidRDefault="005C2C06">
            <w:pPr>
              <w:pStyle w:val="ac"/>
              <w:spacing w:after="0"/>
              <w:rPr>
                <w:rFonts w:ascii="Times New Roman" w:hAnsi="Times New Roman"/>
                <w:sz w:val="22"/>
                <w:szCs w:val="22"/>
                <w:lang w:eastAsia="zh-CN"/>
              </w:rPr>
            </w:pPr>
            <w:r>
              <w:rPr>
                <w:noProof/>
                <w:lang w:eastAsia="zh-TW"/>
              </w:rPr>
              <w:lastRenderedPageBreak/>
              <w:drawing>
                <wp:inline distT="0" distB="0" distL="0" distR="0" wp14:anchorId="2DAE079B" wp14:editId="08668D2B">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7424D40"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A55141" w14:paraId="216C5707" w14:textId="77777777">
        <w:tc>
          <w:tcPr>
            <w:tcW w:w="1573" w:type="dxa"/>
          </w:tcPr>
          <w:p w14:paraId="0E2CF9D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6E788AA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A55141" w14:paraId="7EECA6BF" w14:textId="77777777">
        <w:tc>
          <w:tcPr>
            <w:tcW w:w="1573" w:type="dxa"/>
          </w:tcPr>
          <w:p w14:paraId="5453751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20BFF37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A55141" w14:paraId="32C7D813" w14:textId="77777777">
        <w:tc>
          <w:tcPr>
            <w:tcW w:w="1573" w:type="dxa"/>
          </w:tcPr>
          <w:p w14:paraId="57C5F14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5FC5653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A55141" w14:paraId="29489C37" w14:textId="77777777">
        <w:tc>
          <w:tcPr>
            <w:tcW w:w="1573" w:type="dxa"/>
          </w:tcPr>
          <w:p w14:paraId="37B9317C" w14:textId="77777777" w:rsidR="00A55141" w:rsidRDefault="005C2C06">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389" w:type="dxa"/>
          </w:tcPr>
          <w:p w14:paraId="56AC410E" w14:textId="77777777" w:rsidR="00A55141" w:rsidRDefault="005C2C06">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Our 1</w:t>
            </w:r>
            <w:r>
              <w:rPr>
                <w:rFonts w:ascii="Times New Roman" w:eastAsia="ＭＳ 明朝" w:hAnsi="Times New Roman"/>
                <w:sz w:val="22"/>
                <w:szCs w:val="22"/>
                <w:vertAlign w:val="superscript"/>
                <w:lang w:eastAsia="ja-JP"/>
              </w:rPr>
              <w:t>st</w:t>
            </w:r>
            <w:r>
              <w:rPr>
                <w:rFonts w:ascii="Times New Roman" w:eastAsia="ＭＳ 明朝" w:hAnsi="Times New Roman"/>
                <w:sz w:val="22"/>
                <w:szCs w:val="22"/>
                <w:lang w:eastAsia="ja-JP"/>
              </w:rPr>
              <w:t xml:space="preserve"> preference is Alt 2 because of small specification impact. If there is critical issue on gNB beam switching time, we are fine with Alt </w:t>
            </w:r>
            <w:r>
              <w:rPr>
                <w:rFonts w:ascii="Times New Roman" w:eastAsia="ＭＳ 明朝" w:hAnsi="Times New Roman" w:hint="eastAsia"/>
                <w:sz w:val="22"/>
                <w:szCs w:val="22"/>
                <w:lang w:eastAsia="ja-JP"/>
              </w:rPr>
              <w:t>1</w:t>
            </w:r>
            <w:r>
              <w:rPr>
                <w:rFonts w:ascii="Times New Roman" w:eastAsia="ＭＳ 明朝" w:hAnsi="Times New Roman"/>
                <w:sz w:val="22"/>
                <w:szCs w:val="22"/>
                <w:lang w:eastAsia="ja-JP"/>
              </w:rPr>
              <w:t>-C as 2</w:t>
            </w:r>
            <w:r>
              <w:rPr>
                <w:rFonts w:ascii="Times New Roman" w:eastAsia="ＭＳ 明朝" w:hAnsi="Times New Roman"/>
                <w:sz w:val="22"/>
                <w:szCs w:val="22"/>
                <w:vertAlign w:val="superscript"/>
                <w:lang w:eastAsia="ja-JP"/>
              </w:rPr>
              <w:t>nd</w:t>
            </w:r>
            <w:r>
              <w:rPr>
                <w:rFonts w:ascii="Times New Roman" w:eastAsia="ＭＳ 明朝" w:hAnsi="Times New Roman"/>
                <w:sz w:val="22"/>
                <w:szCs w:val="22"/>
                <w:lang w:eastAsia="ja-JP"/>
              </w:rPr>
              <w:t xml:space="preserve"> preference.</w:t>
            </w:r>
          </w:p>
        </w:tc>
      </w:tr>
      <w:tr w:rsidR="00A55141" w14:paraId="40D41C12" w14:textId="77777777">
        <w:tc>
          <w:tcPr>
            <w:tcW w:w="1573" w:type="dxa"/>
          </w:tcPr>
          <w:p w14:paraId="619DB38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79FE5D0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2E43947C" w14:textId="77777777" w:rsidR="00A55141" w:rsidRDefault="005C2C06">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71A422B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2445BFDF" w14:textId="77777777" w:rsidR="00A55141" w:rsidRDefault="00A55141">
      <w:pPr>
        <w:pStyle w:val="ac"/>
        <w:spacing w:after="0"/>
        <w:rPr>
          <w:rFonts w:ascii="Times New Roman" w:hAnsi="Times New Roman"/>
          <w:sz w:val="22"/>
          <w:szCs w:val="22"/>
          <w:lang w:eastAsia="zh-CN"/>
        </w:rPr>
      </w:pPr>
    </w:p>
    <w:p w14:paraId="22DEA5FB" w14:textId="77777777" w:rsidR="00A55141" w:rsidRDefault="00A55141">
      <w:pPr>
        <w:pStyle w:val="ac"/>
        <w:spacing w:after="0"/>
        <w:rPr>
          <w:rFonts w:ascii="Times New Roman" w:hAnsi="Times New Roman"/>
          <w:sz w:val="22"/>
          <w:szCs w:val="22"/>
          <w:lang w:eastAsia="zh-CN"/>
        </w:rPr>
      </w:pPr>
    </w:p>
    <w:p w14:paraId="52924B19" w14:textId="77777777" w:rsidR="00A55141" w:rsidRDefault="00A55141">
      <w:pPr>
        <w:pStyle w:val="ac"/>
        <w:spacing w:after="0"/>
        <w:rPr>
          <w:rFonts w:ascii="Times New Roman" w:hAnsi="Times New Roman"/>
          <w:sz w:val="22"/>
          <w:szCs w:val="22"/>
          <w:lang w:eastAsia="zh-CN"/>
        </w:rPr>
      </w:pPr>
    </w:p>
    <w:p w14:paraId="5157F1C5"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5E2FDC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602F0573"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A55141" w14:paraId="1AA584DC" w14:textId="77777777">
        <w:tc>
          <w:tcPr>
            <w:tcW w:w="9962" w:type="dxa"/>
          </w:tcPr>
          <w:p w14:paraId="06F0E92B" w14:textId="77777777" w:rsidR="00A55141" w:rsidRDefault="005C2C06">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632DC8AC"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6E785535"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1969D395" w14:textId="77777777" w:rsidR="00A55141" w:rsidRDefault="005C2C06">
            <w:pPr>
              <w:pStyle w:val="ac"/>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0BE6C264"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2EBC1FD7"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021E46B6" w14:textId="77777777" w:rsidR="00A55141" w:rsidRDefault="005C2C06">
            <w:pPr>
              <w:pStyle w:val="ac"/>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5E8B7228"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26A751A9"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7BF484CD"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6E97A674"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4AD9A541" w14:textId="77777777" w:rsidR="00A55141" w:rsidRDefault="005C2C06">
            <w:pPr>
              <w:pStyle w:val="ac"/>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5AE6A20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5CE27933" w14:textId="77777777" w:rsidR="00A55141" w:rsidRDefault="005C2C06">
      <w:pPr>
        <w:pStyle w:val="5"/>
        <w:rPr>
          <w:rFonts w:ascii="Times New Roman" w:hAnsi="Times New Roman"/>
          <w:b/>
          <w:bCs/>
          <w:lang w:eastAsia="zh-CN"/>
        </w:rPr>
      </w:pPr>
      <w:r>
        <w:rPr>
          <w:rFonts w:ascii="Times New Roman" w:hAnsi="Times New Roman"/>
          <w:b/>
          <w:bCs/>
          <w:lang w:eastAsia="zh-CN"/>
        </w:rPr>
        <w:lastRenderedPageBreak/>
        <w:t>Proposal 1.2-1)</w:t>
      </w:r>
    </w:p>
    <w:p w14:paraId="77507C21" w14:textId="77777777" w:rsidR="00A55141" w:rsidRDefault="005C2C06">
      <w:pPr>
        <w:pStyle w:val="aff2"/>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65B6FFB0" w14:textId="77777777" w:rsidR="00A55141" w:rsidRDefault="005C2C06">
      <w:pPr>
        <w:pStyle w:val="ac"/>
        <w:spacing w:after="0"/>
        <w:jc w:val="center"/>
        <w:rPr>
          <w:rFonts w:ascii="Times New Roman" w:hAnsi="Times New Roman"/>
          <w:sz w:val="22"/>
          <w:szCs w:val="22"/>
          <w:lang w:eastAsia="zh-CN"/>
        </w:rPr>
      </w:pPr>
      <w:r>
        <w:rPr>
          <w:rFonts w:ascii="Times New Roman" w:hAnsi="Times New Roman"/>
          <w:sz w:val="22"/>
          <w:szCs w:val="22"/>
        </w:rPr>
        <w:object w:dxaOrig="8740" w:dyaOrig="1132" w14:anchorId="61426583">
          <v:shape id="_x0000_i1046" type="#_x0000_t75" style="width:437pt;height:56.35pt" o:ole="">
            <v:imagedata r:id="rId23" o:title=""/>
          </v:shape>
          <o:OLEObject Type="Embed" ProgID="Visio.Drawing.15" ShapeID="_x0000_i1046" DrawAspect="Content" ObjectID="_1691351744" r:id="rId33"/>
        </w:object>
      </w:r>
    </w:p>
    <w:p w14:paraId="387BECF6" w14:textId="77777777" w:rsidR="00A55141" w:rsidRDefault="00A55141">
      <w:pPr>
        <w:pStyle w:val="ac"/>
        <w:spacing w:after="0"/>
        <w:rPr>
          <w:rFonts w:ascii="Times New Roman" w:hAnsi="Times New Roman"/>
          <w:sz w:val="22"/>
          <w:szCs w:val="22"/>
          <w:lang w:eastAsia="zh-CN"/>
        </w:rPr>
      </w:pPr>
    </w:p>
    <w:p w14:paraId="053E7409"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7F6288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497CAF49"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A55141" w14:paraId="7432690A" w14:textId="77777777">
        <w:tc>
          <w:tcPr>
            <w:tcW w:w="1573" w:type="dxa"/>
            <w:shd w:val="clear" w:color="auto" w:fill="FBE4D5" w:themeFill="accent2" w:themeFillTint="33"/>
          </w:tcPr>
          <w:p w14:paraId="4F5D55D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AB3F10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FF0D088" w14:textId="77777777">
        <w:tc>
          <w:tcPr>
            <w:tcW w:w="1573" w:type="dxa"/>
          </w:tcPr>
          <w:p w14:paraId="4CF49A1F"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EC969E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A55141" w14:paraId="333D375F" w14:textId="77777777">
        <w:tc>
          <w:tcPr>
            <w:tcW w:w="1573" w:type="dxa"/>
          </w:tcPr>
          <w:p w14:paraId="047CD6CA"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4448ADB8"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tend to agree with Ericsson – may still not be well justified why we need to have beam switching gap.  </w:t>
            </w:r>
          </w:p>
        </w:tc>
      </w:tr>
      <w:tr w:rsidR="00A55141" w14:paraId="621D794A" w14:textId="77777777">
        <w:tc>
          <w:tcPr>
            <w:tcW w:w="1573" w:type="dxa"/>
          </w:tcPr>
          <w:p w14:paraId="4E8214F2" w14:textId="77777777" w:rsidR="00A55141" w:rsidRDefault="005C2C06">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F6A7528" w14:textId="77777777" w:rsidR="00A55141" w:rsidRDefault="005C2C06">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Alt 1-C is our preference.</w:t>
            </w:r>
          </w:p>
        </w:tc>
      </w:tr>
      <w:tr w:rsidR="00A55141" w14:paraId="5496F73A" w14:textId="77777777">
        <w:tc>
          <w:tcPr>
            <w:tcW w:w="1573" w:type="dxa"/>
          </w:tcPr>
          <w:p w14:paraId="1FC2EC2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13EAF0C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72312BA" w14:textId="77777777" w:rsidR="00A55141" w:rsidRDefault="005C2C06">
            <w:pPr>
              <w:pStyle w:val="aff2"/>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579231A6" w14:textId="77777777" w:rsidR="00A55141" w:rsidRDefault="00A55141">
            <w:pPr>
              <w:pStyle w:val="aff2"/>
              <w:ind w:left="720"/>
              <w:rPr>
                <w:rFonts w:eastAsia="Times New Roman"/>
                <w:szCs w:val="28"/>
                <w:lang w:eastAsia="zh-CN"/>
              </w:rPr>
            </w:pPr>
          </w:p>
          <w:p w14:paraId="1E87A378" w14:textId="77777777" w:rsidR="00A55141" w:rsidRDefault="00A55141">
            <w:pPr>
              <w:pStyle w:val="ac"/>
              <w:spacing w:after="0"/>
              <w:rPr>
                <w:rFonts w:ascii="Times New Roman" w:hAnsi="Times New Roman"/>
                <w:sz w:val="22"/>
                <w:szCs w:val="22"/>
                <w:lang w:eastAsia="zh-CN"/>
              </w:rPr>
            </w:pPr>
          </w:p>
        </w:tc>
      </w:tr>
      <w:tr w:rsidR="00A55141" w14:paraId="4CF78862" w14:textId="77777777">
        <w:tc>
          <w:tcPr>
            <w:tcW w:w="1573" w:type="dxa"/>
          </w:tcPr>
          <w:p w14:paraId="3E975498"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4E9533F8" w14:textId="77777777" w:rsidR="00A55141" w:rsidRDefault="005C2C06">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A55141" w14:paraId="02680361" w14:textId="77777777">
        <w:tc>
          <w:tcPr>
            <w:tcW w:w="1573" w:type="dxa"/>
          </w:tcPr>
          <w:p w14:paraId="4F3808E4" w14:textId="77777777" w:rsidR="00A55141" w:rsidRDefault="005C2C06">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3BA053F" w14:textId="77777777" w:rsidR="00A55141" w:rsidRDefault="005C2C06">
            <w:pPr>
              <w:pStyle w:val="ac"/>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A55141" w14:paraId="549F69AA" w14:textId="77777777">
        <w:tc>
          <w:tcPr>
            <w:tcW w:w="1573" w:type="dxa"/>
          </w:tcPr>
          <w:p w14:paraId="6B564A4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86C3573"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1A4B5B6A"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57FEB4CB"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616AADEE"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A55141" w14:paraId="621B7926" w14:textId="77777777">
        <w:tc>
          <w:tcPr>
            <w:tcW w:w="1573" w:type="dxa"/>
          </w:tcPr>
          <w:p w14:paraId="02A56F4F"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1FABE74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20D4E79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22C45C73"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A55141" w14:paraId="0684CCC7" w14:textId="77777777">
        <w:tc>
          <w:tcPr>
            <w:tcW w:w="1573" w:type="dxa"/>
          </w:tcPr>
          <w:p w14:paraId="53038AAF"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9EC3A4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A55141" w14:paraId="5E463D0E" w14:textId="77777777">
        <w:tc>
          <w:tcPr>
            <w:tcW w:w="1573" w:type="dxa"/>
          </w:tcPr>
          <w:p w14:paraId="2FB0A1F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264373D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04C03F3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A55141" w14:paraId="16084457" w14:textId="77777777">
        <w:tc>
          <w:tcPr>
            <w:tcW w:w="1573" w:type="dxa"/>
          </w:tcPr>
          <w:p w14:paraId="47A129A3"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0CC72D1B"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501A24F2"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A55141" w14:paraId="6B35AEA7" w14:textId="77777777">
        <w:tc>
          <w:tcPr>
            <w:tcW w:w="1573" w:type="dxa"/>
          </w:tcPr>
          <w:p w14:paraId="56326AB6"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6734AF4B"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A55141" w14:paraId="5C6EBA45" w14:textId="77777777">
        <w:tc>
          <w:tcPr>
            <w:tcW w:w="1573" w:type="dxa"/>
          </w:tcPr>
          <w:p w14:paraId="057A37C7"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CBA918E"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are fine with the Proposal 1.2-1.</w:t>
            </w:r>
          </w:p>
        </w:tc>
      </w:tr>
      <w:tr w:rsidR="00A55141" w14:paraId="7E43252E" w14:textId="77777777">
        <w:tc>
          <w:tcPr>
            <w:tcW w:w="1573" w:type="dxa"/>
          </w:tcPr>
          <w:p w14:paraId="1EECC00F" w14:textId="77777777" w:rsidR="00A55141" w:rsidRDefault="005C2C06">
            <w:pPr>
              <w:pStyle w:val="ac"/>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7B90D4DD" w14:textId="77777777" w:rsidR="00A55141" w:rsidRDefault="005C2C06">
            <w:pPr>
              <w:pStyle w:val="ac"/>
              <w:spacing w:after="0"/>
              <w:rPr>
                <w:rFonts w:ascii="Times New Roman" w:eastAsia="ＭＳ 明朝" w:hAnsi="Times New Roman"/>
                <w:szCs w:val="22"/>
                <w:lang w:eastAsia="ja-JP"/>
              </w:rPr>
            </w:pPr>
            <w:r>
              <w:rPr>
                <w:rFonts w:ascii="Times New Roman" w:eastAsia="ＭＳ 明朝" w:hAnsi="Times New Roman"/>
                <w:szCs w:val="22"/>
                <w:lang w:eastAsia="ja-JP"/>
              </w:rPr>
              <w:t>We prefer Alt-2 for the reasons already stated. If companies are really worried about beam switching gap, we can wait for RAN4 to confirm the [59 ns] gNB beam switching time.</w:t>
            </w:r>
          </w:p>
        </w:tc>
      </w:tr>
      <w:tr w:rsidR="00A55141" w14:paraId="6361A8F8" w14:textId="77777777">
        <w:tc>
          <w:tcPr>
            <w:tcW w:w="1573" w:type="dxa"/>
          </w:tcPr>
          <w:p w14:paraId="70F66280"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72DAE07"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6E7A212D"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5E57A4FF"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49C263C" w14:textId="77777777" w:rsidR="00A55141" w:rsidRDefault="00A55141">
      <w:pPr>
        <w:pStyle w:val="ac"/>
        <w:spacing w:after="0"/>
        <w:rPr>
          <w:rFonts w:ascii="Times New Roman" w:hAnsi="Times New Roman"/>
          <w:sz w:val="22"/>
          <w:szCs w:val="22"/>
          <w:lang w:eastAsia="zh-CN"/>
        </w:rPr>
      </w:pPr>
    </w:p>
    <w:p w14:paraId="6573941A" w14:textId="77777777" w:rsidR="00A55141" w:rsidRDefault="00A55141">
      <w:pPr>
        <w:pStyle w:val="ac"/>
        <w:spacing w:after="0"/>
        <w:rPr>
          <w:rFonts w:ascii="Times New Roman" w:hAnsi="Times New Roman"/>
          <w:sz w:val="22"/>
          <w:szCs w:val="22"/>
          <w:lang w:eastAsia="zh-CN"/>
        </w:rPr>
      </w:pPr>
    </w:p>
    <w:p w14:paraId="1E058E27"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62B267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506E8056" w14:textId="77777777" w:rsidR="00A55141" w:rsidRDefault="00A55141">
      <w:pPr>
        <w:pStyle w:val="ac"/>
        <w:spacing w:after="0"/>
        <w:rPr>
          <w:rFonts w:ascii="Times New Roman" w:hAnsi="Times New Roman"/>
          <w:sz w:val="22"/>
          <w:szCs w:val="22"/>
          <w:lang w:eastAsia="zh-CN"/>
        </w:rPr>
      </w:pPr>
    </w:p>
    <w:p w14:paraId="3A3E416D" w14:textId="77777777" w:rsidR="00A55141" w:rsidRDefault="005C2C06">
      <w:pPr>
        <w:pStyle w:val="5"/>
        <w:rPr>
          <w:rFonts w:ascii="Times New Roman" w:hAnsi="Times New Roman"/>
          <w:b/>
          <w:bCs/>
          <w:lang w:eastAsia="zh-CN"/>
        </w:rPr>
      </w:pPr>
      <w:r>
        <w:rPr>
          <w:rFonts w:ascii="Times New Roman" w:hAnsi="Times New Roman"/>
          <w:b/>
          <w:bCs/>
          <w:lang w:eastAsia="zh-CN"/>
        </w:rPr>
        <w:lastRenderedPageBreak/>
        <w:t>Proposal 1.2-1A)</w:t>
      </w:r>
    </w:p>
    <w:p w14:paraId="0160D8CE" w14:textId="77777777" w:rsidR="00A55141" w:rsidRDefault="005C2C06">
      <w:pPr>
        <w:pStyle w:val="aff2"/>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7B6A0104" w14:textId="77777777" w:rsidR="00A55141" w:rsidRDefault="005C2C06">
      <w:pPr>
        <w:pStyle w:val="ac"/>
        <w:spacing w:after="0"/>
        <w:jc w:val="center"/>
        <w:rPr>
          <w:rFonts w:ascii="Times New Roman" w:hAnsi="Times New Roman"/>
          <w:sz w:val="22"/>
          <w:szCs w:val="22"/>
          <w:lang w:eastAsia="zh-CN"/>
        </w:rPr>
      </w:pPr>
      <w:r>
        <w:rPr>
          <w:rFonts w:ascii="Times New Roman" w:hAnsi="Times New Roman"/>
          <w:sz w:val="22"/>
          <w:szCs w:val="22"/>
        </w:rPr>
        <w:object w:dxaOrig="8740" w:dyaOrig="1132" w14:anchorId="4B3D49F3">
          <v:shape id="_x0000_i1047" type="#_x0000_t75" style="width:437pt;height:56.35pt" o:ole="">
            <v:imagedata r:id="rId23" o:title=""/>
          </v:shape>
          <o:OLEObject Type="Embed" ProgID="Visio.Drawing.15" ShapeID="_x0000_i1047" DrawAspect="Content" ObjectID="_1691351745" r:id="rId34"/>
        </w:object>
      </w:r>
    </w:p>
    <w:p w14:paraId="2CB600C6" w14:textId="77777777" w:rsidR="00A55141" w:rsidRDefault="00A55141">
      <w:pPr>
        <w:pStyle w:val="ac"/>
        <w:spacing w:after="0"/>
        <w:rPr>
          <w:rFonts w:ascii="Times New Roman" w:hAnsi="Times New Roman"/>
          <w:sz w:val="22"/>
          <w:szCs w:val="22"/>
          <w:lang w:eastAsia="zh-CN"/>
        </w:rPr>
      </w:pPr>
    </w:p>
    <w:p w14:paraId="5D4876C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4001C21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1E804B6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ADA17E5" w14:textId="77777777" w:rsidR="00A55141" w:rsidRDefault="00A55141">
      <w:pPr>
        <w:pStyle w:val="ac"/>
        <w:spacing w:after="0"/>
        <w:rPr>
          <w:rFonts w:ascii="Times New Roman" w:hAnsi="Times New Roman"/>
          <w:sz w:val="22"/>
          <w:szCs w:val="22"/>
          <w:lang w:eastAsia="zh-CN"/>
        </w:rPr>
      </w:pPr>
    </w:p>
    <w:p w14:paraId="5BD385BB" w14:textId="77777777" w:rsidR="00A55141" w:rsidRDefault="00A55141">
      <w:pPr>
        <w:pStyle w:val="ac"/>
        <w:spacing w:after="0"/>
        <w:rPr>
          <w:rFonts w:ascii="Times New Roman" w:hAnsi="Times New Roman"/>
          <w:sz w:val="22"/>
          <w:szCs w:val="22"/>
          <w:lang w:eastAsia="zh-CN"/>
        </w:rPr>
      </w:pPr>
    </w:p>
    <w:p w14:paraId="5CBE3318"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7BB099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2D6BD8F2" w14:textId="77777777" w:rsidR="00A55141" w:rsidRDefault="00A55141">
      <w:pPr>
        <w:pStyle w:val="ac"/>
        <w:spacing w:after="0"/>
        <w:rPr>
          <w:rFonts w:ascii="Times New Roman" w:hAnsi="Times New Roman"/>
          <w:sz w:val="22"/>
          <w:szCs w:val="22"/>
          <w:lang w:eastAsia="zh-CN"/>
        </w:rPr>
      </w:pPr>
    </w:p>
    <w:p w14:paraId="1D6E95C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673DEC9" w14:textId="77777777" w:rsidR="00A55141" w:rsidRDefault="00A55141">
      <w:pPr>
        <w:pStyle w:val="ac"/>
        <w:spacing w:after="0"/>
        <w:rPr>
          <w:rFonts w:ascii="Times New Roman" w:hAnsi="Times New Roman"/>
          <w:sz w:val="22"/>
          <w:szCs w:val="22"/>
          <w:lang w:eastAsia="zh-CN"/>
        </w:rPr>
      </w:pPr>
    </w:p>
    <w:p w14:paraId="16369E6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4867F05F"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A55141" w14:paraId="7E917817" w14:textId="77777777">
        <w:tc>
          <w:tcPr>
            <w:tcW w:w="1525" w:type="dxa"/>
            <w:shd w:val="clear" w:color="auto" w:fill="FBE4D5" w:themeFill="accent2" w:themeFillTint="33"/>
          </w:tcPr>
          <w:p w14:paraId="567D384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CE454A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F130BE9" w14:textId="77777777">
        <w:tc>
          <w:tcPr>
            <w:tcW w:w="1525" w:type="dxa"/>
          </w:tcPr>
          <w:p w14:paraId="2DB9053D" w14:textId="77777777" w:rsidR="00A55141" w:rsidRDefault="005C2C06">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437" w:type="dxa"/>
          </w:tcPr>
          <w:p w14:paraId="2E0ACACE" w14:textId="77777777" w:rsidR="00A55141" w:rsidRDefault="005C2C06">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A55141" w14:paraId="28043DC9" w14:textId="77777777">
        <w:tc>
          <w:tcPr>
            <w:tcW w:w="1525" w:type="dxa"/>
          </w:tcPr>
          <w:p w14:paraId="48BCE9FF"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1269BB53"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7D4410E7" w14:textId="77777777" w:rsidR="00A55141" w:rsidRDefault="005C2C06">
            <w:pPr>
              <w:pStyle w:val="ac"/>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37495F23" w14:textId="77777777" w:rsidR="00A55141" w:rsidRDefault="005C2C06">
            <w:pPr>
              <w:pStyle w:val="ac"/>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14D386E0" w14:textId="77777777" w:rsidR="00A55141" w:rsidRDefault="005C2C06">
            <w:pPr>
              <w:pStyle w:val="ac"/>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11EA0BF4" w14:textId="77777777" w:rsidR="00A55141" w:rsidRDefault="00A55141">
            <w:pPr>
              <w:pStyle w:val="ac"/>
              <w:spacing w:after="0"/>
              <w:rPr>
                <w:rFonts w:ascii="Times New Roman" w:eastAsiaTheme="minorEastAsia" w:hAnsi="Times New Roman"/>
                <w:sz w:val="22"/>
                <w:szCs w:val="22"/>
                <w:lang w:eastAsia="ko-KR"/>
              </w:rPr>
            </w:pPr>
          </w:p>
          <w:p w14:paraId="5AD95B8B" w14:textId="77777777" w:rsidR="00A55141" w:rsidRDefault="005C2C06">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accommodated and </w:t>
            </w:r>
            <w:r>
              <w:rPr>
                <w:highlight w:val="yellow"/>
              </w:rPr>
              <w:t>no explicit switching gap is needed between successive SSB blocks.</w:t>
            </w:r>
          </w:p>
          <w:p w14:paraId="5F99BD69" w14:textId="77777777" w:rsidR="00A55141" w:rsidRDefault="00A55141">
            <w:pPr>
              <w:pStyle w:val="ac"/>
              <w:spacing w:after="0"/>
              <w:rPr>
                <w:rFonts w:ascii="Times New Roman" w:eastAsiaTheme="minorEastAsia" w:hAnsi="Times New Roman"/>
                <w:sz w:val="22"/>
                <w:szCs w:val="22"/>
                <w:lang w:eastAsia="ko-KR"/>
              </w:rPr>
            </w:pPr>
          </w:p>
        </w:tc>
      </w:tr>
      <w:tr w:rsidR="00A55141" w14:paraId="1495A888" w14:textId="77777777">
        <w:tc>
          <w:tcPr>
            <w:tcW w:w="1525" w:type="dxa"/>
          </w:tcPr>
          <w:p w14:paraId="45C31D4A"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69476E7B"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74665346" w14:textId="77777777" w:rsidR="00A55141" w:rsidRDefault="00A55141">
            <w:pPr>
              <w:pStyle w:val="ac"/>
              <w:spacing w:after="0"/>
              <w:rPr>
                <w:rFonts w:ascii="Times New Roman" w:eastAsiaTheme="minorEastAsia" w:hAnsi="Times New Roman"/>
                <w:sz w:val="22"/>
                <w:szCs w:val="22"/>
                <w:lang w:eastAsia="ko-KR"/>
              </w:rPr>
            </w:pPr>
          </w:p>
        </w:tc>
      </w:tr>
      <w:tr w:rsidR="00A55141" w14:paraId="0904B734" w14:textId="77777777">
        <w:tc>
          <w:tcPr>
            <w:tcW w:w="1525" w:type="dxa"/>
          </w:tcPr>
          <w:p w14:paraId="4C6F25DF"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F0CCC4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A55141" w14:paraId="2CFB0701" w14:textId="77777777">
        <w:tc>
          <w:tcPr>
            <w:tcW w:w="1525" w:type="dxa"/>
          </w:tcPr>
          <w:p w14:paraId="14F4F459"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144EC57D" w14:textId="77777777" w:rsidR="00A55141" w:rsidRDefault="005C2C06">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A55141" w14:paraId="1468564D" w14:textId="77777777">
        <w:tc>
          <w:tcPr>
            <w:tcW w:w="1525" w:type="dxa"/>
          </w:tcPr>
          <w:p w14:paraId="35488CDA"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B5058B8" w14:textId="77777777" w:rsidR="00A55141" w:rsidRDefault="005C2C06">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A55141" w14:paraId="01E0C418" w14:textId="77777777">
        <w:tc>
          <w:tcPr>
            <w:tcW w:w="1525" w:type="dxa"/>
          </w:tcPr>
          <w:p w14:paraId="01C37815"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42E26245" w14:textId="77777777" w:rsidR="00A55141" w:rsidRDefault="005C2C06">
            <w:pPr>
              <w:rPr>
                <w:rFonts w:eastAsia="ＭＳ 明朝"/>
                <w:sz w:val="22"/>
                <w:szCs w:val="22"/>
                <w:lang w:eastAsia="ja-JP"/>
              </w:rPr>
            </w:pPr>
            <w:r>
              <w:rPr>
                <w:rFonts w:eastAsia="ＭＳ 明朝" w:hint="eastAsia"/>
                <w:sz w:val="22"/>
                <w:szCs w:val="22"/>
                <w:lang w:eastAsia="ja-JP"/>
              </w:rPr>
              <w:t>W</w:t>
            </w:r>
            <w:r>
              <w:rPr>
                <w:rFonts w:eastAsia="ＭＳ 明朝"/>
                <w:sz w:val="22"/>
                <w:szCs w:val="22"/>
                <w:lang w:eastAsia="ja-JP"/>
              </w:rPr>
              <w:t>e are fine with Proposal 1.2-1A.</w:t>
            </w:r>
          </w:p>
        </w:tc>
      </w:tr>
      <w:tr w:rsidR="00A55141" w14:paraId="48476613" w14:textId="77777777">
        <w:tc>
          <w:tcPr>
            <w:tcW w:w="1525" w:type="dxa"/>
          </w:tcPr>
          <w:p w14:paraId="26CF7AB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00A3F94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2D9F031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A55141" w14:paraId="796A9649" w14:textId="77777777">
        <w:tc>
          <w:tcPr>
            <w:tcW w:w="1525" w:type="dxa"/>
          </w:tcPr>
          <w:p w14:paraId="7623B383"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52AAB18F" w14:textId="77777777" w:rsidR="00A55141" w:rsidRDefault="005C2C06">
            <w:pPr>
              <w:rPr>
                <w:rFonts w:eastAsia="ＭＳ 明朝"/>
                <w:sz w:val="22"/>
                <w:szCs w:val="22"/>
                <w:lang w:eastAsia="ja-JP"/>
              </w:rPr>
            </w:pPr>
            <w:r>
              <w:rPr>
                <w:rFonts w:eastAsia="ＭＳ 明朝"/>
                <w:sz w:val="22"/>
                <w:szCs w:val="22"/>
                <w:lang w:eastAsia="ja-JP"/>
              </w:rPr>
              <w:t>Ok with Proposal 1.2-1A.</w:t>
            </w:r>
          </w:p>
        </w:tc>
      </w:tr>
      <w:tr w:rsidR="00A55141" w14:paraId="55F9F757" w14:textId="77777777">
        <w:tc>
          <w:tcPr>
            <w:tcW w:w="1525" w:type="dxa"/>
          </w:tcPr>
          <w:p w14:paraId="09145879"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Apple</w:t>
            </w:r>
          </w:p>
        </w:tc>
        <w:tc>
          <w:tcPr>
            <w:tcW w:w="8437" w:type="dxa"/>
          </w:tcPr>
          <w:p w14:paraId="6C92C770" w14:textId="77777777" w:rsidR="00A55141" w:rsidRDefault="005C2C06">
            <w:pPr>
              <w:rPr>
                <w:rFonts w:eastAsia="ＭＳ 明朝"/>
                <w:sz w:val="22"/>
                <w:szCs w:val="22"/>
                <w:lang w:eastAsia="ja-JP"/>
              </w:rPr>
            </w:pPr>
            <w:r>
              <w:rPr>
                <w:rFonts w:eastAsiaTheme="minorEastAsia"/>
                <w:sz w:val="22"/>
                <w:szCs w:val="22"/>
                <w:lang w:eastAsia="ko-KR"/>
              </w:rPr>
              <w:t>We support Proposal 1.2-1A</w:t>
            </w:r>
          </w:p>
        </w:tc>
      </w:tr>
      <w:tr w:rsidR="00A55141" w14:paraId="6C7F35BA" w14:textId="77777777">
        <w:tc>
          <w:tcPr>
            <w:tcW w:w="1525" w:type="dxa"/>
          </w:tcPr>
          <w:p w14:paraId="7192B4EC"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zh-CN"/>
              </w:rPr>
              <w:t>ZTE, Sanechips</w:t>
            </w:r>
          </w:p>
        </w:tc>
        <w:tc>
          <w:tcPr>
            <w:tcW w:w="8437" w:type="dxa"/>
          </w:tcPr>
          <w:p w14:paraId="2433A64A" w14:textId="77777777" w:rsidR="00A55141" w:rsidRDefault="005C2C06">
            <w:pPr>
              <w:rPr>
                <w:rFonts w:eastAsiaTheme="minorEastAsia"/>
                <w:sz w:val="22"/>
                <w:szCs w:val="22"/>
                <w:lang w:eastAsia="ko-KR"/>
              </w:rPr>
            </w:pPr>
            <w:r>
              <w:rPr>
                <w:rFonts w:eastAsia="ＭＳ 明朝" w:hint="eastAsia"/>
                <w:sz w:val="22"/>
                <w:szCs w:val="22"/>
                <w:lang w:eastAsia="ja-JP"/>
              </w:rPr>
              <w:t>W</w:t>
            </w:r>
            <w:r>
              <w:rPr>
                <w:rFonts w:eastAsia="ＭＳ 明朝"/>
                <w:sz w:val="22"/>
                <w:szCs w:val="22"/>
                <w:lang w:eastAsia="ja-JP"/>
              </w:rPr>
              <w:t xml:space="preserve">e are </w:t>
            </w:r>
            <w:r>
              <w:rPr>
                <w:rFonts w:hint="eastAsia"/>
                <w:sz w:val="22"/>
                <w:szCs w:val="22"/>
                <w:lang w:eastAsia="zh-CN"/>
              </w:rPr>
              <w:t>fine</w:t>
            </w:r>
            <w:r>
              <w:rPr>
                <w:rFonts w:eastAsia="ＭＳ 明朝"/>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A55141" w14:paraId="306524A0" w14:textId="77777777">
        <w:tc>
          <w:tcPr>
            <w:tcW w:w="1525" w:type="dxa"/>
          </w:tcPr>
          <w:p w14:paraId="673D2065"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2F10BE66" w14:textId="77777777" w:rsidR="00A55141" w:rsidRDefault="005C2C06">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A55141" w14:paraId="04DB1485" w14:textId="77777777">
        <w:tc>
          <w:tcPr>
            <w:tcW w:w="1525" w:type="dxa"/>
          </w:tcPr>
          <w:p w14:paraId="333AD23C"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72A025E7" w14:textId="77777777" w:rsidR="00A55141" w:rsidRDefault="005C2C06">
            <w:pPr>
              <w:rPr>
                <w:sz w:val="22"/>
                <w:szCs w:val="22"/>
                <w:lang w:eastAsia="zh-CN"/>
              </w:rPr>
            </w:pPr>
            <w:r>
              <w:rPr>
                <w:rFonts w:eastAsiaTheme="minorEastAsia"/>
                <w:sz w:val="22"/>
                <w:szCs w:val="22"/>
                <w:lang w:eastAsia="ko-KR"/>
              </w:rPr>
              <w:t>We support Proposal 1.2-1A.</w:t>
            </w:r>
          </w:p>
        </w:tc>
      </w:tr>
      <w:tr w:rsidR="00A55141" w14:paraId="588EB7B2" w14:textId="77777777">
        <w:tc>
          <w:tcPr>
            <w:tcW w:w="1525" w:type="dxa"/>
          </w:tcPr>
          <w:p w14:paraId="63AEE0B2" w14:textId="77777777" w:rsidR="00A55141" w:rsidRDefault="005C2C06">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t>Nokia</w:t>
            </w:r>
          </w:p>
        </w:tc>
        <w:tc>
          <w:tcPr>
            <w:tcW w:w="8437" w:type="dxa"/>
          </w:tcPr>
          <w:p w14:paraId="46EEF736" w14:textId="77777777" w:rsidR="00A55141" w:rsidRDefault="005C2C06">
            <w:pPr>
              <w:rPr>
                <w:rFonts w:eastAsiaTheme="minorEastAsia"/>
                <w:sz w:val="22"/>
                <w:szCs w:val="22"/>
                <w:lang w:eastAsia="ko-KR"/>
              </w:rPr>
            </w:pPr>
            <w:r>
              <w:rPr>
                <w:rFonts w:eastAsiaTheme="minorEastAsia"/>
                <w:sz w:val="22"/>
                <w:szCs w:val="22"/>
                <w:lang w:eastAsia="ko-KR"/>
              </w:rPr>
              <w:t>We would be fine with Proposal 1.2-1A</w:t>
            </w:r>
          </w:p>
        </w:tc>
      </w:tr>
      <w:tr w:rsidR="00A55141" w14:paraId="16D80061" w14:textId="77777777">
        <w:tc>
          <w:tcPr>
            <w:tcW w:w="1525" w:type="dxa"/>
          </w:tcPr>
          <w:p w14:paraId="762A02C6"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437" w:type="dxa"/>
          </w:tcPr>
          <w:p w14:paraId="44B96156" w14:textId="77777777" w:rsidR="00A55141" w:rsidRDefault="005C2C06">
            <w:pPr>
              <w:rPr>
                <w:rFonts w:eastAsiaTheme="minorEastAsia"/>
                <w:sz w:val="22"/>
                <w:szCs w:val="22"/>
                <w:lang w:eastAsia="ko-KR"/>
              </w:rPr>
            </w:pPr>
            <w:r>
              <w:rPr>
                <w:rFonts w:eastAsia="ＭＳ 明朝" w:hint="eastAsia"/>
                <w:sz w:val="22"/>
                <w:szCs w:val="22"/>
                <w:lang w:eastAsia="ja-JP"/>
              </w:rPr>
              <w:t>W</w:t>
            </w:r>
            <w:r>
              <w:rPr>
                <w:rFonts w:eastAsia="ＭＳ 明朝"/>
                <w:sz w:val="22"/>
                <w:szCs w:val="22"/>
                <w:lang w:eastAsia="ja-JP"/>
              </w:rPr>
              <w:t>e are fine with Proposal 1.2-1A.</w:t>
            </w:r>
          </w:p>
        </w:tc>
      </w:tr>
      <w:tr w:rsidR="00A55141" w14:paraId="341ED71E" w14:textId="77777777">
        <w:tc>
          <w:tcPr>
            <w:tcW w:w="1525" w:type="dxa"/>
          </w:tcPr>
          <w:p w14:paraId="77933E6F"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InterDigital</w:t>
            </w:r>
          </w:p>
        </w:tc>
        <w:tc>
          <w:tcPr>
            <w:tcW w:w="8437" w:type="dxa"/>
          </w:tcPr>
          <w:p w14:paraId="66CF272D" w14:textId="77777777" w:rsidR="00A55141" w:rsidRDefault="005C2C06">
            <w:pPr>
              <w:rPr>
                <w:rFonts w:eastAsia="ＭＳ 明朝"/>
                <w:sz w:val="22"/>
                <w:szCs w:val="22"/>
                <w:lang w:eastAsia="ja-JP"/>
              </w:rPr>
            </w:pPr>
            <w:r>
              <w:rPr>
                <w:rFonts w:eastAsiaTheme="minorEastAsia"/>
                <w:sz w:val="22"/>
                <w:szCs w:val="22"/>
                <w:lang w:eastAsia="ko-KR"/>
              </w:rPr>
              <w:t xml:space="preserve">We are fine with Proposal 1.2-1A. </w:t>
            </w:r>
          </w:p>
        </w:tc>
      </w:tr>
      <w:tr w:rsidR="00A55141" w14:paraId="711FE179" w14:textId="77777777">
        <w:tc>
          <w:tcPr>
            <w:tcW w:w="1525" w:type="dxa"/>
            <w:shd w:val="clear" w:color="auto" w:fill="FFFFFF" w:themeFill="background1"/>
          </w:tcPr>
          <w:p w14:paraId="1E2F77B6"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Huawei, HiSilicon</w:t>
            </w:r>
          </w:p>
        </w:tc>
        <w:tc>
          <w:tcPr>
            <w:tcW w:w="8437" w:type="dxa"/>
            <w:shd w:val="clear" w:color="auto" w:fill="FFFFFF" w:themeFill="background1"/>
          </w:tcPr>
          <w:p w14:paraId="1E10447B" w14:textId="77777777" w:rsidR="00A55141" w:rsidRDefault="005C2C06">
            <w:pPr>
              <w:rPr>
                <w:rFonts w:eastAsiaTheme="minorEastAsia"/>
                <w:sz w:val="22"/>
                <w:szCs w:val="22"/>
                <w:lang w:eastAsia="ko-KR"/>
              </w:rPr>
            </w:pPr>
            <w:r>
              <w:rPr>
                <w:rFonts w:eastAsiaTheme="minorEastAsia"/>
                <w:sz w:val="22"/>
                <w:szCs w:val="22"/>
                <w:lang w:eastAsia="ko-KR"/>
              </w:rPr>
              <w:t>We support Proposal 1.2-1A</w:t>
            </w:r>
          </w:p>
        </w:tc>
      </w:tr>
      <w:tr w:rsidR="00A55141" w14:paraId="4CEDA0F7" w14:textId="77777777">
        <w:tc>
          <w:tcPr>
            <w:tcW w:w="1525" w:type="dxa"/>
            <w:shd w:val="clear" w:color="auto" w:fill="FFFFFF" w:themeFill="background1"/>
          </w:tcPr>
          <w:p w14:paraId="6F19C109"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Convida Wireless</w:t>
            </w:r>
          </w:p>
        </w:tc>
        <w:tc>
          <w:tcPr>
            <w:tcW w:w="8437" w:type="dxa"/>
            <w:shd w:val="clear" w:color="auto" w:fill="FFFFFF" w:themeFill="background1"/>
          </w:tcPr>
          <w:p w14:paraId="4A0F6DA1" w14:textId="77777777" w:rsidR="00A55141" w:rsidRDefault="005C2C06">
            <w:pPr>
              <w:rPr>
                <w:rFonts w:eastAsiaTheme="minorEastAsia"/>
                <w:sz w:val="22"/>
                <w:szCs w:val="22"/>
                <w:lang w:eastAsia="ko-KR"/>
              </w:rPr>
            </w:pPr>
            <w:r>
              <w:rPr>
                <w:rFonts w:eastAsiaTheme="minorEastAsia"/>
                <w:sz w:val="22"/>
                <w:szCs w:val="22"/>
                <w:lang w:eastAsia="ko-KR"/>
              </w:rPr>
              <w:t>We are ok with Proposal 1.2-1A</w:t>
            </w:r>
          </w:p>
        </w:tc>
      </w:tr>
      <w:tr w:rsidR="00A55141" w14:paraId="75091F60" w14:textId="77777777">
        <w:tc>
          <w:tcPr>
            <w:tcW w:w="1525" w:type="dxa"/>
            <w:shd w:val="clear" w:color="auto" w:fill="FFFFFF" w:themeFill="background1"/>
          </w:tcPr>
          <w:p w14:paraId="5344F7A6" w14:textId="77777777" w:rsidR="00A55141" w:rsidRDefault="005C2C06">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17DD85EE"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2867C125" w14:textId="77777777" w:rsidR="00A55141" w:rsidRDefault="005C2C06">
            <w:pPr>
              <w:pStyle w:val="ac"/>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2F697F6F" w14:textId="77777777" w:rsidR="00A55141" w:rsidRDefault="005C2C06">
            <w:pPr>
              <w:pStyle w:val="ac"/>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7D4A9ABD" w14:textId="77777777" w:rsidR="00A55141" w:rsidRDefault="005C2C06">
            <w:pPr>
              <w:pStyle w:val="ac"/>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21F4790" w14:textId="77777777" w:rsidR="00A55141" w:rsidRDefault="005C2C06">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A55141" w14:paraId="54A0CB6D" w14:textId="77777777">
        <w:tc>
          <w:tcPr>
            <w:tcW w:w="1525" w:type="dxa"/>
            <w:shd w:val="clear" w:color="auto" w:fill="FFFFFF" w:themeFill="background1"/>
          </w:tcPr>
          <w:p w14:paraId="7A058B53" w14:textId="77777777" w:rsidR="00A55141" w:rsidRDefault="005C2C06">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41BEED42" w14:textId="77777777" w:rsidR="00A55141" w:rsidRDefault="005C2C06">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37A8F542" w14:textId="77777777" w:rsidR="00A55141" w:rsidRDefault="00A55141">
      <w:pPr>
        <w:pStyle w:val="ac"/>
        <w:spacing w:after="0"/>
        <w:rPr>
          <w:rFonts w:ascii="Times New Roman" w:hAnsi="Times New Roman"/>
          <w:sz w:val="22"/>
          <w:szCs w:val="22"/>
          <w:lang w:eastAsia="zh-CN"/>
        </w:rPr>
      </w:pPr>
    </w:p>
    <w:p w14:paraId="67D5A497"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0A1816DE" w14:textId="77777777" w:rsidR="00A55141" w:rsidRDefault="005C2C06">
      <w:pPr>
        <w:pStyle w:val="5"/>
        <w:rPr>
          <w:rFonts w:ascii="Times New Roman" w:hAnsi="Times New Roman"/>
          <w:b/>
          <w:bCs/>
          <w:lang w:eastAsia="zh-CN"/>
        </w:rPr>
      </w:pPr>
      <w:r>
        <w:rPr>
          <w:rFonts w:ascii="Times New Roman" w:hAnsi="Times New Roman"/>
          <w:b/>
          <w:bCs/>
          <w:lang w:eastAsia="zh-CN"/>
        </w:rPr>
        <w:t>Proposal 1.2-1A)</w:t>
      </w:r>
    </w:p>
    <w:p w14:paraId="5931E63D" w14:textId="77777777" w:rsidR="00A55141" w:rsidRDefault="005C2C06">
      <w:pPr>
        <w:pStyle w:val="aff2"/>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6A5A96B6" w14:textId="77777777" w:rsidR="00A55141" w:rsidRDefault="005C2C06">
      <w:pPr>
        <w:pStyle w:val="ac"/>
        <w:spacing w:after="0"/>
        <w:jc w:val="center"/>
        <w:rPr>
          <w:rFonts w:ascii="Times New Roman" w:hAnsi="Times New Roman"/>
          <w:sz w:val="22"/>
          <w:szCs w:val="22"/>
          <w:lang w:eastAsia="zh-CN"/>
        </w:rPr>
      </w:pPr>
      <w:r>
        <w:rPr>
          <w:rFonts w:ascii="Times New Roman" w:hAnsi="Times New Roman"/>
          <w:sz w:val="22"/>
          <w:szCs w:val="22"/>
        </w:rPr>
        <w:object w:dxaOrig="8740" w:dyaOrig="1132" w14:anchorId="094AD6AF">
          <v:shape id="_x0000_i1048" type="#_x0000_t75" style="width:437pt;height:56.35pt" o:ole="">
            <v:imagedata r:id="rId23" o:title=""/>
          </v:shape>
          <o:OLEObject Type="Embed" ProgID="Visio.Drawing.15" ShapeID="_x0000_i1048" DrawAspect="Content" ObjectID="_1691351746" r:id="rId35"/>
        </w:object>
      </w:r>
    </w:p>
    <w:p w14:paraId="3054BB2E" w14:textId="77777777" w:rsidR="00A55141" w:rsidRDefault="00A55141">
      <w:pPr>
        <w:pStyle w:val="ac"/>
        <w:spacing w:after="0"/>
        <w:rPr>
          <w:rFonts w:ascii="Times New Roman" w:hAnsi="Times New Roman"/>
          <w:sz w:val="22"/>
          <w:szCs w:val="22"/>
          <w:lang w:eastAsia="zh-CN"/>
        </w:rPr>
      </w:pPr>
    </w:p>
    <w:p w14:paraId="3D9D9F3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62F2C498" w14:textId="77777777" w:rsidR="00A55141" w:rsidRDefault="005C2C06">
      <w:pPr>
        <w:pStyle w:val="ac"/>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166CE878" w14:textId="77777777" w:rsidR="00A55141" w:rsidRDefault="005C2C06">
      <w:pPr>
        <w:pStyle w:val="ac"/>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6B1EF0A0" w14:textId="77777777" w:rsidR="00A55141" w:rsidRDefault="00A55141">
      <w:pPr>
        <w:pStyle w:val="ac"/>
        <w:spacing w:after="0"/>
        <w:rPr>
          <w:rFonts w:ascii="Times New Roman" w:hAnsi="Times New Roman"/>
          <w:sz w:val="22"/>
          <w:szCs w:val="22"/>
          <w:lang w:eastAsia="zh-CN"/>
        </w:rPr>
      </w:pPr>
    </w:p>
    <w:p w14:paraId="1D020A56" w14:textId="77777777" w:rsidR="00A55141" w:rsidRDefault="00A55141">
      <w:pPr>
        <w:pStyle w:val="ac"/>
        <w:spacing w:after="0"/>
        <w:rPr>
          <w:rFonts w:ascii="Times New Roman" w:hAnsi="Times New Roman"/>
          <w:sz w:val="22"/>
          <w:szCs w:val="22"/>
          <w:lang w:eastAsia="zh-CN"/>
        </w:rPr>
      </w:pPr>
    </w:p>
    <w:p w14:paraId="72534168"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7F012D83" w14:textId="77777777" w:rsidR="00A55141" w:rsidRDefault="005C2C06">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6B3BE8CF" w14:textId="77777777" w:rsidR="00A55141" w:rsidRDefault="005C2C06">
      <w:pPr>
        <w:pStyle w:val="aff2"/>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745F2E87" w14:textId="77777777" w:rsidR="00A55141" w:rsidRDefault="005C2C06">
      <w:pPr>
        <w:pStyle w:val="aff2"/>
        <w:numPr>
          <w:ilvl w:val="1"/>
          <w:numId w:val="14"/>
        </w:numPr>
        <w:rPr>
          <w:rFonts w:eastAsia="Times New Roman"/>
          <w:szCs w:val="28"/>
          <w:lang w:eastAsia="zh-CN"/>
        </w:rPr>
      </w:pPr>
      <w:r>
        <w:rPr>
          <w:rFonts w:eastAsia="Times New Roman"/>
          <w:szCs w:val="28"/>
          <w:lang w:eastAsia="zh-CN"/>
        </w:rPr>
        <w:t>Alt 1: X = 8</w:t>
      </w:r>
    </w:p>
    <w:p w14:paraId="0288EF73" w14:textId="77777777" w:rsidR="00A55141" w:rsidRDefault="005C2C06">
      <w:pPr>
        <w:pStyle w:val="aff2"/>
        <w:numPr>
          <w:ilvl w:val="1"/>
          <w:numId w:val="14"/>
        </w:numPr>
        <w:rPr>
          <w:rFonts w:eastAsia="Times New Roman"/>
          <w:szCs w:val="28"/>
          <w:lang w:eastAsia="zh-CN"/>
        </w:rPr>
      </w:pPr>
      <w:r>
        <w:rPr>
          <w:rFonts w:eastAsia="Times New Roman"/>
          <w:szCs w:val="28"/>
          <w:lang w:eastAsia="zh-CN"/>
        </w:rPr>
        <w:t>Alt 2: X = 9</w:t>
      </w:r>
    </w:p>
    <w:p w14:paraId="5A56D2BC" w14:textId="77777777" w:rsidR="00A55141" w:rsidRDefault="00A55141">
      <w:pPr>
        <w:pStyle w:val="ac"/>
        <w:spacing w:after="0"/>
        <w:rPr>
          <w:rFonts w:ascii="Times New Roman" w:hAnsi="Times New Roman"/>
          <w:sz w:val="22"/>
          <w:szCs w:val="22"/>
          <w:lang w:eastAsia="zh-CN"/>
        </w:rPr>
      </w:pPr>
    </w:p>
    <w:p w14:paraId="4FDF6CD6" w14:textId="77777777" w:rsidR="00A55141" w:rsidRDefault="00A55141">
      <w:pPr>
        <w:pStyle w:val="ac"/>
        <w:spacing w:after="0"/>
        <w:rPr>
          <w:rFonts w:ascii="Times New Roman" w:hAnsi="Times New Roman"/>
          <w:sz w:val="22"/>
          <w:szCs w:val="22"/>
          <w:lang w:eastAsia="zh-CN"/>
        </w:rPr>
      </w:pPr>
    </w:p>
    <w:p w14:paraId="495F25DC"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623C33C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A9B1E61"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A55141" w14:paraId="669B0319" w14:textId="77777777">
        <w:tc>
          <w:tcPr>
            <w:tcW w:w="1525" w:type="dxa"/>
            <w:shd w:val="clear" w:color="auto" w:fill="FBE4D5" w:themeFill="accent2" w:themeFillTint="33"/>
          </w:tcPr>
          <w:p w14:paraId="6BE934D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C9D38D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80325AB" w14:textId="77777777">
        <w:tc>
          <w:tcPr>
            <w:tcW w:w="1525" w:type="dxa"/>
          </w:tcPr>
          <w:p w14:paraId="63D2B25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250FBE4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A55141" w14:paraId="599596D4" w14:textId="77777777">
        <w:tc>
          <w:tcPr>
            <w:tcW w:w="1525" w:type="dxa"/>
          </w:tcPr>
          <w:p w14:paraId="5BC911B2"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4BB8CE2D"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0BCA7F80" w14:textId="77777777" w:rsidR="00A55141" w:rsidRDefault="005C2C06">
            <w:pPr>
              <w:pStyle w:val="ac"/>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7289FB3B" w14:textId="77777777" w:rsidR="00A55141" w:rsidRDefault="005C2C06">
            <w:pPr>
              <w:pStyle w:val="ac"/>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14:paraId="32780D4E" w14:textId="77777777" w:rsidR="00A55141" w:rsidRDefault="005C2C06">
            <w:pPr>
              <w:pStyle w:val="ac"/>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42A34160" w14:textId="77777777" w:rsidR="00A55141" w:rsidRDefault="005C2C06">
            <w:pPr>
              <w:pStyle w:val="ac"/>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0C0FEA20"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A55141" w14:paraId="3FD5EBE9" w14:textId="77777777">
        <w:tc>
          <w:tcPr>
            <w:tcW w:w="1525" w:type="dxa"/>
          </w:tcPr>
          <w:p w14:paraId="5AC82E9D"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4CB11094"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A55141" w14:paraId="1C557094" w14:textId="77777777">
        <w:tc>
          <w:tcPr>
            <w:tcW w:w="1525" w:type="dxa"/>
          </w:tcPr>
          <w:p w14:paraId="0CC823F0"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75175CF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A55141" w14:paraId="67A7DA21" w14:textId="77777777">
        <w:tc>
          <w:tcPr>
            <w:tcW w:w="1525" w:type="dxa"/>
          </w:tcPr>
          <w:p w14:paraId="14CCAE5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0B481705"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O</w:t>
            </w:r>
            <w:r>
              <w:rPr>
                <w:rFonts w:ascii="Times New Roman" w:eastAsia="ＭＳ 明朝" w:hAnsi="Times New Roman"/>
                <w:sz w:val="22"/>
                <w:szCs w:val="22"/>
                <w:lang w:eastAsia="ja-JP"/>
              </w:rPr>
              <w:t>ur first preference is Alt 2 and can go with Alt 1 for the sake of progress.</w:t>
            </w:r>
          </w:p>
        </w:tc>
      </w:tr>
      <w:tr w:rsidR="00A55141" w14:paraId="0A895B1B" w14:textId="77777777">
        <w:tc>
          <w:tcPr>
            <w:tcW w:w="1525" w:type="dxa"/>
          </w:tcPr>
          <w:p w14:paraId="2D68107C"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tcPr>
          <w:p w14:paraId="0C4D3F7D"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A55141" w14:paraId="1B880153" w14:textId="77777777">
        <w:tc>
          <w:tcPr>
            <w:tcW w:w="1525" w:type="dxa"/>
          </w:tcPr>
          <w:p w14:paraId="5278D33B"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04C4FA9"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0A98B5FA"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1F89F86A" w14:textId="77777777" w:rsidR="00A55141" w:rsidRDefault="005C2C06">
            <w:pPr>
              <w:pStyle w:val="ac"/>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0B0BAC08" w14:textId="77777777" w:rsidR="00A55141" w:rsidRDefault="005C2C06">
            <w:pPr>
              <w:pStyle w:val="ac"/>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59D3559B" w14:textId="77777777" w:rsidR="00A55141" w:rsidRDefault="005C2C06">
            <w:pPr>
              <w:pStyle w:val="ac"/>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A55141" w14:paraId="0E7A695A" w14:textId="77777777">
        <w:tc>
          <w:tcPr>
            <w:tcW w:w="1525" w:type="dxa"/>
          </w:tcPr>
          <w:p w14:paraId="4BA79F6C"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789BDD0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79631A" w14:paraId="73CB5EA2" w14:textId="77777777">
        <w:tc>
          <w:tcPr>
            <w:tcW w:w="1525" w:type="dxa"/>
          </w:tcPr>
          <w:p w14:paraId="349DE8B8" w14:textId="61F3C1DC" w:rsidR="0079631A" w:rsidRDefault="0079631A" w:rsidP="0079631A">
            <w:pPr>
              <w:pStyle w:val="ac"/>
              <w:spacing w:after="0"/>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ko-KR"/>
              </w:rPr>
              <w:t>InterDigital</w:t>
            </w:r>
            <w:proofErr w:type="spellEnd"/>
          </w:p>
        </w:tc>
        <w:tc>
          <w:tcPr>
            <w:tcW w:w="8437" w:type="dxa"/>
          </w:tcPr>
          <w:p w14:paraId="28F5ABC5" w14:textId="65CC0059" w:rsidR="0079631A" w:rsidRDefault="0079631A" w:rsidP="0079631A">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E73075" w14:paraId="33B67427" w14:textId="77777777">
        <w:tc>
          <w:tcPr>
            <w:tcW w:w="1525" w:type="dxa"/>
          </w:tcPr>
          <w:p w14:paraId="185C6CF2" w14:textId="3144176D" w:rsidR="00E73075" w:rsidRPr="00E73075" w:rsidRDefault="00E73075" w:rsidP="0079631A">
            <w:pPr>
              <w:pStyle w:val="ac"/>
              <w:spacing w:after="0"/>
              <w:rPr>
                <w:rFonts w:ascii="Times New Roman" w:eastAsiaTheme="minorEastAsia" w:hAnsi="Times New Roman"/>
                <w:sz w:val="22"/>
                <w:szCs w:val="22"/>
                <w:lang w:eastAsia="ko-KR"/>
              </w:rPr>
            </w:pPr>
            <w:r w:rsidRPr="00E73075">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2CCC466C" w14:textId="6D012759" w:rsidR="00E73075" w:rsidRDefault="00E73075" w:rsidP="00606B3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D011B9" w14:paraId="55DD889B" w14:textId="77777777">
        <w:tc>
          <w:tcPr>
            <w:tcW w:w="1525" w:type="dxa"/>
          </w:tcPr>
          <w:p w14:paraId="30058BB2" w14:textId="517DD808" w:rsidR="00D011B9" w:rsidRPr="00E73075" w:rsidRDefault="00D011B9" w:rsidP="00D011B9">
            <w:pPr>
              <w:pStyle w:val="ac"/>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5FCCFB9C" w14:textId="63D593E1" w:rsidR="00D011B9" w:rsidRDefault="00D011B9" w:rsidP="00D011B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FF57EA" w14:paraId="7E308B65" w14:textId="77777777">
        <w:tc>
          <w:tcPr>
            <w:tcW w:w="1525" w:type="dxa"/>
          </w:tcPr>
          <w:p w14:paraId="1D8FCD25" w14:textId="7DAD020C" w:rsidR="00FF57EA" w:rsidRDefault="00FF57EA" w:rsidP="00FF57E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71347C5E" w14:textId="77777777" w:rsidR="00FF57EA" w:rsidRDefault="00FF57EA" w:rsidP="00FF57EA">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0BDD8BD" w14:textId="4E12751D" w:rsidR="00FF57EA" w:rsidRDefault="00FF57EA" w:rsidP="00FF57E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w:t>
            </w:r>
            <w:proofErr w:type="gramStart"/>
            <w:r>
              <w:rPr>
                <w:rFonts w:ascii="Times New Roman" w:eastAsiaTheme="minorEastAsia" w:hAnsi="Times New Roman"/>
                <w:sz w:val="22"/>
                <w:szCs w:val="22"/>
                <w:lang w:eastAsia="zh-CN"/>
              </w:rPr>
              <w:t>, in particular, CORESET#0</w:t>
            </w:r>
            <w:proofErr w:type="gramEnd"/>
            <w:r>
              <w:rPr>
                <w:rFonts w:ascii="Times New Roman" w:eastAsiaTheme="minorEastAsia" w:hAnsi="Times New Roman"/>
                <w:sz w:val="22"/>
                <w:szCs w:val="22"/>
                <w:lang w:eastAsia="zh-CN"/>
              </w:rPr>
              <w:t xml:space="preserve"> configuration, as Alt 1 will create conflicts with existing CORESET#0 configuration</w:t>
            </w:r>
            <w:r w:rsidR="00C55197">
              <w:rPr>
                <w:rFonts w:ascii="Times New Roman" w:eastAsiaTheme="minorEastAsia" w:hAnsi="Times New Roman"/>
                <w:sz w:val="22"/>
                <w:szCs w:val="22"/>
                <w:lang w:eastAsia="zh-CN"/>
              </w:rPr>
              <w:t>.</w:t>
            </w:r>
          </w:p>
        </w:tc>
      </w:tr>
    </w:tbl>
    <w:p w14:paraId="09284A16" w14:textId="77777777" w:rsidR="00A55141" w:rsidRDefault="00A55141">
      <w:pPr>
        <w:pStyle w:val="ac"/>
        <w:spacing w:after="0"/>
        <w:rPr>
          <w:rFonts w:ascii="Times New Roman" w:hAnsi="Times New Roman"/>
          <w:sz w:val="22"/>
          <w:szCs w:val="22"/>
          <w:lang w:eastAsia="zh-CN"/>
        </w:rPr>
      </w:pPr>
    </w:p>
    <w:p w14:paraId="69AEDDCB" w14:textId="77777777" w:rsidR="00A55141" w:rsidRDefault="00A55141">
      <w:pPr>
        <w:pStyle w:val="ac"/>
        <w:spacing w:after="0"/>
        <w:rPr>
          <w:rFonts w:ascii="Times New Roman" w:hAnsi="Times New Roman"/>
          <w:sz w:val="22"/>
          <w:szCs w:val="22"/>
          <w:lang w:eastAsia="zh-CN"/>
        </w:rPr>
      </w:pPr>
    </w:p>
    <w:p w14:paraId="747FB09A"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61A6E77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5B0A0902" w14:textId="77777777" w:rsidR="00A55141" w:rsidRDefault="00A55141">
      <w:pPr>
        <w:pStyle w:val="ac"/>
        <w:spacing w:after="0"/>
        <w:rPr>
          <w:rFonts w:ascii="Times New Roman" w:hAnsi="Times New Roman"/>
          <w:sz w:val="22"/>
          <w:szCs w:val="22"/>
          <w:lang w:eastAsia="zh-CN"/>
        </w:rPr>
      </w:pPr>
    </w:p>
    <w:p w14:paraId="2B087096" w14:textId="77777777" w:rsidR="00A55141" w:rsidRDefault="00A55141">
      <w:pPr>
        <w:pStyle w:val="ac"/>
        <w:spacing w:after="0"/>
        <w:rPr>
          <w:rFonts w:ascii="Times New Roman" w:hAnsi="Times New Roman"/>
          <w:sz w:val="22"/>
          <w:szCs w:val="22"/>
          <w:lang w:eastAsia="zh-CN"/>
        </w:rPr>
      </w:pPr>
    </w:p>
    <w:p w14:paraId="7DD402AE" w14:textId="77777777" w:rsidR="00A55141" w:rsidRDefault="00A55141">
      <w:pPr>
        <w:pStyle w:val="ac"/>
        <w:spacing w:after="0"/>
        <w:rPr>
          <w:rFonts w:ascii="Times New Roman" w:hAnsi="Times New Roman"/>
          <w:sz w:val="22"/>
          <w:szCs w:val="22"/>
          <w:lang w:eastAsia="zh-CN"/>
        </w:rPr>
      </w:pPr>
    </w:p>
    <w:p w14:paraId="4977C565" w14:textId="77777777" w:rsidR="00A55141" w:rsidRDefault="005C2C06">
      <w:pPr>
        <w:pStyle w:val="3"/>
        <w:rPr>
          <w:lang w:eastAsia="zh-CN"/>
        </w:rPr>
      </w:pPr>
      <w:r>
        <w:rPr>
          <w:lang w:eastAsia="zh-CN"/>
        </w:rPr>
        <w:t>2.1.3 CORESET#0 Configuration</w:t>
      </w:r>
    </w:p>
    <w:p w14:paraId="12DC9B05"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433D4C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437788F9"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5BCEA3C1"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{SS/PBCH Block, CORESET for Type0-PDCCH} SCS equal to {480, 480} kHz, support multiplexing pattern 1 only. </w:t>
      </w:r>
    </w:p>
    <w:p w14:paraId="216D012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6DD1E71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289A765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48BA57CC"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2FC6FA7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7F825F8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479854E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9FEE4A3"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02960135"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4FB9066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08366C98"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AF0B3E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6F33411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1C561AAE"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2E4A4593"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725BF35D"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C94244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6A3FB9F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29CEF9B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044F0DBF"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7CEFC3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0AAE29FD"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68D933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Alt 2 on using the CORESET#0/Type0-PDCCH configuration in MIB.</w:t>
      </w:r>
    </w:p>
    <w:p w14:paraId="1056A48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6F31500"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6799D2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528EE08C"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4E492C9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684116AA"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240F683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7E1E4532"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6A517DF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535AF8E6"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40B6CEA"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255E3349"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9E24F0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FEEC1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73B4877F"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6FBEFC1C"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0CDAAA72"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BC99D06"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099BF3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549076E" w14:textId="77777777" w:rsidR="00A55141" w:rsidRDefault="005C2C06">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DAEE320" w14:textId="77777777" w:rsidR="00A55141" w:rsidRDefault="005C2C06">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794C0622" w14:textId="77777777" w:rsidR="00A55141" w:rsidRDefault="005C2C06">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7494397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756C7DE3"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E266593" w14:textId="77777777" w:rsidR="00A55141" w:rsidRDefault="005C2C06">
      <w:pPr>
        <w:pStyle w:val="ac"/>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021398D7" w14:textId="77777777" w:rsidR="00A55141" w:rsidRDefault="005C2C06">
      <w:pPr>
        <w:pStyle w:val="ac"/>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44DB1AD1"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4A08BF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E252FA8"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3A2261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6E9BDC9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C6AEC2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5CF2060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4BDD47FA" w14:textId="77777777" w:rsidR="00A55141" w:rsidRDefault="006F2186">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={[1],2, 3}</w:t>
      </w:r>
    </w:p>
    <w:p w14:paraId="031F2614" w14:textId="77777777" w:rsidR="00A55141" w:rsidRDefault="006F2186">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={24, 48}.</w:t>
      </w:r>
    </w:p>
    <w:p w14:paraId="5D04821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10FF885F" w14:textId="77777777" w:rsidR="00A55141" w:rsidRDefault="006F2186">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={1,2}</w:t>
      </w:r>
    </w:p>
    <w:p w14:paraId="361F7117" w14:textId="77777777" w:rsidR="00A55141" w:rsidRDefault="006F2186">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={24, 48}.</w:t>
      </w:r>
    </w:p>
    <w:p w14:paraId="6F424B4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5D4DFCE4" w14:textId="77777777" w:rsidR="00A55141" w:rsidRDefault="006F2186">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={2, 3}.</w:t>
      </w:r>
    </w:p>
    <w:p w14:paraId="13EB8F79" w14:textId="77777777" w:rsidR="00A55141" w:rsidRDefault="006F2186">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={24}.</w:t>
      </w:r>
    </w:p>
    <w:p w14:paraId="4EEBC3DD"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45C5C3E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4EF8A3B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3ACC16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058448D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EEA1679"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56D01A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1E5AB3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52E5B891"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51E661E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0E45A7FE"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14A780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40EBFD63"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8648C1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045E3E7F"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E904B3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70A1E52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0DE0EC2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08D045B3"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90E99FA"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035DD4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2D76648D"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1FC4FD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78EB794" w14:textId="77777777" w:rsidR="00A55141" w:rsidRDefault="00A55141">
      <w:pPr>
        <w:pStyle w:val="ac"/>
        <w:spacing w:after="0"/>
        <w:rPr>
          <w:rFonts w:ascii="Times New Roman" w:hAnsi="Times New Roman"/>
          <w:sz w:val="22"/>
          <w:szCs w:val="22"/>
          <w:lang w:eastAsia="zh-CN"/>
        </w:rPr>
      </w:pPr>
    </w:p>
    <w:p w14:paraId="79257A82" w14:textId="77777777" w:rsidR="00A55141" w:rsidRDefault="00A55141">
      <w:pPr>
        <w:pStyle w:val="ac"/>
        <w:spacing w:after="0"/>
        <w:rPr>
          <w:rFonts w:ascii="Times New Roman" w:hAnsi="Times New Roman"/>
          <w:sz w:val="22"/>
          <w:szCs w:val="22"/>
          <w:lang w:eastAsia="zh-CN"/>
        </w:rPr>
      </w:pPr>
    </w:p>
    <w:p w14:paraId="2DD9D3F3" w14:textId="77777777" w:rsidR="00A55141" w:rsidRDefault="005C2C06">
      <w:pPr>
        <w:pStyle w:val="4"/>
        <w:rPr>
          <w:lang w:eastAsia="zh-CN"/>
        </w:rPr>
      </w:pPr>
      <w:r>
        <w:rPr>
          <w:lang w:eastAsia="zh-CN"/>
        </w:rPr>
        <w:t>Summary of Discussions</w:t>
      </w:r>
    </w:p>
    <w:p w14:paraId="18A4DB8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0786CA79"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5912442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2CCE1903"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79A25770"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64014B3D"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20B03E33"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244EF89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04A41021"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250B6FD9"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42CE919A"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9B49C83"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70E4FFB7"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1C32FD2E"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B277E30"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520E548"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A08E016"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0189792C"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11FA43E9"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490BFA9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B9959FE"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751E536A"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7730A50" w14:textId="77777777" w:rsidR="00A55141" w:rsidRDefault="005C2C06">
      <w:pPr>
        <w:pStyle w:val="ac"/>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035F5BD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7C52B9C4"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CAD87AC"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783A8183"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778768FC"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20D3890E"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E3D9B26"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C76026E"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648191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76F76D1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0D219847"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5CDB8BD2"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D8FE1AF"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43D1F414"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88D86B1"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187535EE"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3A2A813"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{mux pattern 3, 48 PRB, 2 symbol}</w:t>
      </w:r>
    </w:p>
    <w:p w14:paraId="7216DF14"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7278FDF8"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26B40F1A"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64B42399"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DC68589"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73FDDA9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CB8D75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A2AB6EC"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23B82EC3"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BE6BD10"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0DF000EF"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4B607683"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EAF6771" w14:textId="77777777" w:rsidR="00A55141" w:rsidRDefault="00A55141">
      <w:pPr>
        <w:pStyle w:val="ac"/>
        <w:spacing w:after="0"/>
        <w:rPr>
          <w:rFonts w:ascii="Times New Roman" w:hAnsi="Times New Roman"/>
          <w:sz w:val="22"/>
          <w:szCs w:val="22"/>
          <w:lang w:eastAsia="zh-CN"/>
        </w:rPr>
      </w:pPr>
    </w:p>
    <w:p w14:paraId="3A202A73" w14:textId="77777777" w:rsidR="00A55141" w:rsidRDefault="00A55141">
      <w:pPr>
        <w:pStyle w:val="ac"/>
        <w:spacing w:after="0"/>
        <w:rPr>
          <w:rFonts w:ascii="Times New Roman" w:hAnsi="Times New Roman"/>
          <w:sz w:val="22"/>
          <w:szCs w:val="22"/>
          <w:lang w:eastAsia="zh-CN"/>
        </w:rPr>
      </w:pPr>
    </w:p>
    <w:p w14:paraId="7F0953CB"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3E080A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76B4E594" w14:textId="77777777" w:rsidR="00A55141" w:rsidRDefault="00A55141">
      <w:pPr>
        <w:pStyle w:val="ac"/>
        <w:spacing w:after="0"/>
        <w:rPr>
          <w:rFonts w:ascii="Times New Roman" w:hAnsi="Times New Roman"/>
          <w:sz w:val="22"/>
          <w:szCs w:val="22"/>
          <w:lang w:eastAsia="zh-CN"/>
        </w:rPr>
      </w:pPr>
    </w:p>
    <w:p w14:paraId="14D8473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4830EAE9" w14:textId="77777777" w:rsidR="00A55141" w:rsidRDefault="00A55141">
      <w:pPr>
        <w:pStyle w:val="ac"/>
        <w:spacing w:after="0"/>
        <w:rPr>
          <w:rFonts w:ascii="Times New Roman" w:hAnsi="Times New Roman"/>
          <w:sz w:val="22"/>
          <w:szCs w:val="22"/>
          <w:lang w:eastAsia="zh-CN"/>
        </w:rPr>
      </w:pPr>
    </w:p>
    <w:p w14:paraId="17B0D5F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760E59F2" w14:textId="77777777" w:rsidR="00A55141" w:rsidRDefault="00A55141">
      <w:pPr>
        <w:pStyle w:val="ac"/>
        <w:spacing w:after="0"/>
        <w:rPr>
          <w:rFonts w:ascii="Times New Roman" w:hAnsi="Times New Roman"/>
          <w:sz w:val="22"/>
          <w:szCs w:val="22"/>
          <w:lang w:eastAsia="zh-CN"/>
        </w:rPr>
      </w:pPr>
    </w:p>
    <w:p w14:paraId="1F9D8F9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7A9AD5FE" w14:textId="77777777" w:rsidR="00A55141" w:rsidRDefault="00A55141">
      <w:pPr>
        <w:pStyle w:val="ac"/>
        <w:spacing w:after="0"/>
        <w:rPr>
          <w:rFonts w:ascii="Times New Roman" w:hAnsi="Times New Roman"/>
          <w:sz w:val="22"/>
          <w:szCs w:val="22"/>
          <w:lang w:eastAsia="zh-CN"/>
        </w:rPr>
      </w:pPr>
    </w:p>
    <w:p w14:paraId="2110635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0CBEDF97" w14:textId="77777777" w:rsidR="00A55141" w:rsidRDefault="00A55141">
      <w:pPr>
        <w:pStyle w:val="ac"/>
        <w:spacing w:after="0"/>
        <w:rPr>
          <w:rFonts w:ascii="Times New Roman" w:hAnsi="Times New Roman"/>
          <w:sz w:val="22"/>
          <w:szCs w:val="22"/>
          <w:lang w:eastAsia="zh-CN"/>
        </w:rPr>
      </w:pPr>
    </w:p>
    <w:p w14:paraId="11944A12"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44"/>
        <w:gridCol w:w="8218"/>
      </w:tblGrid>
      <w:tr w:rsidR="00A55141" w14:paraId="4198E45F" w14:textId="77777777">
        <w:tc>
          <w:tcPr>
            <w:tcW w:w="1744" w:type="dxa"/>
            <w:shd w:val="clear" w:color="auto" w:fill="FBE4D5" w:themeFill="accent2" w:themeFillTint="33"/>
          </w:tcPr>
          <w:p w14:paraId="00EA607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A82A8F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B7B1DFE" w14:textId="77777777">
        <w:tc>
          <w:tcPr>
            <w:tcW w:w="1744" w:type="dxa"/>
          </w:tcPr>
          <w:p w14:paraId="217DF13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779CC47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542A0D7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6C53F21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A55141" w14:paraId="7A576BDD" w14:textId="77777777">
        <w:tc>
          <w:tcPr>
            <w:tcW w:w="1744" w:type="dxa"/>
          </w:tcPr>
          <w:p w14:paraId="6D3A779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770B6985" w14:textId="77777777" w:rsidR="00A55141" w:rsidRDefault="005C2C06">
            <w:pPr>
              <w:pStyle w:val="ac"/>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0BDC0908" w14:textId="77777777" w:rsidR="00A55141" w:rsidRDefault="005C2C06">
            <w:pPr>
              <w:pStyle w:val="ac"/>
              <w:spacing w:before="0" w:after="0"/>
              <w:rPr>
                <w:rFonts w:ascii="Times New Roman" w:hAnsi="Times New Roman"/>
                <w:sz w:val="22"/>
                <w:szCs w:val="22"/>
                <w:lang w:eastAsia="zh-CN"/>
              </w:rPr>
            </w:pPr>
            <w:r>
              <w:rPr>
                <w:rFonts w:ascii="Times New Roman" w:hAnsi="Times New Roman"/>
                <w:sz w:val="22"/>
                <w:szCs w:val="22"/>
                <w:lang w:eastAsia="zh-CN"/>
              </w:rPr>
              <w:t>Q2:</w:t>
            </w:r>
          </w:p>
          <w:p w14:paraId="1353392C" w14:textId="77777777" w:rsidR="00A55141" w:rsidRDefault="005C2C06">
            <w:pPr>
              <w:pStyle w:val="ac"/>
              <w:numPr>
                <w:ilvl w:val="0"/>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7AC50879" w14:textId="77777777" w:rsidR="00A55141" w:rsidRDefault="005C2C06">
            <w:pPr>
              <w:pStyle w:val="ac"/>
              <w:numPr>
                <w:ilvl w:val="1"/>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73E312B3" w14:textId="77777777" w:rsidR="00A55141" w:rsidRDefault="005C2C06">
            <w:pPr>
              <w:pStyle w:val="ac"/>
              <w:numPr>
                <w:ilvl w:val="1"/>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695149E5" w14:textId="77777777" w:rsidR="00A55141" w:rsidRDefault="005C2C06">
            <w:pPr>
              <w:pStyle w:val="ac"/>
              <w:numPr>
                <w:ilvl w:val="0"/>
                <w:numId w:val="28"/>
              </w:numPr>
              <w:spacing w:before="0" w:after="0"/>
              <w:rPr>
                <w:rFonts w:ascii="Times New Roman" w:hAnsi="Times New Roman"/>
                <w:sz w:val="22"/>
                <w:szCs w:val="22"/>
                <w:lang w:eastAsia="zh-CN"/>
              </w:rPr>
            </w:pPr>
            <w:r>
              <w:rPr>
                <w:rFonts w:ascii="Times New Roman" w:hAnsi="Times New Roman"/>
                <w:sz w:val="22"/>
                <w:szCs w:val="22"/>
                <w:lang w:eastAsia="zh-CN"/>
              </w:rPr>
              <w:lastRenderedPageBreak/>
              <w:t>For 960 + 960 kHz: due to min UE BW constraint (400 MHz) and to compensate for coverage,</w:t>
            </w:r>
          </w:p>
          <w:p w14:paraId="6E8CD38B" w14:textId="77777777" w:rsidR="00A55141" w:rsidRDefault="005C2C06">
            <w:pPr>
              <w:pStyle w:val="ac"/>
              <w:numPr>
                <w:ilvl w:val="1"/>
                <w:numId w:val="28"/>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2B9C774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2C98BB5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A55141" w14:paraId="732205E7" w14:textId="77777777">
        <w:tc>
          <w:tcPr>
            <w:tcW w:w="1744" w:type="dxa"/>
          </w:tcPr>
          <w:p w14:paraId="06D20223"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S</w:t>
            </w:r>
            <w:r>
              <w:rPr>
                <w:rFonts w:ascii="Times New Roman" w:eastAsia="ＭＳ 明朝" w:hAnsi="Times New Roman"/>
                <w:sz w:val="22"/>
                <w:szCs w:val="22"/>
                <w:lang w:eastAsia="ja-JP"/>
              </w:rPr>
              <w:t>harp</w:t>
            </w:r>
          </w:p>
        </w:tc>
        <w:tc>
          <w:tcPr>
            <w:tcW w:w="8218" w:type="dxa"/>
          </w:tcPr>
          <w:p w14:paraId="41A8AE24"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1</w:t>
            </w:r>
            <w:r>
              <w:rPr>
                <w:rFonts w:ascii="Times New Roman" w:eastAsia="ＭＳ 明朝" w:hAnsi="Times New Roman" w:hint="eastAsia"/>
                <w:sz w:val="22"/>
                <w:szCs w:val="22"/>
                <w:lang w:eastAsia="ja-JP"/>
              </w:rPr>
              <w:t>:</w:t>
            </w:r>
            <w:r>
              <w:rPr>
                <w:rFonts w:ascii="Times New Roman" w:eastAsia="ＭＳ 明朝" w:hAnsi="Times New Roman"/>
                <w:sz w:val="22"/>
                <w:szCs w:val="22"/>
                <w:lang w:eastAsia="ja-JP"/>
              </w:rPr>
              <w:t xml:space="preserve"> we consider adding 96 PRB as optimization rather than necessity.</w:t>
            </w:r>
          </w:p>
          <w:p w14:paraId="7F2D621B"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2: Firstly reuse Table 13-8 with multiplexing pattern 1 as baseline. Limited modifications could be further discussed.</w:t>
            </w:r>
          </w:p>
          <w:p w14:paraId="0B19AD82"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Q3: Firstly reuse Table 13-12 as baseline. Further discuss necessary modifications to accommodate higher SCS.</w:t>
            </w:r>
          </w:p>
        </w:tc>
      </w:tr>
      <w:tr w:rsidR="00A55141" w14:paraId="0D260B31" w14:textId="77777777">
        <w:tc>
          <w:tcPr>
            <w:tcW w:w="1744" w:type="dxa"/>
          </w:tcPr>
          <w:p w14:paraId="7B49592A" w14:textId="77777777" w:rsidR="00A55141" w:rsidRDefault="005C2C06">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218" w:type="dxa"/>
          </w:tcPr>
          <w:p w14:paraId="47EE8FFA"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 xml:space="preserve">1) support for better coverage. </w:t>
            </w:r>
          </w:p>
          <w:p w14:paraId="26163D11"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 xml:space="preserve">2) generally fine. </w:t>
            </w:r>
          </w:p>
          <w:p w14:paraId="3E318773" w14:textId="77777777" w:rsidR="00A55141" w:rsidRDefault="005C2C06">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 xml:space="preserve">3) O value can be revisited. </w:t>
            </w:r>
          </w:p>
        </w:tc>
      </w:tr>
      <w:tr w:rsidR="00A55141" w14:paraId="70C1701C" w14:textId="77777777">
        <w:tc>
          <w:tcPr>
            <w:tcW w:w="1744" w:type="dxa"/>
          </w:tcPr>
          <w:p w14:paraId="07880410" w14:textId="77777777" w:rsidR="00A55141" w:rsidRDefault="005C2C06">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0810823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7C5FB4B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7EA3E627" w14:textId="77777777" w:rsidR="00A55141" w:rsidRDefault="005C2C06">
            <w:pPr>
              <w:pStyle w:val="ac"/>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A55141" w14:paraId="4E385B44" w14:textId="77777777">
        <w:tc>
          <w:tcPr>
            <w:tcW w:w="1744" w:type="dxa"/>
          </w:tcPr>
          <w:p w14:paraId="47F6CB7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61E7B63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11457794" w14:textId="77777777" w:rsidR="00A55141" w:rsidRDefault="005C2C06">
            <w:pPr>
              <w:pStyle w:val="ac"/>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1093352" w14:textId="77777777" w:rsidR="00A55141" w:rsidRDefault="005C2C06">
            <w:pPr>
              <w:pStyle w:val="ac"/>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{48,2}</w:t>
            </w:r>
          </w:p>
          <w:p w14:paraId="4902A05D" w14:textId="77777777" w:rsidR="00A55141" w:rsidRDefault="005C2C06">
            <w:pPr>
              <w:pStyle w:val="ac"/>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{24,2}, {48,1}</w:t>
            </w:r>
          </w:p>
          <w:p w14:paraId="04CEE5E2" w14:textId="77777777" w:rsidR="00A55141" w:rsidRDefault="005C2C06">
            <w:pPr>
              <w:pStyle w:val="ac"/>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{24,3}</w:t>
            </w:r>
          </w:p>
          <w:p w14:paraId="1055B744" w14:textId="77777777" w:rsidR="00A55141" w:rsidRDefault="005C2C06">
            <w:pPr>
              <w:pStyle w:val="ac"/>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43646CF7" w14:textId="77777777" w:rsidR="00A55141" w:rsidRDefault="005C2C06">
            <w:pPr>
              <w:pStyle w:val="ac"/>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{24,2}</w:t>
            </w:r>
          </w:p>
          <w:p w14:paraId="7EB52195" w14:textId="77777777" w:rsidR="00A55141" w:rsidRDefault="005C2C06">
            <w:pPr>
              <w:pStyle w:val="ac"/>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{24,3}</w:t>
            </w:r>
          </w:p>
          <w:p w14:paraId="05D659E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0B42ACE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17EF310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A55141" w14:paraId="246EA4D5" w14:textId="77777777">
        <w:tc>
          <w:tcPr>
            <w:tcW w:w="1744" w:type="dxa"/>
          </w:tcPr>
          <w:p w14:paraId="6312205C"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49704F66"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74A2DE0F"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272DD5C5"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A55141" w14:paraId="08E047B8" w14:textId="77777777">
        <w:tc>
          <w:tcPr>
            <w:tcW w:w="1744" w:type="dxa"/>
          </w:tcPr>
          <w:p w14:paraId="43B6570C" w14:textId="77777777" w:rsidR="00A55141" w:rsidRDefault="005C2C06">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zh-CN"/>
              </w:rPr>
              <w:t>Lenovo, Motorola Mobility</w:t>
            </w:r>
          </w:p>
        </w:tc>
        <w:tc>
          <w:tcPr>
            <w:tcW w:w="8218" w:type="dxa"/>
          </w:tcPr>
          <w:p w14:paraId="45362EC4"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4AACF303"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67F3A3D0"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A55141" w14:paraId="43043A72" w14:textId="77777777">
        <w:tc>
          <w:tcPr>
            <w:tcW w:w="1744" w:type="dxa"/>
          </w:tcPr>
          <w:p w14:paraId="1F2C1990"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79DD7A3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40A7303B"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68F2189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2AA5DB1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7D35F85"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A55141" w14:paraId="3BA580D9" w14:textId="77777777">
        <w:tc>
          <w:tcPr>
            <w:tcW w:w="1744" w:type="dxa"/>
          </w:tcPr>
          <w:p w14:paraId="14430C0C" w14:textId="77777777" w:rsidR="00A55141" w:rsidRDefault="005C2C06">
            <w:pPr>
              <w:pStyle w:val="ac"/>
              <w:spacing w:after="0"/>
              <w:rPr>
                <w:rFonts w:ascii="Times New Roman" w:eastAsia="ＭＳ 明朝" w:hAnsi="Times New Roman"/>
                <w:sz w:val="22"/>
                <w:szCs w:val="22"/>
                <w:lang w:eastAsia="zh-CN"/>
              </w:rPr>
            </w:pPr>
            <w:r>
              <w:rPr>
                <w:rFonts w:ascii="Times New Roman" w:hAnsi="Times New Roman"/>
                <w:sz w:val="22"/>
                <w:szCs w:val="22"/>
                <w:lang w:eastAsia="zh-CN"/>
              </w:rPr>
              <w:t>Futurewei</w:t>
            </w:r>
          </w:p>
        </w:tc>
        <w:tc>
          <w:tcPr>
            <w:tcW w:w="8218" w:type="dxa"/>
          </w:tcPr>
          <w:p w14:paraId="6B31D9A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7278162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03F72726"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A55141" w14:paraId="5B547415" w14:textId="77777777">
        <w:tc>
          <w:tcPr>
            <w:tcW w:w="1744" w:type="dxa"/>
          </w:tcPr>
          <w:p w14:paraId="574CC678" w14:textId="77777777" w:rsidR="00A55141" w:rsidRDefault="005C2C06">
            <w:pPr>
              <w:pStyle w:val="ac"/>
              <w:spacing w:after="0"/>
              <w:rPr>
                <w:rFonts w:ascii="Times New Roman" w:hAnsi="Times New Roman"/>
                <w:sz w:val="22"/>
                <w:szCs w:val="22"/>
                <w:lang w:eastAsia="zh-CN"/>
              </w:rPr>
            </w:pPr>
            <w:r>
              <w:rPr>
                <w:rFonts w:ascii="Times New Roman" w:eastAsia="ＭＳ 明朝" w:hAnsi="Times New Roman"/>
                <w:sz w:val="22"/>
                <w:szCs w:val="22"/>
                <w:lang w:eastAsia="zh-CN"/>
              </w:rPr>
              <w:t>Ericsson</w:t>
            </w:r>
          </w:p>
        </w:tc>
        <w:tc>
          <w:tcPr>
            <w:tcW w:w="8218" w:type="dxa"/>
          </w:tcPr>
          <w:p w14:paraId="3766C7E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7D10C33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071EC378" w14:textId="77777777" w:rsidR="00A55141" w:rsidRDefault="00A55141">
            <w:pPr>
              <w:pStyle w:val="ac"/>
              <w:spacing w:after="0"/>
              <w:rPr>
                <w:rFonts w:ascii="Times New Roman" w:hAnsi="Times New Roman"/>
                <w:sz w:val="22"/>
                <w:szCs w:val="22"/>
                <w:lang w:eastAsia="zh-CN"/>
              </w:rPr>
            </w:pPr>
          </w:p>
          <w:p w14:paraId="423D910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4EF0DF54" w14:textId="77777777" w:rsidR="00A55141" w:rsidRDefault="00A55141">
            <w:pPr>
              <w:pStyle w:val="ac"/>
              <w:spacing w:after="0"/>
              <w:rPr>
                <w:rFonts w:ascii="Times New Roman" w:hAnsi="Times New Roman"/>
                <w:sz w:val="22"/>
                <w:szCs w:val="22"/>
                <w:lang w:eastAsia="zh-CN"/>
              </w:rPr>
            </w:pPr>
          </w:p>
          <w:p w14:paraId="09B47F0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6C7AA78E" w14:textId="77777777" w:rsidR="00A55141" w:rsidRDefault="005C2C06">
            <w:pPr>
              <w:pStyle w:val="Proposal"/>
              <w:numPr>
                <w:ilvl w:val="0"/>
                <w:numId w:val="35"/>
              </w:numPr>
              <w:tabs>
                <w:tab w:val="clear" w:pos="360"/>
              </w:tabs>
              <w:spacing w:line="259" w:lineRule="auto"/>
              <w:rPr>
                <w:lang w:val="en-GB" w:eastAsia="ja-JP"/>
              </w:rPr>
            </w:pPr>
            <w:r>
              <w:rPr>
                <w:lang w:val="en-GB" w:eastAsia="ja-JP"/>
              </w:rPr>
              <w:lastRenderedPageBreak/>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87AD544" w14:textId="77777777" w:rsidR="00A55141" w:rsidRDefault="00A55141">
            <w:pPr>
              <w:pStyle w:val="ac"/>
              <w:spacing w:after="0"/>
              <w:rPr>
                <w:rFonts w:ascii="Times New Roman" w:hAnsi="Times New Roman"/>
                <w:sz w:val="22"/>
                <w:szCs w:val="22"/>
                <w:lang w:eastAsia="zh-CN"/>
              </w:rPr>
            </w:pPr>
          </w:p>
        </w:tc>
      </w:tr>
      <w:tr w:rsidR="00A55141" w14:paraId="0A8723C4" w14:textId="77777777">
        <w:tc>
          <w:tcPr>
            <w:tcW w:w="1744" w:type="dxa"/>
          </w:tcPr>
          <w:p w14:paraId="51F6366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6D92C38B"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264A46E"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5A04F064"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A55141" w14:paraId="16E77ADC" w14:textId="77777777">
        <w:tc>
          <w:tcPr>
            <w:tcW w:w="1744" w:type="dxa"/>
          </w:tcPr>
          <w:p w14:paraId="7D73DE35" w14:textId="77777777" w:rsidR="00A55141" w:rsidRDefault="005C2C06">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218" w:type="dxa"/>
          </w:tcPr>
          <w:p w14:paraId="61208672"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1) We don’t see strong demand to add 96 PRB CORESET#0 for 120 kHz SCS.</w:t>
            </w:r>
          </w:p>
          <w:p w14:paraId="37D2B289"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2) The same RB and symbol duration with Pattern 1 in Table 13-8 should be considered as baseline.</w:t>
            </w:r>
          </w:p>
          <w:p w14:paraId="2917F38F" w14:textId="77777777" w:rsidR="00A55141" w:rsidRDefault="005C2C06">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Q3) Table 13-12 can be reused as baseline.</w:t>
            </w:r>
          </w:p>
        </w:tc>
      </w:tr>
      <w:tr w:rsidR="00A55141" w14:paraId="52635E38" w14:textId="77777777">
        <w:tc>
          <w:tcPr>
            <w:tcW w:w="1744" w:type="dxa"/>
          </w:tcPr>
          <w:p w14:paraId="49610F75"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2B9AC490"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6B737F9B"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48F35F7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BA1F8F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4FD950C2" w14:textId="77777777" w:rsidR="00A55141" w:rsidRDefault="005C2C06">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5EFBF65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03258B73" w14:textId="77777777" w:rsidR="00A55141" w:rsidRDefault="00A55141">
            <w:pPr>
              <w:pStyle w:val="ac"/>
              <w:spacing w:after="0"/>
              <w:rPr>
                <w:rFonts w:ascii="Times New Roman" w:hAnsi="Times New Roman"/>
                <w:sz w:val="22"/>
                <w:szCs w:val="22"/>
                <w:lang w:eastAsia="zh-CN"/>
              </w:rPr>
            </w:pPr>
          </w:p>
        </w:tc>
      </w:tr>
    </w:tbl>
    <w:p w14:paraId="492260F7" w14:textId="77777777" w:rsidR="00A55141" w:rsidRDefault="00A55141">
      <w:pPr>
        <w:pStyle w:val="ac"/>
        <w:spacing w:after="0"/>
        <w:rPr>
          <w:rFonts w:ascii="Times New Roman" w:hAnsi="Times New Roman"/>
          <w:sz w:val="22"/>
          <w:szCs w:val="22"/>
          <w:lang w:eastAsia="zh-CN"/>
        </w:rPr>
      </w:pPr>
    </w:p>
    <w:p w14:paraId="46EEAD4F" w14:textId="77777777" w:rsidR="00A55141" w:rsidRDefault="00A55141">
      <w:pPr>
        <w:pStyle w:val="ac"/>
        <w:spacing w:after="0"/>
        <w:rPr>
          <w:rFonts w:ascii="Times New Roman" w:hAnsi="Times New Roman"/>
          <w:sz w:val="22"/>
          <w:szCs w:val="22"/>
          <w:lang w:eastAsia="zh-CN"/>
        </w:rPr>
      </w:pPr>
    </w:p>
    <w:p w14:paraId="4D7B97C6"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97A6C3C"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08970375"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A55141" w14:paraId="4FE8C19B" w14:textId="77777777">
        <w:tc>
          <w:tcPr>
            <w:tcW w:w="9962" w:type="dxa"/>
          </w:tcPr>
          <w:p w14:paraId="246C41D3" w14:textId="77777777" w:rsidR="00A55141" w:rsidRDefault="005C2C06">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825F678"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136D49FD"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62BC3411"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Huawei/HiSilicon, Samsung, Nokia/NSB, Apple, NTT Docomo, Lenovo/Motorola Mobility, Intel</w:t>
            </w:r>
          </w:p>
          <w:p w14:paraId="6926631D"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00B541CE"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44AA2F63" w14:textId="77777777" w:rsidR="00A55141" w:rsidRDefault="00A55141">
            <w:pPr>
              <w:pStyle w:val="ac"/>
              <w:spacing w:before="0" w:after="0" w:line="240" w:lineRule="auto"/>
              <w:rPr>
                <w:rFonts w:ascii="Times New Roman" w:hAnsi="Times New Roman"/>
                <w:sz w:val="22"/>
                <w:szCs w:val="22"/>
                <w:lang w:eastAsia="zh-CN"/>
              </w:rPr>
            </w:pPr>
          </w:p>
        </w:tc>
      </w:tr>
    </w:tbl>
    <w:p w14:paraId="2F58380B" w14:textId="77777777" w:rsidR="00A55141" w:rsidRDefault="00A55141">
      <w:pPr>
        <w:pStyle w:val="ac"/>
        <w:spacing w:after="0"/>
        <w:rPr>
          <w:rFonts w:ascii="Times New Roman" w:hAnsi="Times New Roman"/>
          <w:sz w:val="22"/>
          <w:szCs w:val="22"/>
          <w:lang w:eastAsia="zh-CN"/>
        </w:rPr>
      </w:pPr>
    </w:p>
    <w:p w14:paraId="666AC494" w14:textId="77777777" w:rsidR="00A55141" w:rsidRDefault="005C2C06">
      <w:pPr>
        <w:pStyle w:val="5"/>
        <w:rPr>
          <w:rFonts w:ascii="Times New Roman" w:hAnsi="Times New Roman"/>
          <w:b/>
          <w:bCs/>
          <w:lang w:eastAsia="zh-CN"/>
        </w:rPr>
      </w:pPr>
      <w:r>
        <w:rPr>
          <w:rFonts w:ascii="Times New Roman" w:hAnsi="Times New Roman"/>
          <w:b/>
          <w:bCs/>
          <w:lang w:eastAsia="zh-CN"/>
        </w:rPr>
        <w:t>Proposal 1.3-1)</w:t>
      </w:r>
    </w:p>
    <w:p w14:paraId="29043FA7" w14:textId="77777777" w:rsidR="00A55141" w:rsidRDefault="005C2C06">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230AB400" w14:textId="77777777" w:rsidR="00A55141" w:rsidRDefault="00A55141">
      <w:pPr>
        <w:pStyle w:val="ac"/>
        <w:spacing w:after="0"/>
        <w:rPr>
          <w:rFonts w:ascii="Times New Roman" w:hAnsi="Times New Roman"/>
          <w:sz w:val="22"/>
          <w:szCs w:val="22"/>
          <w:lang w:eastAsia="zh-CN"/>
        </w:rPr>
      </w:pPr>
    </w:p>
    <w:p w14:paraId="6CA81EAB" w14:textId="77777777" w:rsidR="00A55141" w:rsidRDefault="00A55141">
      <w:pPr>
        <w:pStyle w:val="ac"/>
        <w:spacing w:after="0"/>
        <w:rPr>
          <w:rFonts w:ascii="Times New Roman" w:hAnsi="Times New Roman"/>
          <w:sz w:val="22"/>
          <w:szCs w:val="22"/>
          <w:lang w:eastAsia="zh-CN"/>
        </w:rPr>
      </w:pPr>
    </w:p>
    <w:p w14:paraId="08AD6895"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7F91C350"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A55141" w14:paraId="43C2766B" w14:textId="77777777">
        <w:tc>
          <w:tcPr>
            <w:tcW w:w="9962" w:type="dxa"/>
          </w:tcPr>
          <w:p w14:paraId="15FED431" w14:textId="77777777" w:rsidR="00A55141" w:rsidRDefault="005C2C06">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C1F26A7"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021AC01F"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574904A8"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27447EFF"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9C8BE94"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7543E13F"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4825118B"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511ECB73"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256FDF55"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4FD79093"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1BD2494C"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D529FAE"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15C4C376"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88B330D"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4F324181"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5607CC27" w14:textId="77777777" w:rsidR="00A55141" w:rsidRDefault="005C2C06">
            <w:pPr>
              <w:pStyle w:val="ac"/>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042FC94A"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849DC8C"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49EB756"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57EC14DD"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16E94C16"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0F18ADC1"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40CE7CB6"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C93236A" w14:textId="77777777" w:rsidR="00A55141" w:rsidRDefault="00A55141">
            <w:pPr>
              <w:pStyle w:val="ac"/>
              <w:spacing w:before="0" w:after="0" w:line="240" w:lineRule="auto"/>
              <w:rPr>
                <w:rFonts w:ascii="Times New Roman" w:hAnsi="Times New Roman"/>
                <w:sz w:val="22"/>
                <w:szCs w:val="22"/>
                <w:lang w:eastAsia="zh-CN"/>
              </w:rPr>
            </w:pPr>
          </w:p>
        </w:tc>
      </w:tr>
    </w:tbl>
    <w:p w14:paraId="1645C9B4" w14:textId="77777777" w:rsidR="00A55141" w:rsidRDefault="00A55141">
      <w:pPr>
        <w:pStyle w:val="ac"/>
        <w:spacing w:after="0"/>
        <w:rPr>
          <w:rFonts w:ascii="Times New Roman" w:hAnsi="Times New Roman"/>
          <w:sz w:val="22"/>
          <w:szCs w:val="22"/>
          <w:lang w:eastAsia="zh-CN"/>
        </w:rPr>
      </w:pPr>
    </w:p>
    <w:p w14:paraId="0E57C84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58AADCA7" w14:textId="77777777" w:rsidR="00A55141" w:rsidRDefault="00A55141">
      <w:pPr>
        <w:pStyle w:val="ac"/>
        <w:spacing w:after="0"/>
        <w:rPr>
          <w:rFonts w:ascii="Times New Roman" w:hAnsi="Times New Roman"/>
          <w:sz w:val="22"/>
          <w:szCs w:val="22"/>
          <w:lang w:eastAsia="zh-CN"/>
        </w:rPr>
      </w:pPr>
    </w:p>
    <w:p w14:paraId="2DDFC77D" w14:textId="77777777" w:rsidR="00A55141" w:rsidRDefault="005C2C06">
      <w:pPr>
        <w:pStyle w:val="TH"/>
      </w:pPr>
      <w:r>
        <w:lastRenderedPageBreak/>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A55141" w14:paraId="248BF700" w14:textId="77777777">
        <w:trPr>
          <w:cantSplit/>
          <w:trHeight w:val="496"/>
        </w:trPr>
        <w:tc>
          <w:tcPr>
            <w:tcW w:w="796" w:type="dxa"/>
            <w:tcBorders>
              <w:bottom w:val="double" w:sz="4" w:space="0" w:color="auto"/>
              <w:right w:val="double" w:sz="4" w:space="0" w:color="auto"/>
            </w:tcBorders>
            <w:shd w:val="clear" w:color="auto" w:fill="E0E0E0"/>
            <w:vAlign w:val="center"/>
          </w:tcPr>
          <w:p w14:paraId="7CF4D18F" w14:textId="77777777" w:rsidR="00A55141" w:rsidRDefault="005C2C06">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57186245" w14:textId="77777777" w:rsidR="00A55141" w:rsidRDefault="005C2C06">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5D7ECCB4" w14:textId="77777777" w:rsidR="00A55141" w:rsidRDefault="005C2C06">
            <w:pPr>
              <w:pStyle w:val="TAH"/>
              <w:rPr>
                <w:bCs/>
              </w:rPr>
            </w:pPr>
            <w:r>
              <w:rPr>
                <w:rFonts w:cs="Arial"/>
                <w:kern w:val="24"/>
              </w:rPr>
              <w:t xml:space="preserve">Number of RBs </w:t>
            </w:r>
            <w:r>
              <w:rPr>
                <w:noProof/>
                <w:position w:val="-10"/>
                <w:lang w:eastAsia="zh-TW"/>
              </w:rPr>
              <w:drawing>
                <wp:inline distT="0" distB="0" distL="0" distR="0" wp14:anchorId="171A9E2A" wp14:editId="733279A3">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647FF4D9" w14:textId="77777777" w:rsidR="00A55141" w:rsidRDefault="005C2C06">
            <w:pPr>
              <w:pStyle w:val="TAH"/>
              <w:rPr>
                <w:bCs/>
              </w:rPr>
            </w:pPr>
            <w:r>
              <w:rPr>
                <w:rFonts w:cs="Arial"/>
                <w:kern w:val="24"/>
              </w:rPr>
              <w:t xml:space="preserve">Number of Symbols </w:t>
            </w:r>
            <w:r>
              <w:rPr>
                <w:noProof/>
                <w:position w:val="-12"/>
                <w:lang w:eastAsia="zh-TW"/>
              </w:rPr>
              <w:drawing>
                <wp:inline distT="0" distB="0" distL="0" distR="0" wp14:anchorId="72714DE2" wp14:editId="7FC5D80D">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1BE11269" w14:textId="77777777" w:rsidR="00A55141" w:rsidRDefault="005C2C06">
            <w:pPr>
              <w:pStyle w:val="TAH"/>
              <w:rPr>
                <w:bCs/>
              </w:rPr>
            </w:pPr>
            <w:r>
              <w:rPr>
                <w:rFonts w:cs="Arial"/>
                <w:kern w:val="24"/>
              </w:rPr>
              <w:t xml:space="preserve">Offset (RBs) </w:t>
            </w:r>
          </w:p>
        </w:tc>
      </w:tr>
      <w:tr w:rsidR="00A55141" w14:paraId="0814535F" w14:textId="77777777">
        <w:trPr>
          <w:cantSplit/>
          <w:trHeight w:val="202"/>
        </w:trPr>
        <w:tc>
          <w:tcPr>
            <w:tcW w:w="796" w:type="dxa"/>
            <w:tcBorders>
              <w:top w:val="double" w:sz="4" w:space="0" w:color="auto"/>
              <w:right w:val="double" w:sz="4" w:space="0" w:color="auto"/>
            </w:tcBorders>
            <w:shd w:val="clear" w:color="auto" w:fill="auto"/>
            <w:vAlign w:val="center"/>
          </w:tcPr>
          <w:p w14:paraId="288F7EF6" w14:textId="77777777" w:rsidR="00A55141" w:rsidRDefault="005C2C06">
            <w:pPr>
              <w:pStyle w:val="TAC"/>
            </w:pPr>
            <w:r>
              <w:t>0</w:t>
            </w:r>
          </w:p>
        </w:tc>
        <w:tc>
          <w:tcPr>
            <w:tcW w:w="3440" w:type="dxa"/>
            <w:tcBorders>
              <w:top w:val="double" w:sz="4" w:space="0" w:color="auto"/>
              <w:left w:val="double" w:sz="4" w:space="0" w:color="auto"/>
            </w:tcBorders>
            <w:vAlign w:val="center"/>
          </w:tcPr>
          <w:p w14:paraId="2406738B" w14:textId="77777777" w:rsidR="00A55141" w:rsidRDefault="005C2C06">
            <w:pPr>
              <w:pStyle w:val="TAC"/>
            </w:pPr>
            <w:r>
              <w:rPr>
                <w:rFonts w:cs="Arial"/>
                <w:kern w:val="24"/>
                <w:szCs w:val="18"/>
              </w:rPr>
              <w:t xml:space="preserve">1 </w:t>
            </w:r>
          </w:p>
        </w:tc>
        <w:tc>
          <w:tcPr>
            <w:tcW w:w="1567" w:type="dxa"/>
            <w:tcBorders>
              <w:top w:val="double" w:sz="4" w:space="0" w:color="auto"/>
            </w:tcBorders>
            <w:vAlign w:val="center"/>
          </w:tcPr>
          <w:p w14:paraId="268B5C9C" w14:textId="77777777" w:rsidR="00A55141" w:rsidRDefault="005C2C06">
            <w:pPr>
              <w:pStyle w:val="TAC"/>
            </w:pPr>
            <w:r>
              <w:rPr>
                <w:rFonts w:cs="Arial"/>
                <w:kern w:val="24"/>
                <w:szCs w:val="18"/>
              </w:rPr>
              <w:t>24</w:t>
            </w:r>
          </w:p>
        </w:tc>
        <w:tc>
          <w:tcPr>
            <w:tcW w:w="1877" w:type="dxa"/>
            <w:tcBorders>
              <w:top w:val="double" w:sz="4" w:space="0" w:color="auto"/>
            </w:tcBorders>
            <w:vAlign w:val="center"/>
          </w:tcPr>
          <w:p w14:paraId="4B6CA097" w14:textId="77777777" w:rsidR="00A55141" w:rsidRDefault="005C2C06">
            <w:pPr>
              <w:pStyle w:val="TAC"/>
            </w:pPr>
            <w:r>
              <w:rPr>
                <w:rFonts w:cs="Arial"/>
                <w:kern w:val="24"/>
                <w:szCs w:val="18"/>
              </w:rPr>
              <w:t>2</w:t>
            </w:r>
          </w:p>
        </w:tc>
        <w:tc>
          <w:tcPr>
            <w:tcW w:w="1494" w:type="dxa"/>
            <w:tcBorders>
              <w:top w:val="double" w:sz="4" w:space="0" w:color="auto"/>
            </w:tcBorders>
            <w:vAlign w:val="center"/>
          </w:tcPr>
          <w:p w14:paraId="2159AB7B" w14:textId="77777777" w:rsidR="00A55141" w:rsidRDefault="005C2C06">
            <w:pPr>
              <w:pStyle w:val="TAC"/>
            </w:pPr>
            <w:r>
              <w:rPr>
                <w:rFonts w:cs="Arial"/>
                <w:kern w:val="24"/>
                <w:szCs w:val="18"/>
              </w:rPr>
              <w:t>0</w:t>
            </w:r>
          </w:p>
        </w:tc>
      </w:tr>
      <w:tr w:rsidR="00A55141" w14:paraId="45BE1AC8" w14:textId="77777777">
        <w:trPr>
          <w:cantSplit/>
          <w:trHeight w:val="211"/>
        </w:trPr>
        <w:tc>
          <w:tcPr>
            <w:tcW w:w="796" w:type="dxa"/>
            <w:tcBorders>
              <w:right w:val="double" w:sz="4" w:space="0" w:color="auto"/>
            </w:tcBorders>
            <w:shd w:val="clear" w:color="auto" w:fill="auto"/>
            <w:vAlign w:val="center"/>
          </w:tcPr>
          <w:p w14:paraId="0ECF1425" w14:textId="77777777" w:rsidR="00A55141" w:rsidRDefault="005C2C06">
            <w:pPr>
              <w:pStyle w:val="TAC"/>
            </w:pPr>
            <w:r>
              <w:t>1</w:t>
            </w:r>
          </w:p>
        </w:tc>
        <w:tc>
          <w:tcPr>
            <w:tcW w:w="3440" w:type="dxa"/>
            <w:tcBorders>
              <w:left w:val="double" w:sz="4" w:space="0" w:color="auto"/>
            </w:tcBorders>
            <w:vAlign w:val="center"/>
          </w:tcPr>
          <w:p w14:paraId="39447E7F" w14:textId="77777777" w:rsidR="00A55141" w:rsidRDefault="005C2C06">
            <w:pPr>
              <w:pStyle w:val="TAC"/>
            </w:pPr>
            <w:r>
              <w:rPr>
                <w:rFonts w:cs="Arial"/>
                <w:kern w:val="24"/>
                <w:szCs w:val="18"/>
              </w:rPr>
              <w:t xml:space="preserve">1 </w:t>
            </w:r>
          </w:p>
        </w:tc>
        <w:tc>
          <w:tcPr>
            <w:tcW w:w="1567" w:type="dxa"/>
            <w:vAlign w:val="center"/>
          </w:tcPr>
          <w:p w14:paraId="13B5AAAD" w14:textId="77777777" w:rsidR="00A55141" w:rsidRDefault="005C2C06">
            <w:pPr>
              <w:pStyle w:val="TAC"/>
            </w:pPr>
            <w:r>
              <w:rPr>
                <w:rFonts w:cs="Arial"/>
                <w:kern w:val="24"/>
                <w:szCs w:val="18"/>
              </w:rPr>
              <w:t>24</w:t>
            </w:r>
          </w:p>
        </w:tc>
        <w:tc>
          <w:tcPr>
            <w:tcW w:w="1877" w:type="dxa"/>
            <w:vAlign w:val="center"/>
          </w:tcPr>
          <w:p w14:paraId="3B616ED6" w14:textId="77777777" w:rsidR="00A55141" w:rsidRDefault="005C2C06">
            <w:pPr>
              <w:pStyle w:val="TAC"/>
            </w:pPr>
            <w:r>
              <w:rPr>
                <w:rFonts w:cs="Arial"/>
                <w:kern w:val="24"/>
                <w:szCs w:val="18"/>
              </w:rPr>
              <w:t>2</w:t>
            </w:r>
          </w:p>
        </w:tc>
        <w:tc>
          <w:tcPr>
            <w:tcW w:w="1494" w:type="dxa"/>
            <w:vAlign w:val="center"/>
          </w:tcPr>
          <w:p w14:paraId="23E5E63B" w14:textId="77777777" w:rsidR="00A55141" w:rsidRDefault="005C2C06">
            <w:pPr>
              <w:pStyle w:val="TAC"/>
            </w:pPr>
            <w:r>
              <w:rPr>
                <w:rFonts w:cs="Arial"/>
                <w:kern w:val="24"/>
                <w:szCs w:val="18"/>
              </w:rPr>
              <w:t>4</w:t>
            </w:r>
          </w:p>
        </w:tc>
      </w:tr>
      <w:tr w:rsidR="00A55141" w14:paraId="11B48ADD" w14:textId="77777777">
        <w:trPr>
          <w:cantSplit/>
          <w:trHeight w:val="202"/>
        </w:trPr>
        <w:tc>
          <w:tcPr>
            <w:tcW w:w="796" w:type="dxa"/>
            <w:tcBorders>
              <w:right w:val="double" w:sz="4" w:space="0" w:color="auto"/>
            </w:tcBorders>
            <w:shd w:val="clear" w:color="auto" w:fill="auto"/>
            <w:vAlign w:val="center"/>
          </w:tcPr>
          <w:p w14:paraId="29165116" w14:textId="77777777" w:rsidR="00A55141" w:rsidRDefault="005C2C06">
            <w:pPr>
              <w:pStyle w:val="TAC"/>
            </w:pPr>
            <w:r>
              <w:t>2</w:t>
            </w:r>
          </w:p>
        </w:tc>
        <w:tc>
          <w:tcPr>
            <w:tcW w:w="3440" w:type="dxa"/>
            <w:tcBorders>
              <w:left w:val="double" w:sz="4" w:space="0" w:color="auto"/>
            </w:tcBorders>
            <w:vAlign w:val="center"/>
          </w:tcPr>
          <w:p w14:paraId="58317815" w14:textId="77777777" w:rsidR="00A55141" w:rsidRDefault="005C2C06">
            <w:pPr>
              <w:pStyle w:val="TAC"/>
            </w:pPr>
            <w:r>
              <w:rPr>
                <w:rFonts w:cs="Arial"/>
                <w:kern w:val="24"/>
                <w:szCs w:val="18"/>
              </w:rPr>
              <w:t xml:space="preserve">1 </w:t>
            </w:r>
          </w:p>
        </w:tc>
        <w:tc>
          <w:tcPr>
            <w:tcW w:w="1567" w:type="dxa"/>
            <w:vAlign w:val="center"/>
          </w:tcPr>
          <w:p w14:paraId="7CD89537" w14:textId="77777777" w:rsidR="00A55141" w:rsidRDefault="005C2C06">
            <w:pPr>
              <w:pStyle w:val="TAC"/>
            </w:pPr>
            <w:r>
              <w:rPr>
                <w:rFonts w:cs="Arial"/>
                <w:kern w:val="24"/>
                <w:szCs w:val="18"/>
              </w:rPr>
              <w:t>48</w:t>
            </w:r>
          </w:p>
        </w:tc>
        <w:tc>
          <w:tcPr>
            <w:tcW w:w="1877" w:type="dxa"/>
            <w:vAlign w:val="center"/>
          </w:tcPr>
          <w:p w14:paraId="1BE16C26" w14:textId="77777777" w:rsidR="00A55141" w:rsidRDefault="005C2C06">
            <w:pPr>
              <w:pStyle w:val="TAC"/>
            </w:pPr>
            <w:r>
              <w:rPr>
                <w:rFonts w:cs="Arial"/>
                <w:kern w:val="24"/>
                <w:szCs w:val="18"/>
              </w:rPr>
              <w:t>1</w:t>
            </w:r>
          </w:p>
        </w:tc>
        <w:tc>
          <w:tcPr>
            <w:tcW w:w="1494" w:type="dxa"/>
            <w:vAlign w:val="center"/>
          </w:tcPr>
          <w:p w14:paraId="31FEA960" w14:textId="77777777" w:rsidR="00A55141" w:rsidRDefault="005C2C06">
            <w:pPr>
              <w:pStyle w:val="TAC"/>
            </w:pPr>
            <w:r>
              <w:rPr>
                <w:rFonts w:cs="Arial"/>
                <w:kern w:val="24"/>
                <w:szCs w:val="18"/>
              </w:rPr>
              <w:t>14</w:t>
            </w:r>
          </w:p>
        </w:tc>
      </w:tr>
      <w:tr w:rsidR="00A55141" w14:paraId="4C7BFDE6" w14:textId="77777777">
        <w:trPr>
          <w:cantSplit/>
          <w:trHeight w:val="202"/>
        </w:trPr>
        <w:tc>
          <w:tcPr>
            <w:tcW w:w="796" w:type="dxa"/>
            <w:tcBorders>
              <w:right w:val="double" w:sz="4" w:space="0" w:color="auto"/>
            </w:tcBorders>
            <w:shd w:val="clear" w:color="auto" w:fill="auto"/>
            <w:vAlign w:val="center"/>
          </w:tcPr>
          <w:p w14:paraId="56400298" w14:textId="77777777" w:rsidR="00A55141" w:rsidRDefault="005C2C06">
            <w:pPr>
              <w:pStyle w:val="TAC"/>
            </w:pPr>
            <w:r>
              <w:t>3</w:t>
            </w:r>
          </w:p>
        </w:tc>
        <w:tc>
          <w:tcPr>
            <w:tcW w:w="3440" w:type="dxa"/>
            <w:tcBorders>
              <w:left w:val="double" w:sz="4" w:space="0" w:color="auto"/>
            </w:tcBorders>
            <w:vAlign w:val="center"/>
          </w:tcPr>
          <w:p w14:paraId="70B077E7" w14:textId="77777777" w:rsidR="00A55141" w:rsidRDefault="005C2C06">
            <w:pPr>
              <w:pStyle w:val="TAC"/>
            </w:pPr>
            <w:r>
              <w:rPr>
                <w:rFonts w:cs="Arial"/>
                <w:kern w:val="24"/>
                <w:szCs w:val="18"/>
              </w:rPr>
              <w:t xml:space="preserve">1 </w:t>
            </w:r>
          </w:p>
        </w:tc>
        <w:tc>
          <w:tcPr>
            <w:tcW w:w="1567" w:type="dxa"/>
            <w:vAlign w:val="center"/>
          </w:tcPr>
          <w:p w14:paraId="3CF4CE55" w14:textId="77777777" w:rsidR="00A55141" w:rsidRDefault="005C2C06">
            <w:pPr>
              <w:pStyle w:val="TAC"/>
            </w:pPr>
            <w:r>
              <w:rPr>
                <w:rFonts w:cs="Arial"/>
                <w:kern w:val="24"/>
                <w:szCs w:val="18"/>
              </w:rPr>
              <w:t>48</w:t>
            </w:r>
          </w:p>
        </w:tc>
        <w:tc>
          <w:tcPr>
            <w:tcW w:w="1877" w:type="dxa"/>
            <w:vAlign w:val="center"/>
          </w:tcPr>
          <w:p w14:paraId="169C5EA2" w14:textId="77777777" w:rsidR="00A55141" w:rsidRDefault="005C2C06">
            <w:pPr>
              <w:pStyle w:val="TAC"/>
            </w:pPr>
            <w:r>
              <w:rPr>
                <w:rFonts w:cs="Arial"/>
                <w:kern w:val="24"/>
                <w:szCs w:val="18"/>
              </w:rPr>
              <w:t>2</w:t>
            </w:r>
          </w:p>
        </w:tc>
        <w:tc>
          <w:tcPr>
            <w:tcW w:w="1494" w:type="dxa"/>
            <w:vAlign w:val="center"/>
          </w:tcPr>
          <w:p w14:paraId="07E738D5" w14:textId="77777777" w:rsidR="00A55141" w:rsidRDefault="005C2C06">
            <w:pPr>
              <w:pStyle w:val="TAC"/>
            </w:pPr>
            <w:r>
              <w:rPr>
                <w:rFonts w:cs="Arial"/>
                <w:kern w:val="24"/>
                <w:szCs w:val="18"/>
              </w:rPr>
              <w:t>14</w:t>
            </w:r>
          </w:p>
        </w:tc>
      </w:tr>
      <w:tr w:rsidR="00A55141" w14:paraId="718A8124" w14:textId="77777777">
        <w:trPr>
          <w:cantSplit/>
          <w:trHeight w:val="588"/>
        </w:trPr>
        <w:tc>
          <w:tcPr>
            <w:tcW w:w="796" w:type="dxa"/>
            <w:tcBorders>
              <w:right w:val="double" w:sz="4" w:space="0" w:color="auto"/>
            </w:tcBorders>
            <w:shd w:val="clear" w:color="auto" w:fill="auto"/>
            <w:vAlign w:val="center"/>
          </w:tcPr>
          <w:p w14:paraId="4BC83513" w14:textId="77777777" w:rsidR="00A55141" w:rsidRDefault="005C2C06">
            <w:pPr>
              <w:pStyle w:val="TAC"/>
            </w:pPr>
            <w:r>
              <w:t>4</w:t>
            </w:r>
          </w:p>
        </w:tc>
        <w:tc>
          <w:tcPr>
            <w:tcW w:w="3440" w:type="dxa"/>
            <w:tcBorders>
              <w:left w:val="double" w:sz="4" w:space="0" w:color="auto"/>
            </w:tcBorders>
            <w:vAlign w:val="center"/>
          </w:tcPr>
          <w:p w14:paraId="5AA8EF8B" w14:textId="77777777" w:rsidR="00A55141" w:rsidRDefault="005C2C06">
            <w:pPr>
              <w:pStyle w:val="TAC"/>
            </w:pPr>
            <w:r>
              <w:rPr>
                <w:rFonts w:cs="Arial"/>
                <w:kern w:val="24"/>
                <w:szCs w:val="18"/>
              </w:rPr>
              <w:t xml:space="preserve">3 </w:t>
            </w:r>
          </w:p>
        </w:tc>
        <w:tc>
          <w:tcPr>
            <w:tcW w:w="1567" w:type="dxa"/>
            <w:vAlign w:val="center"/>
          </w:tcPr>
          <w:p w14:paraId="1DFA98F1" w14:textId="77777777" w:rsidR="00A55141" w:rsidRDefault="005C2C06">
            <w:pPr>
              <w:pStyle w:val="TAC"/>
            </w:pPr>
            <w:r>
              <w:rPr>
                <w:rFonts w:cs="Arial"/>
                <w:kern w:val="24"/>
                <w:szCs w:val="18"/>
              </w:rPr>
              <w:t>24</w:t>
            </w:r>
          </w:p>
        </w:tc>
        <w:tc>
          <w:tcPr>
            <w:tcW w:w="1877" w:type="dxa"/>
            <w:vAlign w:val="center"/>
          </w:tcPr>
          <w:p w14:paraId="31CA092D" w14:textId="77777777" w:rsidR="00A55141" w:rsidRDefault="005C2C06">
            <w:pPr>
              <w:pStyle w:val="TAC"/>
            </w:pPr>
            <w:r>
              <w:rPr>
                <w:rFonts w:cs="Arial"/>
                <w:kern w:val="24"/>
                <w:szCs w:val="18"/>
              </w:rPr>
              <w:t>2</w:t>
            </w:r>
          </w:p>
        </w:tc>
        <w:tc>
          <w:tcPr>
            <w:tcW w:w="1494" w:type="dxa"/>
            <w:vAlign w:val="center"/>
          </w:tcPr>
          <w:p w14:paraId="2ECEE2F5" w14:textId="77777777" w:rsidR="00A55141" w:rsidRDefault="005C2C06">
            <w:pPr>
              <w:pStyle w:val="TAC"/>
              <w:rPr>
                <w:rFonts w:cs="Arial"/>
                <w:kern w:val="24"/>
                <w:szCs w:val="18"/>
              </w:rPr>
            </w:pPr>
            <w:r>
              <w:rPr>
                <w:rFonts w:cs="Arial"/>
                <w:kern w:val="24"/>
                <w:szCs w:val="18"/>
              </w:rPr>
              <w:t xml:space="preserve">-20 if </w:t>
            </w:r>
            <w:r>
              <w:rPr>
                <w:noProof/>
                <w:position w:val="-10"/>
                <w:lang w:eastAsia="zh-TW"/>
              </w:rPr>
              <w:drawing>
                <wp:inline distT="0" distB="0" distL="0" distR="0" wp14:anchorId="63FE5BCA" wp14:editId="301431F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51E5A227" w14:textId="77777777" w:rsidR="00A55141" w:rsidRDefault="005C2C06">
            <w:pPr>
              <w:pStyle w:val="TAC"/>
            </w:pPr>
            <w:r>
              <w:rPr>
                <w:rFonts w:cs="Arial"/>
                <w:kern w:val="24"/>
                <w:szCs w:val="18"/>
              </w:rPr>
              <w:t xml:space="preserve">-21 if </w:t>
            </w:r>
            <w:r>
              <w:rPr>
                <w:noProof/>
                <w:position w:val="-10"/>
                <w:lang w:eastAsia="zh-TW"/>
              </w:rPr>
              <w:drawing>
                <wp:inline distT="0" distB="0" distL="0" distR="0" wp14:anchorId="11CDCBEA" wp14:editId="1F149B2A">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A55141" w14:paraId="7906558F" w14:textId="77777777">
        <w:trPr>
          <w:cantSplit/>
          <w:trHeight w:val="202"/>
        </w:trPr>
        <w:tc>
          <w:tcPr>
            <w:tcW w:w="796" w:type="dxa"/>
            <w:tcBorders>
              <w:right w:val="double" w:sz="4" w:space="0" w:color="auto"/>
            </w:tcBorders>
            <w:shd w:val="clear" w:color="auto" w:fill="auto"/>
            <w:vAlign w:val="center"/>
          </w:tcPr>
          <w:p w14:paraId="69892D26" w14:textId="77777777" w:rsidR="00A55141" w:rsidRDefault="005C2C06">
            <w:pPr>
              <w:pStyle w:val="TAC"/>
            </w:pPr>
            <w:r>
              <w:t>5</w:t>
            </w:r>
          </w:p>
        </w:tc>
        <w:tc>
          <w:tcPr>
            <w:tcW w:w="3440" w:type="dxa"/>
            <w:tcBorders>
              <w:left w:val="double" w:sz="4" w:space="0" w:color="auto"/>
            </w:tcBorders>
            <w:vAlign w:val="center"/>
          </w:tcPr>
          <w:p w14:paraId="4E95FA5F" w14:textId="77777777" w:rsidR="00A55141" w:rsidRDefault="005C2C06">
            <w:pPr>
              <w:pStyle w:val="TAC"/>
            </w:pPr>
            <w:r>
              <w:rPr>
                <w:rFonts w:cs="Arial"/>
                <w:kern w:val="24"/>
                <w:szCs w:val="18"/>
              </w:rPr>
              <w:t xml:space="preserve">3 </w:t>
            </w:r>
          </w:p>
        </w:tc>
        <w:tc>
          <w:tcPr>
            <w:tcW w:w="1567" w:type="dxa"/>
            <w:vAlign w:val="center"/>
          </w:tcPr>
          <w:p w14:paraId="6AB2FA1B" w14:textId="77777777" w:rsidR="00A55141" w:rsidRDefault="005C2C06">
            <w:pPr>
              <w:pStyle w:val="TAC"/>
            </w:pPr>
            <w:r>
              <w:rPr>
                <w:rFonts w:cs="Arial"/>
                <w:kern w:val="24"/>
                <w:szCs w:val="18"/>
              </w:rPr>
              <w:t>24</w:t>
            </w:r>
          </w:p>
        </w:tc>
        <w:tc>
          <w:tcPr>
            <w:tcW w:w="1877" w:type="dxa"/>
            <w:vAlign w:val="center"/>
          </w:tcPr>
          <w:p w14:paraId="6F31D7B7" w14:textId="77777777" w:rsidR="00A55141" w:rsidRDefault="005C2C06">
            <w:pPr>
              <w:pStyle w:val="TAC"/>
            </w:pPr>
            <w:r>
              <w:rPr>
                <w:rFonts w:cs="Arial"/>
                <w:kern w:val="24"/>
                <w:szCs w:val="18"/>
              </w:rPr>
              <w:t>2</w:t>
            </w:r>
          </w:p>
        </w:tc>
        <w:tc>
          <w:tcPr>
            <w:tcW w:w="1494" w:type="dxa"/>
            <w:vAlign w:val="center"/>
          </w:tcPr>
          <w:p w14:paraId="662D75A0" w14:textId="77777777" w:rsidR="00A55141" w:rsidRDefault="005C2C06">
            <w:pPr>
              <w:pStyle w:val="TAC"/>
            </w:pPr>
            <w:r>
              <w:rPr>
                <w:rFonts w:cs="Arial"/>
                <w:kern w:val="24"/>
                <w:szCs w:val="18"/>
              </w:rPr>
              <w:t>24</w:t>
            </w:r>
          </w:p>
        </w:tc>
      </w:tr>
      <w:tr w:rsidR="00A55141" w14:paraId="23FB7A1E" w14:textId="77777777">
        <w:trPr>
          <w:cantSplit/>
          <w:trHeight w:val="615"/>
        </w:trPr>
        <w:tc>
          <w:tcPr>
            <w:tcW w:w="796" w:type="dxa"/>
            <w:tcBorders>
              <w:right w:val="double" w:sz="4" w:space="0" w:color="auto"/>
            </w:tcBorders>
            <w:shd w:val="clear" w:color="auto" w:fill="auto"/>
            <w:vAlign w:val="center"/>
          </w:tcPr>
          <w:p w14:paraId="030D585F" w14:textId="77777777" w:rsidR="00A55141" w:rsidRDefault="005C2C06">
            <w:pPr>
              <w:pStyle w:val="TAC"/>
            </w:pPr>
            <w:r>
              <w:t>6</w:t>
            </w:r>
          </w:p>
        </w:tc>
        <w:tc>
          <w:tcPr>
            <w:tcW w:w="3440" w:type="dxa"/>
            <w:tcBorders>
              <w:left w:val="double" w:sz="4" w:space="0" w:color="auto"/>
            </w:tcBorders>
            <w:vAlign w:val="center"/>
          </w:tcPr>
          <w:p w14:paraId="3203ED15" w14:textId="77777777" w:rsidR="00A55141" w:rsidRDefault="005C2C06">
            <w:pPr>
              <w:pStyle w:val="TAC"/>
            </w:pPr>
            <w:r>
              <w:rPr>
                <w:rFonts w:cs="Arial"/>
                <w:kern w:val="24"/>
                <w:szCs w:val="18"/>
              </w:rPr>
              <w:t xml:space="preserve">3 </w:t>
            </w:r>
          </w:p>
        </w:tc>
        <w:tc>
          <w:tcPr>
            <w:tcW w:w="1567" w:type="dxa"/>
            <w:vAlign w:val="center"/>
          </w:tcPr>
          <w:p w14:paraId="5BAB1DCA" w14:textId="77777777" w:rsidR="00A55141" w:rsidRDefault="005C2C06">
            <w:pPr>
              <w:pStyle w:val="TAC"/>
            </w:pPr>
            <w:r>
              <w:rPr>
                <w:rFonts w:cs="Arial"/>
                <w:kern w:val="24"/>
                <w:szCs w:val="18"/>
              </w:rPr>
              <w:t>48</w:t>
            </w:r>
          </w:p>
        </w:tc>
        <w:tc>
          <w:tcPr>
            <w:tcW w:w="1877" w:type="dxa"/>
            <w:vAlign w:val="center"/>
          </w:tcPr>
          <w:p w14:paraId="4EA2B316" w14:textId="77777777" w:rsidR="00A55141" w:rsidRDefault="005C2C06">
            <w:pPr>
              <w:pStyle w:val="TAC"/>
            </w:pPr>
            <w:r>
              <w:rPr>
                <w:rFonts w:cs="Arial"/>
                <w:kern w:val="24"/>
                <w:szCs w:val="18"/>
              </w:rPr>
              <w:t>2</w:t>
            </w:r>
          </w:p>
        </w:tc>
        <w:tc>
          <w:tcPr>
            <w:tcW w:w="1494" w:type="dxa"/>
            <w:vAlign w:val="center"/>
          </w:tcPr>
          <w:p w14:paraId="52BD31A0" w14:textId="77777777" w:rsidR="00A55141" w:rsidRDefault="005C2C06">
            <w:pPr>
              <w:pStyle w:val="TAC"/>
              <w:rPr>
                <w:rFonts w:cs="Arial"/>
                <w:kern w:val="24"/>
                <w:szCs w:val="18"/>
              </w:rPr>
            </w:pPr>
            <w:r>
              <w:rPr>
                <w:rFonts w:cs="Arial"/>
                <w:kern w:val="24"/>
                <w:szCs w:val="18"/>
              </w:rPr>
              <w:t xml:space="preserve">-20 if </w:t>
            </w:r>
            <w:r>
              <w:rPr>
                <w:noProof/>
                <w:position w:val="-10"/>
                <w:lang w:eastAsia="zh-TW"/>
              </w:rPr>
              <w:drawing>
                <wp:inline distT="0" distB="0" distL="0" distR="0" wp14:anchorId="749154D9" wp14:editId="06710AB0">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F25B0C6" w14:textId="77777777" w:rsidR="00A55141" w:rsidRDefault="005C2C06">
            <w:pPr>
              <w:pStyle w:val="TAC"/>
            </w:pPr>
            <w:r>
              <w:rPr>
                <w:rFonts w:cs="Arial"/>
                <w:kern w:val="24"/>
                <w:szCs w:val="18"/>
              </w:rPr>
              <w:t xml:space="preserve">-21 if </w:t>
            </w:r>
            <w:r>
              <w:rPr>
                <w:noProof/>
                <w:position w:val="-10"/>
                <w:lang w:eastAsia="zh-TW"/>
              </w:rPr>
              <w:drawing>
                <wp:inline distT="0" distB="0" distL="0" distR="0" wp14:anchorId="39B3AD2C" wp14:editId="3D074368">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A55141" w14:paraId="6379D49A" w14:textId="77777777">
        <w:trPr>
          <w:cantSplit/>
          <w:trHeight w:val="202"/>
        </w:trPr>
        <w:tc>
          <w:tcPr>
            <w:tcW w:w="796" w:type="dxa"/>
            <w:tcBorders>
              <w:right w:val="double" w:sz="4" w:space="0" w:color="auto"/>
            </w:tcBorders>
            <w:shd w:val="clear" w:color="auto" w:fill="auto"/>
            <w:vAlign w:val="center"/>
          </w:tcPr>
          <w:p w14:paraId="018890BE" w14:textId="77777777" w:rsidR="00A55141" w:rsidRDefault="005C2C06">
            <w:pPr>
              <w:pStyle w:val="TAC"/>
            </w:pPr>
            <w:r>
              <w:t>7</w:t>
            </w:r>
          </w:p>
        </w:tc>
        <w:tc>
          <w:tcPr>
            <w:tcW w:w="3440" w:type="dxa"/>
            <w:tcBorders>
              <w:left w:val="double" w:sz="4" w:space="0" w:color="auto"/>
            </w:tcBorders>
            <w:vAlign w:val="center"/>
          </w:tcPr>
          <w:p w14:paraId="6F257335" w14:textId="77777777" w:rsidR="00A55141" w:rsidRDefault="005C2C06">
            <w:pPr>
              <w:pStyle w:val="TAC"/>
            </w:pPr>
            <w:r>
              <w:rPr>
                <w:rFonts w:cs="Arial"/>
                <w:kern w:val="24"/>
                <w:szCs w:val="18"/>
              </w:rPr>
              <w:t xml:space="preserve">3 </w:t>
            </w:r>
          </w:p>
        </w:tc>
        <w:tc>
          <w:tcPr>
            <w:tcW w:w="1567" w:type="dxa"/>
            <w:vAlign w:val="center"/>
          </w:tcPr>
          <w:p w14:paraId="0AC19C37" w14:textId="77777777" w:rsidR="00A55141" w:rsidRDefault="005C2C06">
            <w:pPr>
              <w:pStyle w:val="TAC"/>
            </w:pPr>
            <w:r>
              <w:rPr>
                <w:rFonts w:cs="Arial"/>
                <w:kern w:val="24"/>
                <w:szCs w:val="18"/>
              </w:rPr>
              <w:t>48</w:t>
            </w:r>
          </w:p>
        </w:tc>
        <w:tc>
          <w:tcPr>
            <w:tcW w:w="1877" w:type="dxa"/>
            <w:vAlign w:val="center"/>
          </w:tcPr>
          <w:p w14:paraId="40928E79" w14:textId="77777777" w:rsidR="00A55141" w:rsidRDefault="005C2C06">
            <w:pPr>
              <w:pStyle w:val="TAC"/>
            </w:pPr>
            <w:r>
              <w:rPr>
                <w:rFonts w:cs="Arial"/>
                <w:kern w:val="24"/>
                <w:szCs w:val="18"/>
              </w:rPr>
              <w:t>2</w:t>
            </w:r>
          </w:p>
        </w:tc>
        <w:tc>
          <w:tcPr>
            <w:tcW w:w="1494" w:type="dxa"/>
            <w:vAlign w:val="center"/>
          </w:tcPr>
          <w:p w14:paraId="51707D0A" w14:textId="77777777" w:rsidR="00A55141" w:rsidRDefault="005C2C06">
            <w:pPr>
              <w:pStyle w:val="TAC"/>
            </w:pPr>
            <w:r>
              <w:rPr>
                <w:rFonts w:cs="Arial"/>
                <w:kern w:val="24"/>
                <w:szCs w:val="18"/>
              </w:rPr>
              <w:t>48</w:t>
            </w:r>
          </w:p>
        </w:tc>
      </w:tr>
      <w:tr w:rsidR="00A55141" w14:paraId="7B5B6108" w14:textId="77777777">
        <w:trPr>
          <w:cantSplit/>
          <w:trHeight w:val="202"/>
        </w:trPr>
        <w:tc>
          <w:tcPr>
            <w:tcW w:w="796" w:type="dxa"/>
            <w:tcBorders>
              <w:right w:val="double" w:sz="4" w:space="0" w:color="auto"/>
            </w:tcBorders>
            <w:shd w:val="clear" w:color="auto" w:fill="auto"/>
            <w:vAlign w:val="center"/>
          </w:tcPr>
          <w:p w14:paraId="53DE0E55" w14:textId="77777777" w:rsidR="00A55141" w:rsidRDefault="005C2C06">
            <w:pPr>
              <w:pStyle w:val="TAC"/>
            </w:pPr>
            <w:r>
              <w:t>8</w:t>
            </w:r>
          </w:p>
        </w:tc>
        <w:tc>
          <w:tcPr>
            <w:tcW w:w="8380" w:type="dxa"/>
            <w:gridSpan w:val="4"/>
            <w:tcBorders>
              <w:left w:val="double" w:sz="4" w:space="0" w:color="auto"/>
            </w:tcBorders>
            <w:vAlign w:val="center"/>
          </w:tcPr>
          <w:p w14:paraId="08D8AC6C" w14:textId="77777777" w:rsidR="00A55141" w:rsidRDefault="005C2C06">
            <w:pPr>
              <w:pStyle w:val="TAC"/>
            </w:pPr>
            <w:r>
              <w:rPr>
                <w:rFonts w:cs="Arial"/>
                <w:kern w:val="24"/>
                <w:szCs w:val="18"/>
              </w:rPr>
              <w:t>Reserved</w:t>
            </w:r>
          </w:p>
        </w:tc>
      </w:tr>
      <w:tr w:rsidR="00A55141" w14:paraId="1F36DB63" w14:textId="77777777">
        <w:trPr>
          <w:cantSplit/>
          <w:trHeight w:val="211"/>
        </w:trPr>
        <w:tc>
          <w:tcPr>
            <w:tcW w:w="796" w:type="dxa"/>
            <w:tcBorders>
              <w:right w:val="double" w:sz="4" w:space="0" w:color="auto"/>
            </w:tcBorders>
            <w:shd w:val="clear" w:color="auto" w:fill="auto"/>
            <w:vAlign w:val="center"/>
          </w:tcPr>
          <w:p w14:paraId="7BA659C7" w14:textId="77777777" w:rsidR="00A55141" w:rsidRDefault="005C2C06">
            <w:pPr>
              <w:pStyle w:val="TAC"/>
            </w:pPr>
            <w:r>
              <w:t>9</w:t>
            </w:r>
          </w:p>
        </w:tc>
        <w:tc>
          <w:tcPr>
            <w:tcW w:w="8380" w:type="dxa"/>
            <w:gridSpan w:val="4"/>
            <w:tcBorders>
              <w:left w:val="double" w:sz="4" w:space="0" w:color="auto"/>
            </w:tcBorders>
            <w:vAlign w:val="center"/>
          </w:tcPr>
          <w:p w14:paraId="37CF1A75" w14:textId="77777777" w:rsidR="00A55141" w:rsidRDefault="005C2C06">
            <w:pPr>
              <w:pStyle w:val="TAC"/>
            </w:pPr>
            <w:r>
              <w:rPr>
                <w:rFonts w:cs="Arial"/>
                <w:kern w:val="24"/>
                <w:szCs w:val="18"/>
              </w:rPr>
              <w:t>Reserved</w:t>
            </w:r>
          </w:p>
        </w:tc>
      </w:tr>
      <w:tr w:rsidR="00A55141" w14:paraId="22B19462" w14:textId="77777777">
        <w:trPr>
          <w:cantSplit/>
          <w:trHeight w:val="202"/>
        </w:trPr>
        <w:tc>
          <w:tcPr>
            <w:tcW w:w="796" w:type="dxa"/>
            <w:tcBorders>
              <w:right w:val="double" w:sz="4" w:space="0" w:color="auto"/>
            </w:tcBorders>
            <w:shd w:val="clear" w:color="auto" w:fill="auto"/>
            <w:vAlign w:val="center"/>
          </w:tcPr>
          <w:p w14:paraId="168B397D" w14:textId="77777777" w:rsidR="00A55141" w:rsidRDefault="005C2C06">
            <w:pPr>
              <w:pStyle w:val="TAC"/>
            </w:pPr>
            <w:r>
              <w:t>10</w:t>
            </w:r>
          </w:p>
        </w:tc>
        <w:tc>
          <w:tcPr>
            <w:tcW w:w="8380" w:type="dxa"/>
            <w:gridSpan w:val="4"/>
            <w:tcBorders>
              <w:left w:val="double" w:sz="4" w:space="0" w:color="auto"/>
            </w:tcBorders>
            <w:vAlign w:val="center"/>
          </w:tcPr>
          <w:p w14:paraId="76291FB0" w14:textId="77777777" w:rsidR="00A55141" w:rsidRDefault="005C2C06">
            <w:pPr>
              <w:pStyle w:val="TAC"/>
            </w:pPr>
            <w:r>
              <w:rPr>
                <w:rFonts w:cs="Arial"/>
                <w:kern w:val="24"/>
                <w:szCs w:val="18"/>
              </w:rPr>
              <w:t>Reserved</w:t>
            </w:r>
          </w:p>
        </w:tc>
      </w:tr>
      <w:tr w:rsidR="00A55141" w14:paraId="4498A724" w14:textId="77777777">
        <w:trPr>
          <w:cantSplit/>
          <w:trHeight w:val="202"/>
        </w:trPr>
        <w:tc>
          <w:tcPr>
            <w:tcW w:w="796" w:type="dxa"/>
            <w:tcBorders>
              <w:right w:val="double" w:sz="4" w:space="0" w:color="auto"/>
            </w:tcBorders>
            <w:shd w:val="clear" w:color="auto" w:fill="auto"/>
            <w:vAlign w:val="center"/>
          </w:tcPr>
          <w:p w14:paraId="11962761" w14:textId="77777777" w:rsidR="00A55141" w:rsidRDefault="005C2C06">
            <w:pPr>
              <w:pStyle w:val="TAC"/>
            </w:pPr>
            <w:r>
              <w:t>11</w:t>
            </w:r>
          </w:p>
        </w:tc>
        <w:tc>
          <w:tcPr>
            <w:tcW w:w="8380" w:type="dxa"/>
            <w:gridSpan w:val="4"/>
            <w:tcBorders>
              <w:left w:val="double" w:sz="4" w:space="0" w:color="auto"/>
            </w:tcBorders>
            <w:vAlign w:val="center"/>
          </w:tcPr>
          <w:p w14:paraId="48717B6C" w14:textId="77777777" w:rsidR="00A55141" w:rsidRDefault="005C2C06">
            <w:pPr>
              <w:pStyle w:val="TAC"/>
            </w:pPr>
            <w:r>
              <w:rPr>
                <w:rFonts w:cs="Arial"/>
                <w:kern w:val="24"/>
                <w:szCs w:val="18"/>
              </w:rPr>
              <w:t>Reserved</w:t>
            </w:r>
          </w:p>
        </w:tc>
      </w:tr>
      <w:tr w:rsidR="00A55141" w14:paraId="2F41DE26" w14:textId="77777777">
        <w:trPr>
          <w:cantSplit/>
          <w:trHeight w:val="211"/>
        </w:trPr>
        <w:tc>
          <w:tcPr>
            <w:tcW w:w="796" w:type="dxa"/>
            <w:tcBorders>
              <w:right w:val="double" w:sz="4" w:space="0" w:color="auto"/>
            </w:tcBorders>
            <w:shd w:val="clear" w:color="auto" w:fill="auto"/>
            <w:vAlign w:val="center"/>
          </w:tcPr>
          <w:p w14:paraId="2F50DFCE" w14:textId="77777777" w:rsidR="00A55141" w:rsidRDefault="005C2C06">
            <w:pPr>
              <w:pStyle w:val="TAC"/>
            </w:pPr>
            <w:r>
              <w:t>12</w:t>
            </w:r>
          </w:p>
        </w:tc>
        <w:tc>
          <w:tcPr>
            <w:tcW w:w="8380" w:type="dxa"/>
            <w:gridSpan w:val="4"/>
            <w:tcBorders>
              <w:left w:val="double" w:sz="4" w:space="0" w:color="auto"/>
            </w:tcBorders>
            <w:vAlign w:val="center"/>
          </w:tcPr>
          <w:p w14:paraId="4CA69F80" w14:textId="77777777" w:rsidR="00A55141" w:rsidRDefault="005C2C06">
            <w:pPr>
              <w:pStyle w:val="TAC"/>
            </w:pPr>
            <w:r>
              <w:rPr>
                <w:rFonts w:cs="Arial"/>
                <w:kern w:val="24"/>
                <w:szCs w:val="18"/>
              </w:rPr>
              <w:t>Reserved</w:t>
            </w:r>
          </w:p>
        </w:tc>
      </w:tr>
      <w:tr w:rsidR="00A55141" w14:paraId="11D9CF32" w14:textId="77777777">
        <w:trPr>
          <w:cantSplit/>
          <w:trHeight w:val="202"/>
        </w:trPr>
        <w:tc>
          <w:tcPr>
            <w:tcW w:w="796" w:type="dxa"/>
            <w:tcBorders>
              <w:right w:val="double" w:sz="4" w:space="0" w:color="auto"/>
            </w:tcBorders>
            <w:shd w:val="clear" w:color="auto" w:fill="auto"/>
            <w:vAlign w:val="center"/>
          </w:tcPr>
          <w:p w14:paraId="0CF419D2" w14:textId="77777777" w:rsidR="00A55141" w:rsidRDefault="005C2C06">
            <w:pPr>
              <w:pStyle w:val="TAC"/>
            </w:pPr>
            <w:r>
              <w:t>13</w:t>
            </w:r>
          </w:p>
        </w:tc>
        <w:tc>
          <w:tcPr>
            <w:tcW w:w="8380" w:type="dxa"/>
            <w:gridSpan w:val="4"/>
            <w:tcBorders>
              <w:left w:val="double" w:sz="4" w:space="0" w:color="auto"/>
            </w:tcBorders>
            <w:vAlign w:val="center"/>
          </w:tcPr>
          <w:p w14:paraId="0B8F41BE" w14:textId="77777777" w:rsidR="00A55141" w:rsidRDefault="005C2C06">
            <w:pPr>
              <w:pStyle w:val="TAC"/>
            </w:pPr>
            <w:r>
              <w:rPr>
                <w:rFonts w:cs="Arial"/>
                <w:kern w:val="24"/>
                <w:szCs w:val="18"/>
              </w:rPr>
              <w:t>Reserved</w:t>
            </w:r>
          </w:p>
        </w:tc>
      </w:tr>
      <w:tr w:rsidR="00A55141" w14:paraId="6401FA95" w14:textId="77777777">
        <w:trPr>
          <w:cantSplit/>
          <w:trHeight w:val="202"/>
        </w:trPr>
        <w:tc>
          <w:tcPr>
            <w:tcW w:w="796" w:type="dxa"/>
            <w:tcBorders>
              <w:right w:val="double" w:sz="4" w:space="0" w:color="auto"/>
            </w:tcBorders>
            <w:shd w:val="clear" w:color="auto" w:fill="auto"/>
            <w:vAlign w:val="center"/>
          </w:tcPr>
          <w:p w14:paraId="6BEE7B57" w14:textId="77777777" w:rsidR="00A55141" w:rsidRDefault="005C2C06">
            <w:pPr>
              <w:pStyle w:val="TAC"/>
            </w:pPr>
            <w:r>
              <w:t>14</w:t>
            </w:r>
          </w:p>
        </w:tc>
        <w:tc>
          <w:tcPr>
            <w:tcW w:w="8380" w:type="dxa"/>
            <w:gridSpan w:val="4"/>
            <w:tcBorders>
              <w:left w:val="double" w:sz="4" w:space="0" w:color="auto"/>
            </w:tcBorders>
            <w:vAlign w:val="center"/>
          </w:tcPr>
          <w:p w14:paraId="36FEB211" w14:textId="77777777" w:rsidR="00A55141" w:rsidRDefault="005C2C06">
            <w:pPr>
              <w:pStyle w:val="TAC"/>
            </w:pPr>
            <w:r>
              <w:rPr>
                <w:rFonts w:cs="Arial"/>
                <w:kern w:val="24"/>
                <w:szCs w:val="18"/>
              </w:rPr>
              <w:t>Reserved</w:t>
            </w:r>
          </w:p>
        </w:tc>
      </w:tr>
      <w:tr w:rsidR="00A55141" w14:paraId="1AC511B1" w14:textId="77777777">
        <w:trPr>
          <w:cantSplit/>
          <w:trHeight w:val="211"/>
        </w:trPr>
        <w:tc>
          <w:tcPr>
            <w:tcW w:w="796" w:type="dxa"/>
            <w:tcBorders>
              <w:right w:val="double" w:sz="4" w:space="0" w:color="auto"/>
            </w:tcBorders>
            <w:shd w:val="clear" w:color="auto" w:fill="auto"/>
            <w:vAlign w:val="center"/>
          </w:tcPr>
          <w:p w14:paraId="3AF7201D" w14:textId="77777777" w:rsidR="00A55141" w:rsidRDefault="005C2C06">
            <w:pPr>
              <w:pStyle w:val="TAC"/>
            </w:pPr>
            <w:r>
              <w:rPr>
                <w:rFonts w:cs="Arial"/>
                <w:kern w:val="24"/>
                <w:szCs w:val="18"/>
              </w:rPr>
              <w:t>15</w:t>
            </w:r>
          </w:p>
        </w:tc>
        <w:tc>
          <w:tcPr>
            <w:tcW w:w="8380" w:type="dxa"/>
            <w:gridSpan w:val="4"/>
            <w:tcBorders>
              <w:left w:val="double" w:sz="4" w:space="0" w:color="auto"/>
            </w:tcBorders>
            <w:vAlign w:val="center"/>
          </w:tcPr>
          <w:p w14:paraId="3597C749" w14:textId="77777777" w:rsidR="00A55141" w:rsidRDefault="005C2C06">
            <w:pPr>
              <w:pStyle w:val="TAC"/>
              <w:rPr>
                <w:rFonts w:cs="Arial"/>
                <w:kern w:val="24"/>
                <w:szCs w:val="18"/>
              </w:rPr>
            </w:pPr>
            <w:r>
              <w:rPr>
                <w:rFonts w:cs="Arial"/>
                <w:kern w:val="24"/>
                <w:szCs w:val="18"/>
              </w:rPr>
              <w:t>Reserved</w:t>
            </w:r>
          </w:p>
        </w:tc>
      </w:tr>
    </w:tbl>
    <w:p w14:paraId="1544626F" w14:textId="77777777" w:rsidR="00A55141" w:rsidRDefault="00A55141">
      <w:pPr>
        <w:pStyle w:val="ac"/>
        <w:spacing w:after="0"/>
        <w:rPr>
          <w:rFonts w:ascii="Times New Roman" w:hAnsi="Times New Roman"/>
          <w:sz w:val="22"/>
          <w:szCs w:val="22"/>
          <w:lang w:eastAsia="zh-CN"/>
        </w:rPr>
      </w:pPr>
    </w:p>
    <w:p w14:paraId="7B80F976" w14:textId="77777777" w:rsidR="00A55141" w:rsidRDefault="005C2C06">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A55141" w14:paraId="58648257" w14:textId="77777777">
        <w:trPr>
          <w:cantSplit/>
        </w:trPr>
        <w:tc>
          <w:tcPr>
            <w:tcW w:w="805" w:type="dxa"/>
            <w:tcBorders>
              <w:bottom w:val="double" w:sz="4" w:space="0" w:color="auto"/>
              <w:right w:val="double" w:sz="4" w:space="0" w:color="auto"/>
            </w:tcBorders>
            <w:shd w:val="clear" w:color="auto" w:fill="E0E0E0"/>
            <w:vAlign w:val="center"/>
          </w:tcPr>
          <w:p w14:paraId="1DEF2C77" w14:textId="77777777" w:rsidR="00A55141" w:rsidRDefault="005C2C06">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7B8989CC" w14:textId="77777777" w:rsidR="00A55141" w:rsidRDefault="005C2C06">
            <w:pPr>
              <w:pStyle w:val="TAH"/>
              <w:rPr>
                <w:bCs/>
              </w:rPr>
            </w:pPr>
            <w:r>
              <w:rPr>
                <w:noProof/>
                <w:position w:val="-6"/>
                <w:lang w:eastAsia="zh-TW"/>
              </w:rPr>
              <w:drawing>
                <wp:inline distT="0" distB="0" distL="0" distR="0" wp14:anchorId="5AB1BF20" wp14:editId="6FFE205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66785CA1" w14:textId="77777777" w:rsidR="00A55141" w:rsidRDefault="005C2C06">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28680B4" w14:textId="77777777" w:rsidR="00A55141" w:rsidRDefault="005C2C06">
            <w:pPr>
              <w:pStyle w:val="TAH"/>
              <w:rPr>
                <w:bCs/>
              </w:rPr>
            </w:pPr>
            <w:r>
              <w:rPr>
                <w:noProof/>
                <w:position w:val="-4"/>
                <w:lang w:eastAsia="zh-TW"/>
              </w:rPr>
              <w:drawing>
                <wp:inline distT="0" distB="0" distL="0" distR="0" wp14:anchorId="032C85A7" wp14:editId="5E100081">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D0448AA" w14:textId="77777777" w:rsidR="00A55141" w:rsidRDefault="005C2C06">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A55141" w14:paraId="223E3AFF" w14:textId="77777777">
        <w:trPr>
          <w:cantSplit/>
        </w:trPr>
        <w:tc>
          <w:tcPr>
            <w:tcW w:w="805" w:type="dxa"/>
            <w:tcBorders>
              <w:top w:val="double" w:sz="4" w:space="0" w:color="auto"/>
              <w:right w:val="double" w:sz="4" w:space="0" w:color="auto"/>
            </w:tcBorders>
            <w:shd w:val="clear" w:color="auto" w:fill="auto"/>
            <w:vAlign w:val="center"/>
          </w:tcPr>
          <w:p w14:paraId="22E922B1" w14:textId="77777777" w:rsidR="00A55141" w:rsidRDefault="005C2C06">
            <w:pPr>
              <w:pStyle w:val="TAC"/>
            </w:pPr>
            <w:r>
              <w:t>0</w:t>
            </w:r>
          </w:p>
        </w:tc>
        <w:tc>
          <w:tcPr>
            <w:tcW w:w="972" w:type="dxa"/>
            <w:tcBorders>
              <w:top w:val="double" w:sz="4" w:space="0" w:color="auto"/>
              <w:left w:val="double" w:sz="4" w:space="0" w:color="auto"/>
            </w:tcBorders>
            <w:vAlign w:val="center"/>
          </w:tcPr>
          <w:p w14:paraId="64E4A708" w14:textId="77777777" w:rsidR="00A55141" w:rsidRDefault="005C2C06">
            <w:pPr>
              <w:pStyle w:val="TAC"/>
            </w:pPr>
            <w:r>
              <w:rPr>
                <w:rStyle w:val="aff0"/>
                <w:rFonts w:cs="Arial"/>
                <w:szCs w:val="18"/>
              </w:rPr>
              <w:t>0</w:t>
            </w:r>
          </w:p>
        </w:tc>
        <w:tc>
          <w:tcPr>
            <w:tcW w:w="3326" w:type="dxa"/>
            <w:tcBorders>
              <w:top w:val="double" w:sz="4" w:space="0" w:color="auto"/>
            </w:tcBorders>
            <w:vAlign w:val="center"/>
          </w:tcPr>
          <w:p w14:paraId="32E8C9BB" w14:textId="77777777" w:rsidR="00A55141" w:rsidRDefault="005C2C06">
            <w:pPr>
              <w:pStyle w:val="TAC"/>
            </w:pPr>
            <w:r>
              <w:rPr>
                <w:rStyle w:val="aff0"/>
                <w:rFonts w:cs="Arial"/>
                <w:szCs w:val="18"/>
              </w:rPr>
              <w:t>1</w:t>
            </w:r>
          </w:p>
        </w:tc>
        <w:tc>
          <w:tcPr>
            <w:tcW w:w="904" w:type="dxa"/>
            <w:tcBorders>
              <w:top w:val="double" w:sz="4" w:space="0" w:color="auto"/>
            </w:tcBorders>
            <w:vAlign w:val="center"/>
          </w:tcPr>
          <w:p w14:paraId="278FCD06" w14:textId="77777777" w:rsidR="00A55141" w:rsidRDefault="005C2C06">
            <w:pPr>
              <w:pStyle w:val="TAC"/>
            </w:pPr>
            <w:r>
              <w:rPr>
                <w:rStyle w:val="aff0"/>
                <w:rFonts w:cs="Arial"/>
                <w:szCs w:val="18"/>
              </w:rPr>
              <w:t>1</w:t>
            </w:r>
          </w:p>
        </w:tc>
        <w:tc>
          <w:tcPr>
            <w:tcW w:w="3426" w:type="dxa"/>
            <w:tcBorders>
              <w:top w:val="double" w:sz="4" w:space="0" w:color="auto"/>
            </w:tcBorders>
            <w:vAlign w:val="center"/>
          </w:tcPr>
          <w:p w14:paraId="52B91A99" w14:textId="77777777" w:rsidR="00A55141" w:rsidRDefault="005C2C06">
            <w:pPr>
              <w:pStyle w:val="TAC"/>
            </w:pPr>
            <w:r>
              <w:rPr>
                <w:rStyle w:val="aff0"/>
                <w:rFonts w:cs="Arial"/>
                <w:szCs w:val="18"/>
              </w:rPr>
              <w:t>0</w:t>
            </w:r>
          </w:p>
        </w:tc>
      </w:tr>
      <w:tr w:rsidR="00A55141" w14:paraId="105E270A" w14:textId="77777777">
        <w:trPr>
          <w:cantSplit/>
        </w:trPr>
        <w:tc>
          <w:tcPr>
            <w:tcW w:w="805" w:type="dxa"/>
            <w:tcBorders>
              <w:right w:val="double" w:sz="4" w:space="0" w:color="auto"/>
            </w:tcBorders>
            <w:shd w:val="clear" w:color="auto" w:fill="auto"/>
            <w:vAlign w:val="center"/>
          </w:tcPr>
          <w:p w14:paraId="486A1331" w14:textId="77777777" w:rsidR="00A55141" w:rsidRDefault="005C2C06">
            <w:pPr>
              <w:pStyle w:val="TAC"/>
            </w:pPr>
            <w:r>
              <w:t>1</w:t>
            </w:r>
          </w:p>
        </w:tc>
        <w:tc>
          <w:tcPr>
            <w:tcW w:w="972" w:type="dxa"/>
            <w:tcBorders>
              <w:left w:val="double" w:sz="4" w:space="0" w:color="auto"/>
            </w:tcBorders>
            <w:vAlign w:val="center"/>
          </w:tcPr>
          <w:p w14:paraId="286F0E60" w14:textId="77777777" w:rsidR="00A55141" w:rsidRDefault="005C2C06">
            <w:pPr>
              <w:pStyle w:val="TAC"/>
            </w:pPr>
            <w:r>
              <w:rPr>
                <w:rStyle w:val="aff0"/>
                <w:rFonts w:cs="Arial"/>
                <w:szCs w:val="18"/>
              </w:rPr>
              <w:t>0</w:t>
            </w:r>
          </w:p>
        </w:tc>
        <w:tc>
          <w:tcPr>
            <w:tcW w:w="3326" w:type="dxa"/>
            <w:vAlign w:val="center"/>
          </w:tcPr>
          <w:p w14:paraId="47874EF8" w14:textId="77777777" w:rsidR="00A55141" w:rsidRDefault="005C2C06">
            <w:pPr>
              <w:pStyle w:val="TAC"/>
            </w:pPr>
            <w:r>
              <w:rPr>
                <w:rStyle w:val="aff0"/>
                <w:rFonts w:cs="Arial"/>
                <w:szCs w:val="18"/>
              </w:rPr>
              <w:t>2</w:t>
            </w:r>
          </w:p>
        </w:tc>
        <w:tc>
          <w:tcPr>
            <w:tcW w:w="904" w:type="dxa"/>
            <w:vAlign w:val="center"/>
          </w:tcPr>
          <w:p w14:paraId="2CED4E9F" w14:textId="77777777" w:rsidR="00A55141" w:rsidRDefault="005C2C06">
            <w:pPr>
              <w:pStyle w:val="TAC"/>
            </w:pPr>
            <w:r>
              <w:rPr>
                <w:rStyle w:val="aff0"/>
                <w:rFonts w:cs="Arial"/>
                <w:szCs w:val="18"/>
              </w:rPr>
              <w:t>1/2</w:t>
            </w:r>
          </w:p>
        </w:tc>
        <w:tc>
          <w:tcPr>
            <w:tcW w:w="3426" w:type="dxa"/>
            <w:vAlign w:val="center"/>
          </w:tcPr>
          <w:p w14:paraId="26EDEB07" w14:textId="77777777" w:rsidR="00A55141" w:rsidRDefault="005C2C06">
            <w:pPr>
              <w:pStyle w:val="TAC"/>
            </w:pPr>
            <w:r>
              <w:rPr>
                <w:rStyle w:val="aff0"/>
                <w:rFonts w:cs="Arial"/>
                <w:szCs w:val="18"/>
              </w:rPr>
              <w:t xml:space="preserve">{0, if </w:t>
            </w:r>
            <w:r>
              <w:rPr>
                <w:noProof/>
                <w:position w:val="-6"/>
                <w:lang w:eastAsia="zh-TW"/>
              </w:rPr>
              <w:drawing>
                <wp:inline distT="0" distB="0" distL="0" distR="0" wp14:anchorId="26F02E7B" wp14:editId="6733F874">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4FCF56D4" wp14:editId="6042D0F0">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A55141" w14:paraId="4CEFE88F" w14:textId="77777777">
        <w:trPr>
          <w:cantSplit/>
        </w:trPr>
        <w:tc>
          <w:tcPr>
            <w:tcW w:w="805" w:type="dxa"/>
            <w:tcBorders>
              <w:right w:val="double" w:sz="4" w:space="0" w:color="auto"/>
            </w:tcBorders>
            <w:shd w:val="clear" w:color="auto" w:fill="auto"/>
            <w:vAlign w:val="center"/>
          </w:tcPr>
          <w:p w14:paraId="070C66A7" w14:textId="77777777" w:rsidR="00A55141" w:rsidRDefault="005C2C06">
            <w:pPr>
              <w:pStyle w:val="TAC"/>
            </w:pPr>
            <w:r>
              <w:t>2</w:t>
            </w:r>
          </w:p>
        </w:tc>
        <w:tc>
          <w:tcPr>
            <w:tcW w:w="972" w:type="dxa"/>
            <w:tcBorders>
              <w:left w:val="double" w:sz="4" w:space="0" w:color="auto"/>
            </w:tcBorders>
            <w:vAlign w:val="center"/>
          </w:tcPr>
          <w:p w14:paraId="01CADB1B" w14:textId="77777777" w:rsidR="00A55141" w:rsidRDefault="005C2C06">
            <w:pPr>
              <w:pStyle w:val="TAC"/>
            </w:pPr>
            <w:r>
              <w:rPr>
                <w:rStyle w:val="aff0"/>
                <w:rFonts w:cs="Arial"/>
                <w:szCs w:val="18"/>
              </w:rPr>
              <w:t xml:space="preserve">2.5 </w:t>
            </w:r>
          </w:p>
        </w:tc>
        <w:tc>
          <w:tcPr>
            <w:tcW w:w="3326" w:type="dxa"/>
            <w:vAlign w:val="center"/>
          </w:tcPr>
          <w:p w14:paraId="5E444464" w14:textId="77777777" w:rsidR="00A55141" w:rsidRDefault="005C2C06">
            <w:pPr>
              <w:pStyle w:val="TAC"/>
            </w:pPr>
            <w:r>
              <w:rPr>
                <w:rStyle w:val="aff0"/>
                <w:rFonts w:cs="Arial"/>
                <w:szCs w:val="18"/>
              </w:rPr>
              <w:t>1</w:t>
            </w:r>
          </w:p>
        </w:tc>
        <w:tc>
          <w:tcPr>
            <w:tcW w:w="904" w:type="dxa"/>
            <w:vAlign w:val="center"/>
          </w:tcPr>
          <w:p w14:paraId="7C00A943" w14:textId="77777777" w:rsidR="00A55141" w:rsidRDefault="005C2C06">
            <w:pPr>
              <w:pStyle w:val="TAC"/>
            </w:pPr>
            <w:r>
              <w:rPr>
                <w:rStyle w:val="aff0"/>
                <w:rFonts w:cs="Arial"/>
                <w:szCs w:val="18"/>
              </w:rPr>
              <w:t>1</w:t>
            </w:r>
          </w:p>
        </w:tc>
        <w:tc>
          <w:tcPr>
            <w:tcW w:w="3426" w:type="dxa"/>
            <w:vAlign w:val="center"/>
          </w:tcPr>
          <w:p w14:paraId="406A66A0" w14:textId="77777777" w:rsidR="00A55141" w:rsidRDefault="005C2C06">
            <w:pPr>
              <w:pStyle w:val="TAC"/>
            </w:pPr>
            <w:r>
              <w:rPr>
                <w:rStyle w:val="aff0"/>
                <w:rFonts w:cs="Arial"/>
                <w:szCs w:val="18"/>
              </w:rPr>
              <w:t>0</w:t>
            </w:r>
          </w:p>
        </w:tc>
      </w:tr>
      <w:tr w:rsidR="00A55141" w14:paraId="1F4DD6F6" w14:textId="77777777">
        <w:trPr>
          <w:cantSplit/>
        </w:trPr>
        <w:tc>
          <w:tcPr>
            <w:tcW w:w="805" w:type="dxa"/>
            <w:tcBorders>
              <w:right w:val="double" w:sz="4" w:space="0" w:color="auto"/>
            </w:tcBorders>
            <w:shd w:val="clear" w:color="auto" w:fill="auto"/>
            <w:vAlign w:val="center"/>
          </w:tcPr>
          <w:p w14:paraId="2AB98706" w14:textId="77777777" w:rsidR="00A55141" w:rsidRDefault="005C2C06">
            <w:pPr>
              <w:pStyle w:val="TAC"/>
            </w:pPr>
            <w:r>
              <w:t>3</w:t>
            </w:r>
          </w:p>
        </w:tc>
        <w:tc>
          <w:tcPr>
            <w:tcW w:w="972" w:type="dxa"/>
            <w:tcBorders>
              <w:left w:val="double" w:sz="4" w:space="0" w:color="auto"/>
            </w:tcBorders>
            <w:vAlign w:val="center"/>
          </w:tcPr>
          <w:p w14:paraId="2A7DB930" w14:textId="77777777" w:rsidR="00A55141" w:rsidRDefault="005C2C06">
            <w:pPr>
              <w:pStyle w:val="TAC"/>
            </w:pPr>
            <w:r>
              <w:rPr>
                <w:rStyle w:val="aff0"/>
                <w:rFonts w:cs="Arial"/>
                <w:szCs w:val="18"/>
              </w:rPr>
              <w:t>2.5</w:t>
            </w:r>
          </w:p>
        </w:tc>
        <w:tc>
          <w:tcPr>
            <w:tcW w:w="3326" w:type="dxa"/>
            <w:vAlign w:val="center"/>
          </w:tcPr>
          <w:p w14:paraId="34362F45" w14:textId="77777777" w:rsidR="00A55141" w:rsidRDefault="005C2C06">
            <w:pPr>
              <w:pStyle w:val="TAC"/>
            </w:pPr>
            <w:r>
              <w:rPr>
                <w:rStyle w:val="aff0"/>
                <w:rFonts w:cs="Arial"/>
                <w:szCs w:val="18"/>
              </w:rPr>
              <w:t>2</w:t>
            </w:r>
          </w:p>
        </w:tc>
        <w:tc>
          <w:tcPr>
            <w:tcW w:w="904" w:type="dxa"/>
            <w:vAlign w:val="center"/>
          </w:tcPr>
          <w:p w14:paraId="1DC032D3" w14:textId="77777777" w:rsidR="00A55141" w:rsidRDefault="005C2C06">
            <w:pPr>
              <w:pStyle w:val="TAC"/>
            </w:pPr>
            <w:r>
              <w:rPr>
                <w:rStyle w:val="aff0"/>
                <w:rFonts w:cs="Arial"/>
                <w:szCs w:val="18"/>
              </w:rPr>
              <w:t>1/2</w:t>
            </w:r>
          </w:p>
        </w:tc>
        <w:tc>
          <w:tcPr>
            <w:tcW w:w="3426" w:type="dxa"/>
            <w:vAlign w:val="center"/>
          </w:tcPr>
          <w:p w14:paraId="716A8A70" w14:textId="77777777" w:rsidR="00A55141" w:rsidRDefault="005C2C06">
            <w:pPr>
              <w:pStyle w:val="TAC"/>
            </w:pPr>
            <w:r>
              <w:rPr>
                <w:rStyle w:val="aff0"/>
                <w:rFonts w:cs="Arial"/>
                <w:szCs w:val="18"/>
              </w:rPr>
              <w:t xml:space="preserve">{0, if </w:t>
            </w:r>
            <w:r>
              <w:rPr>
                <w:noProof/>
                <w:position w:val="-6"/>
                <w:lang w:eastAsia="zh-TW"/>
              </w:rPr>
              <w:drawing>
                <wp:inline distT="0" distB="0" distL="0" distR="0" wp14:anchorId="7E5683CA" wp14:editId="580ADF35">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3421D3CA" wp14:editId="10C6B691">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A55141" w14:paraId="2692D255" w14:textId="77777777">
        <w:trPr>
          <w:cantSplit/>
        </w:trPr>
        <w:tc>
          <w:tcPr>
            <w:tcW w:w="805" w:type="dxa"/>
            <w:tcBorders>
              <w:right w:val="double" w:sz="4" w:space="0" w:color="auto"/>
            </w:tcBorders>
            <w:shd w:val="clear" w:color="auto" w:fill="auto"/>
            <w:vAlign w:val="center"/>
          </w:tcPr>
          <w:p w14:paraId="083C60FB" w14:textId="77777777" w:rsidR="00A55141" w:rsidRDefault="005C2C06">
            <w:pPr>
              <w:pStyle w:val="TAC"/>
            </w:pPr>
            <w:r>
              <w:t>4</w:t>
            </w:r>
          </w:p>
        </w:tc>
        <w:tc>
          <w:tcPr>
            <w:tcW w:w="972" w:type="dxa"/>
            <w:tcBorders>
              <w:left w:val="double" w:sz="4" w:space="0" w:color="auto"/>
            </w:tcBorders>
            <w:vAlign w:val="center"/>
          </w:tcPr>
          <w:p w14:paraId="0F6126D9" w14:textId="77777777" w:rsidR="00A55141" w:rsidRDefault="005C2C06">
            <w:pPr>
              <w:pStyle w:val="TAC"/>
            </w:pPr>
            <w:r>
              <w:rPr>
                <w:rStyle w:val="aff0"/>
                <w:rFonts w:cs="Arial"/>
                <w:szCs w:val="18"/>
              </w:rPr>
              <w:t>5</w:t>
            </w:r>
          </w:p>
        </w:tc>
        <w:tc>
          <w:tcPr>
            <w:tcW w:w="3326" w:type="dxa"/>
            <w:vAlign w:val="center"/>
          </w:tcPr>
          <w:p w14:paraId="1D1C0603" w14:textId="77777777" w:rsidR="00A55141" w:rsidRDefault="005C2C06">
            <w:pPr>
              <w:pStyle w:val="TAC"/>
            </w:pPr>
            <w:r>
              <w:rPr>
                <w:rStyle w:val="aff0"/>
                <w:rFonts w:cs="Arial"/>
                <w:szCs w:val="18"/>
              </w:rPr>
              <w:t>1</w:t>
            </w:r>
          </w:p>
        </w:tc>
        <w:tc>
          <w:tcPr>
            <w:tcW w:w="904" w:type="dxa"/>
            <w:vAlign w:val="center"/>
          </w:tcPr>
          <w:p w14:paraId="571F56E3" w14:textId="77777777" w:rsidR="00A55141" w:rsidRDefault="005C2C06">
            <w:pPr>
              <w:pStyle w:val="TAC"/>
            </w:pPr>
            <w:r>
              <w:rPr>
                <w:rStyle w:val="aff0"/>
                <w:rFonts w:cs="Arial"/>
                <w:szCs w:val="18"/>
              </w:rPr>
              <w:t>1</w:t>
            </w:r>
          </w:p>
        </w:tc>
        <w:tc>
          <w:tcPr>
            <w:tcW w:w="3426" w:type="dxa"/>
            <w:vAlign w:val="center"/>
          </w:tcPr>
          <w:p w14:paraId="68552C56" w14:textId="77777777" w:rsidR="00A55141" w:rsidRDefault="005C2C06">
            <w:pPr>
              <w:pStyle w:val="TAC"/>
            </w:pPr>
            <w:r>
              <w:rPr>
                <w:rStyle w:val="aff0"/>
                <w:rFonts w:cs="Arial"/>
                <w:szCs w:val="18"/>
              </w:rPr>
              <w:t>0</w:t>
            </w:r>
          </w:p>
        </w:tc>
      </w:tr>
      <w:tr w:rsidR="00A55141" w14:paraId="10C21F5A" w14:textId="77777777">
        <w:trPr>
          <w:cantSplit/>
        </w:trPr>
        <w:tc>
          <w:tcPr>
            <w:tcW w:w="805" w:type="dxa"/>
            <w:tcBorders>
              <w:right w:val="double" w:sz="4" w:space="0" w:color="auto"/>
            </w:tcBorders>
            <w:shd w:val="clear" w:color="auto" w:fill="auto"/>
            <w:vAlign w:val="center"/>
          </w:tcPr>
          <w:p w14:paraId="699BE0B7" w14:textId="77777777" w:rsidR="00A55141" w:rsidRDefault="005C2C06">
            <w:pPr>
              <w:pStyle w:val="TAC"/>
            </w:pPr>
            <w:r>
              <w:t>5</w:t>
            </w:r>
          </w:p>
        </w:tc>
        <w:tc>
          <w:tcPr>
            <w:tcW w:w="972" w:type="dxa"/>
            <w:tcBorders>
              <w:left w:val="double" w:sz="4" w:space="0" w:color="auto"/>
            </w:tcBorders>
            <w:vAlign w:val="center"/>
          </w:tcPr>
          <w:p w14:paraId="1C08C485" w14:textId="77777777" w:rsidR="00A55141" w:rsidRDefault="005C2C06">
            <w:pPr>
              <w:pStyle w:val="TAC"/>
            </w:pPr>
            <w:r>
              <w:rPr>
                <w:rStyle w:val="aff0"/>
                <w:rFonts w:cs="Arial"/>
                <w:szCs w:val="18"/>
              </w:rPr>
              <w:t>5</w:t>
            </w:r>
          </w:p>
        </w:tc>
        <w:tc>
          <w:tcPr>
            <w:tcW w:w="3326" w:type="dxa"/>
            <w:vAlign w:val="center"/>
          </w:tcPr>
          <w:p w14:paraId="1767D558" w14:textId="77777777" w:rsidR="00A55141" w:rsidRDefault="005C2C06">
            <w:pPr>
              <w:pStyle w:val="TAC"/>
            </w:pPr>
            <w:r>
              <w:rPr>
                <w:rStyle w:val="aff0"/>
                <w:rFonts w:cs="Arial"/>
                <w:szCs w:val="18"/>
              </w:rPr>
              <w:t>2</w:t>
            </w:r>
          </w:p>
        </w:tc>
        <w:tc>
          <w:tcPr>
            <w:tcW w:w="904" w:type="dxa"/>
            <w:vAlign w:val="center"/>
          </w:tcPr>
          <w:p w14:paraId="05705F33" w14:textId="77777777" w:rsidR="00A55141" w:rsidRDefault="005C2C06">
            <w:pPr>
              <w:pStyle w:val="TAC"/>
            </w:pPr>
            <w:r>
              <w:rPr>
                <w:rStyle w:val="aff0"/>
                <w:rFonts w:cs="Arial"/>
                <w:szCs w:val="18"/>
              </w:rPr>
              <w:t>1/2</w:t>
            </w:r>
          </w:p>
        </w:tc>
        <w:tc>
          <w:tcPr>
            <w:tcW w:w="3426" w:type="dxa"/>
            <w:vAlign w:val="center"/>
          </w:tcPr>
          <w:p w14:paraId="4300CCEB" w14:textId="77777777" w:rsidR="00A55141" w:rsidRDefault="005C2C06">
            <w:pPr>
              <w:pStyle w:val="TAC"/>
            </w:pPr>
            <w:r>
              <w:rPr>
                <w:rStyle w:val="aff0"/>
                <w:rFonts w:cs="Arial"/>
                <w:szCs w:val="18"/>
              </w:rPr>
              <w:t xml:space="preserve">{0, if </w:t>
            </w:r>
            <w:r>
              <w:rPr>
                <w:noProof/>
                <w:position w:val="-6"/>
                <w:lang w:eastAsia="zh-TW"/>
              </w:rPr>
              <w:drawing>
                <wp:inline distT="0" distB="0" distL="0" distR="0" wp14:anchorId="32568569" wp14:editId="3C48D17B">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50992856" wp14:editId="1EAD3E1E">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A55141" w14:paraId="65057260" w14:textId="77777777">
        <w:trPr>
          <w:cantSplit/>
        </w:trPr>
        <w:tc>
          <w:tcPr>
            <w:tcW w:w="805" w:type="dxa"/>
            <w:tcBorders>
              <w:right w:val="double" w:sz="4" w:space="0" w:color="auto"/>
            </w:tcBorders>
            <w:shd w:val="clear" w:color="auto" w:fill="auto"/>
            <w:vAlign w:val="center"/>
          </w:tcPr>
          <w:p w14:paraId="02397A38" w14:textId="77777777" w:rsidR="00A55141" w:rsidRDefault="005C2C06">
            <w:pPr>
              <w:pStyle w:val="TAC"/>
            </w:pPr>
            <w:r>
              <w:t>6</w:t>
            </w:r>
          </w:p>
        </w:tc>
        <w:tc>
          <w:tcPr>
            <w:tcW w:w="972" w:type="dxa"/>
            <w:tcBorders>
              <w:left w:val="double" w:sz="4" w:space="0" w:color="auto"/>
            </w:tcBorders>
            <w:vAlign w:val="center"/>
          </w:tcPr>
          <w:p w14:paraId="7212647F" w14:textId="77777777" w:rsidR="00A55141" w:rsidRDefault="005C2C06">
            <w:pPr>
              <w:pStyle w:val="TAC"/>
            </w:pPr>
            <w:r>
              <w:rPr>
                <w:rStyle w:val="aff0"/>
                <w:rFonts w:cs="Arial"/>
                <w:szCs w:val="18"/>
              </w:rPr>
              <w:t>0</w:t>
            </w:r>
          </w:p>
        </w:tc>
        <w:tc>
          <w:tcPr>
            <w:tcW w:w="3326" w:type="dxa"/>
            <w:vAlign w:val="center"/>
          </w:tcPr>
          <w:p w14:paraId="46A65825" w14:textId="77777777" w:rsidR="00A55141" w:rsidRDefault="005C2C06">
            <w:pPr>
              <w:pStyle w:val="TAC"/>
            </w:pPr>
            <w:r>
              <w:rPr>
                <w:rStyle w:val="aff0"/>
                <w:rFonts w:cs="Arial"/>
                <w:szCs w:val="18"/>
              </w:rPr>
              <w:t>2</w:t>
            </w:r>
          </w:p>
        </w:tc>
        <w:tc>
          <w:tcPr>
            <w:tcW w:w="904" w:type="dxa"/>
            <w:vAlign w:val="center"/>
          </w:tcPr>
          <w:p w14:paraId="76906585" w14:textId="77777777" w:rsidR="00A55141" w:rsidRDefault="005C2C06">
            <w:pPr>
              <w:pStyle w:val="TAC"/>
            </w:pPr>
            <w:r>
              <w:rPr>
                <w:rStyle w:val="aff0"/>
                <w:rFonts w:cs="Arial"/>
                <w:szCs w:val="18"/>
              </w:rPr>
              <w:t>1/2</w:t>
            </w:r>
          </w:p>
        </w:tc>
        <w:tc>
          <w:tcPr>
            <w:tcW w:w="3426" w:type="dxa"/>
            <w:vAlign w:val="center"/>
          </w:tcPr>
          <w:p w14:paraId="1C93969B" w14:textId="77777777" w:rsidR="00A55141" w:rsidRDefault="005C2C06">
            <w:pPr>
              <w:pStyle w:val="TAC"/>
            </w:pPr>
            <w:r>
              <w:rPr>
                <w:rStyle w:val="aff0"/>
                <w:rFonts w:cs="Arial"/>
                <w:szCs w:val="18"/>
              </w:rPr>
              <w:t xml:space="preserve"> {0, if </w:t>
            </w:r>
            <w:r>
              <w:rPr>
                <w:noProof/>
                <w:position w:val="-6"/>
                <w:lang w:eastAsia="zh-TW"/>
              </w:rPr>
              <w:drawing>
                <wp:inline distT="0" distB="0" distL="0" distR="0" wp14:anchorId="7734B453" wp14:editId="3BF6D388">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TW"/>
              </w:rPr>
              <w:drawing>
                <wp:inline distT="0" distB="0" distL="0" distR="0" wp14:anchorId="071DDA28" wp14:editId="1F46EA87">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7EA00725" wp14:editId="5C3F08EE">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A55141" w14:paraId="6B7FCC56" w14:textId="77777777">
        <w:trPr>
          <w:cantSplit/>
        </w:trPr>
        <w:tc>
          <w:tcPr>
            <w:tcW w:w="805" w:type="dxa"/>
            <w:tcBorders>
              <w:right w:val="double" w:sz="4" w:space="0" w:color="auto"/>
            </w:tcBorders>
            <w:shd w:val="clear" w:color="auto" w:fill="auto"/>
            <w:vAlign w:val="center"/>
          </w:tcPr>
          <w:p w14:paraId="1D01C450" w14:textId="77777777" w:rsidR="00A55141" w:rsidRDefault="005C2C06">
            <w:pPr>
              <w:pStyle w:val="TAC"/>
            </w:pPr>
            <w:r>
              <w:t>7</w:t>
            </w:r>
          </w:p>
        </w:tc>
        <w:tc>
          <w:tcPr>
            <w:tcW w:w="972" w:type="dxa"/>
            <w:tcBorders>
              <w:left w:val="double" w:sz="4" w:space="0" w:color="auto"/>
            </w:tcBorders>
            <w:vAlign w:val="center"/>
          </w:tcPr>
          <w:p w14:paraId="67D4F911" w14:textId="77777777" w:rsidR="00A55141" w:rsidRDefault="005C2C06">
            <w:pPr>
              <w:pStyle w:val="TAC"/>
            </w:pPr>
            <w:r>
              <w:rPr>
                <w:rStyle w:val="aff0"/>
                <w:rFonts w:cs="Arial"/>
                <w:szCs w:val="18"/>
              </w:rPr>
              <w:t>2.5</w:t>
            </w:r>
          </w:p>
        </w:tc>
        <w:tc>
          <w:tcPr>
            <w:tcW w:w="3326" w:type="dxa"/>
            <w:vAlign w:val="center"/>
          </w:tcPr>
          <w:p w14:paraId="7063F05E" w14:textId="77777777" w:rsidR="00A55141" w:rsidRDefault="005C2C06">
            <w:pPr>
              <w:pStyle w:val="TAC"/>
            </w:pPr>
            <w:r>
              <w:rPr>
                <w:rStyle w:val="aff0"/>
                <w:rFonts w:cs="Arial"/>
                <w:szCs w:val="18"/>
              </w:rPr>
              <w:t>2</w:t>
            </w:r>
          </w:p>
        </w:tc>
        <w:tc>
          <w:tcPr>
            <w:tcW w:w="904" w:type="dxa"/>
            <w:vAlign w:val="center"/>
          </w:tcPr>
          <w:p w14:paraId="45093544" w14:textId="77777777" w:rsidR="00A55141" w:rsidRDefault="005C2C06">
            <w:pPr>
              <w:pStyle w:val="TAC"/>
            </w:pPr>
            <w:r>
              <w:rPr>
                <w:rStyle w:val="aff0"/>
                <w:rFonts w:cs="Arial"/>
                <w:szCs w:val="18"/>
              </w:rPr>
              <w:t>1/2</w:t>
            </w:r>
          </w:p>
        </w:tc>
        <w:tc>
          <w:tcPr>
            <w:tcW w:w="3426" w:type="dxa"/>
            <w:vAlign w:val="center"/>
          </w:tcPr>
          <w:p w14:paraId="0D4D59EF" w14:textId="77777777" w:rsidR="00A55141" w:rsidRDefault="005C2C06">
            <w:pPr>
              <w:pStyle w:val="TAC"/>
            </w:pPr>
            <w:r>
              <w:rPr>
                <w:rStyle w:val="aff0"/>
                <w:rFonts w:cs="Arial"/>
                <w:szCs w:val="18"/>
              </w:rPr>
              <w:t xml:space="preserve"> {0, if </w:t>
            </w:r>
            <w:r>
              <w:rPr>
                <w:noProof/>
                <w:position w:val="-6"/>
                <w:lang w:eastAsia="zh-TW"/>
              </w:rPr>
              <w:drawing>
                <wp:inline distT="0" distB="0" distL="0" distR="0" wp14:anchorId="79468147" wp14:editId="20DA736F">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TW"/>
              </w:rPr>
              <w:drawing>
                <wp:inline distT="0" distB="0" distL="0" distR="0" wp14:anchorId="778B3FDD" wp14:editId="341DF99F">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7CFE17CF" wp14:editId="3AE4523E">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A55141" w14:paraId="2679CD6A" w14:textId="77777777">
        <w:trPr>
          <w:cantSplit/>
        </w:trPr>
        <w:tc>
          <w:tcPr>
            <w:tcW w:w="805" w:type="dxa"/>
            <w:tcBorders>
              <w:right w:val="double" w:sz="4" w:space="0" w:color="auto"/>
            </w:tcBorders>
            <w:shd w:val="clear" w:color="auto" w:fill="auto"/>
            <w:vAlign w:val="center"/>
          </w:tcPr>
          <w:p w14:paraId="20CEE705" w14:textId="77777777" w:rsidR="00A55141" w:rsidRDefault="005C2C06">
            <w:pPr>
              <w:pStyle w:val="TAC"/>
            </w:pPr>
            <w:r>
              <w:t>8</w:t>
            </w:r>
          </w:p>
        </w:tc>
        <w:tc>
          <w:tcPr>
            <w:tcW w:w="972" w:type="dxa"/>
            <w:tcBorders>
              <w:left w:val="double" w:sz="4" w:space="0" w:color="auto"/>
            </w:tcBorders>
            <w:vAlign w:val="center"/>
          </w:tcPr>
          <w:p w14:paraId="3C817452" w14:textId="77777777" w:rsidR="00A55141" w:rsidRDefault="005C2C06">
            <w:pPr>
              <w:pStyle w:val="TAC"/>
            </w:pPr>
            <w:r>
              <w:rPr>
                <w:rStyle w:val="aff0"/>
                <w:rFonts w:cs="Arial"/>
                <w:szCs w:val="18"/>
              </w:rPr>
              <w:t>5</w:t>
            </w:r>
          </w:p>
        </w:tc>
        <w:tc>
          <w:tcPr>
            <w:tcW w:w="3326" w:type="dxa"/>
            <w:vAlign w:val="center"/>
          </w:tcPr>
          <w:p w14:paraId="4D584EE5" w14:textId="77777777" w:rsidR="00A55141" w:rsidRDefault="005C2C06">
            <w:pPr>
              <w:pStyle w:val="TAC"/>
            </w:pPr>
            <w:r>
              <w:rPr>
                <w:rStyle w:val="aff0"/>
                <w:rFonts w:cs="Arial"/>
                <w:szCs w:val="18"/>
              </w:rPr>
              <w:t>2</w:t>
            </w:r>
          </w:p>
        </w:tc>
        <w:tc>
          <w:tcPr>
            <w:tcW w:w="904" w:type="dxa"/>
            <w:vAlign w:val="center"/>
          </w:tcPr>
          <w:p w14:paraId="4FD7909D" w14:textId="77777777" w:rsidR="00A55141" w:rsidRDefault="005C2C06">
            <w:pPr>
              <w:pStyle w:val="TAC"/>
            </w:pPr>
            <w:r>
              <w:rPr>
                <w:rStyle w:val="aff0"/>
                <w:rFonts w:cs="Arial"/>
                <w:szCs w:val="18"/>
              </w:rPr>
              <w:t>1/2</w:t>
            </w:r>
          </w:p>
        </w:tc>
        <w:tc>
          <w:tcPr>
            <w:tcW w:w="3426" w:type="dxa"/>
            <w:vAlign w:val="center"/>
          </w:tcPr>
          <w:p w14:paraId="1BD3C6AE" w14:textId="77777777" w:rsidR="00A55141" w:rsidRDefault="005C2C06">
            <w:pPr>
              <w:pStyle w:val="TAC"/>
            </w:pPr>
            <w:r>
              <w:rPr>
                <w:rStyle w:val="aff0"/>
                <w:rFonts w:cs="Arial"/>
                <w:szCs w:val="18"/>
              </w:rPr>
              <w:t xml:space="preserve"> {0, if </w:t>
            </w:r>
            <w:r>
              <w:rPr>
                <w:noProof/>
                <w:position w:val="-6"/>
                <w:lang w:eastAsia="zh-TW"/>
              </w:rPr>
              <w:drawing>
                <wp:inline distT="0" distB="0" distL="0" distR="0" wp14:anchorId="6433D9AE" wp14:editId="3432DB27">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TW"/>
              </w:rPr>
              <w:drawing>
                <wp:inline distT="0" distB="0" distL="0" distR="0" wp14:anchorId="1E0E3313" wp14:editId="21CA1375">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605921C7" wp14:editId="5671CAEC">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A55141" w14:paraId="18B46068" w14:textId="77777777">
        <w:trPr>
          <w:cantSplit/>
        </w:trPr>
        <w:tc>
          <w:tcPr>
            <w:tcW w:w="805" w:type="dxa"/>
            <w:tcBorders>
              <w:right w:val="double" w:sz="4" w:space="0" w:color="auto"/>
            </w:tcBorders>
            <w:shd w:val="clear" w:color="auto" w:fill="auto"/>
            <w:vAlign w:val="center"/>
          </w:tcPr>
          <w:p w14:paraId="29CA2AEF" w14:textId="77777777" w:rsidR="00A55141" w:rsidRDefault="005C2C06">
            <w:pPr>
              <w:pStyle w:val="TAC"/>
            </w:pPr>
            <w:r>
              <w:t>9</w:t>
            </w:r>
          </w:p>
        </w:tc>
        <w:tc>
          <w:tcPr>
            <w:tcW w:w="972" w:type="dxa"/>
            <w:tcBorders>
              <w:left w:val="double" w:sz="4" w:space="0" w:color="auto"/>
            </w:tcBorders>
            <w:vAlign w:val="center"/>
          </w:tcPr>
          <w:p w14:paraId="4BDDDAFB" w14:textId="77777777" w:rsidR="00A55141" w:rsidRDefault="005C2C06">
            <w:pPr>
              <w:pStyle w:val="TAC"/>
            </w:pPr>
            <w:r>
              <w:rPr>
                <w:rStyle w:val="aff0"/>
                <w:rFonts w:cs="Arial"/>
                <w:szCs w:val="18"/>
              </w:rPr>
              <w:t>7.5</w:t>
            </w:r>
          </w:p>
        </w:tc>
        <w:tc>
          <w:tcPr>
            <w:tcW w:w="3326" w:type="dxa"/>
            <w:vAlign w:val="center"/>
          </w:tcPr>
          <w:p w14:paraId="1926A5F4" w14:textId="77777777" w:rsidR="00A55141" w:rsidRDefault="005C2C06">
            <w:pPr>
              <w:pStyle w:val="TAC"/>
            </w:pPr>
            <w:r>
              <w:rPr>
                <w:rStyle w:val="aff0"/>
                <w:rFonts w:cs="Arial"/>
                <w:szCs w:val="18"/>
              </w:rPr>
              <w:t>1</w:t>
            </w:r>
          </w:p>
        </w:tc>
        <w:tc>
          <w:tcPr>
            <w:tcW w:w="904" w:type="dxa"/>
            <w:vAlign w:val="center"/>
          </w:tcPr>
          <w:p w14:paraId="7AB94227" w14:textId="77777777" w:rsidR="00A55141" w:rsidRDefault="005C2C06">
            <w:pPr>
              <w:pStyle w:val="TAC"/>
            </w:pPr>
            <w:r>
              <w:rPr>
                <w:rStyle w:val="aff0"/>
                <w:rFonts w:cs="Arial"/>
                <w:szCs w:val="18"/>
              </w:rPr>
              <w:t>1</w:t>
            </w:r>
          </w:p>
        </w:tc>
        <w:tc>
          <w:tcPr>
            <w:tcW w:w="3426" w:type="dxa"/>
            <w:vAlign w:val="center"/>
          </w:tcPr>
          <w:p w14:paraId="302BBB12" w14:textId="77777777" w:rsidR="00A55141" w:rsidRDefault="005C2C06">
            <w:pPr>
              <w:pStyle w:val="TAC"/>
            </w:pPr>
            <w:r>
              <w:rPr>
                <w:rStyle w:val="aff0"/>
                <w:rFonts w:cs="Arial"/>
                <w:szCs w:val="18"/>
              </w:rPr>
              <w:t xml:space="preserve"> 0</w:t>
            </w:r>
          </w:p>
        </w:tc>
      </w:tr>
      <w:tr w:rsidR="00A55141" w14:paraId="09EB8CFD" w14:textId="77777777">
        <w:trPr>
          <w:cantSplit/>
        </w:trPr>
        <w:tc>
          <w:tcPr>
            <w:tcW w:w="805" w:type="dxa"/>
            <w:tcBorders>
              <w:right w:val="double" w:sz="4" w:space="0" w:color="auto"/>
            </w:tcBorders>
            <w:shd w:val="clear" w:color="auto" w:fill="auto"/>
            <w:vAlign w:val="center"/>
          </w:tcPr>
          <w:p w14:paraId="5AE33877" w14:textId="77777777" w:rsidR="00A55141" w:rsidRDefault="005C2C06">
            <w:pPr>
              <w:pStyle w:val="TAC"/>
            </w:pPr>
            <w:r>
              <w:t>10</w:t>
            </w:r>
          </w:p>
        </w:tc>
        <w:tc>
          <w:tcPr>
            <w:tcW w:w="972" w:type="dxa"/>
            <w:tcBorders>
              <w:left w:val="double" w:sz="4" w:space="0" w:color="auto"/>
            </w:tcBorders>
            <w:vAlign w:val="center"/>
          </w:tcPr>
          <w:p w14:paraId="59FA2065" w14:textId="77777777" w:rsidR="00A55141" w:rsidRDefault="005C2C06">
            <w:pPr>
              <w:pStyle w:val="TAC"/>
            </w:pPr>
            <w:r>
              <w:rPr>
                <w:rStyle w:val="aff0"/>
                <w:rFonts w:cs="Arial"/>
                <w:szCs w:val="18"/>
              </w:rPr>
              <w:t>7.5</w:t>
            </w:r>
          </w:p>
        </w:tc>
        <w:tc>
          <w:tcPr>
            <w:tcW w:w="3326" w:type="dxa"/>
            <w:vAlign w:val="center"/>
          </w:tcPr>
          <w:p w14:paraId="6BB9A37F" w14:textId="77777777" w:rsidR="00A55141" w:rsidRDefault="005C2C06">
            <w:pPr>
              <w:pStyle w:val="TAC"/>
            </w:pPr>
            <w:r>
              <w:rPr>
                <w:rStyle w:val="aff0"/>
                <w:rFonts w:cs="Arial"/>
                <w:szCs w:val="18"/>
              </w:rPr>
              <w:t>2</w:t>
            </w:r>
          </w:p>
        </w:tc>
        <w:tc>
          <w:tcPr>
            <w:tcW w:w="904" w:type="dxa"/>
            <w:vAlign w:val="center"/>
          </w:tcPr>
          <w:p w14:paraId="4BC2330D" w14:textId="77777777" w:rsidR="00A55141" w:rsidRDefault="005C2C06">
            <w:pPr>
              <w:pStyle w:val="TAC"/>
            </w:pPr>
            <w:r>
              <w:rPr>
                <w:rStyle w:val="aff0"/>
                <w:rFonts w:cs="Arial"/>
                <w:szCs w:val="18"/>
              </w:rPr>
              <w:t>1/2</w:t>
            </w:r>
          </w:p>
        </w:tc>
        <w:tc>
          <w:tcPr>
            <w:tcW w:w="3426" w:type="dxa"/>
            <w:vAlign w:val="center"/>
          </w:tcPr>
          <w:p w14:paraId="742D538F" w14:textId="77777777" w:rsidR="00A55141" w:rsidRDefault="005C2C06">
            <w:pPr>
              <w:pStyle w:val="TAC"/>
            </w:pPr>
            <w:r>
              <w:rPr>
                <w:rStyle w:val="aff0"/>
                <w:rFonts w:cs="Arial"/>
                <w:szCs w:val="18"/>
              </w:rPr>
              <w:t xml:space="preserve"> {0, if </w:t>
            </w:r>
            <w:r>
              <w:rPr>
                <w:noProof/>
                <w:position w:val="-6"/>
                <w:lang w:eastAsia="zh-TW"/>
              </w:rPr>
              <w:drawing>
                <wp:inline distT="0" distB="0" distL="0" distR="0" wp14:anchorId="6682B4B2" wp14:editId="3F5AFF42">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20FF64B7" wp14:editId="00C77CE0">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A55141" w14:paraId="473DFE08" w14:textId="77777777">
        <w:trPr>
          <w:cantSplit/>
        </w:trPr>
        <w:tc>
          <w:tcPr>
            <w:tcW w:w="805" w:type="dxa"/>
            <w:tcBorders>
              <w:right w:val="double" w:sz="4" w:space="0" w:color="auto"/>
            </w:tcBorders>
            <w:shd w:val="clear" w:color="auto" w:fill="auto"/>
            <w:vAlign w:val="center"/>
          </w:tcPr>
          <w:p w14:paraId="2C8C7916" w14:textId="77777777" w:rsidR="00A55141" w:rsidRDefault="005C2C06">
            <w:pPr>
              <w:pStyle w:val="TAC"/>
            </w:pPr>
            <w:r>
              <w:t>11</w:t>
            </w:r>
          </w:p>
        </w:tc>
        <w:tc>
          <w:tcPr>
            <w:tcW w:w="972" w:type="dxa"/>
            <w:tcBorders>
              <w:left w:val="double" w:sz="4" w:space="0" w:color="auto"/>
            </w:tcBorders>
            <w:vAlign w:val="center"/>
          </w:tcPr>
          <w:p w14:paraId="240E1D28" w14:textId="77777777" w:rsidR="00A55141" w:rsidRDefault="005C2C06">
            <w:pPr>
              <w:pStyle w:val="TAC"/>
            </w:pPr>
            <w:r>
              <w:rPr>
                <w:rStyle w:val="aff0"/>
                <w:rFonts w:cs="Arial"/>
                <w:szCs w:val="18"/>
              </w:rPr>
              <w:t>7.5</w:t>
            </w:r>
          </w:p>
        </w:tc>
        <w:tc>
          <w:tcPr>
            <w:tcW w:w="3326" w:type="dxa"/>
            <w:vAlign w:val="center"/>
          </w:tcPr>
          <w:p w14:paraId="4C814B0B" w14:textId="77777777" w:rsidR="00A55141" w:rsidRDefault="005C2C06">
            <w:pPr>
              <w:pStyle w:val="TAC"/>
            </w:pPr>
            <w:r>
              <w:rPr>
                <w:rStyle w:val="aff0"/>
                <w:rFonts w:cs="Arial"/>
                <w:szCs w:val="18"/>
              </w:rPr>
              <w:t>2</w:t>
            </w:r>
          </w:p>
        </w:tc>
        <w:tc>
          <w:tcPr>
            <w:tcW w:w="904" w:type="dxa"/>
            <w:vAlign w:val="center"/>
          </w:tcPr>
          <w:p w14:paraId="1728B1BA" w14:textId="77777777" w:rsidR="00A55141" w:rsidRDefault="005C2C06">
            <w:pPr>
              <w:pStyle w:val="TAC"/>
            </w:pPr>
            <w:r>
              <w:rPr>
                <w:rStyle w:val="aff0"/>
                <w:rFonts w:cs="Arial"/>
                <w:szCs w:val="18"/>
              </w:rPr>
              <w:t>1/2</w:t>
            </w:r>
          </w:p>
        </w:tc>
        <w:tc>
          <w:tcPr>
            <w:tcW w:w="3426" w:type="dxa"/>
            <w:vAlign w:val="center"/>
          </w:tcPr>
          <w:p w14:paraId="0F36E00D" w14:textId="77777777" w:rsidR="00A55141" w:rsidRDefault="005C2C06">
            <w:pPr>
              <w:pStyle w:val="TAC"/>
            </w:pPr>
            <w:r>
              <w:rPr>
                <w:rStyle w:val="aff0"/>
                <w:rFonts w:cs="Arial"/>
                <w:szCs w:val="18"/>
              </w:rPr>
              <w:t xml:space="preserve"> {0, if </w:t>
            </w:r>
            <w:r>
              <w:rPr>
                <w:noProof/>
                <w:position w:val="-6"/>
                <w:lang w:eastAsia="zh-TW"/>
              </w:rPr>
              <w:drawing>
                <wp:inline distT="0" distB="0" distL="0" distR="0" wp14:anchorId="000E604A" wp14:editId="4290B23A">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TW"/>
              </w:rPr>
              <w:drawing>
                <wp:inline distT="0" distB="0" distL="0" distR="0" wp14:anchorId="44123B04" wp14:editId="0A6ED0EA">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585146EC" wp14:editId="411AA221">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A55141" w14:paraId="7A944263" w14:textId="77777777">
        <w:trPr>
          <w:cantSplit/>
        </w:trPr>
        <w:tc>
          <w:tcPr>
            <w:tcW w:w="805" w:type="dxa"/>
            <w:tcBorders>
              <w:right w:val="double" w:sz="4" w:space="0" w:color="auto"/>
            </w:tcBorders>
            <w:shd w:val="clear" w:color="auto" w:fill="auto"/>
            <w:vAlign w:val="center"/>
          </w:tcPr>
          <w:p w14:paraId="3047524C" w14:textId="77777777" w:rsidR="00A55141" w:rsidRDefault="005C2C06">
            <w:pPr>
              <w:pStyle w:val="TAC"/>
            </w:pPr>
            <w:r>
              <w:t>12</w:t>
            </w:r>
          </w:p>
        </w:tc>
        <w:tc>
          <w:tcPr>
            <w:tcW w:w="972" w:type="dxa"/>
            <w:tcBorders>
              <w:left w:val="double" w:sz="4" w:space="0" w:color="auto"/>
            </w:tcBorders>
            <w:vAlign w:val="center"/>
          </w:tcPr>
          <w:p w14:paraId="3B2CFBD6" w14:textId="77777777" w:rsidR="00A55141" w:rsidRDefault="005C2C06">
            <w:pPr>
              <w:pStyle w:val="TAC"/>
            </w:pPr>
            <w:r>
              <w:rPr>
                <w:rStyle w:val="aff0"/>
                <w:rFonts w:cs="Arial"/>
                <w:szCs w:val="18"/>
              </w:rPr>
              <w:t>0</w:t>
            </w:r>
          </w:p>
        </w:tc>
        <w:tc>
          <w:tcPr>
            <w:tcW w:w="3326" w:type="dxa"/>
            <w:vAlign w:val="center"/>
          </w:tcPr>
          <w:p w14:paraId="47C60C7F" w14:textId="77777777" w:rsidR="00A55141" w:rsidRDefault="005C2C06">
            <w:pPr>
              <w:pStyle w:val="TAC"/>
            </w:pPr>
            <w:r>
              <w:rPr>
                <w:rStyle w:val="aff0"/>
                <w:rFonts w:cs="Arial"/>
                <w:szCs w:val="18"/>
              </w:rPr>
              <w:t>1</w:t>
            </w:r>
          </w:p>
        </w:tc>
        <w:tc>
          <w:tcPr>
            <w:tcW w:w="904" w:type="dxa"/>
            <w:vAlign w:val="center"/>
          </w:tcPr>
          <w:p w14:paraId="13DA301E" w14:textId="77777777" w:rsidR="00A55141" w:rsidRDefault="005C2C06">
            <w:pPr>
              <w:pStyle w:val="TAC"/>
            </w:pPr>
            <w:r>
              <w:rPr>
                <w:rStyle w:val="aff0"/>
                <w:rFonts w:cs="Arial"/>
                <w:szCs w:val="18"/>
              </w:rPr>
              <w:t>2</w:t>
            </w:r>
          </w:p>
        </w:tc>
        <w:tc>
          <w:tcPr>
            <w:tcW w:w="3426" w:type="dxa"/>
            <w:vAlign w:val="center"/>
          </w:tcPr>
          <w:p w14:paraId="3474A96B" w14:textId="77777777" w:rsidR="00A55141" w:rsidRDefault="005C2C06">
            <w:pPr>
              <w:pStyle w:val="TAC"/>
            </w:pPr>
            <w:r>
              <w:rPr>
                <w:rStyle w:val="aff0"/>
                <w:rFonts w:cs="Arial"/>
                <w:szCs w:val="18"/>
              </w:rPr>
              <w:t>0</w:t>
            </w:r>
          </w:p>
        </w:tc>
      </w:tr>
      <w:tr w:rsidR="00A55141" w14:paraId="4BFF756C" w14:textId="77777777">
        <w:trPr>
          <w:cantSplit/>
        </w:trPr>
        <w:tc>
          <w:tcPr>
            <w:tcW w:w="805" w:type="dxa"/>
            <w:tcBorders>
              <w:right w:val="double" w:sz="4" w:space="0" w:color="auto"/>
            </w:tcBorders>
            <w:shd w:val="clear" w:color="auto" w:fill="auto"/>
            <w:vAlign w:val="center"/>
          </w:tcPr>
          <w:p w14:paraId="24C3CBF9" w14:textId="77777777" w:rsidR="00A55141" w:rsidRDefault="005C2C06">
            <w:pPr>
              <w:pStyle w:val="TAC"/>
            </w:pPr>
            <w:r>
              <w:t>13</w:t>
            </w:r>
          </w:p>
        </w:tc>
        <w:tc>
          <w:tcPr>
            <w:tcW w:w="972" w:type="dxa"/>
            <w:tcBorders>
              <w:left w:val="double" w:sz="4" w:space="0" w:color="auto"/>
            </w:tcBorders>
            <w:vAlign w:val="center"/>
          </w:tcPr>
          <w:p w14:paraId="0674DA9D" w14:textId="77777777" w:rsidR="00A55141" w:rsidRDefault="005C2C06">
            <w:pPr>
              <w:pStyle w:val="TAC"/>
            </w:pPr>
            <w:r>
              <w:rPr>
                <w:rStyle w:val="aff0"/>
                <w:rFonts w:cs="Arial"/>
                <w:szCs w:val="18"/>
              </w:rPr>
              <w:t>5</w:t>
            </w:r>
          </w:p>
        </w:tc>
        <w:tc>
          <w:tcPr>
            <w:tcW w:w="3326" w:type="dxa"/>
            <w:vAlign w:val="center"/>
          </w:tcPr>
          <w:p w14:paraId="4BF373A1" w14:textId="77777777" w:rsidR="00A55141" w:rsidRDefault="005C2C06">
            <w:pPr>
              <w:pStyle w:val="TAC"/>
            </w:pPr>
            <w:r>
              <w:rPr>
                <w:rStyle w:val="aff0"/>
                <w:rFonts w:cs="Arial"/>
                <w:szCs w:val="18"/>
              </w:rPr>
              <w:t>1</w:t>
            </w:r>
          </w:p>
        </w:tc>
        <w:tc>
          <w:tcPr>
            <w:tcW w:w="904" w:type="dxa"/>
            <w:vAlign w:val="center"/>
          </w:tcPr>
          <w:p w14:paraId="55A7C2FA" w14:textId="77777777" w:rsidR="00A55141" w:rsidRDefault="005C2C06">
            <w:pPr>
              <w:pStyle w:val="TAC"/>
            </w:pPr>
            <w:r>
              <w:rPr>
                <w:rStyle w:val="aff0"/>
                <w:rFonts w:cs="Arial"/>
                <w:szCs w:val="18"/>
              </w:rPr>
              <w:t>2</w:t>
            </w:r>
          </w:p>
        </w:tc>
        <w:tc>
          <w:tcPr>
            <w:tcW w:w="3426" w:type="dxa"/>
            <w:vAlign w:val="center"/>
          </w:tcPr>
          <w:p w14:paraId="1FEFC258" w14:textId="77777777" w:rsidR="00A55141" w:rsidRDefault="005C2C06">
            <w:pPr>
              <w:pStyle w:val="TAC"/>
            </w:pPr>
            <w:r>
              <w:rPr>
                <w:rStyle w:val="aff0"/>
                <w:rFonts w:cs="Arial"/>
                <w:szCs w:val="18"/>
              </w:rPr>
              <w:t>0</w:t>
            </w:r>
          </w:p>
        </w:tc>
      </w:tr>
      <w:tr w:rsidR="00A55141" w14:paraId="4F855FB6" w14:textId="77777777">
        <w:trPr>
          <w:cantSplit/>
        </w:trPr>
        <w:tc>
          <w:tcPr>
            <w:tcW w:w="805" w:type="dxa"/>
            <w:tcBorders>
              <w:right w:val="double" w:sz="4" w:space="0" w:color="auto"/>
            </w:tcBorders>
            <w:shd w:val="clear" w:color="auto" w:fill="auto"/>
            <w:vAlign w:val="center"/>
          </w:tcPr>
          <w:p w14:paraId="224886B4" w14:textId="77777777" w:rsidR="00A55141" w:rsidRDefault="005C2C06">
            <w:pPr>
              <w:pStyle w:val="TAC"/>
            </w:pPr>
            <w:r>
              <w:t>14</w:t>
            </w:r>
          </w:p>
        </w:tc>
        <w:tc>
          <w:tcPr>
            <w:tcW w:w="8628" w:type="dxa"/>
            <w:gridSpan w:val="4"/>
            <w:tcBorders>
              <w:left w:val="double" w:sz="4" w:space="0" w:color="auto"/>
            </w:tcBorders>
            <w:vAlign w:val="center"/>
          </w:tcPr>
          <w:p w14:paraId="53647265" w14:textId="77777777" w:rsidR="00A55141" w:rsidRDefault="005C2C06">
            <w:pPr>
              <w:pStyle w:val="TAC"/>
            </w:pPr>
            <w:r>
              <w:rPr>
                <w:rFonts w:cs="Arial"/>
                <w:kern w:val="24"/>
                <w:szCs w:val="18"/>
              </w:rPr>
              <w:t>Reserved</w:t>
            </w:r>
          </w:p>
        </w:tc>
      </w:tr>
      <w:tr w:rsidR="00A55141" w14:paraId="51D9F9CE" w14:textId="77777777">
        <w:trPr>
          <w:cantSplit/>
        </w:trPr>
        <w:tc>
          <w:tcPr>
            <w:tcW w:w="805" w:type="dxa"/>
            <w:tcBorders>
              <w:right w:val="double" w:sz="4" w:space="0" w:color="auto"/>
            </w:tcBorders>
            <w:shd w:val="clear" w:color="auto" w:fill="auto"/>
            <w:vAlign w:val="center"/>
          </w:tcPr>
          <w:p w14:paraId="4AB5ACD9" w14:textId="77777777" w:rsidR="00A55141" w:rsidRDefault="005C2C06">
            <w:pPr>
              <w:pStyle w:val="TAC"/>
            </w:pPr>
            <w:r>
              <w:rPr>
                <w:rFonts w:cs="Arial"/>
                <w:kern w:val="24"/>
                <w:szCs w:val="18"/>
              </w:rPr>
              <w:t>15</w:t>
            </w:r>
          </w:p>
        </w:tc>
        <w:tc>
          <w:tcPr>
            <w:tcW w:w="8628" w:type="dxa"/>
            <w:gridSpan w:val="4"/>
            <w:tcBorders>
              <w:left w:val="double" w:sz="4" w:space="0" w:color="auto"/>
            </w:tcBorders>
            <w:vAlign w:val="center"/>
          </w:tcPr>
          <w:p w14:paraId="36B4D19B" w14:textId="77777777" w:rsidR="00A55141" w:rsidRDefault="005C2C06">
            <w:pPr>
              <w:pStyle w:val="TAC"/>
              <w:rPr>
                <w:rFonts w:cs="Arial"/>
                <w:kern w:val="24"/>
                <w:szCs w:val="18"/>
              </w:rPr>
            </w:pPr>
            <w:r>
              <w:rPr>
                <w:rFonts w:cs="Arial"/>
                <w:kern w:val="24"/>
                <w:szCs w:val="18"/>
              </w:rPr>
              <w:t>Reserved</w:t>
            </w:r>
          </w:p>
        </w:tc>
      </w:tr>
    </w:tbl>
    <w:p w14:paraId="32512D27" w14:textId="77777777" w:rsidR="00A55141" w:rsidRDefault="00A55141">
      <w:pPr>
        <w:rPr>
          <w:rStyle w:val="aff0"/>
        </w:rPr>
      </w:pPr>
    </w:p>
    <w:p w14:paraId="6F3DF86C" w14:textId="77777777" w:rsidR="00A55141" w:rsidRDefault="00A55141">
      <w:pPr>
        <w:pStyle w:val="ac"/>
        <w:spacing w:after="0"/>
        <w:rPr>
          <w:rFonts w:ascii="Times New Roman" w:hAnsi="Times New Roman"/>
          <w:sz w:val="22"/>
          <w:szCs w:val="22"/>
          <w:lang w:eastAsia="zh-CN"/>
        </w:rPr>
      </w:pPr>
    </w:p>
    <w:p w14:paraId="37703D79" w14:textId="77777777" w:rsidR="00A55141" w:rsidRDefault="005C2C06">
      <w:pPr>
        <w:pStyle w:val="5"/>
        <w:rPr>
          <w:rFonts w:ascii="Times New Roman" w:hAnsi="Times New Roman"/>
          <w:b/>
          <w:bCs/>
          <w:lang w:eastAsia="zh-CN"/>
        </w:rPr>
      </w:pPr>
      <w:r>
        <w:rPr>
          <w:rFonts w:ascii="Times New Roman" w:hAnsi="Times New Roman"/>
          <w:b/>
          <w:bCs/>
          <w:lang w:eastAsia="zh-CN"/>
        </w:rPr>
        <w:lastRenderedPageBreak/>
        <w:t>Proposal 1.3-2)</w:t>
      </w:r>
    </w:p>
    <w:p w14:paraId="67F316B5" w14:textId="77777777" w:rsidR="00A55141" w:rsidRDefault="005C2C06">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73BB1017" w14:textId="77777777" w:rsidR="00A55141" w:rsidRDefault="005C2C06">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3A501D58" w14:textId="77777777">
        <w:trPr>
          <w:cantSplit/>
          <w:trHeight w:val="389"/>
        </w:trPr>
        <w:tc>
          <w:tcPr>
            <w:tcW w:w="3251" w:type="dxa"/>
            <w:tcBorders>
              <w:left w:val="double" w:sz="4" w:space="0" w:color="auto"/>
              <w:bottom w:val="double" w:sz="4" w:space="0" w:color="auto"/>
            </w:tcBorders>
            <w:shd w:val="clear" w:color="auto" w:fill="E0E0E0"/>
            <w:vAlign w:val="center"/>
          </w:tcPr>
          <w:p w14:paraId="6A654999"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AC56D8A" w14:textId="77777777" w:rsidR="00A55141" w:rsidRDefault="005C2C06">
            <w:pPr>
              <w:pStyle w:val="TAH"/>
              <w:rPr>
                <w:bCs/>
              </w:rPr>
            </w:pPr>
            <w:r>
              <w:rPr>
                <w:rFonts w:cs="Arial"/>
                <w:kern w:val="24"/>
              </w:rPr>
              <w:t xml:space="preserve">Number of RBs </w:t>
            </w:r>
            <w:r>
              <w:rPr>
                <w:noProof/>
                <w:position w:val="-10"/>
                <w:lang w:eastAsia="zh-TW"/>
              </w:rPr>
              <w:drawing>
                <wp:inline distT="0" distB="0" distL="0" distR="0" wp14:anchorId="35CA9006" wp14:editId="37040D52">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130823BF" w14:textId="77777777" w:rsidR="00A55141" w:rsidRDefault="005C2C06">
            <w:pPr>
              <w:pStyle w:val="TAH"/>
              <w:rPr>
                <w:bCs/>
              </w:rPr>
            </w:pPr>
            <w:r>
              <w:rPr>
                <w:rFonts w:cs="Arial"/>
                <w:kern w:val="24"/>
              </w:rPr>
              <w:t xml:space="preserve">Number of Symbols </w:t>
            </w:r>
            <w:r>
              <w:rPr>
                <w:noProof/>
                <w:position w:val="-12"/>
                <w:lang w:eastAsia="zh-TW"/>
              </w:rPr>
              <w:drawing>
                <wp:inline distT="0" distB="0" distL="0" distR="0" wp14:anchorId="317FE625" wp14:editId="12ACEDBD">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0D1F0311" w14:textId="77777777">
        <w:trPr>
          <w:cantSplit/>
          <w:trHeight w:val="158"/>
        </w:trPr>
        <w:tc>
          <w:tcPr>
            <w:tcW w:w="3251" w:type="dxa"/>
            <w:tcBorders>
              <w:top w:val="double" w:sz="4" w:space="0" w:color="auto"/>
              <w:left w:val="double" w:sz="4" w:space="0" w:color="auto"/>
            </w:tcBorders>
            <w:vAlign w:val="center"/>
          </w:tcPr>
          <w:p w14:paraId="2E829355"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625AFFF7"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581A89A2" w14:textId="77777777" w:rsidR="00A55141" w:rsidRDefault="005C2C06">
            <w:pPr>
              <w:pStyle w:val="TAC"/>
            </w:pPr>
            <w:r>
              <w:rPr>
                <w:rFonts w:cs="Arial"/>
                <w:kern w:val="24"/>
                <w:szCs w:val="18"/>
              </w:rPr>
              <w:t>2</w:t>
            </w:r>
          </w:p>
        </w:tc>
      </w:tr>
      <w:tr w:rsidR="00A55141" w14:paraId="11E4B3B9" w14:textId="77777777">
        <w:trPr>
          <w:cantSplit/>
          <w:trHeight w:val="158"/>
        </w:trPr>
        <w:tc>
          <w:tcPr>
            <w:tcW w:w="3251" w:type="dxa"/>
            <w:tcBorders>
              <w:left w:val="double" w:sz="4" w:space="0" w:color="auto"/>
            </w:tcBorders>
            <w:vAlign w:val="center"/>
          </w:tcPr>
          <w:p w14:paraId="79C55646" w14:textId="77777777" w:rsidR="00A55141" w:rsidRDefault="005C2C06">
            <w:pPr>
              <w:pStyle w:val="TAC"/>
            </w:pPr>
            <w:r>
              <w:rPr>
                <w:rFonts w:cs="Arial"/>
                <w:kern w:val="24"/>
                <w:szCs w:val="18"/>
              </w:rPr>
              <w:t xml:space="preserve">1 </w:t>
            </w:r>
          </w:p>
        </w:tc>
        <w:tc>
          <w:tcPr>
            <w:tcW w:w="1885" w:type="dxa"/>
            <w:vAlign w:val="center"/>
          </w:tcPr>
          <w:p w14:paraId="228BB6FD" w14:textId="77777777" w:rsidR="00A55141" w:rsidRDefault="005C2C06">
            <w:pPr>
              <w:pStyle w:val="TAC"/>
            </w:pPr>
            <w:r>
              <w:rPr>
                <w:rFonts w:cs="Arial"/>
                <w:kern w:val="24"/>
                <w:szCs w:val="18"/>
              </w:rPr>
              <w:t>48</w:t>
            </w:r>
          </w:p>
        </w:tc>
        <w:tc>
          <w:tcPr>
            <w:tcW w:w="1926" w:type="dxa"/>
            <w:vAlign w:val="center"/>
          </w:tcPr>
          <w:p w14:paraId="64F7CF9D" w14:textId="77777777" w:rsidR="00A55141" w:rsidRDefault="005C2C06">
            <w:pPr>
              <w:pStyle w:val="TAC"/>
            </w:pPr>
            <w:r>
              <w:rPr>
                <w:rFonts w:cs="Arial"/>
                <w:kern w:val="24"/>
                <w:szCs w:val="18"/>
              </w:rPr>
              <w:t>1</w:t>
            </w:r>
          </w:p>
        </w:tc>
      </w:tr>
      <w:tr w:rsidR="00A55141" w14:paraId="2075B466" w14:textId="77777777">
        <w:trPr>
          <w:cantSplit/>
          <w:trHeight w:val="158"/>
        </w:trPr>
        <w:tc>
          <w:tcPr>
            <w:tcW w:w="3251" w:type="dxa"/>
            <w:tcBorders>
              <w:left w:val="double" w:sz="4" w:space="0" w:color="auto"/>
            </w:tcBorders>
            <w:vAlign w:val="center"/>
          </w:tcPr>
          <w:p w14:paraId="0DCF7316" w14:textId="77777777" w:rsidR="00A55141" w:rsidRDefault="005C2C06">
            <w:pPr>
              <w:pStyle w:val="TAC"/>
            </w:pPr>
            <w:r>
              <w:rPr>
                <w:rFonts w:cs="Arial"/>
                <w:kern w:val="24"/>
                <w:szCs w:val="18"/>
              </w:rPr>
              <w:t xml:space="preserve">1 </w:t>
            </w:r>
          </w:p>
        </w:tc>
        <w:tc>
          <w:tcPr>
            <w:tcW w:w="1885" w:type="dxa"/>
            <w:vAlign w:val="center"/>
          </w:tcPr>
          <w:p w14:paraId="6A7ED347" w14:textId="77777777" w:rsidR="00A55141" w:rsidRDefault="005C2C06">
            <w:pPr>
              <w:pStyle w:val="TAC"/>
            </w:pPr>
            <w:r>
              <w:rPr>
                <w:rFonts w:cs="Arial"/>
                <w:kern w:val="24"/>
                <w:szCs w:val="18"/>
              </w:rPr>
              <w:t>48</w:t>
            </w:r>
          </w:p>
        </w:tc>
        <w:tc>
          <w:tcPr>
            <w:tcW w:w="1926" w:type="dxa"/>
            <w:vAlign w:val="center"/>
          </w:tcPr>
          <w:p w14:paraId="1E7C4527" w14:textId="77777777" w:rsidR="00A55141" w:rsidRDefault="005C2C06">
            <w:pPr>
              <w:pStyle w:val="TAC"/>
            </w:pPr>
            <w:r>
              <w:rPr>
                <w:rFonts w:cs="Arial"/>
                <w:kern w:val="24"/>
                <w:szCs w:val="18"/>
              </w:rPr>
              <w:t>2</w:t>
            </w:r>
          </w:p>
        </w:tc>
      </w:tr>
      <w:tr w:rsidR="00A55141" w14:paraId="06AA4461" w14:textId="77777777">
        <w:trPr>
          <w:cantSplit/>
          <w:trHeight w:val="158"/>
        </w:trPr>
        <w:tc>
          <w:tcPr>
            <w:tcW w:w="3251" w:type="dxa"/>
            <w:tcBorders>
              <w:left w:val="double" w:sz="4" w:space="0" w:color="auto"/>
            </w:tcBorders>
            <w:vAlign w:val="center"/>
          </w:tcPr>
          <w:p w14:paraId="5E966E9E" w14:textId="77777777" w:rsidR="00A55141" w:rsidRDefault="005C2C06">
            <w:pPr>
              <w:pStyle w:val="TAC"/>
            </w:pPr>
            <w:r>
              <w:rPr>
                <w:rFonts w:cs="Arial"/>
                <w:kern w:val="24"/>
                <w:szCs w:val="18"/>
              </w:rPr>
              <w:t xml:space="preserve">3 </w:t>
            </w:r>
          </w:p>
        </w:tc>
        <w:tc>
          <w:tcPr>
            <w:tcW w:w="1885" w:type="dxa"/>
            <w:vAlign w:val="center"/>
          </w:tcPr>
          <w:p w14:paraId="4C1E7AC4" w14:textId="77777777" w:rsidR="00A55141" w:rsidRDefault="005C2C06">
            <w:pPr>
              <w:pStyle w:val="TAC"/>
            </w:pPr>
            <w:r>
              <w:rPr>
                <w:rFonts w:cs="Arial"/>
                <w:kern w:val="24"/>
                <w:szCs w:val="18"/>
              </w:rPr>
              <w:t>24</w:t>
            </w:r>
          </w:p>
        </w:tc>
        <w:tc>
          <w:tcPr>
            <w:tcW w:w="1926" w:type="dxa"/>
            <w:vAlign w:val="center"/>
          </w:tcPr>
          <w:p w14:paraId="48588319" w14:textId="77777777" w:rsidR="00A55141" w:rsidRDefault="005C2C06">
            <w:pPr>
              <w:pStyle w:val="TAC"/>
            </w:pPr>
            <w:r>
              <w:rPr>
                <w:rFonts w:cs="Arial"/>
                <w:kern w:val="24"/>
                <w:szCs w:val="18"/>
              </w:rPr>
              <w:t>2</w:t>
            </w:r>
          </w:p>
        </w:tc>
      </w:tr>
      <w:tr w:rsidR="00A55141" w14:paraId="2F930E1B" w14:textId="77777777">
        <w:trPr>
          <w:cantSplit/>
          <w:trHeight w:val="483"/>
        </w:trPr>
        <w:tc>
          <w:tcPr>
            <w:tcW w:w="3251" w:type="dxa"/>
            <w:tcBorders>
              <w:left w:val="double" w:sz="4" w:space="0" w:color="auto"/>
            </w:tcBorders>
            <w:vAlign w:val="center"/>
          </w:tcPr>
          <w:p w14:paraId="4D0DFF1A" w14:textId="77777777" w:rsidR="00A55141" w:rsidRDefault="005C2C06">
            <w:pPr>
              <w:pStyle w:val="TAC"/>
            </w:pPr>
            <w:r>
              <w:rPr>
                <w:rFonts w:cs="Arial"/>
                <w:kern w:val="24"/>
                <w:szCs w:val="18"/>
              </w:rPr>
              <w:t xml:space="preserve">3 </w:t>
            </w:r>
          </w:p>
        </w:tc>
        <w:tc>
          <w:tcPr>
            <w:tcW w:w="1885" w:type="dxa"/>
            <w:vAlign w:val="center"/>
          </w:tcPr>
          <w:p w14:paraId="2D005553" w14:textId="77777777" w:rsidR="00A55141" w:rsidRDefault="005C2C06">
            <w:pPr>
              <w:pStyle w:val="TAC"/>
            </w:pPr>
            <w:r>
              <w:rPr>
                <w:rFonts w:cs="Arial"/>
                <w:kern w:val="24"/>
                <w:szCs w:val="18"/>
              </w:rPr>
              <w:t>48</w:t>
            </w:r>
          </w:p>
        </w:tc>
        <w:tc>
          <w:tcPr>
            <w:tcW w:w="1926" w:type="dxa"/>
            <w:vAlign w:val="center"/>
          </w:tcPr>
          <w:p w14:paraId="00D61292" w14:textId="77777777" w:rsidR="00A55141" w:rsidRDefault="005C2C06">
            <w:pPr>
              <w:pStyle w:val="TAC"/>
            </w:pPr>
            <w:r>
              <w:rPr>
                <w:rFonts w:cs="Arial"/>
                <w:kern w:val="24"/>
                <w:szCs w:val="18"/>
              </w:rPr>
              <w:t>2</w:t>
            </w:r>
          </w:p>
        </w:tc>
      </w:tr>
    </w:tbl>
    <w:p w14:paraId="3790FBF3" w14:textId="77777777" w:rsidR="00A55141" w:rsidRDefault="005C2C06">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501E6BF6" w14:textId="77777777" w:rsidR="00A55141" w:rsidRDefault="005C2C06">
      <w:pPr>
        <w:pStyle w:val="aff2"/>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519ADC59" w14:textId="77777777">
        <w:trPr>
          <w:cantSplit/>
          <w:trHeight w:val="389"/>
        </w:trPr>
        <w:tc>
          <w:tcPr>
            <w:tcW w:w="3251" w:type="dxa"/>
            <w:tcBorders>
              <w:left w:val="double" w:sz="4" w:space="0" w:color="auto"/>
              <w:bottom w:val="double" w:sz="4" w:space="0" w:color="auto"/>
            </w:tcBorders>
            <w:shd w:val="clear" w:color="auto" w:fill="E0E0E0"/>
            <w:vAlign w:val="center"/>
          </w:tcPr>
          <w:p w14:paraId="3A2093E2"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ED624F0" w14:textId="77777777" w:rsidR="00A55141" w:rsidRDefault="005C2C06">
            <w:pPr>
              <w:pStyle w:val="TAH"/>
              <w:rPr>
                <w:bCs/>
              </w:rPr>
            </w:pPr>
            <w:r>
              <w:rPr>
                <w:rFonts w:cs="Arial"/>
                <w:kern w:val="24"/>
              </w:rPr>
              <w:t xml:space="preserve">Number of RBs </w:t>
            </w:r>
            <w:r>
              <w:rPr>
                <w:noProof/>
                <w:position w:val="-10"/>
                <w:lang w:eastAsia="zh-TW"/>
              </w:rPr>
              <w:drawing>
                <wp:inline distT="0" distB="0" distL="0" distR="0" wp14:anchorId="0F292C67" wp14:editId="39991C7F">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853CAE0" w14:textId="77777777" w:rsidR="00A55141" w:rsidRDefault="005C2C06">
            <w:pPr>
              <w:pStyle w:val="TAH"/>
              <w:rPr>
                <w:bCs/>
              </w:rPr>
            </w:pPr>
            <w:r>
              <w:rPr>
                <w:rFonts w:cs="Arial"/>
                <w:kern w:val="24"/>
              </w:rPr>
              <w:t xml:space="preserve">Number of Symbols </w:t>
            </w:r>
            <w:r>
              <w:rPr>
                <w:noProof/>
                <w:position w:val="-12"/>
                <w:lang w:eastAsia="zh-TW"/>
              </w:rPr>
              <w:drawing>
                <wp:inline distT="0" distB="0" distL="0" distR="0" wp14:anchorId="41E70D00" wp14:editId="57EAA32C">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2D90EA24" w14:textId="77777777">
        <w:trPr>
          <w:cantSplit/>
          <w:trHeight w:val="158"/>
        </w:trPr>
        <w:tc>
          <w:tcPr>
            <w:tcW w:w="3251" w:type="dxa"/>
            <w:tcBorders>
              <w:top w:val="double" w:sz="4" w:space="0" w:color="auto"/>
              <w:left w:val="double" w:sz="4" w:space="0" w:color="auto"/>
            </w:tcBorders>
            <w:vAlign w:val="center"/>
          </w:tcPr>
          <w:p w14:paraId="3D042E87"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6479D5F8" w14:textId="77777777" w:rsidR="00A55141" w:rsidRDefault="005C2C06">
            <w:pPr>
              <w:pStyle w:val="TAC"/>
            </w:pPr>
            <w:r>
              <w:t>24</w:t>
            </w:r>
          </w:p>
        </w:tc>
        <w:tc>
          <w:tcPr>
            <w:tcW w:w="1926" w:type="dxa"/>
            <w:tcBorders>
              <w:top w:val="double" w:sz="4" w:space="0" w:color="auto"/>
            </w:tcBorders>
            <w:vAlign w:val="center"/>
          </w:tcPr>
          <w:p w14:paraId="31127EA2" w14:textId="77777777" w:rsidR="00A55141" w:rsidRDefault="005C2C06">
            <w:pPr>
              <w:pStyle w:val="TAC"/>
            </w:pPr>
            <w:r>
              <w:t>3</w:t>
            </w:r>
          </w:p>
        </w:tc>
      </w:tr>
      <w:tr w:rsidR="00A55141" w14:paraId="17F88F54" w14:textId="77777777">
        <w:trPr>
          <w:cantSplit/>
          <w:trHeight w:val="158"/>
        </w:trPr>
        <w:tc>
          <w:tcPr>
            <w:tcW w:w="3251" w:type="dxa"/>
            <w:tcBorders>
              <w:left w:val="double" w:sz="4" w:space="0" w:color="auto"/>
            </w:tcBorders>
            <w:vAlign w:val="center"/>
          </w:tcPr>
          <w:p w14:paraId="2B732006" w14:textId="77777777" w:rsidR="00A55141" w:rsidRDefault="005C2C06">
            <w:pPr>
              <w:pStyle w:val="TAC"/>
              <w:rPr>
                <w:rFonts w:cs="Arial"/>
                <w:kern w:val="24"/>
                <w:szCs w:val="18"/>
              </w:rPr>
            </w:pPr>
            <w:r>
              <w:rPr>
                <w:rFonts w:cs="Arial"/>
                <w:kern w:val="24"/>
                <w:szCs w:val="18"/>
              </w:rPr>
              <w:t xml:space="preserve">1 </w:t>
            </w:r>
          </w:p>
        </w:tc>
        <w:tc>
          <w:tcPr>
            <w:tcW w:w="1885" w:type="dxa"/>
            <w:vAlign w:val="center"/>
          </w:tcPr>
          <w:p w14:paraId="7AA061D0" w14:textId="77777777" w:rsidR="00A55141" w:rsidRDefault="005C2C06">
            <w:pPr>
              <w:pStyle w:val="TAC"/>
            </w:pPr>
            <w:r>
              <w:t>96</w:t>
            </w:r>
          </w:p>
        </w:tc>
        <w:tc>
          <w:tcPr>
            <w:tcW w:w="1926" w:type="dxa"/>
            <w:vAlign w:val="center"/>
          </w:tcPr>
          <w:p w14:paraId="75D56E62" w14:textId="77777777" w:rsidR="00A55141" w:rsidRDefault="005C2C06">
            <w:pPr>
              <w:pStyle w:val="TAC"/>
            </w:pPr>
            <w:r>
              <w:t>1</w:t>
            </w:r>
          </w:p>
        </w:tc>
      </w:tr>
      <w:tr w:rsidR="00A55141" w14:paraId="6C997B61" w14:textId="77777777">
        <w:trPr>
          <w:cantSplit/>
          <w:trHeight w:val="158"/>
        </w:trPr>
        <w:tc>
          <w:tcPr>
            <w:tcW w:w="3251" w:type="dxa"/>
            <w:tcBorders>
              <w:left w:val="double" w:sz="4" w:space="0" w:color="auto"/>
            </w:tcBorders>
            <w:vAlign w:val="center"/>
          </w:tcPr>
          <w:p w14:paraId="359F4862" w14:textId="77777777" w:rsidR="00A55141" w:rsidRDefault="005C2C06">
            <w:pPr>
              <w:pStyle w:val="TAC"/>
            </w:pPr>
            <w:r>
              <w:rPr>
                <w:rFonts w:cs="Arial"/>
                <w:kern w:val="24"/>
                <w:szCs w:val="18"/>
              </w:rPr>
              <w:t xml:space="preserve">1 </w:t>
            </w:r>
          </w:p>
        </w:tc>
        <w:tc>
          <w:tcPr>
            <w:tcW w:w="1885" w:type="dxa"/>
            <w:vAlign w:val="center"/>
          </w:tcPr>
          <w:p w14:paraId="3AA89A4A" w14:textId="77777777" w:rsidR="00A55141" w:rsidRDefault="005C2C06">
            <w:pPr>
              <w:pStyle w:val="TAC"/>
            </w:pPr>
            <w:r>
              <w:t>96</w:t>
            </w:r>
          </w:p>
        </w:tc>
        <w:tc>
          <w:tcPr>
            <w:tcW w:w="1926" w:type="dxa"/>
            <w:vAlign w:val="center"/>
          </w:tcPr>
          <w:p w14:paraId="7133D5AE" w14:textId="77777777" w:rsidR="00A55141" w:rsidRDefault="005C2C06">
            <w:pPr>
              <w:pStyle w:val="TAC"/>
            </w:pPr>
            <w:r>
              <w:t>2</w:t>
            </w:r>
          </w:p>
        </w:tc>
      </w:tr>
      <w:tr w:rsidR="00A55141" w14:paraId="1067A673" w14:textId="77777777">
        <w:trPr>
          <w:cantSplit/>
          <w:trHeight w:val="158"/>
        </w:trPr>
        <w:tc>
          <w:tcPr>
            <w:tcW w:w="3251" w:type="dxa"/>
            <w:tcBorders>
              <w:left w:val="double" w:sz="4" w:space="0" w:color="auto"/>
            </w:tcBorders>
            <w:vAlign w:val="center"/>
          </w:tcPr>
          <w:p w14:paraId="571F2C27" w14:textId="77777777" w:rsidR="00A55141" w:rsidRDefault="005C2C06">
            <w:pPr>
              <w:pStyle w:val="TAC"/>
              <w:rPr>
                <w:rFonts w:cs="Arial"/>
                <w:kern w:val="24"/>
                <w:szCs w:val="18"/>
              </w:rPr>
            </w:pPr>
            <w:r>
              <w:rPr>
                <w:rFonts w:cs="Arial"/>
                <w:kern w:val="24"/>
                <w:szCs w:val="18"/>
              </w:rPr>
              <w:t>3</w:t>
            </w:r>
          </w:p>
        </w:tc>
        <w:tc>
          <w:tcPr>
            <w:tcW w:w="1885" w:type="dxa"/>
            <w:vAlign w:val="center"/>
          </w:tcPr>
          <w:p w14:paraId="61EDAE01" w14:textId="77777777" w:rsidR="00A55141" w:rsidRDefault="005C2C06">
            <w:pPr>
              <w:pStyle w:val="TAC"/>
            </w:pPr>
            <w:r>
              <w:t>96</w:t>
            </w:r>
          </w:p>
        </w:tc>
        <w:tc>
          <w:tcPr>
            <w:tcW w:w="1926" w:type="dxa"/>
            <w:vAlign w:val="center"/>
          </w:tcPr>
          <w:p w14:paraId="76395465" w14:textId="77777777" w:rsidR="00A55141" w:rsidRDefault="005C2C06">
            <w:pPr>
              <w:pStyle w:val="TAC"/>
            </w:pPr>
            <w:r>
              <w:t>2</w:t>
            </w:r>
          </w:p>
        </w:tc>
      </w:tr>
    </w:tbl>
    <w:p w14:paraId="736931B6" w14:textId="77777777" w:rsidR="00A55141" w:rsidRDefault="00A55141">
      <w:pPr>
        <w:pStyle w:val="ac"/>
        <w:spacing w:after="0"/>
        <w:rPr>
          <w:rFonts w:ascii="Times New Roman" w:hAnsi="Times New Roman"/>
          <w:sz w:val="22"/>
          <w:szCs w:val="22"/>
          <w:lang w:eastAsia="zh-CN"/>
        </w:rPr>
      </w:pPr>
    </w:p>
    <w:p w14:paraId="25A50C34" w14:textId="77777777" w:rsidR="00A55141" w:rsidRDefault="005C2C06">
      <w:pPr>
        <w:pStyle w:val="5"/>
        <w:rPr>
          <w:rFonts w:ascii="Times New Roman" w:hAnsi="Times New Roman"/>
          <w:b/>
          <w:bCs/>
          <w:lang w:eastAsia="zh-CN"/>
        </w:rPr>
      </w:pPr>
      <w:r>
        <w:rPr>
          <w:rFonts w:ascii="Times New Roman" w:hAnsi="Times New Roman"/>
          <w:b/>
          <w:bCs/>
          <w:lang w:eastAsia="zh-CN"/>
        </w:rPr>
        <w:t>Proposal 1.3-3)</w:t>
      </w:r>
    </w:p>
    <w:p w14:paraId="47D1EEBF" w14:textId="77777777" w:rsidR="00A55141" w:rsidRDefault="005C2C06">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5BC0F6A4" w14:textId="77777777" w:rsidR="00A55141" w:rsidRDefault="005C2C06">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2D8B3C95" w14:textId="77777777">
        <w:trPr>
          <w:cantSplit/>
        </w:trPr>
        <w:tc>
          <w:tcPr>
            <w:tcW w:w="3326" w:type="dxa"/>
            <w:tcBorders>
              <w:bottom w:val="double" w:sz="4" w:space="0" w:color="auto"/>
            </w:tcBorders>
            <w:shd w:val="clear" w:color="auto" w:fill="E0E0E0"/>
            <w:vAlign w:val="center"/>
          </w:tcPr>
          <w:p w14:paraId="14C2E8F1" w14:textId="77777777" w:rsidR="00A55141" w:rsidRDefault="005C2C06">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146F2697" w14:textId="77777777" w:rsidR="00A55141" w:rsidRDefault="005C2C06">
            <w:pPr>
              <w:pStyle w:val="TAH"/>
              <w:rPr>
                <w:bCs/>
              </w:rPr>
            </w:pPr>
            <w:r>
              <w:rPr>
                <w:noProof/>
                <w:position w:val="-4"/>
                <w:lang w:eastAsia="zh-TW"/>
              </w:rPr>
              <w:drawing>
                <wp:inline distT="0" distB="0" distL="0" distR="0" wp14:anchorId="5F82B795" wp14:editId="34C9BED9">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7283BD0" w14:textId="77777777" w:rsidR="00A55141" w:rsidRDefault="005C2C06">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A55141" w14:paraId="095105F7" w14:textId="77777777">
        <w:trPr>
          <w:cantSplit/>
        </w:trPr>
        <w:tc>
          <w:tcPr>
            <w:tcW w:w="3326" w:type="dxa"/>
            <w:tcBorders>
              <w:top w:val="double" w:sz="4" w:space="0" w:color="auto"/>
            </w:tcBorders>
            <w:vAlign w:val="center"/>
          </w:tcPr>
          <w:p w14:paraId="519FE570" w14:textId="77777777" w:rsidR="00A55141" w:rsidRDefault="005C2C06">
            <w:pPr>
              <w:pStyle w:val="TAC"/>
            </w:pPr>
            <w:r>
              <w:rPr>
                <w:rStyle w:val="aff0"/>
                <w:rFonts w:cs="Arial"/>
                <w:szCs w:val="18"/>
              </w:rPr>
              <w:t>1</w:t>
            </w:r>
          </w:p>
        </w:tc>
        <w:tc>
          <w:tcPr>
            <w:tcW w:w="904" w:type="dxa"/>
            <w:tcBorders>
              <w:top w:val="double" w:sz="4" w:space="0" w:color="auto"/>
            </w:tcBorders>
            <w:vAlign w:val="center"/>
          </w:tcPr>
          <w:p w14:paraId="7E31D433" w14:textId="77777777" w:rsidR="00A55141" w:rsidRDefault="005C2C06">
            <w:pPr>
              <w:pStyle w:val="TAC"/>
            </w:pPr>
            <w:r>
              <w:rPr>
                <w:rStyle w:val="aff0"/>
                <w:rFonts w:cs="Arial"/>
                <w:szCs w:val="18"/>
              </w:rPr>
              <w:t>1</w:t>
            </w:r>
          </w:p>
        </w:tc>
        <w:tc>
          <w:tcPr>
            <w:tcW w:w="3426" w:type="dxa"/>
            <w:tcBorders>
              <w:top w:val="double" w:sz="4" w:space="0" w:color="auto"/>
            </w:tcBorders>
            <w:vAlign w:val="center"/>
          </w:tcPr>
          <w:p w14:paraId="58A6928D" w14:textId="77777777" w:rsidR="00A55141" w:rsidRDefault="005C2C06">
            <w:pPr>
              <w:pStyle w:val="TAC"/>
            </w:pPr>
            <w:r>
              <w:rPr>
                <w:rStyle w:val="aff0"/>
                <w:rFonts w:cs="Arial"/>
                <w:szCs w:val="18"/>
              </w:rPr>
              <w:t>0</w:t>
            </w:r>
          </w:p>
        </w:tc>
      </w:tr>
      <w:tr w:rsidR="00A55141" w14:paraId="4E0CF930" w14:textId="77777777">
        <w:trPr>
          <w:cantSplit/>
        </w:trPr>
        <w:tc>
          <w:tcPr>
            <w:tcW w:w="3326" w:type="dxa"/>
            <w:vAlign w:val="center"/>
          </w:tcPr>
          <w:p w14:paraId="045E86F0" w14:textId="77777777" w:rsidR="00A55141" w:rsidRDefault="005C2C06">
            <w:pPr>
              <w:pStyle w:val="TAC"/>
            </w:pPr>
            <w:r>
              <w:rPr>
                <w:rStyle w:val="aff0"/>
                <w:rFonts w:cs="Arial"/>
                <w:szCs w:val="18"/>
              </w:rPr>
              <w:t>2</w:t>
            </w:r>
          </w:p>
        </w:tc>
        <w:tc>
          <w:tcPr>
            <w:tcW w:w="904" w:type="dxa"/>
            <w:vAlign w:val="center"/>
          </w:tcPr>
          <w:p w14:paraId="396B4D20" w14:textId="77777777" w:rsidR="00A55141" w:rsidRDefault="005C2C06">
            <w:pPr>
              <w:pStyle w:val="TAC"/>
            </w:pPr>
            <w:r>
              <w:rPr>
                <w:rStyle w:val="aff0"/>
                <w:rFonts w:cs="Arial"/>
                <w:szCs w:val="18"/>
              </w:rPr>
              <w:t>1/2</w:t>
            </w:r>
          </w:p>
        </w:tc>
        <w:tc>
          <w:tcPr>
            <w:tcW w:w="3426" w:type="dxa"/>
            <w:vAlign w:val="center"/>
          </w:tcPr>
          <w:p w14:paraId="647A9758" w14:textId="77777777" w:rsidR="00A55141" w:rsidRDefault="005C2C06">
            <w:pPr>
              <w:pStyle w:val="TAC"/>
            </w:pPr>
            <w:r>
              <w:rPr>
                <w:rStyle w:val="aff0"/>
                <w:rFonts w:cs="Arial"/>
                <w:szCs w:val="18"/>
              </w:rPr>
              <w:t xml:space="preserve">{0, if </w:t>
            </w:r>
            <w:r>
              <w:rPr>
                <w:noProof/>
                <w:position w:val="-6"/>
                <w:lang w:eastAsia="zh-TW"/>
              </w:rPr>
              <w:drawing>
                <wp:inline distT="0" distB="0" distL="0" distR="0" wp14:anchorId="3AAB5E01" wp14:editId="5B4217AA">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1192C3A8" wp14:editId="4668B0EA">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A55141" w14:paraId="7D2F390F" w14:textId="77777777">
        <w:trPr>
          <w:cantSplit/>
        </w:trPr>
        <w:tc>
          <w:tcPr>
            <w:tcW w:w="3326" w:type="dxa"/>
            <w:vAlign w:val="center"/>
          </w:tcPr>
          <w:p w14:paraId="62C087B1" w14:textId="77777777" w:rsidR="00A55141" w:rsidRDefault="005C2C06">
            <w:pPr>
              <w:pStyle w:val="TAC"/>
            </w:pPr>
            <w:r>
              <w:rPr>
                <w:rStyle w:val="aff0"/>
                <w:rFonts w:cs="Arial"/>
                <w:szCs w:val="18"/>
              </w:rPr>
              <w:t>2</w:t>
            </w:r>
          </w:p>
        </w:tc>
        <w:tc>
          <w:tcPr>
            <w:tcW w:w="904" w:type="dxa"/>
            <w:vAlign w:val="center"/>
          </w:tcPr>
          <w:p w14:paraId="0F2288AA" w14:textId="77777777" w:rsidR="00A55141" w:rsidRDefault="005C2C06">
            <w:pPr>
              <w:pStyle w:val="TAC"/>
            </w:pPr>
            <w:r>
              <w:rPr>
                <w:rStyle w:val="aff0"/>
                <w:rFonts w:cs="Arial"/>
                <w:szCs w:val="18"/>
              </w:rPr>
              <w:t>1/2</w:t>
            </w:r>
          </w:p>
        </w:tc>
        <w:tc>
          <w:tcPr>
            <w:tcW w:w="3426" w:type="dxa"/>
            <w:vAlign w:val="center"/>
          </w:tcPr>
          <w:p w14:paraId="3AE1A2CC" w14:textId="77777777" w:rsidR="00A55141" w:rsidRDefault="005C2C06">
            <w:pPr>
              <w:pStyle w:val="TAC"/>
            </w:pPr>
            <w:r>
              <w:rPr>
                <w:rStyle w:val="aff0"/>
                <w:rFonts w:cs="Arial"/>
                <w:szCs w:val="18"/>
              </w:rPr>
              <w:t xml:space="preserve"> {0, if </w:t>
            </w:r>
            <w:r>
              <w:rPr>
                <w:noProof/>
                <w:position w:val="-6"/>
                <w:lang w:eastAsia="zh-TW"/>
              </w:rPr>
              <w:drawing>
                <wp:inline distT="0" distB="0" distL="0" distR="0" wp14:anchorId="3957D348" wp14:editId="79513590">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TW"/>
              </w:rPr>
              <w:drawing>
                <wp:inline distT="0" distB="0" distL="0" distR="0" wp14:anchorId="3B80CF4C" wp14:editId="579D655C">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4C465097" wp14:editId="408E8659">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A55141" w14:paraId="416D4F66" w14:textId="77777777">
        <w:trPr>
          <w:cantSplit/>
        </w:trPr>
        <w:tc>
          <w:tcPr>
            <w:tcW w:w="3326" w:type="dxa"/>
            <w:vAlign w:val="center"/>
          </w:tcPr>
          <w:p w14:paraId="17ACE332" w14:textId="77777777" w:rsidR="00A55141" w:rsidRDefault="005C2C06">
            <w:pPr>
              <w:pStyle w:val="TAC"/>
            </w:pPr>
            <w:r>
              <w:rPr>
                <w:rStyle w:val="aff0"/>
                <w:rFonts w:cs="Arial"/>
                <w:szCs w:val="18"/>
              </w:rPr>
              <w:t>1</w:t>
            </w:r>
          </w:p>
        </w:tc>
        <w:tc>
          <w:tcPr>
            <w:tcW w:w="904" w:type="dxa"/>
            <w:vAlign w:val="center"/>
          </w:tcPr>
          <w:p w14:paraId="5E94BA9F" w14:textId="77777777" w:rsidR="00A55141" w:rsidRDefault="005C2C06">
            <w:pPr>
              <w:pStyle w:val="TAC"/>
            </w:pPr>
            <w:r>
              <w:rPr>
                <w:rStyle w:val="aff0"/>
                <w:rFonts w:cs="Arial"/>
                <w:szCs w:val="18"/>
              </w:rPr>
              <w:t>2</w:t>
            </w:r>
          </w:p>
        </w:tc>
        <w:tc>
          <w:tcPr>
            <w:tcW w:w="3426" w:type="dxa"/>
            <w:vAlign w:val="center"/>
          </w:tcPr>
          <w:p w14:paraId="0AC84E37" w14:textId="77777777" w:rsidR="00A55141" w:rsidRDefault="005C2C06">
            <w:pPr>
              <w:pStyle w:val="TAC"/>
            </w:pPr>
            <w:r>
              <w:rPr>
                <w:rStyle w:val="aff0"/>
                <w:rFonts w:cs="Arial"/>
                <w:szCs w:val="18"/>
              </w:rPr>
              <w:t>0</w:t>
            </w:r>
          </w:p>
        </w:tc>
      </w:tr>
    </w:tbl>
    <w:p w14:paraId="198BD778" w14:textId="77777777" w:rsidR="00A55141" w:rsidRDefault="005C2C06">
      <w:pPr>
        <w:pStyle w:val="aff2"/>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24D5E126" w14:textId="77777777" w:rsidR="00A55141" w:rsidRDefault="005C2C06">
      <w:pPr>
        <w:pStyle w:val="aff2"/>
        <w:numPr>
          <w:ilvl w:val="2"/>
          <w:numId w:val="6"/>
        </w:numPr>
        <w:spacing w:line="240" w:lineRule="auto"/>
        <w:rPr>
          <w:lang w:eastAsia="zh-CN"/>
        </w:rPr>
      </w:pPr>
      <w:r>
        <w:rPr>
          <w:lang w:eastAsia="zh-CN"/>
        </w:rPr>
        <w:t>FFS: Values of supported ‘O’ and supported combination of ‘O’ and number of SS per slot, M, first symbol index} tuple.</w:t>
      </w:r>
    </w:p>
    <w:p w14:paraId="3C2B3E61"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204E55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70DEBC67" w14:textId="77777777" w:rsidR="00A55141" w:rsidRDefault="00A55141">
      <w:pPr>
        <w:pStyle w:val="ac"/>
        <w:spacing w:after="0"/>
        <w:rPr>
          <w:rFonts w:ascii="Times New Roman" w:hAnsi="Times New Roman"/>
          <w:sz w:val="22"/>
          <w:szCs w:val="22"/>
          <w:lang w:eastAsia="zh-CN"/>
        </w:rPr>
      </w:pPr>
    </w:p>
    <w:p w14:paraId="2BEEA30C" w14:textId="77777777" w:rsidR="00A55141" w:rsidRDefault="005C2C06">
      <w:pPr>
        <w:pStyle w:val="5"/>
        <w:rPr>
          <w:rFonts w:ascii="Times New Roman" w:hAnsi="Times New Roman"/>
          <w:b/>
          <w:bCs/>
          <w:lang w:eastAsia="zh-CN"/>
        </w:rPr>
      </w:pPr>
      <w:r>
        <w:rPr>
          <w:rFonts w:ascii="Times New Roman" w:hAnsi="Times New Roman"/>
          <w:b/>
          <w:bCs/>
          <w:lang w:eastAsia="zh-CN"/>
        </w:rPr>
        <w:t>Proposal 1.3-1)</w:t>
      </w:r>
    </w:p>
    <w:p w14:paraId="7CF1BEED" w14:textId="77777777" w:rsidR="00A55141" w:rsidRDefault="005C2C06">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1367372" w14:textId="77777777" w:rsidR="00A55141" w:rsidRDefault="00A55141">
      <w:pPr>
        <w:pStyle w:val="ac"/>
        <w:spacing w:after="0"/>
        <w:rPr>
          <w:rFonts w:ascii="Times New Roman" w:hAnsi="Times New Roman"/>
          <w:sz w:val="22"/>
          <w:szCs w:val="22"/>
          <w:lang w:eastAsia="zh-CN"/>
        </w:rPr>
      </w:pPr>
    </w:p>
    <w:p w14:paraId="00F7C53E"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A55141" w14:paraId="389846E3" w14:textId="77777777">
        <w:tc>
          <w:tcPr>
            <w:tcW w:w="1573" w:type="dxa"/>
            <w:shd w:val="clear" w:color="auto" w:fill="FBE4D5" w:themeFill="accent2" w:themeFillTint="33"/>
          </w:tcPr>
          <w:p w14:paraId="3C56936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60625D0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24AFB283" w14:textId="77777777">
        <w:tc>
          <w:tcPr>
            <w:tcW w:w="1573" w:type="dxa"/>
          </w:tcPr>
          <w:p w14:paraId="44E44EC7"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05AEF9BE"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A55141" w14:paraId="4CF28121" w14:textId="77777777">
        <w:tc>
          <w:tcPr>
            <w:tcW w:w="1573" w:type="dxa"/>
          </w:tcPr>
          <w:p w14:paraId="035FFFD2"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14E5BF8F"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Support the proposal. </w:t>
            </w:r>
          </w:p>
        </w:tc>
      </w:tr>
      <w:tr w:rsidR="00A55141" w14:paraId="7F1830CE" w14:textId="77777777">
        <w:tc>
          <w:tcPr>
            <w:tcW w:w="1573" w:type="dxa"/>
          </w:tcPr>
          <w:p w14:paraId="0E50A0F7" w14:textId="77777777" w:rsidR="00A55141" w:rsidRDefault="005C2C06">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463BCC44" w14:textId="77777777" w:rsidR="00A55141" w:rsidRDefault="005C2C06">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A55141" w14:paraId="3FFF3C22" w14:textId="77777777">
        <w:tc>
          <w:tcPr>
            <w:tcW w:w="1573" w:type="dxa"/>
          </w:tcPr>
          <w:p w14:paraId="5E15427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70A31A1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C2D5FF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3C75EC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028B95D2" w14:textId="77777777" w:rsidR="00A55141" w:rsidRDefault="00A55141">
            <w:pPr>
              <w:pStyle w:val="ac"/>
              <w:spacing w:after="0"/>
              <w:rPr>
                <w:rFonts w:ascii="Times New Roman" w:hAnsi="Times New Roman"/>
                <w:sz w:val="22"/>
                <w:szCs w:val="22"/>
                <w:lang w:eastAsia="zh-CN"/>
              </w:rPr>
            </w:pPr>
          </w:p>
        </w:tc>
      </w:tr>
      <w:tr w:rsidR="00A55141" w14:paraId="36241F7A" w14:textId="77777777">
        <w:tc>
          <w:tcPr>
            <w:tcW w:w="1573" w:type="dxa"/>
          </w:tcPr>
          <w:p w14:paraId="3DB2A997"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0A20CA0B"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26F3C6B7"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711B0F3A" w14:textId="77777777" w:rsidR="00A55141" w:rsidRDefault="005C2C06">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A55141" w14:paraId="62190F2A" w14:textId="77777777">
        <w:tc>
          <w:tcPr>
            <w:tcW w:w="1573" w:type="dxa"/>
          </w:tcPr>
          <w:p w14:paraId="22D86B75" w14:textId="77777777" w:rsidR="00A55141" w:rsidRDefault="005C2C06">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39F1CB3"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6A1CFDE1"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75448E6E" w14:textId="77777777" w:rsidR="00A55141" w:rsidRDefault="005C2C06">
            <w:pPr>
              <w:pStyle w:val="ac"/>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A55141" w14:paraId="2DA7EBC9" w14:textId="77777777">
        <w:tc>
          <w:tcPr>
            <w:tcW w:w="1573" w:type="dxa"/>
          </w:tcPr>
          <w:p w14:paraId="7667AC2D"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02452619"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1D3485A"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118B722D"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A55141" w14:paraId="32FC3AA4" w14:textId="77777777">
        <w:tc>
          <w:tcPr>
            <w:tcW w:w="1573" w:type="dxa"/>
          </w:tcPr>
          <w:p w14:paraId="1E0D43C8"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7DEE0740"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2F9919E9"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1F83DCA2" w14:textId="77777777" w:rsidR="00A55141" w:rsidRDefault="005C2C06">
            <w:pPr>
              <w:pStyle w:val="ac"/>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20B3F64A"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A55141" w14:paraId="0A70A75A" w14:textId="77777777">
        <w:tc>
          <w:tcPr>
            <w:tcW w:w="1573" w:type="dxa"/>
          </w:tcPr>
          <w:p w14:paraId="1162838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0B5D166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0D3256E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5F3B8BD7" w14:textId="77777777" w:rsidR="00A55141" w:rsidRDefault="005C2C06">
            <w:pPr>
              <w:pStyle w:val="ac"/>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A55141" w14:paraId="37F00212" w14:textId="77777777">
        <w:tc>
          <w:tcPr>
            <w:tcW w:w="1573" w:type="dxa"/>
          </w:tcPr>
          <w:p w14:paraId="1ED0DEEB"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4E04B230"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2534CCF5"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1.3-2: for 960 kHz, mux pattern 1 with 48 RB and mux pattern 3 with 24 RB exceed the 400 MHz minimum BW capability.</w:t>
            </w:r>
          </w:p>
          <w:p w14:paraId="75A78D98"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A55141" w14:paraId="5BAE404C" w14:textId="77777777">
        <w:tc>
          <w:tcPr>
            <w:tcW w:w="1573" w:type="dxa"/>
          </w:tcPr>
          <w:p w14:paraId="0D8C3E24"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S</w:t>
            </w:r>
            <w:r>
              <w:rPr>
                <w:rFonts w:ascii="Times New Roman" w:eastAsia="ＭＳ 明朝" w:hAnsi="Times New Roman"/>
                <w:sz w:val="22"/>
                <w:szCs w:val="22"/>
                <w:lang w:eastAsia="ja-JP"/>
              </w:rPr>
              <w:t>harp</w:t>
            </w:r>
          </w:p>
        </w:tc>
        <w:tc>
          <w:tcPr>
            <w:tcW w:w="8389" w:type="dxa"/>
          </w:tcPr>
          <w:p w14:paraId="5838972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0E0AEC1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540EED31"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A55141" w14:paraId="14E52D7D" w14:textId="77777777">
        <w:tc>
          <w:tcPr>
            <w:tcW w:w="1573" w:type="dxa"/>
          </w:tcPr>
          <w:p w14:paraId="46E59919"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712F26B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8ED94D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0D7321D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A55141" w14:paraId="072C8FA5" w14:textId="77777777">
        <w:tc>
          <w:tcPr>
            <w:tcW w:w="1573" w:type="dxa"/>
          </w:tcPr>
          <w:p w14:paraId="370ED0BA" w14:textId="77777777" w:rsidR="00A55141" w:rsidRDefault="005C2C06">
            <w:pPr>
              <w:pStyle w:val="ac"/>
              <w:spacing w:after="0"/>
              <w:rPr>
                <w:rFonts w:ascii="Times New Roman" w:eastAsia="ＭＳ 明朝" w:hAnsi="Times New Roman"/>
                <w:szCs w:val="22"/>
                <w:lang w:eastAsia="ja-JP"/>
              </w:rPr>
            </w:pPr>
            <w:r>
              <w:rPr>
                <w:rFonts w:ascii="Times New Roman" w:eastAsia="ＭＳ 明朝" w:hAnsi="Times New Roman"/>
                <w:sz w:val="22"/>
                <w:szCs w:val="22"/>
                <w:lang w:eastAsia="ja-JP"/>
              </w:rPr>
              <w:t>Ericsson</w:t>
            </w:r>
          </w:p>
        </w:tc>
        <w:tc>
          <w:tcPr>
            <w:tcW w:w="8389" w:type="dxa"/>
          </w:tcPr>
          <w:p w14:paraId="4E6A51E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5FD3E43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5EE672F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49D51990" w14:textId="77777777" w:rsidR="00A55141" w:rsidRDefault="005C2C06">
            <w:pPr>
              <w:pStyle w:val="ac"/>
              <w:spacing w:after="0"/>
              <w:ind w:left="288"/>
              <w:rPr>
                <w:rFonts w:ascii="Times New Roman" w:hAnsi="Times New Roman"/>
                <w:sz w:val="22"/>
                <w:szCs w:val="22"/>
                <w:lang w:eastAsia="zh-CN"/>
              </w:rPr>
            </w:pPr>
            <w:r>
              <w:t xml:space="preserve">the UE determines an index of slot </w:t>
            </w:r>
            <w:r>
              <w:rPr>
                <w:noProof/>
                <w:position w:val="-10"/>
                <w:lang w:eastAsia="zh-TW"/>
              </w:rPr>
              <w:drawing>
                <wp:inline distT="0" distB="0" distL="0" distR="0" wp14:anchorId="36C4E7D6" wp14:editId="3AFEDEF9">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TW"/>
              </w:rPr>
              <w:drawing>
                <wp:inline distT="0" distB="0" distL="0" distR="0" wp14:anchorId="5EBCD551" wp14:editId="0D505C9F">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0F428D1F" w14:textId="77777777" w:rsidR="00A55141" w:rsidRDefault="005C2C06">
            <w:pPr>
              <w:pStyle w:val="ac"/>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A55141" w14:paraId="5CEC5B98" w14:textId="77777777">
        <w:tc>
          <w:tcPr>
            <w:tcW w:w="1573" w:type="dxa"/>
          </w:tcPr>
          <w:p w14:paraId="538F54F4"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CBAEE55"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6A55F69D"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7EE2C6AA" w14:textId="77777777" w:rsidR="00A55141" w:rsidRDefault="005C2C06">
            <w:pPr>
              <w:pStyle w:val="ac"/>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7282CF86" w14:textId="77777777" w:rsidR="00A55141" w:rsidRDefault="00A55141">
      <w:pPr>
        <w:pStyle w:val="ac"/>
        <w:spacing w:after="0"/>
        <w:rPr>
          <w:rFonts w:ascii="Times New Roman" w:hAnsi="Times New Roman"/>
          <w:sz w:val="22"/>
          <w:szCs w:val="22"/>
          <w:lang w:eastAsia="zh-CN"/>
        </w:rPr>
      </w:pPr>
    </w:p>
    <w:p w14:paraId="1F604ACE" w14:textId="77777777" w:rsidR="00A55141" w:rsidRDefault="00A55141">
      <w:pPr>
        <w:pStyle w:val="ac"/>
        <w:spacing w:after="0"/>
        <w:rPr>
          <w:rFonts w:ascii="Times New Roman" w:hAnsi="Times New Roman"/>
          <w:sz w:val="22"/>
          <w:szCs w:val="22"/>
          <w:lang w:eastAsia="zh-CN"/>
        </w:rPr>
      </w:pPr>
    </w:p>
    <w:p w14:paraId="4C2295E1"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5DCB8C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5FAA3EB4" w14:textId="77777777" w:rsidR="00A55141" w:rsidRDefault="00A55141">
      <w:pPr>
        <w:pStyle w:val="ac"/>
        <w:spacing w:after="0"/>
        <w:rPr>
          <w:rFonts w:ascii="Times New Roman" w:hAnsi="Times New Roman"/>
          <w:sz w:val="22"/>
          <w:szCs w:val="22"/>
          <w:lang w:eastAsia="zh-CN"/>
        </w:rPr>
      </w:pPr>
    </w:p>
    <w:p w14:paraId="21345C01" w14:textId="77777777" w:rsidR="00A55141" w:rsidRDefault="005C2C06">
      <w:pPr>
        <w:pStyle w:val="5"/>
        <w:rPr>
          <w:rFonts w:ascii="Times New Roman" w:hAnsi="Times New Roman"/>
          <w:b/>
          <w:bCs/>
          <w:lang w:eastAsia="zh-CN"/>
        </w:rPr>
      </w:pPr>
      <w:r>
        <w:rPr>
          <w:rFonts w:ascii="Times New Roman" w:hAnsi="Times New Roman"/>
          <w:b/>
          <w:bCs/>
          <w:lang w:eastAsia="zh-CN"/>
        </w:rPr>
        <w:t>Proposal 1.3-1)</w:t>
      </w:r>
    </w:p>
    <w:p w14:paraId="70BA5951" w14:textId="77777777" w:rsidR="00A55141" w:rsidRDefault="005C2C06">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8017927" w14:textId="77777777" w:rsidR="00A55141" w:rsidRDefault="00A55141">
      <w:pPr>
        <w:pStyle w:val="ac"/>
        <w:spacing w:after="0"/>
        <w:rPr>
          <w:rFonts w:ascii="Times New Roman" w:hAnsi="Times New Roman"/>
          <w:sz w:val="22"/>
          <w:szCs w:val="22"/>
          <w:lang w:eastAsia="zh-CN"/>
        </w:rPr>
      </w:pPr>
    </w:p>
    <w:p w14:paraId="2B91A968" w14:textId="77777777" w:rsidR="00A55141" w:rsidRDefault="005C2C06">
      <w:pPr>
        <w:pStyle w:val="aff2"/>
        <w:numPr>
          <w:ilvl w:val="0"/>
          <w:numId w:val="14"/>
        </w:numPr>
        <w:rPr>
          <w:rFonts w:eastAsia="Times New Roman"/>
          <w:szCs w:val="28"/>
          <w:lang w:eastAsia="zh-CN"/>
        </w:rPr>
      </w:pPr>
      <w:r>
        <w:rPr>
          <w:rFonts w:eastAsia="Times New Roman"/>
          <w:szCs w:val="28"/>
          <w:lang w:eastAsia="zh-CN"/>
        </w:rPr>
        <w:lastRenderedPageBreak/>
        <w:t>Ok: vivo, Docomo, Spreadtrum, Nokia, Samsung, Intel, Apple, Qualcomm, Sharp, Samsung, Intel, Apple, Qualcomm, Sharp, Futurewei, Huawei/HiSilicon</w:t>
      </w:r>
    </w:p>
    <w:p w14:paraId="0E1CC543" w14:textId="77777777" w:rsidR="00A55141" w:rsidRDefault="005C2C06">
      <w:pPr>
        <w:pStyle w:val="aff2"/>
        <w:numPr>
          <w:ilvl w:val="0"/>
          <w:numId w:val="14"/>
        </w:numPr>
        <w:rPr>
          <w:rFonts w:eastAsia="Times New Roman"/>
          <w:szCs w:val="28"/>
          <w:lang w:eastAsia="zh-CN"/>
        </w:rPr>
      </w:pPr>
      <w:r>
        <w:rPr>
          <w:rFonts w:eastAsia="Times New Roman"/>
          <w:szCs w:val="28"/>
          <w:lang w:eastAsia="zh-CN"/>
        </w:rPr>
        <w:t>Not ok: LGE, Ericsson</w:t>
      </w:r>
    </w:p>
    <w:p w14:paraId="00C863F3" w14:textId="77777777" w:rsidR="00A55141" w:rsidRDefault="005C2C06">
      <w:pPr>
        <w:pStyle w:val="aff2"/>
        <w:numPr>
          <w:ilvl w:val="0"/>
          <w:numId w:val="14"/>
        </w:numPr>
        <w:rPr>
          <w:rFonts w:eastAsia="Times New Roman"/>
          <w:szCs w:val="28"/>
          <w:lang w:eastAsia="zh-CN"/>
        </w:rPr>
      </w:pPr>
      <w:r>
        <w:rPr>
          <w:rFonts w:eastAsia="Times New Roman"/>
          <w:szCs w:val="28"/>
          <w:lang w:eastAsia="zh-CN"/>
        </w:rPr>
        <w:t>Maybe: ZTE/Sanechips</w:t>
      </w:r>
    </w:p>
    <w:p w14:paraId="22AF1521" w14:textId="77777777" w:rsidR="00A55141" w:rsidRDefault="00A55141">
      <w:pPr>
        <w:pStyle w:val="ac"/>
        <w:spacing w:after="0"/>
        <w:rPr>
          <w:rFonts w:ascii="Times New Roman" w:hAnsi="Times New Roman"/>
          <w:sz w:val="22"/>
          <w:szCs w:val="22"/>
          <w:lang w:eastAsia="zh-CN"/>
        </w:rPr>
      </w:pPr>
    </w:p>
    <w:p w14:paraId="31CA6124" w14:textId="77777777" w:rsidR="00A55141" w:rsidRDefault="005C2C06">
      <w:pPr>
        <w:pStyle w:val="5"/>
        <w:rPr>
          <w:rFonts w:ascii="Times New Roman" w:hAnsi="Times New Roman"/>
          <w:b/>
          <w:bCs/>
          <w:lang w:eastAsia="zh-CN"/>
        </w:rPr>
      </w:pPr>
      <w:r>
        <w:rPr>
          <w:rFonts w:ascii="Times New Roman" w:hAnsi="Times New Roman"/>
          <w:b/>
          <w:bCs/>
          <w:lang w:eastAsia="zh-CN"/>
        </w:rPr>
        <w:t>Proposal 1.3-2A)</w:t>
      </w:r>
    </w:p>
    <w:p w14:paraId="3BFD725D" w14:textId="77777777" w:rsidR="00A55141" w:rsidRDefault="005C2C06">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05193889" w14:textId="77777777" w:rsidR="00A55141" w:rsidRDefault="005C2C06">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257A1718" w14:textId="77777777">
        <w:trPr>
          <w:cantSplit/>
          <w:trHeight w:val="389"/>
        </w:trPr>
        <w:tc>
          <w:tcPr>
            <w:tcW w:w="3251" w:type="dxa"/>
            <w:tcBorders>
              <w:left w:val="double" w:sz="4" w:space="0" w:color="auto"/>
              <w:bottom w:val="double" w:sz="4" w:space="0" w:color="auto"/>
            </w:tcBorders>
            <w:shd w:val="clear" w:color="auto" w:fill="E0E0E0"/>
            <w:vAlign w:val="center"/>
          </w:tcPr>
          <w:p w14:paraId="339A9A5D"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D20BD46" w14:textId="77777777" w:rsidR="00A55141" w:rsidRDefault="005C2C06">
            <w:pPr>
              <w:pStyle w:val="TAH"/>
              <w:rPr>
                <w:bCs/>
              </w:rPr>
            </w:pPr>
            <w:r>
              <w:rPr>
                <w:rFonts w:cs="Arial"/>
                <w:kern w:val="24"/>
              </w:rPr>
              <w:t xml:space="preserve">Number of RBs </w:t>
            </w:r>
            <w:r>
              <w:rPr>
                <w:noProof/>
                <w:position w:val="-10"/>
                <w:lang w:eastAsia="zh-TW"/>
              </w:rPr>
              <w:drawing>
                <wp:inline distT="0" distB="0" distL="0" distR="0" wp14:anchorId="5EFDEB38" wp14:editId="4E35AAAB">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C09F7F3" w14:textId="77777777" w:rsidR="00A55141" w:rsidRDefault="005C2C06">
            <w:pPr>
              <w:pStyle w:val="TAH"/>
              <w:rPr>
                <w:bCs/>
              </w:rPr>
            </w:pPr>
            <w:r>
              <w:rPr>
                <w:rFonts w:cs="Arial"/>
                <w:kern w:val="24"/>
              </w:rPr>
              <w:t xml:space="preserve">Number of Symbols </w:t>
            </w:r>
            <w:r>
              <w:rPr>
                <w:noProof/>
                <w:position w:val="-12"/>
                <w:lang w:eastAsia="zh-TW"/>
              </w:rPr>
              <w:drawing>
                <wp:inline distT="0" distB="0" distL="0" distR="0" wp14:anchorId="7BE14E77" wp14:editId="0D8C1E19">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5DAC2E78" w14:textId="77777777">
        <w:trPr>
          <w:cantSplit/>
          <w:trHeight w:val="158"/>
        </w:trPr>
        <w:tc>
          <w:tcPr>
            <w:tcW w:w="3251" w:type="dxa"/>
            <w:tcBorders>
              <w:top w:val="double" w:sz="4" w:space="0" w:color="auto"/>
              <w:left w:val="double" w:sz="4" w:space="0" w:color="auto"/>
            </w:tcBorders>
            <w:vAlign w:val="center"/>
          </w:tcPr>
          <w:p w14:paraId="57D4CA43"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9603E50"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1C4351F7" w14:textId="77777777" w:rsidR="00A55141" w:rsidRDefault="005C2C06">
            <w:pPr>
              <w:pStyle w:val="TAC"/>
            </w:pPr>
            <w:r>
              <w:rPr>
                <w:rFonts w:cs="Arial"/>
                <w:kern w:val="24"/>
                <w:szCs w:val="18"/>
              </w:rPr>
              <w:t>2</w:t>
            </w:r>
          </w:p>
        </w:tc>
      </w:tr>
      <w:tr w:rsidR="00A55141" w14:paraId="01A27286" w14:textId="77777777">
        <w:trPr>
          <w:cantSplit/>
          <w:trHeight w:val="158"/>
        </w:trPr>
        <w:tc>
          <w:tcPr>
            <w:tcW w:w="3251" w:type="dxa"/>
            <w:tcBorders>
              <w:left w:val="double" w:sz="4" w:space="0" w:color="auto"/>
            </w:tcBorders>
            <w:vAlign w:val="center"/>
          </w:tcPr>
          <w:p w14:paraId="317FA536" w14:textId="77777777" w:rsidR="00A55141" w:rsidRDefault="005C2C06">
            <w:pPr>
              <w:pStyle w:val="TAC"/>
            </w:pPr>
            <w:r>
              <w:rPr>
                <w:rFonts w:cs="Arial"/>
                <w:kern w:val="24"/>
                <w:szCs w:val="18"/>
              </w:rPr>
              <w:t xml:space="preserve">1 </w:t>
            </w:r>
          </w:p>
        </w:tc>
        <w:tc>
          <w:tcPr>
            <w:tcW w:w="1885" w:type="dxa"/>
            <w:vAlign w:val="center"/>
          </w:tcPr>
          <w:p w14:paraId="08F1C683" w14:textId="77777777" w:rsidR="00A55141" w:rsidRDefault="005C2C06">
            <w:pPr>
              <w:pStyle w:val="TAC"/>
            </w:pPr>
            <w:r>
              <w:rPr>
                <w:rFonts w:cs="Arial"/>
                <w:kern w:val="24"/>
                <w:szCs w:val="18"/>
              </w:rPr>
              <w:t>48</w:t>
            </w:r>
          </w:p>
        </w:tc>
        <w:tc>
          <w:tcPr>
            <w:tcW w:w="1926" w:type="dxa"/>
            <w:vAlign w:val="center"/>
          </w:tcPr>
          <w:p w14:paraId="3E59446A" w14:textId="77777777" w:rsidR="00A55141" w:rsidRDefault="005C2C06">
            <w:pPr>
              <w:pStyle w:val="TAC"/>
            </w:pPr>
            <w:r>
              <w:rPr>
                <w:rFonts w:cs="Arial"/>
                <w:kern w:val="24"/>
                <w:szCs w:val="18"/>
              </w:rPr>
              <w:t>1</w:t>
            </w:r>
          </w:p>
        </w:tc>
      </w:tr>
      <w:tr w:rsidR="00A55141" w14:paraId="22B60846" w14:textId="77777777">
        <w:trPr>
          <w:cantSplit/>
          <w:trHeight w:val="158"/>
        </w:trPr>
        <w:tc>
          <w:tcPr>
            <w:tcW w:w="3251" w:type="dxa"/>
            <w:tcBorders>
              <w:left w:val="double" w:sz="4" w:space="0" w:color="auto"/>
            </w:tcBorders>
            <w:vAlign w:val="center"/>
          </w:tcPr>
          <w:p w14:paraId="50103441" w14:textId="77777777" w:rsidR="00A55141" w:rsidRDefault="005C2C06">
            <w:pPr>
              <w:pStyle w:val="TAC"/>
            </w:pPr>
            <w:r>
              <w:rPr>
                <w:rFonts w:cs="Arial"/>
                <w:kern w:val="24"/>
                <w:szCs w:val="18"/>
              </w:rPr>
              <w:t xml:space="preserve">1 </w:t>
            </w:r>
          </w:p>
        </w:tc>
        <w:tc>
          <w:tcPr>
            <w:tcW w:w="1885" w:type="dxa"/>
            <w:vAlign w:val="center"/>
          </w:tcPr>
          <w:p w14:paraId="18B17696" w14:textId="77777777" w:rsidR="00A55141" w:rsidRDefault="005C2C06">
            <w:pPr>
              <w:pStyle w:val="TAC"/>
            </w:pPr>
            <w:r>
              <w:rPr>
                <w:rFonts w:cs="Arial"/>
                <w:kern w:val="24"/>
                <w:szCs w:val="18"/>
              </w:rPr>
              <w:t>48</w:t>
            </w:r>
          </w:p>
        </w:tc>
        <w:tc>
          <w:tcPr>
            <w:tcW w:w="1926" w:type="dxa"/>
            <w:vAlign w:val="center"/>
          </w:tcPr>
          <w:p w14:paraId="6B1F16AE" w14:textId="77777777" w:rsidR="00A55141" w:rsidRDefault="005C2C06">
            <w:pPr>
              <w:pStyle w:val="TAC"/>
            </w:pPr>
            <w:r>
              <w:rPr>
                <w:rFonts w:cs="Arial"/>
                <w:kern w:val="24"/>
                <w:szCs w:val="18"/>
              </w:rPr>
              <w:t>2</w:t>
            </w:r>
          </w:p>
        </w:tc>
      </w:tr>
      <w:tr w:rsidR="00A55141" w14:paraId="64DFD96C" w14:textId="77777777">
        <w:trPr>
          <w:cantSplit/>
          <w:trHeight w:val="158"/>
        </w:trPr>
        <w:tc>
          <w:tcPr>
            <w:tcW w:w="3251" w:type="dxa"/>
            <w:tcBorders>
              <w:left w:val="double" w:sz="4" w:space="0" w:color="auto"/>
            </w:tcBorders>
            <w:vAlign w:val="center"/>
          </w:tcPr>
          <w:p w14:paraId="3C683108" w14:textId="77777777" w:rsidR="00A55141" w:rsidRDefault="005C2C06">
            <w:pPr>
              <w:pStyle w:val="TAC"/>
            </w:pPr>
            <w:r>
              <w:rPr>
                <w:rFonts w:cs="Arial"/>
                <w:kern w:val="24"/>
                <w:szCs w:val="18"/>
              </w:rPr>
              <w:t xml:space="preserve">3 </w:t>
            </w:r>
          </w:p>
        </w:tc>
        <w:tc>
          <w:tcPr>
            <w:tcW w:w="1885" w:type="dxa"/>
            <w:vAlign w:val="center"/>
          </w:tcPr>
          <w:p w14:paraId="042DE450" w14:textId="77777777" w:rsidR="00A55141" w:rsidRDefault="005C2C06">
            <w:pPr>
              <w:pStyle w:val="TAC"/>
            </w:pPr>
            <w:r>
              <w:rPr>
                <w:rFonts w:cs="Arial"/>
                <w:kern w:val="24"/>
                <w:szCs w:val="18"/>
              </w:rPr>
              <w:t>24</w:t>
            </w:r>
          </w:p>
        </w:tc>
        <w:tc>
          <w:tcPr>
            <w:tcW w:w="1926" w:type="dxa"/>
            <w:vAlign w:val="center"/>
          </w:tcPr>
          <w:p w14:paraId="6F9C93D2" w14:textId="77777777" w:rsidR="00A55141" w:rsidRDefault="005C2C06">
            <w:pPr>
              <w:pStyle w:val="TAC"/>
            </w:pPr>
            <w:r>
              <w:rPr>
                <w:rFonts w:cs="Arial"/>
                <w:kern w:val="24"/>
                <w:szCs w:val="18"/>
              </w:rPr>
              <w:t>2</w:t>
            </w:r>
          </w:p>
        </w:tc>
      </w:tr>
      <w:tr w:rsidR="00A55141" w14:paraId="7A7FB1D2" w14:textId="77777777">
        <w:trPr>
          <w:cantSplit/>
          <w:trHeight w:val="483"/>
        </w:trPr>
        <w:tc>
          <w:tcPr>
            <w:tcW w:w="3251" w:type="dxa"/>
            <w:tcBorders>
              <w:left w:val="double" w:sz="4" w:space="0" w:color="auto"/>
            </w:tcBorders>
            <w:vAlign w:val="center"/>
          </w:tcPr>
          <w:p w14:paraId="7AA4E111" w14:textId="77777777" w:rsidR="00A55141" w:rsidRDefault="005C2C06">
            <w:pPr>
              <w:pStyle w:val="TAC"/>
            </w:pPr>
            <w:r>
              <w:rPr>
                <w:rFonts w:cs="Arial"/>
                <w:kern w:val="24"/>
                <w:szCs w:val="18"/>
              </w:rPr>
              <w:t xml:space="preserve">3 </w:t>
            </w:r>
          </w:p>
        </w:tc>
        <w:tc>
          <w:tcPr>
            <w:tcW w:w="1885" w:type="dxa"/>
            <w:vAlign w:val="center"/>
          </w:tcPr>
          <w:p w14:paraId="225B4B67" w14:textId="77777777" w:rsidR="00A55141" w:rsidRDefault="005C2C06">
            <w:pPr>
              <w:pStyle w:val="TAC"/>
            </w:pPr>
            <w:r>
              <w:rPr>
                <w:rFonts w:cs="Arial"/>
                <w:kern w:val="24"/>
                <w:szCs w:val="18"/>
              </w:rPr>
              <w:t>48</w:t>
            </w:r>
          </w:p>
        </w:tc>
        <w:tc>
          <w:tcPr>
            <w:tcW w:w="1926" w:type="dxa"/>
            <w:vAlign w:val="center"/>
          </w:tcPr>
          <w:p w14:paraId="23687C92" w14:textId="77777777" w:rsidR="00A55141" w:rsidRDefault="005C2C06">
            <w:pPr>
              <w:pStyle w:val="TAC"/>
            </w:pPr>
            <w:r>
              <w:rPr>
                <w:rFonts w:cs="Arial"/>
                <w:kern w:val="24"/>
                <w:szCs w:val="18"/>
              </w:rPr>
              <w:t>2</w:t>
            </w:r>
          </w:p>
        </w:tc>
      </w:tr>
    </w:tbl>
    <w:p w14:paraId="0FD5BBC1" w14:textId="77777777" w:rsidR="00A55141" w:rsidRDefault="005C2C06">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15909556" w14:textId="77777777" w:rsidR="00A55141" w:rsidRDefault="005C2C06">
      <w:pPr>
        <w:pStyle w:val="aff2"/>
        <w:numPr>
          <w:ilvl w:val="1"/>
          <w:numId w:val="6"/>
        </w:numPr>
        <w:spacing w:line="240" w:lineRule="auto"/>
        <w:rPr>
          <w:lang w:eastAsia="zh-CN"/>
        </w:rPr>
      </w:pPr>
      <w:r>
        <w:rPr>
          <w:lang w:eastAsia="zh-CN"/>
        </w:rPr>
        <w:t>FFS: addition of any the following set of parameters</w:t>
      </w:r>
    </w:p>
    <w:p w14:paraId="66BDBCE3" w14:textId="77777777" w:rsidR="00A55141" w:rsidRDefault="005C2C06">
      <w:pPr>
        <w:pStyle w:val="aff2"/>
        <w:numPr>
          <w:ilvl w:val="2"/>
          <w:numId w:val="6"/>
        </w:numPr>
        <w:spacing w:line="240" w:lineRule="auto"/>
        <w:rPr>
          <w:color w:val="FF0000"/>
          <w:u w:val="single"/>
          <w:lang w:eastAsia="zh-CN"/>
        </w:rPr>
      </w:pPr>
      <w:r>
        <w:rPr>
          <w:color w:val="FF0000"/>
          <w:u w:val="single"/>
          <w:lang w:eastAsia="zh-CN"/>
        </w:rPr>
        <w:t>{mux pattern, number of RB, number of symbol} = {1, 24, 3}</w:t>
      </w:r>
    </w:p>
    <w:p w14:paraId="18043698" w14:textId="77777777" w:rsidR="00A55141" w:rsidRDefault="005C2C06">
      <w:pPr>
        <w:pStyle w:val="aff2"/>
        <w:numPr>
          <w:ilvl w:val="2"/>
          <w:numId w:val="6"/>
        </w:numPr>
        <w:spacing w:line="240" w:lineRule="auto"/>
        <w:rPr>
          <w:color w:val="FF0000"/>
          <w:u w:val="single"/>
          <w:lang w:eastAsia="zh-CN"/>
        </w:rPr>
      </w:pPr>
      <w:r>
        <w:rPr>
          <w:color w:val="FF0000"/>
          <w:u w:val="single"/>
          <w:lang w:eastAsia="zh-CN"/>
        </w:rPr>
        <w:t>{mux pattern, number of RB, number of symbol} = {1, 96, 1}</w:t>
      </w:r>
    </w:p>
    <w:p w14:paraId="74AF2ECC" w14:textId="77777777" w:rsidR="00A55141" w:rsidRDefault="005C2C06">
      <w:pPr>
        <w:pStyle w:val="aff2"/>
        <w:numPr>
          <w:ilvl w:val="2"/>
          <w:numId w:val="6"/>
        </w:numPr>
        <w:spacing w:line="240" w:lineRule="auto"/>
        <w:rPr>
          <w:color w:val="FF0000"/>
          <w:u w:val="single"/>
          <w:lang w:eastAsia="zh-CN"/>
        </w:rPr>
      </w:pPr>
      <w:r>
        <w:rPr>
          <w:color w:val="FF0000"/>
          <w:u w:val="single"/>
          <w:lang w:eastAsia="zh-CN"/>
        </w:rPr>
        <w:t>{mux pattern, number of RB, number of symbol} = {1, 96, 2}</w:t>
      </w:r>
    </w:p>
    <w:p w14:paraId="7FA3302E" w14:textId="77777777" w:rsidR="00A55141" w:rsidRDefault="005C2C06">
      <w:pPr>
        <w:pStyle w:val="aff2"/>
        <w:numPr>
          <w:ilvl w:val="2"/>
          <w:numId w:val="6"/>
        </w:numPr>
        <w:spacing w:line="240" w:lineRule="auto"/>
        <w:rPr>
          <w:color w:val="FF0000"/>
          <w:u w:val="single"/>
          <w:lang w:eastAsia="zh-CN"/>
        </w:rPr>
      </w:pPr>
      <w:r>
        <w:rPr>
          <w:color w:val="FF0000"/>
          <w:u w:val="single"/>
          <w:lang w:eastAsia="zh-CN"/>
        </w:rPr>
        <w:t>{mux pattern, number of RB, number of symbol} = {3, 96, 2}</w:t>
      </w:r>
    </w:p>
    <w:p w14:paraId="327C6074" w14:textId="77777777" w:rsidR="00A55141" w:rsidRDefault="00A55141">
      <w:pPr>
        <w:pStyle w:val="aff2"/>
        <w:ind w:left="720"/>
        <w:rPr>
          <w:rFonts w:eastAsia="Times New Roman"/>
          <w:szCs w:val="28"/>
          <w:lang w:eastAsia="zh-CN"/>
        </w:rPr>
      </w:pPr>
    </w:p>
    <w:p w14:paraId="688D12D6" w14:textId="77777777" w:rsidR="00A55141" w:rsidRDefault="005C2C06">
      <w:pPr>
        <w:pStyle w:val="aff2"/>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07188DA3" w14:textId="77777777" w:rsidR="00A55141" w:rsidRDefault="005C2C06">
      <w:pPr>
        <w:pStyle w:val="aff2"/>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53FE5D49" w14:textId="77777777" w:rsidR="00A55141" w:rsidRDefault="005C2C06">
      <w:pPr>
        <w:pStyle w:val="aff2"/>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604DA6C3" w14:textId="77777777" w:rsidR="00A55141" w:rsidRDefault="00A55141">
      <w:pPr>
        <w:pStyle w:val="ac"/>
        <w:spacing w:after="0"/>
        <w:rPr>
          <w:rFonts w:ascii="Times New Roman" w:hAnsi="Times New Roman"/>
          <w:sz w:val="22"/>
          <w:szCs w:val="22"/>
          <w:lang w:eastAsia="zh-CN"/>
        </w:rPr>
      </w:pPr>
    </w:p>
    <w:p w14:paraId="1E03809A" w14:textId="77777777" w:rsidR="00A55141" w:rsidRDefault="005C2C06">
      <w:pPr>
        <w:pStyle w:val="5"/>
        <w:rPr>
          <w:rFonts w:ascii="Times New Roman" w:hAnsi="Times New Roman"/>
          <w:b/>
          <w:bCs/>
          <w:lang w:eastAsia="zh-CN"/>
        </w:rPr>
      </w:pPr>
      <w:r>
        <w:rPr>
          <w:rFonts w:ascii="Times New Roman" w:hAnsi="Times New Roman"/>
          <w:b/>
          <w:bCs/>
          <w:lang w:eastAsia="zh-CN"/>
        </w:rPr>
        <w:t>Proposal 1.3-3)</w:t>
      </w:r>
    </w:p>
    <w:p w14:paraId="07694DCB" w14:textId="77777777" w:rsidR="00A55141" w:rsidRDefault="005C2C06">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DDA20E9" w14:textId="77777777" w:rsidR="00A55141" w:rsidRDefault="005C2C06">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682F6ED1" w14:textId="77777777">
        <w:trPr>
          <w:cantSplit/>
        </w:trPr>
        <w:tc>
          <w:tcPr>
            <w:tcW w:w="3326" w:type="dxa"/>
            <w:tcBorders>
              <w:bottom w:val="double" w:sz="4" w:space="0" w:color="auto"/>
            </w:tcBorders>
            <w:shd w:val="clear" w:color="auto" w:fill="E0E0E0"/>
            <w:vAlign w:val="center"/>
          </w:tcPr>
          <w:p w14:paraId="642D8560" w14:textId="77777777" w:rsidR="00A55141" w:rsidRDefault="005C2C06">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4162A218" w14:textId="77777777" w:rsidR="00A55141" w:rsidRDefault="005C2C06">
            <w:pPr>
              <w:pStyle w:val="TAH"/>
              <w:rPr>
                <w:bCs/>
              </w:rPr>
            </w:pPr>
            <w:r>
              <w:rPr>
                <w:noProof/>
                <w:position w:val="-4"/>
                <w:lang w:eastAsia="zh-TW"/>
              </w:rPr>
              <w:drawing>
                <wp:inline distT="0" distB="0" distL="0" distR="0" wp14:anchorId="536B6A17" wp14:editId="5AD1D95C">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FF153F9" w14:textId="77777777" w:rsidR="00A55141" w:rsidRDefault="005C2C06">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A55141" w14:paraId="5F030968" w14:textId="77777777">
        <w:trPr>
          <w:cantSplit/>
        </w:trPr>
        <w:tc>
          <w:tcPr>
            <w:tcW w:w="3326" w:type="dxa"/>
            <w:tcBorders>
              <w:top w:val="double" w:sz="4" w:space="0" w:color="auto"/>
            </w:tcBorders>
            <w:vAlign w:val="center"/>
          </w:tcPr>
          <w:p w14:paraId="7EBB2F66" w14:textId="77777777" w:rsidR="00A55141" w:rsidRDefault="005C2C06">
            <w:pPr>
              <w:pStyle w:val="TAC"/>
            </w:pPr>
            <w:r>
              <w:rPr>
                <w:rStyle w:val="aff0"/>
                <w:rFonts w:cs="Arial"/>
                <w:szCs w:val="18"/>
              </w:rPr>
              <w:t>1</w:t>
            </w:r>
          </w:p>
        </w:tc>
        <w:tc>
          <w:tcPr>
            <w:tcW w:w="904" w:type="dxa"/>
            <w:tcBorders>
              <w:top w:val="double" w:sz="4" w:space="0" w:color="auto"/>
            </w:tcBorders>
            <w:vAlign w:val="center"/>
          </w:tcPr>
          <w:p w14:paraId="6E165656" w14:textId="77777777" w:rsidR="00A55141" w:rsidRDefault="005C2C06">
            <w:pPr>
              <w:pStyle w:val="TAC"/>
            </w:pPr>
            <w:r>
              <w:rPr>
                <w:rStyle w:val="aff0"/>
                <w:rFonts w:cs="Arial"/>
                <w:szCs w:val="18"/>
              </w:rPr>
              <w:t>1</w:t>
            </w:r>
          </w:p>
        </w:tc>
        <w:tc>
          <w:tcPr>
            <w:tcW w:w="3426" w:type="dxa"/>
            <w:tcBorders>
              <w:top w:val="double" w:sz="4" w:space="0" w:color="auto"/>
            </w:tcBorders>
            <w:vAlign w:val="center"/>
          </w:tcPr>
          <w:p w14:paraId="69FB0BDD" w14:textId="77777777" w:rsidR="00A55141" w:rsidRDefault="005C2C06">
            <w:pPr>
              <w:pStyle w:val="TAC"/>
            </w:pPr>
            <w:r>
              <w:rPr>
                <w:rStyle w:val="aff0"/>
                <w:rFonts w:cs="Arial"/>
                <w:szCs w:val="18"/>
              </w:rPr>
              <w:t>0</w:t>
            </w:r>
          </w:p>
        </w:tc>
      </w:tr>
      <w:tr w:rsidR="00A55141" w14:paraId="287B35DC" w14:textId="77777777">
        <w:trPr>
          <w:cantSplit/>
        </w:trPr>
        <w:tc>
          <w:tcPr>
            <w:tcW w:w="3326" w:type="dxa"/>
            <w:vAlign w:val="center"/>
          </w:tcPr>
          <w:p w14:paraId="128CB8BF" w14:textId="77777777" w:rsidR="00A55141" w:rsidRDefault="005C2C06">
            <w:pPr>
              <w:pStyle w:val="TAC"/>
            </w:pPr>
            <w:r>
              <w:rPr>
                <w:rStyle w:val="aff0"/>
                <w:rFonts w:cs="Arial"/>
                <w:szCs w:val="18"/>
              </w:rPr>
              <w:t>2</w:t>
            </w:r>
          </w:p>
        </w:tc>
        <w:tc>
          <w:tcPr>
            <w:tcW w:w="904" w:type="dxa"/>
            <w:vAlign w:val="center"/>
          </w:tcPr>
          <w:p w14:paraId="3B982252" w14:textId="77777777" w:rsidR="00A55141" w:rsidRDefault="005C2C06">
            <w:pPr>
              <w:pStyle w:val="TAC"/>
            </w:pPr>
            <w:r>
              <w:rPr>
                <w:rStyle w:val="aff0"/>
                <w:rFonts w:cs="Arial"/>
                <w:szCs w:val="18"/>
              </w:rPr>
              <w:t>1/2</w:t>
            </w:r>
          </w:p>
        </w:tc>
        <w:tc>
          <w:tcPr>
            <w:tcW w:w="3426" w:type="dxa"/>
            <w:vAlign w:val="center"/>
          </w:tcPr>
          <w:p w14:paraId="566980B3" w14:textId="77777777" w:rsidR="00A55141" w:rsidRDefault="005C2C06">
            <w:pPr>
              <w:pStyle w:val="TAC"/>
            </w:pPr>
            <w:r>
              <w:rPr>
                <w:rStyle w:val="aff0"/>
                <w:rFonts w:cs="Arial"/>
                <w:szCs w:val="18"/>
              </w:rPr>
              <w:t xml:space="preserve">{0, if </w:t>
            </w:r>
            <w:r>
              <w:rPr>
                <w:noProof/>
                <w:position w:val="-6"/>
                <w:lang w:eastAsia="zh-TW"/>
              </w:rPr>
              <w:drawing>
                <wp:inline distT="0" distB="0" distL="0" distR="0" wp14:anchorId="3F8C7291" wp14:editId="0A13FDD8">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3BFE00CA" wp14:editId="1A711D80">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A55141" w14:paraId="32163638" w14:textId="77777777">
        <w:trPr>
          <w:cantSplit/>
        </w:trPr>
        <w:tc>
          <w:tcPr>
            <w:tcW w:w="3326" w:type="dxa"/>
            <w:vAlign w:val="center"/>
          </w:tcPr>
          <w:p w14:paraId="19CE02CE" w14:textId="77777777" w:rsidR="00A55141" w:rsidRDefault="005C2C06">
            <w:pPr>
              <w:pStyle w:val="TAC"/>
            </w:pPr>
            <w:r>
              <w:rPr>
                <w:rStyle w:val="aff0"/>
                <w:rFonts w:cs="Arial"/>
                <w:szCs w:val="18"/>
              </w:rPr>
              <w:t>2</w:t>
            </w:r>
          </w:p>
        </w:tc>
        <w:tc>
          <w:tcPr>
            <w:tcW w:w="904" w:type="dxa"/>
            <w:vAlign w:val="center"/>
          </w:tcPr>
          <w:p w14:paraId="0F4E5010" w14:textId="77777777" w:rsidR="00A55141" w:rsidRDefault="005C2C06">
            <w:pPr>
              <w:pStyle w:val="TAC"/>
            </w:pPr>
            <w:r>
              <w:rPr>
                <w:rStyle w:val="aff0"/>
                <w:rFonts w:cs="Arial"/>
                <w:szCs w:val="18"/>
              </w:rPr>
              <w:t>1/2</w:t>
            </w:r>
          </w:p>
        </w:tc>
        <w:tc>
          <w:tcPr>
            <w:tcW w:w="3426" w:type="dxa"/>
            <w:vAlign w:val="center"/>
          </w:tcPr>
          <w:p w14:paraId="4A622445" w14:textId="77777777" w:rsidR="00A55141" w:rsidRDefault="005C2C06">
            <w:pPr>
              <w:pStyle w:val="TAC"/>
            </w:pPr>
            <w:r>
              <w:rPr>
                <w:rStyle w:val="aff0"/>
                <w:rFonts w:cs="Arial"/>
                <w:szCs w:val="18"/>
              </w:rPr>
              <w:t xml:space="preserve"> {0, if </w:t>
            </w:r>
            <w:r>
              <w:rPr>
                <w:noProof/>
                <w:position w:val="-6"/>
                <w:lang w:eastAsia="zh-TW"/>
              </w:rPr>
              <w:drawing>
                <wp:inline distT="0" distB="0" distL="0" distR="0" wp14:anchorId="0085825C" wp14:editId="1CE6A225">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TW"/>
              </w:rPr>
              <w:drawing>
                <wp:inline distT="0" distB="0" distL="0" distR="0" wp14:anchorId="56E72B0D" wp14:editId="7D6B6D3E">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1D4AF20A" wp14:editId="5F342FB0">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A55141" w14:paraId="381703C8" w14:textId="77777777">
        <w:trPr>
          <w:cantSplit/>
        </w:trPr>
        <w:tc>
          <w:tcPr>
            <w:tcW w:w="3326" w:type="dxa"/>
            <w:vAlign w:val="center"/>
          </w:tcPr>
          <w:p w14:paraId="192AE34E" w14:textId="77777777" w:rsidR="00A55141" w:rsidRDefault="005C2C06">
            <w:pPr>
              <w:pStyle w:val="TAC"/>
            </w:pPr>
            <w:r>
              <w:rPr>
                <w:rStyle w:val="aff0"/>
                <w:rFonts w:cs="Arial"/>
                <w:szCs w:val="18"/>
              </w:rPr>
              <w:t>1</w:t>
            </w:r>
          </w:p>
        </w:tc>
        <w:tc>
          <w:tcPr>
            <w:tcW w:w="904" w:type="dxa"/>
            <w:vAlign w:val="center"/>
          </w:tcPr>
          <w:p w14:paraId="1D5EDC76" w14:textId="77777777" w:rsidR="00A55141" w:rsidRDefault="005C2C06">
            <w:pPr>
              <w:pStyle w:val="TAC"/>
            </w:pPr>
            <w:r>
              <w:rPr>
                <w:rStyle w:val="aff0"/>
                <w:rFonts w:cs="Arial"/>
                <w:szCs w:val="18"/>
              </w:rPr>
              <w:t>2</w:t>
            </w:r>
          </w:p>
        </w:tc>
        <w:tc>
          <w:tcPr>
            <w:tcW w:w="3426" w:type="dxa"/>
            <w:vAlign w:val="center"/>
          </w:tcPr>
          <w:p w14:paraId="5B3C6C63" w14:textId="77777777" w:rsidR="00A55141" w:rsidRDefault="005C2C06">
            <w:pPr>
              <w:pStyle w:val="TAC"/>
            </w:pPr>
            <w:r>
              <w:rPr>
                <w:rStyle w:val="aff0"/>
                <w:rFonts w:cs="Arial"/>
                <w:szCs w:val="18"/>
              </w:rPr>
              <w:t>0</w:t>
            </w:r>
          </w:p>
        </w:tc>
      </w:tr>
    </w:tbl>
    <w:p w14:paraId="65F8E61F" w14:textId="77777777" w:rsidR="00A55141" w:rsidRDefault="005C2C06">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8A124A2" w14:textId="77777777" w:rsidR="00A55141" w:rsidRDefault="005C2C06">
      <w:pPr>
        <w:pStyle w:val="aff2"/>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79070781" w14:textId="77777777" w:rsidR="00A55141" w:rsidRDefault="00A55141">
      <w:pPr>
        <w:pStyle w:val="ac"/>
        <w:spacing w:after="0"/>
        <w:rPr>
          <w:rFonts w:ascii="Times New Roman" w:hAnsi="Times New Roman"/>
          <w:sz w:val="22"/>
          <w:szCs w:val="22"/>
          <w:lang w:eastAsia="zh-CN"/>
        </w:rPr>
      </w:pPr>
    </w:p>
    <w:p w14:paraId="1DB7E9F5" w14:textId="77777777" w:rsidR="00A55141" w:rsidRDefault="005C2C06">
      <w:pPr>
        <w:pStyle w:val="aff2"/>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3972CDA" w14:textId="77777777" w:rsidR="00A55141" w:rsidRDefault="005C2C06">
      <w:pPr>
        <w:pStyle w:val="aff2"/>
        <w:numPr>
          <w:ilvl w:val="0"/>
          <w:numId w:val="14"/>
        </w:numPr>
        <w:rPr>
          <w:rFonts w:eastAsia="Times New Roman"/>
          <w:szCs w:val="28"/>
          <w:lang w:eastAsia="zh-CN"/>
        </w:rPr>
      </w:pPr>
      <w:r>
        <w:rPr>
          <w:rFonts w:eastAsia="Times New Roman"/>
          <w:szCs w:val="28"/>
          <w:lang w:eastAsia="zh-CN"/>
        </w:rPr>
        <w:lastRenderedPageBreak/>
        <w:t>Maybe: [LGE?]</w:t>
      </w:r>
    </w:p>
    <w:p w14:paraId="49A080A9" w14:textId="77777777" w:rsidR="00A55141" w:rsidRDefault="005C2C06">
      <w:pPr>
        <w:pStyle w:val="aff2"/>
        <w:numPr>
          <w:ilvl w:val="0"/>
          <w:numId w:val="14"/>
        </w:numPr>
        <w:rPr>
          <w:rFonts w:eastAsia="Times New Roman"/>
          <w:szCs w:val="28"/>
          <w:lang w:eastAsia="zh-CN"/>
        </w:rPr>
      </w:pPr>
      <w:r>
        <w:rPr>
          <w:rFonts w:eastAsia="Times New Roman"/>
          <w:szCs w:val="28"/>
          <w:lang w:eastAsia="zh-CN"/>
        </w:rPr>
        <w:t>Not ok: Ericsson (use 13-12 as is)</w:t>
      </w:r>
    </w:p>
    <w:p w14:paraId="2D74A897" w14:textId="77777777" w:rsidR="00A55141" w:rsidRDefault="005C2C06">
      <w:pPr>
        <w:pStyle w:val="aff2"/>
        <w:numPr>
          <w:ilvl w:val="0"/>
          <w:numId w:val="14"/>
        </w:numPr>
        <w:rPr>
          <w:rFonts w:eastAsia="Times New Roman"/>
          <w:szCs w:val="28"/>
          <w:lang w:eastAsia="zh-CN"/>
        </w:rPr>
      </w:pPr>
      <w:r>
        <w:rPr>
          <w:rFonts w:eastAsia="Times New Roman"/>
          <w:szCs w:val="28"/>
          <w:lang w:eastAsia="zh-CN"/>
        </w:rPr>
        <w:t>Defer: ZTE/Sanechips (discuss together with SSB pattern)</w:t>
      </w:r>
    </w:p>
    <w:p w14:paraId="6F74707C" w14:textId="77777777" w:rsidR="00A55141" w:rsidRDefault="00A55141">
      <w:pPr>
        <w:pStyle w:val="ac"/>
        <w:spacing w:after="0"/>
        <w:rPr>
          <w:rFonts w:ascii="Times New Roman" w:hAnsi="Times New Roman"/>
          <w:sz w:val="22"/>
          <w:szCs w:val="22"/>
          <w:lang w:eastAsia="zh-CN"/>
        </w:rPr>
      </w:pPr>
    </w:p>
    <w:p w14:paraId="610C37C3" w14:textId="77777777" w:rsidR="00A55141" w:rsidRDefault="00A55141">
      <w:pPr>
        <w:pStyle w:val="ac"/>
        <w:spacing w:after="0"/>
        <w:rPr>
          <w:rFonts w:ascii="Times New Roman" w:hAnsi="Times New Roman"/>
          <w:sz w:val="22"/>
          <w:szCs w:val="22"/>
          <w:lang w:eastAsia="zh-CN"/>
        </w:rPr>
      </w:pPr>
    </w:p>
    <w:p w14:paraId="2CC41147"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8D797A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01E29B3F" w14:textId="77777777" w:rsidR="00A55141" w:rsidRDefault="00A55141">
      <w:pPr>
        <w:pStyle w:val="ac"/>
        <w:spacing w:after="0"/>
        <w:rPr>
          <w:rFonts w:ascii="Times New Roman" w:hAnsi="Times New Roman"/>
          <w:sz w:val="22"/>
          <w:szCs w:val="22"/>
          <w:lang w:eastAsia="zh-CN"/>
        </w:rPr>
      </w:pPr>
    </w:p>
    <w:p w14:paraId="6D6A79C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28CFBD57" w14:textId="77777777" w:rsidR="00A55141" w:rsidRDefault="00A55141">
      <w:pPr>
        <w:pStyle w:val="ac"/>
        <w:spacing w:after="0"/>
        <w:rPr>
          <w:rFonts w:ascii="Times New Roman" w:hAnsi="Times New Roman"/>
          <w:sz w:val="22"/>
          <w:szCs w:val="22"/>
          <w:lang w:eastAsia="zh-CN"/>
        </w:rPr>
      </w:pPr>
    </w:p>
    <w:p w14:paraId="449F7391"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A55141" w14:paraId="26020683" w14:textId="77777777">
        <w:tc>
          <w:tcPr>
            <w:tcW w:w="1525" w:type="dxa"/>
            <w:shd w:val="clear" w:color="auto" w:fill="FBE4D5" w:themeFill="accent2" w:themeFillTint="33"/>
          </w:tcPr>
          <w:p w14:paraId="34216E0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186A8B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940AC91" w14:textId="77777777">
        <w:tc>
          <w:tcPr>
            <w:tcW w:w="1525" w:type="dxa"/>
          </w:tcPr>
          <w:p w14:paraId="36C08743"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1311F91C"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38E6836" w14:textId="77777777" w:rsidR="00A55141" w:rsidRDefault="005C2C06">
            <w:pPr>
              <w:pStyle w:val="ac"/>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A55141" w14:paraId="7265EA87" w14:textId="77777777">
        <w:tc>
          <w:tcPr>
            <w:tcW w:w="1525" w:type="dxa"/>
          </w:tcPr>
          <w:p w14:paraId="4129256C"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628D65B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65831FC0"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A55141" w14:paraId="5F3ED60B" w14:textId="77777777">
        <w:tc>
          <w:tcPr>
            <w:tcW w:w="1525" w:type="dxa"/>
          </w:tcPr>
          <w:p w14:paraId="4AE33ED2"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0AEDC8D9"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A55141" w14:paraId="22EB695E" w14:textId="77777777">
        <w:tc>
          <w:tcPr>
            <w:tcW w:w="1525" w:type="dxa"/>
          </w:tcPr>
          <w:p w14:paraId="08A63A18"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6C0F52E1" w14:textId="77777777" w:rsidR="00A55141" w:rsidRDefault="005C2C06">
            <w:pPr>
              <w:pStyle w:val="ac"/>
              <w:spacing w:after="0"/>
              <w:jc w:val="lef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are fine with Proposal 1.3-1, 1.3-2A, and 1.3-3.</w:t>
            </w:r>
          </w:p>
        </w:tc>
      </w:tr>
      <w:tr w:rsidR="00A55141" w14:paraId="6B3C3B0B" w14:textId="77777777">
        <w:tc>
          <w:tcPr>
            <w:tcW w:w="1525" w:type="dxa"/>
          </w:tcPr>
          <w:p w14:paraId="3C35F6B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D46B3D4"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1C6DB4B1"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7B9BAB3" w14:textId="77777777" w:rsidR="00A55141" w:rsidRDefault="005C2C06">
            <w:pPr>
              <w:pStyle w:val="ac"/>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A55141" w14:paraId="1040CB78" w14:textId="77777777">
        <w:tc>
          <w:tcPr>
            <w:tcW w:w="1525" w:type="dxa"/>
          </w:tcPr>
          <w:p w14:paraId="00B202EC"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4826B6D4" w14:textId="77777777" w:rsidR="00A55141" w:rsidRDefault="005C2C06">
            <w:pPr>
              <w:pStyle w:val="ac"/>
              <w:spacing w:after="0"/>
              <w:jc w:val="left"/>
              <w:rPr>
                <w:rFonts w:ascii="Times New Roman" w:eastAsia="ＭＳ 明朝" w:hAnsi="Times New Roman"/>
                <w:sz w:val="22"/>
                <w:szCs w:val="22"/>
                <w:lang w:eastAsia="ja-JP"/>
              </w:rPr>
            </w:pPr>
            <w:r>
              <w:rPr>
                <w:rFonts w:ascii="Times New Roman" w:hAnsi="Times New Roman"/>
                <w:sz w:val="22"/>
                <w:szCs w:val="22"/>
                <w:lang w:eastAsia="zh-CN"/>
              </w:rPr>
              <w:t>Support Proposal 1.3-1), Proposal 1.3-2A) and Proposal 1.3-3)</w:t>
            </w:r>
          </w:p>
        </w:tc>
      </w:tr>
      <w:tr w:rsidR="00A55141" w14:paraId="12B364B1" w14:textId="77777777">
        <w:tc>
          <w:tcPr>
            <w:tcW w:w="1525" w:type="dxa"/>
          </w:tcPr>
          <w:p w14:paraId="20CA817A"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Apple </w:t>
            </w:r>
          </w:p>
        </w:tc>
        <w:tc>
          <w:tcPr>
            <w:tcW w:w="8437" w:type="dxa"/>
          </w:tcPr>
          <w:p w14:paraId="13D5F8B8" w14:textId="77777777" w:rsidR="00A55141" w:rsidRDefault="005C2C06">
            <w:pPr>
              <w:pStyle w:val="ac"/>
              <w:spacing w:after="0"/>
              <w:jc w:val="left"/>
              <w:rPr>
                <w:rFonts w:ascii="Times New Roman" w:hAnsi="Times New Roman"/>
                <w:sz w:val="22"/>
                <w:szCs w:val="22"/>
                <w:lang w:eastAsia="zh-CN"/>
              </w:rPr>
            </w:pPr>
            <w:r>
              <w:rPr>
                <w:rFonts w:ascii="Times New Roman" w:eastAsia="ＭＳ 明朝" w:hAnsi="Times New Roman"/>
                <w:sz w:val="22"/>
                <w:szCs w:val="22"/>
                <w:lang w:eastAsia="ja-JP"/>
              </w:rPr>
              <w:t xml:space="preserve">Ok with all these proposals. </w:t>
            </w:r>
          </w:p>
        </w:tc>
      </w:tr>
      <w:tr w:rsidR="00A55141" w14:paraId="665ED001" w14:textId="77777777">
        <w:tc>
          <w:tcPr>
            <w:tcW w:w="1525" w:type="dxa"/>
          </w:tcPr>
          <w:p w14:paraId="072A9679"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zh-CN"/>
              </w:rPr>
              <w:lastRenderedPageBreak/>
              <w:t>ZTE, Sanechips</w:t>
            </w:r>
          </w:p>
        </w:tc>
        <w:tc>
          <w:tcPr>
            <w:tcW w:w="8437" w:type="dxa"/>
          </w:tcPr>
          <w:p w14:paraId="07DB4DF7" w14:textId="77777777" w:rsidR="00A55141" w:rsidRDefault="005C2C06">
            <w:pPr>
              <w:pStyle w:val="ac"/>
              <w:spacing w:after="0"/>
              <w:jc w:val="left"/>
              <w:rPr>
                <w:rFonts w:ascii="Times New Roman" w:hAnsi="Times New Roman"/>
                <w:sz w:val="22"/>
                <w:szCs w:val="22"/>
                <w:lang w:eastAsia="zh-CN"/>
              </w:rPr>
            </w:pPr>
            <w:r>
              <w:rPr>
                <w:rFonts w:ascii="Times New Roman" w:eastAsia="ＭＳ 明朝"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034AC471" w14:textId="77777777" w:rsidR="00A55141" w:rsidRDefault="005C2C06">
            <w:pPr>
              <w:pStyle w:val="ac"/>
              <w:spacing w:after="0"/>
              <w:jc w:val="left"/>
              <w:rPr>
                <w:rFonts w:ascii="Times New Roman" w:eastAsia="ＭＳ 明朝"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A55141" w14:paraId="77691AE4" w14:textId="77777777">
        <w:tc>
          <w:tcPr>
            <w:tcW w:w="1525" w:type="dxa"/>
          </w:tcPr>
          <w:p w14:paraId="5E5EB5F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7277C262" w14:textId="77777777" w:rsidR="00A55141" w:rsidRDefault="005C2C06">
            <w:pPr>
              <w:pStyle w:val="ac"/>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A55141" w14:paraId="605E8424" w14:textId="77777777">
        <w:tc>
          <w:tcPr>
            <w:tcW w:w="1525" w:type="dxa"/>
          </w:tcPr>
          <w:p w14:paraId="16398F3F"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392573" w14:textId="77777777" w:rsidR="00A55141" w:rsidRDefault="005C2C06">
            <w:pPr>
              <w:pStyle w:val="ac"/>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A55141" w14:paraId="47EFFD5E" w14:textId="77777777">
        <w:tc>
          <w:tcPr>
            <w:tcW w:w="1525" w:type="dxa"/>
          </w:tcPr>
          <w:p w14:paraId="25005157" w14:textId="77777777" w:rsidR="00A55141" w:rsidRDefault="005C2C06">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t>Nokia</w:t>
            </w:r>
          </w:p>
        </w:tc>
        <w:tc>
          <w:tcPr>
            <w:tcW w:w="8437" w:type="dxa"/>
          </w:tcPr>
          <w:p w14:paraId="183D3E8A" w14:textId="77777777" w:rsidR="00A55141" w:rsidRDefault="005C2C06">
            <w:pPr>
              <w:pStyle w:val="ac"/>
              <w:spacing w:after="0"/>
              <w:jc w:val="left"/>
              <w:rPr>
                <w:rFonts w:ascii="Times New Roman" w:eastAsia="ＭＳ 明朝" w:hAnsi="Times New Roman"/>
                <w:sz w:val="22"/>
                <w:szCs w:val="22"/>
                <w:lang w:eastAsia="ja-JP"/>
              </w:rPr>
            </w:pPr>
            <w:r>
              <w:rPr>
                <w:rFonts w:ascii="Times New Roman" w:eastAsia="ＭＳ 明朝" w:hAnsi="Times New Roman"/>
                <w:sz w:val="22"/>
                <w:szCs w:val="22"/>
                <w:u w:val="single"/>
                <w:lang w:eastAsia="ja-JP"/>
              </w:rPr>
              <w:t>Proposal 1.3-1):</w:t>
            </w:r>
            <w:r>
              <w:rPr>
                <w:rFonts w:ascii="Times New Roman" w:eastAsia="ＭＳ 明朝" w:hAnsi="Times New Roman"/>
                <w:sz w:val="22"/>
                <w:szCs w:val="22"/>
                <w:lang w:eastAsia="ja-JP"/>
              </w:rPr>
              <w:t xml:space="preserve"> Support</w:t>
            </w:r>
          </w:p>
          <w:p w14:paraId="0094F600" w14:textId="77777777" w:rsidR="00A55141" w:rsidRDefault="005C2C06">
            <w:pPr>
              <w:pStyle w:val="ac"/>
              <w:spacing w:after="0"/>
              <w:jc w:val="left"/>
              <w:rPr>
                <w:rFonts w:ascii="Times New Roman" w:eastAsia="ＭＳ 明朝" w:hAnsi="Times New Roman"/>
                <w:sz w:val="22"/>
                <w:szCs w:val="22"/>
                <w:u w:val="single"/>
                <w:lang w:eastAsia="ja-JP"/>
              </w:rPr>
            </w:pPr>
            <w:r>
              <w:rPr>
                <w:rFonts w:ascii="Times New Roman" w:eastAsia="ＭＳ 明朝" w:hAnsi="Times New Roman"/>
                <w:sz w:val="22"/>
                <w:szCs w:val="22"/>
                <w:u w:val="single"/>
                <w:lang w:eastAsia="ja-JP"/>
              </w:rPr>
              <w:t>Proposal 1.3-2A):</w:t>
            </w:r>
            <w:r>
              <w:rPr>
                <w:rFonts w:ascii="Times New Roman" w:eastAsia="ＭＳ 明朝" w:hAnsi="Times New Roman"/>
                <w:sz w:val="22"/>
                <w:szCs w:val="22"/>
                <w:lang w:eastAsia="ja-JP"/>
              </w:rPr>
              <w:t xml:space="preserve"> In principle fine, but like note earlier not sure if it is mandatory to list the FFS options. But no strong view on this aspect.</w:t>
            </w:r>
          </w:p>
          <w:p w14:paraId="6DAE0483" w14:textId="77777777" w:rsidR="00A55141" w:rsidRDefault="005C2C06">
            <w:pPr>
              <w:pStyle w:val="ac"/>
              <w:spacing w:after="0"/>
              <w:jc w:val="left"/>
              <w:rPr>
                <w:rFonts w:ascii="Times New Roman" w:eastAsia="ＭＳ 明朝" w:hAnsi="Times New Roman"/>
                <w:sz w:val="22"/>
                <w:szCs w:val="22"/>
                <w:u w:val="single"/>
                <w:lang w:eastAsia="ja-JP"/>
              </w:rPr>
            </w:pPr>
            <w:r>
              <w:rPr>
                <w:rFonts w:ascii="Times New Roman" w:eastAsia="ＭＳ 明朝" w:hAnsi="Times New Roman"/>
                <w:sz w:val="22"/>
                <w:szCs w:val="22"/>
                <w:u w:val="single"/>
                <w:lang w:eastAsia="ja-JP"/>
              </w:rPr>
              <w:t xml:space="preserve">Proposal 1.3-3): </w:t>
            </w:r>
            <w:r>
              <w:rPr>
                <w:rFonts w:ascii="Times New Roman" w:eastAsia="ＭＳ 明朝" w:hAnsi="Times New Roman"/>
                <w:sz w:val="22"/>
                <w:szCs w:val="22"/>
                <w:lang w:eastAsia="ja-JP"/>
              </w:rPr>
              <w:t>Support</w:t>
            </w:r>
          </w:p>
        </w:tc>
      </w:tr>
      <w:tr w:rsidR="00A55141" w14:paraId="5AA93B84" w14:textId="77777777">
        <w:trPr>
          <w:trHeight w:val="174"/>
        </w:trPr>
        <w:tc>
          <w:tcPr>
            <w:tcW w:w="1525" w:type="dxa"/>
          </w:tcPr>
          <w:p w14:paraId="5CD7D431"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437" w:type="dxa"/>
          </w:tcPr>
          <w:p w14:paraId="5EF43BDB" w14:textId="77777777" w:rsidR="00A55141" w:rsidRDefault="005C2C06">
            <w:pPr>
              <w:pStyle w:val="ac"/>
              <w:spacing w:after="0"/>
              <w:jc w:val="left"/>
              <w:rPr>
                <w:rFonts w:ascii="Times New Roman" w:eastAsia="ＭＳ 明朝" w:hAnsi="Times New Roman"/>
                <w:sz w:val="22"/>
                <w:szCs w:val="22"/>
                <w:u w:val="single"/>
                <w:lang w:eastAsia="ja-JP"/>
              </w:rPr>
            </w:pPr>
            <w:r>
              <w:rPr>
                <w:rFonts w:ascii="Times New Roman" w:eastAsia="ＭＳ 明朝" w:hAnsi="Times New Roman"/>
                <w:sz w:val="22"/>
                <w:szCs w:val="22"/>
                <w:lang w:eastAsia="ja-JP"/>
              </w:rPr>
              <w:t>OK with all the proposals.</w:t>
            </w:r>
          </w:p>
        </w:tc>
      </w:tr>
      <w:tr w:rsidR="00A55141" w14:paraId="7BE7D653" w14:textId="77777777">
        <w:trPr>
          <w:trHeight w:val="174"/>
        </w:trPr>
        <w:tc>
          <w:tcPr>
            <w:tcW w:w="1525" w:type="dxa"/>
          </w:tcPr>
          <w:p w14:paraId="295D1391"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InterDigital</w:t>
            </w:r>
          </w:p>
        </w:tc>
        <w:tc>
          <w:tcPr>
            <w:tcW w:w="8437" w:type="dxa"/>
          </w:tcPr>
          <w:p w14:paraId="72C468A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73EEE93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2F75BF38" w14:textId="77777777" w:rsidR="00A55141" w:rsidRDefault="005C2C06">
            <w:pPr>
              <w:pStyle w:val="aff2"/>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533591E6" w14:textId="77777777" w:rsidR="00A55141" w:rsidRDefault="005C2C06">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492AF421" w14:textId="77777777" w:rsidR="00A55141" w:rsidRDefault="005C2C06">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0FE46C16" w14:textId="77777777" w:rsidR="00A55141" w:rsidRDefault="005C2C06">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49133027" w14:textId="77777777" w:rsidR="00A55141" w:rsidRDefault="005C2C06">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002B2FCC" w14:textId="77777777" w:rsidR="00A55141" w:rsidRDefault="00A55141">
            <w:pPr>
              <w:pStyle w:val="ac"/>
              <w:spacing w:after="0"/>
              <w:rPr>
                <w:rFonts w:ascii="Times New Roman" w:hAnsi="Times New Roman"/>
                <w:sz w:val="22"/>
                <w:szCs w:val="22"/>
                <w:lang w:eastAsia="zh-CN"/>
              </w:rPr>
            </w:pPr>
          </w:p>
          <w:p w14:paraId="13D5609B" w14:textId="77777777" w:rsidR="00A55141" w:rsidRDefault="005C2C06">
            <w:pPr>
              <w:pStyle w:val="ac"/>
              <w:spacing w:after="0"/>
              <w:jc w:val="left"/>
              <w:rPr>
                <w:rFonts w:ascii="Times New Roman" w:eastAsia="ＭＳ 明朝"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A55141" w14:paraId="21D82331" w14:textId="77777777">
        <w:trPr>
          <w:trHeight w:val="174"/>
        </w:trPr>
        <w:tc>
          <w:tcPr>
            <w:tcW w:w="1525" w:type="dxa"/>
            <w:shd w:val="clear" w:color="auto" w:fill="FFFFFF" w:themeFill="background1"/>
          </w:tcPr>
          <w:p w14:paraId="08162952"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Huawei, HiSilicon</w:t>
            </w:r>
          </w:p>
        </w:tc>
        <w:tc>
          <w:tcPr>
            <w:tcW w:w="8437" w:type="dxa"/>
            <w:shd w:val="clear" w:color="auto" w:fill="FFFFFF" w:themeFill="background1"/>
          </w:tcPr>
          <w:p w14:paraId="553BDB85" w14:textId="77777777" w:rsidR="00A55141" w:rsidRDefault="005C2C06">
            <w:pPr>
              <w:pStyle w:val="ac"/>
              <w:spacing w:after="0"/>
              <w:jc w:val="left"/>
              <w:rPr>
                <w:rFonts w:ascii="Times New Roman" w:eastAsia="ＭＳ 明朝" w:hAnsi="Times New Roman"/>
                <w:sz w:val="22"/>
                <w:szCs w:val="22"/>
                <w:lang w:eastAsia="ja-JP"/>
              </w:rPr>
            </w:pPr>
            <w:r>
              <w:rPr>
                <w:rFonts w:ascii="Times New Roman" w:eastAsia="ＭＳ 明朝" w:hAnsi="Times New Roman"/>
                <w:b/>
                <w:sz w:val="22"/>
                <w:szCs w:val="22"/>
                <w:lang w:eastAsia="ja-JP"/>
              </w:rPr>
              <w:t>Proposal 1.3-1):</w:t>
            </w:r>
            <w:r>
              <w:rPr>
                <w:rFonts w:ascii="Times New Roman" w:eastAsia="ＭＳ 明朝" w:hAnsi="Times New Roman"/>
                <w:sz w:val="22"/>
                <w:szCs w:val="22"/>
                <w:lang w:eastAsia="ja-JP"/>
              </w:rPr>
              <w:t xml:space="preserve"> Support</w:t>
            </w:r>
          </w:p>
          <w:p w14:paraId="74616803" w14:textId="77777777" w:rsidR="00A55141" w:rsidRDefault="005C2C06">
            <w:pPr>
              <w:pStyle w:val="ac"/>
              <w:spacing w:after="0"/>
              <w:jc w:val="left"/>
              <w:rPr>
                <w:rFonts w:ascii="Times New Roman" w:eastAsia="ＭＳ 明朝" w:hAnsi="Times New Roman"/>
                <w:sz w:val="22"/>
                <w:szCs w:val="22"/>
                <w:lang w:eastAsia="ja-JP"/>
              </w:rPr>
            </w:pPr>
            <w:r>
              <w:rPr>
                <w:rFonts w:ascii="Times New Roman" w:eastAsia="ＭＳ 明朝" w:hAnsi="Times New Roman"/>
                <w:b/>
                <w:sz w:val="22"/>
                <w:szCs w:val="22"/>
                <w:lang w:eastAsia="ja-JP"/>
              </w:rPr>
              <w:t>Proposal 1.3-2A):</w:t>
            </w:r>
            <w:r>
              <w:rPr>
                <w:rFonts w:ascii="Times New Roman" w:eastAsia="ＭＳ 明朝" w:hAnsi="Times New Roman"/>
                <w:sz w:val="22"/>
                <w:szCs w:val="22"/>
                <w:lang w:eastAsia="ja-JP"/>
              </w:rPr>
              <w:t xml:space="preserve"> We still prefer to only support the first three rows and leave (Mux, #RB, #symbol)= (3, 24, 2) and (3, 48, 2) corresponding to Mux 3 as FFS, because:</w:t>
            </w:r>
          </w:p>
          <w:p w14:paraId="57E02E1B" w14:textId="77777777" w:rsidR="00A55141" w:rsidRDefault="005C2C06">
            <w:pPr>
              <w:pStyle w:val="ac"/>
              <w:numPr>
                <w:ilvl w:val="0"/>
                <w:numId w:val="36"/>
              </w:numPr>
              <w:spacing w:after="0"/>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As Qualcomm pointed out (3, 24, 2) and (3, 48, 2) rows exceed the 400 MHz minimum BW for 960 kHz. Maybe (1, 24, 3) that is just in FFS would be more practical for 960 kHz.</w:t>
            </w:r>
          </w:p>
          <w:p w14:paraId="4E5594C1" w14:textId="77777777" w:rsidR="00A55141" w:rsidRDefault="005C2C06">
            <w:pPr>
              <w:pStyle w:val="ac"/>
              <w:numPr>
                <w:ilvl w:val="0"/>
                <w:numId w:val="36"/>
              </w:numPr>
              <w:spacing w:after="0"/>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According to WID, “Prioritize support SSB-CORESET#0 multiplexing pattern 1. Other patterns discussed on a best effort basis”.</w:t>
            </w:r>
          </w:p>
          <w:p w14:paraId="44388CE0" w14:textId="77777777" w:rsidR="00A55141" w:rsidRDefault="005C2C06">
            <w:pPr>
              <w:pStyle w:val="ac"/>
              <w:numPr>
                <w:ilvl w:val="0"/>
                <w:numId w:val="36"/>
              </w:numPr>
              <w:spacing w:after="0"/>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ＭＳ 明朝" w:hAnsi="Times New Roman"/>
                <w:sz w:val="22"/>
                <w:szCs w:val="22"/>
                <w:lang w:eastAsia="ja-JP"/>
              </w:rPr>
              <w:t xml:space="preserve"> supported tuples of (Mux, #RB, #symbol) may result in using 2 or 3 rows of the total available 16 rows of CORESET#0 Table. Supporting new tuples of (Mux, #RB, #symbol) can be done in </w:t>
            </w:r>
            <w:r>
              <w:rPr>
                <w:rFonts w:ascii="Times New Roman" w:eastAsia="ＭＳ 明朝" w:hAnsi="Times New Roman"/>
                <w:sz w:val="22"/>
                <w:szCs w:val="22"/>
                <w:lang w:eastAsia="ja-JP"/>
              </w:rPr>
              <w:lastRenderedPageBreak/>
              <w:t xml:space="preserve">the next two meetings too. This is quite an isolated design problem that does not impact other initial access aspects. </w:t>
            </w:r>
          </w:p>
          <w:p w14:paraId="48814245" w14:textId="77777777" w:rsidR="00A55141" w:rsidRDefault="00A55141">
            <w:pPr>
              <w:pStyle w:val="ac"/>
              <w:spacing w:after="0"/>
              <w:ind w:left="720"/>
              <w:jc w:val="left"/>
              <w:rPr>
                <w:rFonts w:ascii="Times New Roman" w:hAnsi="Times New Roman"/>
                <w:sz w:val="22"/>
                <w:szCs w:val="22"/>
                <w:lang w:eastAsia="zh-CN"/>
              </w:rPr>
            </w:pPr>
          </w:p>
        </w:tc>
      </w:tr>
      <w:tr w:rsidR="00A55141" w14:paraId="3F15F634" w14:textId="77777777">
        <w:trPr>
          <w:trHeight w:val="174"/>
        </w:trPr>
        <w:tc>
          <w:tcPr>
            <w:tcW w:w="1525" w:type="dxa"/>
            <w:shd w:val="clear" w:color="auto" w:fill="FFFFFF" w:themeFill="background1"/>
          </w:tcPr>
          <w:p w14:paraId="7BCAC545"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Moderator</w:t>
            </w:r>
          </w:p>
        </w:tc>
        <w:tc>
          <w:tcPr>
            <w:tcW w:w="8437" w:type="dxa"/>
            <w:shd w:val="clear" w:color="auto" w:fill="FFFFFF" w:themeFill="background1"/>
          </w:tcPr>
          <w:p w14:paraId="2CFEEA4B" w14:textId="77777777" w:rsidR="00A55141" w:rsidRDefault="005C2C06">
            <w:pPr>
              <w:pStyle w:val="ac"/>
              <w:spacing w:after="0"/>
              <w:jc w:val="left"/>
              <w:rPr>
                <w:rFonts w:ascii="Times New Roman" w:eastAsia="ＭＳ 明朝" w:hAnsi="Times New Roman"/>
                <w:bCs/>
                <w:sz w:val="22"/>
                <w:szCs w:val="22"/>
                <w:lang w:eastAsia="ja-JP"/>
              </w:rPr>
            </w:pPr>
            <w:r>
              <w:rPr>
                <w:rFonts w:ascii="Times New Roman" w:eastAsia="ＭＳ 明朝" w:hAnsi="Times New Roman"/>
                <w:bCs/>
                <w:sz w:val="22"/>
                <w:szCs w:val="22"/>
                <w:lang w:eastAsia="ja-JP"/>
              </w:rPr>
              <w:t>@LG Electronics:</w:t>
            </w:r>
          </w:p>
          <w:p w14:paraId="4A6F0D65" w14:textId="77777777" w:rsidR="00A55141" w:rsidRDefault="005C2C06">
            <w:pPr>
              <w:pStyle w:val="ac"/>
              <w:spacing w:after="0"/>
              <w:jc w:val="left"/>
              <w:rPr>
                <w:rFonts w:ascii="Times New Roman" w:eastAsia="ＭＳ 明朝" w:hAnsi="Times New Roman"/>
                <w:bCs/>
                <w:sz w:val="22"/>
                <w:szCs w:val="22"/>
                <w:lang w:eastAsia="ja-JP"/>
              </w:rPr>
            </w:pPr>
            <w:r>
              <w:rPr>
                <w:rFonts w:ascii="Times New Roman" w:eastAsia="ＭＳ 明朝"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2161C6D7" w14:textId="77777777" w:rsidR="00A55141" w:rsidRDefault="005C2C06">
            <w:pPr>
              <w:pStyle w:val="ac"/>
              <w:spacing w:after="0"/>
              <w:jc w:val="left"/>
              <w:rPr>
                <w:rFonts w:ascii="Times New Roman" w:eastAsia="ＭＳ 明朝" w:hAnsi="Times New Roman"/>
                <w:bCs/>
                <w:sz w:val="22"/>
                <w:szCs w:val="22"/>
                <w:lang w:eastAsia="ja-JP"/>
              </w:rPr>
            </w:pPr>
            <w:r>
              <w:rPr>
                <w:rFonts w:ascii="Times New Roman" w:eastAsia="ＭＳ 明朝" w:hAnsi="Times New Roman"/>
                <w:bCs/>
                <w:sz w:val="22"/>
                <w:szCs w:val="22"/>
                <w:lang w:eastAsia="ja-JP"/>
              </w:rPr>
              <w:t>If the proposal is the keep number of entries to be identical, I think this could be discussed and agreed separately.</w:t>
            </w:r>
          </w:p>
        </w:tc>
      </w:tr>
      <w:tr w:rsidR="00A55141" w14:paraId="614590F7" w14:textId="77777777">
        <w:trPr>
          <w:trHeight w:val="174"/>
        </w:trPr>
        <w:tc>
          <w:tcPr>
            <w:tcW w:w="1525" w:type="dxa"/>
            <w:shd w:val="clear" w:color="auto" w:fill="FFFFFF" w:themeFill="background1"/>
          </w:tcPr>
          <w:p w14:paraId="48930966"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shd w:val="clear" w:color="auto" w:fill="FFFFFF" w:themeFill="background1"/>
          </w:tcPr>
          <w:p w14:paraId="4BDC6618" w14:textId="77777777" w:rsidR="00A55141" w:rsidRDefault="005C2C06">
            <w:pPr>
              <w:pStyle w:val="ac"/>
              <w:spacing w:after="0"/>
              <w:jc w:val="left"/>
              <w:rPr>
                <w:rFonts w:ascii="Times New Roman" w:eastAsia="ＭＳ 明朝" w:hAnsi="Times New Roman"/>
                <w:bCs/>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 xml:space="preserve">upport all of Proposal 1.3-1), Proposal 1.3-4), Proposal 1.3-2B) and Proposal 1.3-3). We agree the latter two can be treated over email given the current atmosphere. </w:t>
            </w:r>
          </w:p>
        </w:tc>
      </w:tr>
      <w:tr w:rsidR="00A55141" w14:paraId="14CA39E8" w14:textId="77777777">
        <w:trPr>
          <w:trHeight w:val="174"/>
        </w:trPr>
        <w:tc>
          <w:tcPr>
            <w:tcW w:w="1525" w:type="dxa"/>
            <w:shd w:val="clear" w:color="auto" w:fill="FFFFFF" w:themeFill="background1"/>
          </w:tcPr>
          <w:p w14:paraId="44D7434C" w14:textId="77777777" w:rsidR="00A55141" w:rsidRDefault="005C2C06">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113DA636" w14:textId="77777777" w:rsidR="00A55141" w:rsidRDefault="005C2C06">
            <w:pPr>
              <w:pStyle w:val="ac"/>
              <w:spacing w:after="0"/>
              <w:rPr>
                <w:rFonts w:ascii="Times New Roman" w:eastAsia="ＭＳ 明朝" w:hAnsi="Times New Roman"/>
                <w:bCs/>
                <w:sz w:val="22"/>
                <w:szCs w:val="22"/>
                <w:lang w:eastAsia="ja-JP"/>
              </w:rPr>
            </w:pPr>
            <w:r>
              <w:rPr>
                <w:rFonts w:ascii="Times New Roman" w:eastAsia="ＭＳ 明朝" w:hAnsi="Times New Roman"/>
                <w:bCs/>
                <w:sz w:val="22"/>
                <w:szCs w:val="22"/>
                <w:lang w:eastAsia="ja-JP"/>
              </w:rPr>
              <w:t>Proposal 1.3-2B) and Proposal 1.3-3): According to Moderator’s comments, we can accept those proposals, for the sake of progress.</w:t>
            </w:r>
          </w:p>
          <w:p w14:paraId="051E12CE" w14:textId="77777777" w:rsidR="00A55141" w:rsidRDefault="005C2C06">
            <w:pPr>
              <w:pStyle w:val="ac"/>
              <w:spacing w:after="0"/>
              <w:rPr>
                <w:rFonts w:ascii="Times New Roman" w:eastAsia="ＭＳ 明朝" w:hAnsi="Times New Roman"/>
                <w:bCs/>
                <w:sz w:val="22"/>
                <w:szCs w:val="22"/>
                <w:lang w:eastAsia="ja-JP"/>
              </w:rPr>
            </w:pPr>
            <w:r>
              <w:rPr>
                <w:rFonts w:ascii="Times New Roman" w:eastAsia="ＭＳ 明朝" w:hAnsi="Times New Roman"/>
                <w:bCs/>
                <w:sz w:val="22"/>
                <w:szCs w:val="22"/>
                <w:lang w:eastAsia="ja-JP"/>
              </w:rPr>
              <w:t>Proposal 1.3-4): Support, and support for 120 kHz as well.</w:t>
            </w:r>
          </w:p>
          <w:p w14:paraId="6DC40A40" w14:textId="77777777" w:rsidR="00A55141" w:rsidRDefault="005C2C06">
            <w:pPr>
              <w:pStyle w:val="ac"/>
              <w:spacing w:after="0"/>
              <w:jc w:val="left"/>
              <w:rPr>
                <w:rFonts w:ascii="Times New Roman" w:eastAsia="ＭＳ 明朝" w:hAnsi="Times New Roman"/>
                <w:bCs/>
                <w:sz w:val="22"/>
                <w:szCs w:val="22"/>
                <w:lang w:eastAsia="ja-JP"/>
              </w:rPr>
            </w:pPr>
            <w:r>
              <w:rPr>
                <w:rFonts w:ascii="Times New Roman" w:eastAsia="ＭＳ 明朝" w:hAnsi="Times New Roman"/>
                <w:bCs/>
                <w:sz w:val="22"/>
                <w:szCs w:val="22"/>
                <w:lang w:eastAsia="ja-JP"/>
              </w:rPr>
              <w:t>Proposal 1.3-1): Support of 96 PRBs is not essential.</w:t>
            </w:r>
          </w:p>
        </w:tc>
      </w:tr>
      <w:tr w:rsidR="00A55141" w14:paraId="56D13843" w14:textId="77777777">
        <w:trPr>
          <w:trHeight w:val="174"/>
        </w:trPr>
        <w:tc>
          <w:tcPr>
            <w:tcW w:w="1525" w:type="dxa"/>
            <w:shd w:val="clear" w:color="auto" w:fill="FFFFFF" w:themeFill="background1"/>
          </w:tcPr>
          <w:p w14:paraId="2D1C281D"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Cs w:val="22"/>
                <w:lang w:eastAsia="ja-JP"/>
              </w:rPr>
              <w:t>Ericsson</w:t>
            </w:r>
          </w:p>
        </w:tc>
        <w:tc>
          <w:tcPr>
            <w:tcW w:w="8437" w:type="dxa"/>
            <w:shd w:val="clear" w:color="auto" w:fill="FFFFFF" w:themeFill="background1"/>
          </w:tcPr>
          <w:p w14:paraId="2C3BA82B"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07AF45FA" w14:textId="77777777" w:rsidR="00A55141" w:rsidRDefault="00A55141">
            <w:pPr>
              <w:pStyle w:val="ac"/>
              <w:spacing w:after="0"/>
              <w:jc w:val="left"/>
              <w:rPr>
                <w:rFonts w:ascii="Times New Roman" w:eastAsia="ＭＳ 明朝" w:hAnsi="Times New Roman"/>
                <w:bCs/>
                <w:szCs w:val="22"/>
                <w:lang w:eastAsia="ja-JP"/>
              </w:rPr>
            </w:pPr>
          </w:p>
          <w:p w14:paraId="6A1C3ED1" w14:textId="77777777" w:rsidR="00A55141" w:rsidRDefault="005C2C06">
            <w:pPr>
              <w:pStyle w:val="ac"/>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Our general views on all of the proposals are:</w:t>
            </w:r>
          </w:p>
          <w:p w14:paraId="58A2BE34" w14:textId="77777777" w:rsidR="00A55141" w:rsidRDefault="005C2C06">
            <w:pPr>
              <w:pStyle w:val="ac"/>
              <w:numPr>
                <w:ilvl w:val="0"/>
                <w:numId w:val="37"/>
              </w:numPr>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96 RBs is an optimization, and can be de-prioritized for all SCSs</w:t>
            </w:r>
          </w:p>
          <w:p w14:paraId="7667A867" w14:textId="77777777" w:rsidR="00A55141" w:rsidRDefault="005C2C06">
            <w:pPr>
              <w:pStyle w:val="ac"/>
              <w:numPr>
                <w:ilvl w:val="0"/>
                <w:numId w:val="37"/>
              </w:numPr>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The WID is clear that mux pattern 1 should be prioritized, therefore mux pattern 3 should be de-prioritized</w:t>
            </w:r>
          </w:p>
          <w:p w14:paraId="01B47D9E" w14:textId="77777777" w:rsidR="00A55141" w:rsidRDefault="005C2C06">
            <w:pPr>
              <w:pStyle w:val="ac"/>
              <w:numPr>
                <w:ilvl w:val="0"/>
                <w:numId w:val="37"/>
              </w:numPr>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3 symbol CORESET0 should be de-prioritized</w:t>
            </w:r>
          </w:p>
          <w:p w14:paraId="0443D62B" w14:textId="77777777" w:rsidR="00A55141" w:rsidRDefault="005C2C06">
            <w:pPr>
              <w:pStyle w:val="ac"/>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97BD2D7" w14:textId="77777777" w:rsidR="00A55141" w:rsidRDefault="005C2C06">
            <w:pPr>
              <w:pStyle w:val="ac"/>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5E545ACF" w14:textId="77777777" w:rsidR="00A55141" w:rsidRDefault="005C2C06">
            <w:pPr>
              <w:pStyle w:val="ac"/>
              <w:spacing w:after="0"/>
              <w:jc w:val="left"/>
              <w:rPr>
                <w:rFonts w:ascii="Times New Roman" w:eastAsia="ＭＳ 明朝" w:hAnsi="Times New Roman"/>
                <w:b/>
                <w:szCs w:val="22"/>
                <w:lang w:eastAsia="ja-JP"/>
              </w:rPr>
            </w:pPr>
            <w:r>
              <w:rPr>
                <w:rFonts w:ascii="Times New Roman" w:eastAsia="ＭＳ 明朝" w:hAnsi="Times New Roman"/>
                <w:b/>
                <w:szCs w:val="22"/>
                <w:lang w:eastAsia="ja-JP"/>
              </w:rPr>
              <w:t>Proposal 1.3-1</w:t>
            </w:r>
          </w:p>
          <w:p w14:paraId="652CAA83" w14:textId="77777777" w:rsidR="00A55141" w:rsidRDefault="005C2C06">
            <w:pPr>
              <w:pStyle w:val="ac"/>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Do not support</w:t>
            </w:r>
          </w:p>
          <w:p w14:paraId="7D965255" w14:textId="77777777" w:rsidR="00A55141" w:rsidRDefault="005C2C06">
            <w:pPr>
              <w:pStyle w:val="ac"/>
              <w:spacing w:after="0"/>
              <w:jc w:val="left"/>
              <w:rPr>
                <w:rFonts w:ascii="Times New Roman" w:eastAsia="ＭＳ 明朝" w:hAnsi="Times New Roman"/>
                <w:b/>
                <w:szCs w:val="22"/>
                <w:lang w:eastAsia="ja-JP"/>
              </w:rPr>
            </w:pPr>
            <w:r>
              <w:rPr>
                <w:rFonts w:ascii="Times New Roman" w:eastAsia="ＭＳ 明朝" w:hAnsi="Times New Roman"/>
                <w:b/>
                <w:szCs w:val="22"/>
                <w:lang w:eastAsia="ja-JP"/>
              </w:rPr>
              <w:t>Proposal 1.2-2A</w:t>
            </w:r>
          </w:p>
          <w:p w14:paraId="0AE1728E" w14:textId="77777777" w:rsidR="00A55141" w:rsidRDefault="005C2C06">
            <w:pPr>
              <w:pStyle w:val="aff2"/>
              <w:numPr>
                <w:ilvl w:val="0"/>
                <w:numId w:val="6"/>
              </w:numPr>
              <w:spacing w:line="240" w:lineRule="auto"/>
              <w:rPr>
                <w:lang w:eastAsia="zh-CN"/>
              </w:rPr>
            </w:pPr>
            <w:r>
              <w:rPr>
                <w:lang w:eastAsia="zh-CN"/>
              </w:rPr>
              <w:lastRenderedPageBreak/>
              <w:t>For ‘</w:t>
            </w:r>
            <w:r>
              <w:rPr>
                <w:rFonts w:eastAsia="SimSun"/>
                <w:lang w:eastAsia="zh-CN"/>
              </w:rPr>
              <w:t xml:space="preserve">controlResourceSetZero’ configuration for </w:t>
            </w:r>
            <w:r>
              <w:rPr>
                <w:lang w:eastAsia="zh-CN"/>
              </w:rPr>
              <w:t>{SSB, CORESET#0/Type0-PDCCH} = {480, 480} kHz and {960, 960} kHz,</w:t>
            </w:r>
          </w:p>
          <w:p w14:paraId="05F465D1" w14:textId="77777777" w:rsidR="00A55141" w:rsidRDefault="005C2C06">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3DCCAA9A" w14:textId="77777777">
              <w:trPr>
                <w:cantSplit/>
                <w:trHeight w:val="389"/>
              </w:trPr>
              <w:tc>
                <w:tcPr>
                  <w:tcW w:w="3251" w:type="dxa"/>
                  <w:tcBorders>
                    <w:left w:val="double" w:sz="4" w:space="0" w:color="auto"/>
                    <w:bottom w:val="double" w:sz="4" w:space="0" w:color="auto"/>
                  </w:tcBorders>
                  <w:shd w:val="clear" w:color="auto" w:fill="E0E0E0"/>
                  <w:vAlign w:val="center"/>
                </w:tcPr>
                <w:p w14:paraId="0BF2A732"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7704D957" w14:textId="77777777" w:rsidR="00A55141" w:rsidRDefault="005C2C06">
                  <w:pPr>
                    <w:pStyle w:val="TAH"/>
                    <w:rPr>
                      <w:bCs/>
                    </w:rPr>
                  </w:pPr>
                  <w:r>
                    <w:rPr>
                      <w:rFonts w:cs="Arial"/>
                      <w:kern w:val="24"/>
                    </w:rPr>
                    <w:t xml:space="preserve">Number of RBs </w:t>
                  </w:r>
                  <w:r>
                    <w:rPr>
                      <w:noProof/>
                      <w:position w:val="-10"/>
                      <w:lang w:eastAsia="zh-TW"/>
                    </w:rPr>
                    <w:drawing>
                      <wp:inline distT="0" distB="0" distL="0" distR="0" wp14:anchorId="70166CC5" wp14:editId="2757A8BF">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1012D6F2" w14:textId="77777777" w:rsidR="00A55141" w:rsidRDefault="005C2C06">
                  <w:pPr>
                    <w:pStyle w:val="TAH"/>
                    <w:rPr>
                      <w:bCs/>
                    </w:rPr>
                  </w:pPr>
                  <w:r>
                    <w:rPr>
                      <w:rFonts w:cs="Arial"/>
                      <w:kern w:val="24"/>
                    </w:rPr>
                    <w:t xml:space="preserve">Number of Symbols </w:t>
                  </w:r>
                  <w:r>
                    <w:rPr>
                      <w:noProof/>
                      <w:position w:val="-12"/>
                      <w:lang w:eastAsia="zh-TW"/>
                    </w:rPr>
                    <w:drawing>
                      <wp:inline distT="0" distB="0" distL="0" distR="0" wp14:anchorId="68F15F81" wp14:editId="0EE9D9F1">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75795C12" w14:textId="77777777">
              <w:trPr>
                <w:cantSplit/>
                <w:trHeight w:val="158"/>
              </w:trPr>
              <w:tc>
                <w:tcPr>
                  <w:tcW w:w="3251" w:type="dxa"/>
                  <w:tcBorders>
                    <w:top w:val="double" w:sz="4" w:space="0" w:color="auto"/>
                    <w:left w:val="double" w:sz="4" w:space="0" w:color="auto"/>
                  </w:tcBorders>
                  <w:vAlign w:val="center"/>
                </w:tcPr>
                <w:p w14:paraId="6FB9A19F"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3F7A3C22"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4F61C96E" w14:textId="77777777" w:rsidR="00A55141" w:rsidRDefault="005C2C06">
                  <w:pPr>
                    <w:pStyle w:val="TAC"/>
                  </w:pPr>
                  <w:r>
                    <w:rPr>
                      <w:rFonts w:cs="Arial"/>
                      <w:kern w:val="24"/>
                      <w:szCs w:val="18"/>
                    </w:rPr>
                    <w:t>2</w:t>
                  </w:r>
                </w:p>
              </w:tc>
            </w:tr>
            <w:tr w:rsidR="00A55141" w14:paraId="3304A23A" w14:textId="77777777">
              <w:trPr>
                <w:cantSplit/>
                <w:trHeight w:val="158"/>
              </w:trPr>
              <w:tc>
                <w:tcPr>
                  <w:tcW w:w="3251" w:type="dxa"/>
                  <w:tcBorders>
                    <w:left w:val="double" w:sz="4" w:space="0" w:color="auto"/>
                  </w:tcBorders>
                  <w:vAlign w:val="center"/>
                </w:tcPr>
                <w:p w14:paraId="4BCE19F2" w14:textId="77777777" w:rsidR="00A55141" w:rsidRDefault="005C2C06">
                  <w:pPr>
                    <w:pStyle w:val="TAC"/>
                  </w:pPr>
                  <w:r>
                    <w:rPr>
                      <w:rFonts w:cs="Arial"/>
                      <w:kern w:val="24"/>
                      <w:szCs w:val="18"/>
                    </w:rPr>
                    <w:t xml:space="preserve">1 </w:t>
                  </w:r>
                </w:p>
              </w:tc>
              <w:tc>
                <w:tcPr>
                  <w:tcW w:w="1885" w:type="dxa"/>
                  <w:vAlign w:val="center"/>
                </w:tcPr>
                <w:p w14:paraId="3CC6390C" w14:textId="77777777" w:rsidR="00A55141" w:rsidRDefault="005C2C06">
                  <w:pPr>
                    <w:pStyle w:val="TAC"/>
                  </w:pPr>
                  <w:r>
                    <w:rPr>
                      <w:rFonts w:cs="Arial"/>
                      <w:kern w:val="24"/>
                      <w:szCs w:val="18"/>
                    </w:rPr>
                    <w:t>48</w:t>
                  </w:r>
                </w:p>
              </w:tc>
              <w:tc>
                <w:tcPr>
                  <w:tcW w:w="1926" w:type="dxa"/>
                  <w:vAlign w:val="center"/>
                </w:tcPr>
                <w:p w14:paraId="1B875CED" w14:textId="77777777" w:rsidR="00A55141" w:rsidRDefault="005C2C06">
                  <w:pPr>
                    <w:pStyle w:val="TAC"/>
                  </w:pPr>
                  <w:r>
                    <w:rPr>
                      <w:rFonts w:cs="Arial"/>
                      <w:kern w:val="24"/>
                      <w:szCs w:val="18"/>
                    </w:rPr>
                    <w:t>1</w:t>
                  </w:r>
                </w:p>
              </w:tc>
            </w:tr>
            <w:tr w:rsidR="00A55141" w14:paraId="317EDA38" w14:textId="77777777">
              <w:trPr>
                <w:cantSplit/>
                <w:trHeight w:val="158"/>
              </w:trPr>
              <w:tc>
                <w:tcPr>
                  <w:tcW w:w="3251" w:type="dxa"/>
                  <w:tcBorders>
                    <w:left w:val="double" w:sz="4" w:space="0" w:color="auto"/>
                  </w:tcBorders>
                  <w:vAlign w:val="center"/>
                </w:tcPr>
                <w:p w14:paraId="53D05267" w14:textId="77777777" w:rsidR="00A55141" w:rsidRDefault="005C2C06">
                  <w:pPr>
                    <w:pStyle w:val="TAC"/>
                  </w:pPr>
                  <w:r>
                    <w:rPr>
                      <w:rFonts w:cs="Arial"/>
                      <w:kern w:val="24"/>
                      <w:szCs w:val="18"/>
                    </w:rPr>
                    <w:t xml:space="preserve">1 </w:t>
                  </w:r>
                </w:p>
              </w:tc>
              <w:tc>
                <w:tcPr>
                  <w:tcW w:w="1885" w:type="dxa"/>
                  <w:vAlign w:val="center"/>
                </w:tcPr>
                <w:p w14:paraId="79F61042" w14:textId="77777777" w:rsidR="00A55141" w:rsidRDefault="005C2C06">
                  <w:pPr>
                    <w:pStyle w:val="TAC"/>
                  </w:pPr>
                  <w:r>
                    <w:rPr>
                      <w:rFonts w:cs="Arial"/>
                      <w:kern w:val="24"/>
                      <w:szCs w:val="18"/>
                    </w:rPr>
                    <w:t>48</w:t>
                  </w:r>
                </w:p>
              </w:tc>
              <w:tc>
                <w:tcPr>
                  <w:tcW w:w="1926" w:type="dxa"/>
                  <w:vAlign w:val="center"/>
                </w:tcPr>
                <w:p w14:paraId="6FDAA1D2" w14:textId="77777777" w:rsidR="00A55141" w:rsidRDefault="005C2C06">
                  <w:pPr>
                    <w:pStyle w:val="TAC"/>
                  </w:pPr>
                  <w:r>
                    <w:rPr>
                      <w:rFonts w:cs="Arial"/>
                      <w:kern w:val="24"/>
                      <w:szCs w:val="18"/>
                    </w:rPr>
                    <w:t>2</w:t>
                  </w:r>
                </w:p>
              </w:tc>
            </w:tr>
            <w:tr w:rsidR="00A55141" w14:paraId="731A8273" w14:textId="77777777">
              <w:trPr>
                <w:cantSplit/>
                <w:trHeight w:val="158"/>
              </w:trPr>
              <w:tc>
                <w:tcPr>
                  <w:tcW w:w="3251" w:type="dxa"/>
                  <w:tcBorders>
                    <w:left w:val="double" w:sz="4" w:space="0" w:color="auto"/>
                  </w:tcBorders>
                  <w:vAlign w:val="center"/>
                </w:tcPr>
                <w:p w14:paraId="6A866398"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40A7A279" w14:textId="77777777" w:rsidR="00A55141" w:rsidRDefault="005C2C06">
                  <w:pPr>
                    <w:pStyle w:val="TAC"/>
                    <w:rPr>
                      <w:strike/>
                      <w:color w:val="FF0000"/>
                    </w:rPr>
                  </w:pPr>
                  <w:r>
                    <w:rPr>
                      <w:rFonts w:cs="Arial"/>
                      <w:strike/>
                      <w:color w:val="FF0000"/>
                      <w:kern w:val="24"/>
                      <w:szCs w:val="18"/>
                    </w:rPr>
                    <w:t>24</w:t>
                  </w:r>
                </w:p>
              </w:tc>
              <w:tc>
                <w:tcPr>
                  <w:tcW w:w="1926" w:type="dxa"/>
                  <w:vAlign w:val="center"/>
                </w:tcPr>
                <w:p w14:paraId="7A10D724" w14:textId="77777777" w:rsidR="00A55141" w:rsidRDefault="005C2C06">
                  <w:pPr>
                    <w:pStyle w:val="TAC"/>
                    <w:rPr>
                      <w:strike/>
                      <w:color w:val="FF0000"/>
                    </w:rPr>
                  </w:pPr>
                  <w:r>
                    <w:rPr>
                      <w:rFonts w:cs="Arial"/>
                      <w:strike/>
                      <w:color w:val="FF0000"/>
                      <w:kern w:val="24"/>
                      <w:szCs w:val="18"/>
                    </w:rPr>
                    <w:t>2</w:t>
                  </w:r>
                </w:p>
              </w:tc>
            </w:tr>
            <w:tr w:rsidR="00A55141" w14:paraId="5E12D112" w14:textId="77777777">
              <w:trPr>
                <w:cantSplit/>
                <w:trHeight w:val="483"/>
              </w:trPr>
              <w:tc>
                <w:tcPr>
                  <w:tcW w:w="3251" w:type="dxa"/>
                  <w:tcBorders>
                    <w:left w:val="double" w:sz="4" w:space="0" w:color="auto"/>
                  </w:tcBorders>
                  <w:vAlign w:val="center"/>
                </w:tcPr>
                <w:p w14:paraId="5B0B7814"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620A6C4F" w14:textId="77777777" w:rsidR="00A55141" w:rsidRDefault="005C2C06">
                  <w:pPr>
                    <w:pStyle w:val="TAC"/>
                    <w:rPr>
                      <w:strike/>
                      <w:color w:val="FF0000"/>
                    </w:rPr>
                  </w:pPr>
                  <w:r>
                    <w:rPr>
                      <w:rFonts w:cs="Arial"/>
                      <w:strike/>
                      <w:color w:val="FF0000"/>
                      <w:kern w:val="24"/>
                      <w:szCs w:val="18"/>
                    </w:rPr>
                    <w:t>48</w:t>
                  </w:r>
                </w:p>
              </w:tc>
              <w:tc>
                <w:tcPr>
                  <w:tcW w:w="1926" w:type="dxa"/>
                  <w:vAlign w:val="center"/>
                </w:tcPr>
                <w:p w14:paraId="44E9F2C2" w14:textId="77777777" w:rsidR="00A55141" w:rsidRDefault="005C2C06">
                  <w:pPr>
                    <w:pStyle w:val="TAC"/>
                    <w:rPr>
                      <w:strike/>
                      <w:color w:val="FF0000"/>
                    </w:rPr>
                  </w:pPr>
                  <w:r>
                    <w:rPr>
                      <w:rFonts w:cs="Arial"/>
                      <w:strike/>
                      <w:color w:val="FF0000"/>
                      <w:kern w:val="24"/>
                      <w:szCs w:val="18"/>
                    </w:rPr>
                    <w:t>2</w:t>
                  </w:r>
                </w:p>
              </w:tc>
            </w:tr>
          </w:tbl>
          <w:p w14:paraId="12EB7C27" w14:textId="77777777" w:rsidR="00A55141" w:rsidRDefault="005C2C06">
            <w:pPr>
              <w:pStyle w:val="aff2"/>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F06AB1F" w14:textId="77777777" w:rsidR="00A55141" w:rsidRDefault="005C2C06">
            <w:pPr>
              <w:pStyle w:val="aff2"/>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6DDFC4FC" w14:textId="77777777" w:rsidR="00A55141" w:rsidRDefault="005C2C06">
            <w:pPr>
              <w:pStyle w:val="aff2"/>
              <w:numPr>
                <w:ilvl w:val="1"/>
                <w:numId w:val="6"/>
              </w:numPr>
              <w:spacing w:line="240" w:lineRule="auto"/>
              <w:rPr>
                <w:strike/>
                <w:color w:val="FF0000"/>
                <w:lang w:eastAsia="zh-CN"/>
              </w:rPr>
            </w:pPr>
            <w:r>
              <w:rPr>
                <w:strike/>
                <w:color w:val="FF0000"/>
                <w:lang w:eastAsia="zh-CN"/>
              </w:rPr>
              <w:t>FFS: addition of any the following set of parameters</w:t>
            </w:r>
          </w:p>
          <w:p w14:paraId="3C94FA26" w14:textId="77777777" w:rsidR="00A55141" w:rsidRDefault="005C2C06">
            <w:pPr>
              <w:pStyle w:val="aff2"/>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A4D4E5C" w14:textId="77777777" w:rsidR="00A55141" w:rsidRDefault="005C2C06">
            <w:pPr>
              <w:pStyle w:val="aff2"/>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42C3EEFF" w14:textId="77777777" w:rsidR="00A55141" w:rsidRDefault="005C2C06">
            <w:pPr>
              <w:pStyle w:val="aff2"/>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71B482BA" w14:textId="77777777" w:rsidR="00A55141" w:rsidRDefault="005C2C06">
            <w:pPr>
              <w:pStyle w:val="aff2"/>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{3, 96, 2}</w:t>
            </w:r>
          </w:p>
          <w:p w14:paraId="35080E76" w14:textId="77777777" w:rsidR="00A55141" w:rsidRDefault="00A55141">
            <w:pPr>
              <w:pStyle w:val="ac"/>
              <w:spacing w:after="0"/>
              <w:jc w:val="left"/>
              <w:rPr>
                <w:rFonts w:ascii="Times New Roman" w:eastAsia="ＭＳ 明朝" w:hAnsi="Times New Roman"/>
                <w:b/>
                <w:szCs w:val="22"/>
                <w:lang w:eastAsia="ja-JP"/>
              </w:rPr>
            </w:pPr>
          </w:p>
          <w:p w14:paraId="111F8622" w14:textId="77777777" w:rsidR="00A55141" w:rsidRDefault="005C2C06">
            <w:pPr>
              <w:pStyle w:val="ac"/>
              <w:spacing w:after="0"/>
              <w:jc w:val="left"/>
              <w:rPr>
                <w:rFonts w:ascii="Times New Roman" w:eastAsia="ＭＳ 明朝" w:hAnsi="Times New Roman"/>
                <w:b/>
                <w:szCs w:val="22"/>
                <w:lang w:eastAsia="ja-JP"/>
              </w:rPr>
            </w:pPr>
            <w:r>
              <w:rPr>
                <w:rFonts w:ascii="Times New Roman" w:eastAsia="ＭＳ 明朝" w:hAnsi="Times New Roman"/>
                <w:b/>
                <w:szCs w:val="22"/>
                <w:lang w:eastAsia="ja-JP"/>
              </w:rPr>
              <w:t>Proposal 1.2-3</w:t>
            </w:r>
          </w:p>
          <w:p w14:paraId="016981D9" w14:textId="77777777" w:rsidR="00A55141" w:rsidRDefault="005C2C06">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47A71DD9" w14:textId="77777777" w:rsidR="00A55141" w:rsidRDefault="005C2C06">
            <w:pPr>
              <w:pStyle w:val="aff2"/>
              <w:numPr>
                <w:ilvl w:val="0"/>
                <w:numId w:val="6"/>
              </w:numPr>
              <w:spacing w:line="240" w:lineRule="auto"/>
              <w:rPr>
                <w:lang w:eastAsia="zh-CN"/>
              </w:rPr>
            </w:pPr>
            <w:r>
              <w:rPr>
                <w:lang w:eastAsia="zh-CN"/>
              </w:rPr>
              <w:t>Alt-1</w:t>
            </w:r>
          </w:p>
          <w:p w14:paraId="7130FAA0" w14:textId="77777777" w:rsidR="00A55141" w:rsidRDefault="005C2C06">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278B4D60" w14:textId="77777777">
              <w:trPr>
                <w:cantSplit/>
              </w:trPr>
              <w:tc>
                <w:tcPr>
                  <w:tcW w:w="3326" w:type="dxa"/>
                  <w:tcBorders>
                    <w:bottom w:val="double" w:sz="4" w:space="0" w:color="auto"/>
                  </w:tcBorders>
                  <w:shd w:val="clear" w:color="auto" w:fill="E0E0E0"/>
                  <w:vAlign w:val="center"/>
                </w:tcPr>
                <w:p w14:paraId="7F0BCDE6" w14:textId="77777777" w:rsidR="00A55141" w:rsidRDefault="005C2C06">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02E6E17A" w14:textId="77777777" w:rsidR="00A55141" w:rsidRDefault="005C2C06">
                  <w:pPr>
                    <w:pStyle w:val="TAH"/>
                    <w:rPr>
                      <w:bCs/>
                    </w:rPr>
                  </w:pPr>
                  <w:r>
                    <w:rPr>
                      <w:noProof/>
                      <w:position w:val="-4"/>
                      <w:lang w:eastAsia="zh-TW"/>
                    </w:rPr>
                    <w:drawing>
                      <wp:inline distT="0" distB="0" distL="0" distR="0" wp14:anchorId="3C5AB29D" wp14:editId="7E83167C">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E64AE9A" w14:textId="77777777" w:rsidR="00A55141" w:rsidRDefault="005C2C06">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A55141" w14:paraId="7075CD0A" w14:textId="77777777">
              <w:trPr>
                <w:cantSplit/>
              </w:trPr>
              <w:tc>
                <w:tcPr>
                  <w:tcW w:w="3326" w:type="dxa"/>
                  <w:tcBorders>
                    <w:top w:val="double" w:sz="4" w:space="0" w:color="auto"/>
                  </w:tcBorders>
                  <w:vAlign w:val="center"/>
                </w:tcPr>
                <w:p w14:paraId="262416FF" w14:textId="77777777" w:rsidR="00A55141" w:rsidRDefault="005C2C06">
                  <w:pPr>
                    <w:pStyle w:val="TAC"/>
                  </w:pPr>
                  <w:r>
                    <w:rPr>
                      <w:rStyle w:val="aff0"/>
                      <w:rFonts w:cs="Arial"/>
                      <w:szCs w:val="18"/>
                    </w:rPr>
                    <w:t>1</w:t>
                  </w:r>
                </w:p>
              </w:tc>
              <w:tc>
                <w:tcPr>
                  <w:tcW w:w="904" w:type="dxa"/>
                  <w:tcBorders>
                    <w:top w:val="double" w:sz="4" w:space="0" w:color="auto"/>
                  </w:tcBorders>
                  <w:vAlign w:val="center"/>
                </w:tcPr>
                <w:p w14:paraId="5192F42D" w14:textId="77777777" w:rsidR="00A55141" w:rsidRDefault="005C2C06">
                  <w:pPr>
                    <w:pStyle w:val="TAC"/>
                  </w:pPr>
                  <w:r>
                    <w:rPr>
                      <w:rStyle w:val="aff0"/>
                      <w:rFonts w:cs="Arial"/>
                      <w:szCs w:val="18"/>
                    </w:rPr>
                    <w:t>1</w:t>
                  </w:r>
                </w:p>
              </w:tc>
              <w:tc>
                <w:tcPr>
                  <w:tcW w:w="3426" w:type="dxa"/>
                  <w:tcBorders>
                    <w:top w:val="double" w:sz="4" w:space="0" w:color="auto"/>
                  </w:tcBorders>
                  <w:vAlign w:val="center"/>
                </w:tcPr>
                <w:p w14:paraId="0DAE3D64" w14:textId="77777777" w:rsidR="00A55141" w:rsidRDefault="005C2C06">
                  <w:pPr>
                    <w:pStyle w:val="TAC"/>
                  </w:pPr>
                  <w:r>
                    <w:rPr>
                      <w:rStyle w:val="aff0"/>
                      <w:rFonts w:cs="Arial"/>
                      <w:szCs w:val="18"/>
                    </w:rPr>
                    <w:t>0</w:t>
                  </w:r>
                </w:p>
              </w:tc>
            </w:tr>
            <w:tr w:rsidR="00A55141" w14:paraId="092A65B6" w14:textId="77777777">
              <w:trPr>
                <w:cantSplit/>
              </w:trPr>
              <w:tc>
                <w:tcPr>
                  <w:tcW w:w="3326" w:type="dxa"/>
                  <w:vAlign w:val="center"/>
                </w:tcPr>
                <w:p w14:paraId="7247DCCF" w14:textId="77777777" w:rsidR="00A55141" w:rsidRDefault="005C2C06">
                  <w:pPr>
                    <w:pStyle w:val="TAC"/>
                  </w:pPr>
                  <w:r>
                    <w:rPr>
                      <w:rStyle w:val="aff0"/>
                      <w:rFonts w:cs="Arial"/>
                      <w:szCs w:val="18"/>
                    </w:rPr>
                    <w:t>2</w:t>
                  </w:r>
                </w:p>
              </w:tc>
              <w:tc>
                <w:tcPr>
                  <w:tcW w:w="904" w:type="dxa"/>
                  <w:vAlign w:val="center"/>
                </w:tcPr>
                <w:p w14:paraId="49EEEBDB" w14:textId="77777777" w:rsidR="00A55141" w:rsidRDefault="005C2C06">
                  <w:pPr>
                    <w:pStyle w:val="TAC"/>
                  </w:pPr>
                  <w:r>
                    <w:rPr>
                      <w:rStyle w:val="aff0"/>
                      <w:rFonts w:cs="Arial"/>
                      <w:szCs w:val="18"/>
                    </w:rPr>
                    <w:t>1/2</w:t>
                  </w:r>
                </w:p>
              </w:tc>
              <w:tc>
                <w:tcPr>
                  <w:tcW w:w="3426" w:type="dxa"/>
                  <w:vAlign w:val="center"/>
                </w:tcPr>
                <w:p w14:paraId="6DDB17BB" w14:textId="77777777" w:rsidR="00A55141" w:rsidRDefault="005C2C06">
                  <w:pPr>
                    <w:pStyle w:val="TAC"/>
                  </w:pPr>
                  <w:r>
                    <w:rPr>
                      <w:rStyle w:val="aff0"/>
                      <w:rFonts w:cs="Arial"/>
                      <w:szCs w:val="18"/>
                    </w:rPr>
                    <w:t xml:space="preserve">{0, if </w:t>
                  </w:r>
                  <w:r>
                    <w:rPr>
                      <w:noProof/>
                      <w:position w:val="-6"/>
                      <w:lang w:eastAsia="zh-TW"/>
                    </w:rPr>
                    <w:drawing>
                      <wp:inline distT="0" distB="0" distL="0" distR="0" wp14:anchorId="06029101" wp14:editId="2B8193E1">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2512E147" wp14:editId="60591FA8">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A55141" w14:paraId="3B3602C8" w14:textId="77777777">
              <w:trPr>
                <w:cantSplit/>
              </w:trPr>
              <w:tc>
                <w:tcPr>
                  <w:tcW w:w="3326" w:type="dxa"/>
                  <w:vAlign w:val="center"/>
                </w:tcPr>
                <w:p w14:paraId="3A8CA580" w14:textId="77777777" w:rsidR="00A55141" w:rsidRDefault="005C2C06">
                  <w:pPr>
                    <w:pStyle w:val="TAC"/>
                  </w:pPr>
                  <w:r>
                    <w:rPr>
                      <w:rStyle w:val="aff0"/>
                      <w:rFonts w:cs="Arial"/>
                      <w:szCs w:val="18"/>
                    </w:rPr>
                    <w:t>2</w:t>
                  </w:r>
                </w:p>
              </w:tc>
              <w:tc>
                <w:tcPr>
                  <w:tcW w:w="904" w:type="dxa"/>
                  <w:vAlign w:val="center"/>
                </w:tcPr>
                <w:p w14:paraId="40B5E3AF" w14:textId="77777777" w:rsidR="00A55141" w:rsidRDefault="005C2C06">
                  <w:pPr>
                    <w:pStyle w:val="TAC"/>
                  </w:pPr>
                  <w:r>
                    <w:rPr>
                      <w:rStyle w:val="aff0"/>
                      <w:rFonts w:cs="Arial"/>
                      <w:szCs w:val="18"/>
                    </w:rPr>
                    <w:t>1/2</w:t>
                  </w:r>
                </w:p>
              </w:tc>
              <w:tc>
                <w:tcPr>
                  <w:tcW w:w="3426" w:type="dxa"/>
                  <w:vAlign w:val="center"/>
                </w:tcPr>
                <w:p w14:paraId="1CEC95A8" w14:textId="77777777" w:rsidR="00A55141" w:rsidRDefault="005C2C06">
                  <w:pPr>
                    <w:pStyle w:val="TAC"/>
                  </w:pPr>
                  <w:r>
                    <w:rPr>
                      <w:rStyle w:val="aff0"/>
                      <w:rFonts w:cs="Arial"/>
                      <w:szCs w:val="18"/>
                    </w:rPr>
                    <w:t xml:space="preserve"> {0, if </w:t>
                  </w:r>
                  <w:r>
                    <w:rPr>
                      <w:noProof/>
                      <w:position w:val="-6"/>
                      <w:lang w:eastAsia="zh-TW"/>
                    </w:rPr>
                    <w:drawing>
                      <wp:inline distT="0" distB="0" distL="0" distR="0" wp14:anchorId="56205914" wp14:editId="3206476E">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TW"/>
                    </w:rPr>
                    <w:drawing>
                      <wp:inline distT="0" distB="0" distL="0" distR="0" wp14:anchorId="35EF27C5" wp14:editId="32D57E1E">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43541EAA" wp14:editId="0D292A77">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A55141" w14:paraId="43F5251B" w14:textId="77777777">
              <w:trPr>
                <w:cantSplit/>
              </w:trPr>
              <w:tc>
                <w:tcPr>
                  <w:tcW w:w="3326" w:type="dxa"/>
                  <w:vAlign w:val="center"/>
                </w:tcPr>
                <w:p w14:paraId="221587B4" w14:textId="77777777" w:rsidR="00A55141" w:rsidRDefault="005C2C06">
                  <w:pPr>
                    <w:pStyle w:val="TAC"/>
                  </w:pPr>
                  <w:r>
                    <w:rPr>
                      <w:rStyle w:val="aff0"/>
                      <w:rFonts w:cs="Arial"/>
                      <w:szCs w:val="18"/>
                    </w:rPr>
                    <w:t>1</w:t>
                  </w:r>
                </w:p>
              </w:tc>
              <w:tc>
                <w:tcPr>
                  <w:tcW w:w="904" w:type="dxa"/>
                  <w:vAlign w:val="center"/>
                </w:tcPr>
                <w:p w14:paraId="2F03BE16" w14:textId="77777777" w:rsidR="00A55141" w:rsidRDefault="005C2C06">
                  <w:pPr>
                    <w:pStyle w:val="TAC"/>
                  </w:pPr>
                  <w:r>
                    <w:rPr>
                      <w:rStyle w:val="aff0"/>
                      <w:rFonts w:cs="Arial"/>
                      <w:szCs w:val="18"/>
                    </w:rPr>
                    <w:t>2</w:t>
                  </w:r>
                </w:p>
              </w:tc>
              <w:tc>
                <w:tcPr>
                  <w:tcW w:w="3426" w:type="dxa"/>
                  <w:vAlign w:val="center"/>
                </w:tcPr>
                <w:p w14:paraId="3DA02696" w14:textId="77777777" w:rsidR="00A55141" w:rsidRDefault="005C2C06">
                  <w:pPr>
                    <w:pStyle w:val="TAC"/>
                  </w:pPr>
                  <w:r>
                    <w:rPr>
                      <w:rStyle w:val="aff0"/>
                      <w:rFonts w:cs="Arial"/>
                      <w:szCs w:val="18"/>
                    </w:rPr>
                    <w:t>0</w:t>
                  </w:r>
                </w:p>
              </w:tc>
            </w:tr>
          </w:tbl>
          <w:p w14:paraId="2E9D43C4" w14:textId="77777777" w:rsidR="00A55141" w:rsidRDefault="005C2C06">
            <w:pPr>
              <w:pStyle w:val="aff2"/>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623D9091" w14:textId="77777777" w:rsidR="00A55141" w:rsidRDefault="005C2C06">
            <w:pPr>
              <w:pStyle w:val="aff2"/>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6EDFE6C3" w14:textId="77777777" w:rsidR="00A55141" w:rsidRDefault="005C2C06">
            <w:pPr>
              <w:pStyle w:val="ac"/>
              <w:numPr>
                <w:ilvl w:val="0"/>
                <w:numId w:val="6"/>
              </w:numPr>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Alt-2</w:t>
            </w:r>
          </w:p>
          <w:p w14:paraId="1EA4A9BF" w14:textId="77777777" w:rsidR="00A55141" w:rsidRDefault="005C2C06">
            <w:pPr>
              <w:pStyle w:val="ac"/>
              <w:numPr>
                <w:ilvl w:val="1"/>
                <w:numId w:val="6"/>
              </w:numPr>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lastRenderedPageBreak/>
              <w:t>Adopt same table 13-12 for 120/480/960 kHz SCS. For 480 and 960 kHz, re-interpret offsets as O = O_from_table/4 and O = O_from_table/8,  respectively.</w:t>
            </w:r>
          </w:p>
          <w:p w14:paraId="2E10D53C" w14:textId="77777777" w:rsidR="00A55141" w:rsidRDefault="00A55141">
            <w:pPr>
              <w:pStyle w:val="ac"/>
              <w:spacing w:after="0"/>
              <w:jc w:val="left"/>
              <w:rPr>
                <w:rFonts w:ascii="Times New Roman" w:eastAsia="ＭＳ 明朝" w:hAnsi="Times New Roman"/>
                <w:bCs/>
                <w:sz w:val="22"/>
                <w:szCs w:val="22"/>
                <w:lang w:eastAsia="ja-JP"/>
              </w:rPr>
            </w:pPr>
          </w:p>
        </w:tc>
      </w:tr>
      <w:tr w:rsidR="00A55141" w14:paraId="5DDAAFD4" w14:textId="77777777">
        <w:trPr>
          <w:trHeight w:val="174"/>
        </w:trPr>
        <w:tc>
          <w:tcPr>
            <w:tcW w:w="1525" w:type="dxa"/>
            <w:shd w:val="clear" w:color="auto" w:fill="FFFFFF" w:themeFill="background1"/>
          </w:tcPr>
          <w:p w14:paraId="33683789" w14:textId="77777777" w:rsidR="00A55141" w:rsidRDefault="005C2C06">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40274A67" w14:textId="77777777" w:rsidR="00A55141" w:rsidRDefault="005C2C06">
            <w:pPr>
              <w:pStyle w:val="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E5E1DC5" w14:textId="77777777" w:rsidR="00A55141" w:rsidRDefault="005C2C06">
            <w:pPr>
              <w:pStyle w:val="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BA8EBED" w14:textId="77777777" w:rsidR="00A55141" w:rsidRDefault="005C2C06">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5A6FC960" w14:textId="77777777" w:rsidR="00A55141" w:rsidRDefault="005C2C06">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0D8D3F65" w14:textId="77777777" w:rsidR="00A55141" w:rsidRDefault="00A55141">
            <w:pPr>
              <w:spacing w:line="240" w:lineRule="auto"/>
              <w:rPr>
                <w:b/>
                <w:bCs/>
                <w:lang w:eastAsia="zh-CN"/>
              </w:rPr>
            </w:pPr>
          </w:p>
          <w:p w14:paraId="7EC5BF28" w14:textId="77777777" w:rsidR="00A55141" w:rsidRDefault="005C2C06">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03436DF3" w14:textId="77777777" w:rsidR="00A55141" w:rsidRDefault="005C2C06">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5E9DF708" w14:textId="77777777">
              <w:trPr>
                <w:cantSplit/>
              </w:trPr>
              <w:tc>
                <w:tcPr>
                  <w:tcW w:w="3326" w:type="dxa"/>
                  <w:tcBorders>
                    <w:bottom w:val="double" w:sz="4" w:space="0" w:color="auto"/>
                  </w:tcBorders>
                  <w:shd w:val="clear" w:color="auto" w:fill="E0E0E0"/>
                  <w:vAlign w:val="center"/>
                </w:tcPr>
                <w:p w14:paraId="4CDDC60A" w14:textId="77777777" w:rsidR="00A55141" w:rsidRDefault="005C2C06">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73034167" w14:textId="77777777" w:rsidR="00A55141" w:rsidRDefault="005C2C06">
                  <w:pPr>
                    <w:pStyle w:val="TAH"/>
                    <w:rPr>
                      <w:bCs/>
                    </w:rPr>
                  </w:pPr>
                  <w:r>
                    <w:rPr>
                      <w:noProof/>
                      <w:position w:val="-4"/>
                      <w:lang w:eastAsia="zh-TW"/>
                    </w:rPr>
                    <w:drawing>
                      <wp:inline distT="0" distB="0" distL="0" distR="0" wp14:anchorId="7F4ECE60" wp14:editId="0D502D18">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EF1001B" w14:textId="77777777" w:rsidR="00A55141" w:rsidRDefault="005C2C06">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A55141" w14:paraId="0028A2B4" w14:textId="77777777">
              <w:trPr>
                <w:cantSplit/>
              </w:trPr>
              <w:tc>
                <w:tcPr>
                  <w:tcW w:w="3326" w:type="dxa"/>
                  <w:tcBorders>
                    <w:top w:val="double" w:sz="4" w:space="0" w:color="auto"/>
                  </w:tcBorders>
                  <w:vAlign w:val="center"/>
                </w:tcPr>
                <w:p w14:paraId="6D1AC4F8" w14:textId="77777777" w:rsidR="00A55141" w:rsidRDefault="005C2C06">
                  <w:pPr>
                    <w:pStyle w:val="TAC"/>
                  </w:pPr>
                  <w:r>
                    <w:rPr>
                      <w:rStyle w:val="aff0"/>
                      <w:rFonts w:cs="Arial"/>
                      <w:szCs w:val="18"/>
                    </w:rPr>
                    <w:t>1</w:t>
                  </w:r>
                </w:p>
              </w:tc>
              <w:tc>
                <w:tcPr>
                  <w:tcW w:w="904" w:type="dxa"/>
                  <w:tcBorders>
                    <w:top w:val="double" w:sz="4" w:space="0" w:color="auto"/>
                  </w:tcBorders>
                  <w:vAlign w:val="center"/>
                </w:tcPr>
                <w:p w14:paraId="370360D8" w14:textId="77777777" w:rsidR="00A55141" w:rsidRDefault="005C2C06">
                  <w:pPr>
                    <w:pStyle w:val="TAC"/>
                  </w:pPr>
                  <w:r>
                    <w:rPr>
                      <w:rStyle w:val="aff0"/>
                      <w:rFonts w:cs="Arial"/>
                      <w:szCs w:val="18"/>
                    </w:rPr>
                    <w:t>1</w:t>
                  </w:r>
                </w:p>
              </w:tc>
              <w:tc>
                <w:tcPr>
                  <w:tcW w:w="3426" w:type="dxa"/>
                  <w:tcBorders>
                    <w:top w:val="double" w:sz="4" w:space="0" w:color="auto"/>
                  </w:tcBorders>
                  <w:vAlign w:val="center"/>
                </w:tcPr>
                <w:p w14:paraId="17A716F6" w14:textId="77777777" w:rsidR="00A55141" w:rsidRDefault="005C2C06">
                  <w:pPr>
                    <w:pStyle w:val="TAC"/>
                  </w:pPr>
                  <w:r>
                    <w:rPr>
                      <w:rStyle w:val="aff0"/>
                      <w:rFonts w:cs="Arial"/>
                      <w:szCs w:val="18"/>
                    </w:rPr>
                    <w:t>0</w:t>
                  </w:r>
                </w:p>
              </w:tc>
            </w:tr>
            <w:tr w:rsidR="00A55141" w14:paraId="7890ACFE" w14:textId="77777777">
              <w:trPr>
                <w:cantSplit/>
              </w:trPr>
              <w:tc>
                <w:tcPr>
                  <w:tcW w:w="3326" w:type="dxa"/>
                  <w:vAlign w:val="center"/>
                </w:tcPr>
                <w:p w14:paraId="31F683DF" w14:textId="77777777" w:rsidR="00A55141" w:rsidRDefault="005C2C06">
                  <w:pPr>
                    <w:pStyle w:val="TAC"/>
                  </w:pPr>
                  <w:r>
                    <w:rPr>
                      <w:rStyle w:val="aff0"/>
                      <w:rFonts w:cs="Arial"/>
                      <w:szCs w:val="18"/>
                    </w:rPr>
                    <w:t>2</w:t>
                  </w:r>
                </w:p>
              </w:tc>
              <w:tc>
                <w:tcPr>
                  <w:tcW w:w="904" w:type="dxa"/>
                  <w:vAlign w:val="center"/>
                </w:tcPr>
                <w:p w14:paraId="592DC97E" w14:textId="77777777" w:rsidR="00A55141" w:rsidRDefault="005C2C06">
                  <w:pPr>
                    <w:pStyle w:val="TAC"/>
                  </w:pPr>
                  <w:r>
                    <w:rPr>
                      <w:rStyle w:val="aff0"/>
                      <w:rFonts w:cs="Arial"/>
                      <w:szCs w:val="18"/>
                    </w:rPr>
                    <w:t>1/2</w:t>
                  </w:r>
                </w:p>
              </w:tc>
              <w:tc>
                <w:tcPr>
                  <w:tcW w:w="3426" w:type="dxa"/>
                  <w:vAlign w:val="center"/>
                </w:tcPr>
                <w:p w14:paraId="4C97D9F0" w14:textId="77777777" w:rsidR="00A55141" w:rsidRDefault="005C2C06">
                  <w:pPr>
                    <w:pStyle w:val="TAC"/>
                  </w:pPr>
                  <w:r>
                    <w:rPr>
                      <w:rStyle w:val="aff0"/>
                      <w:rFonts w:cs="Arial"/>
                      <w:szCs w:val="18"/>
                    </w:rPr>
                    <w:t xml:space="preserve">{0, if </w:t>
                  </w:r>
                  <w:r>
                    <w:rPr>
                      <w:noProof/>
                      <w:position w:val="-6"/>
                      <w:lang w:eastAsia="zh-TW"/>
                    </w:rPr>
                    <w:drawing>
                      <wp:inline distT="0" distB="0" distL="0" distR="0" wp14:anchorId="57DE9AB4" wp14:editId="11E1D2F2">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1F664271" wp14:editId="310FA931">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A55141" w14:paraId="044D52A0" w14:textId="77777777">
              <w:trPr>
                <w:cantSplit/>
              </w:trPr>
              <w:tc>
                <w:tcPr>
                  <w:tcW w:w="3326" w:type="dxa"/>
                  <w:vAlign w:val="center"/>
                </w:tcPr>
                <w:p w14:paraId="61498030" w14:textId="77777777" w:rsidR="00A55141" w:rsidRDefault="005C2C06">
                  <w:pPr>
                    <w:pStyle w:val="TAC"/>
                    <w:rPr>
                      <w:strike/>
                    </w:rPr>
                  </w:pPr>
                  <w:r>
                    <w:rPr>
                      <w:rStyle w:val="aff0"/>
                      <w:rFonts w:cs="Arial"/>
                      <w:strike/>
                      <w:szCs w:val="18"/>
                    </w:rPr>
                    <w:t>2</w:t>
                  </w:r>
                </w:p>
              </w:tc>
              <w:tc>
                <w:tcPr>
                  <w:tcW w:w="904" w:type="dxa"/>
                  <w:vAlign w:val="center"/>
                </w:tcPr>
                <w:p w14:paraId="5BC78B46" w14:textId="77777777" w:rsidR="00A55141" w:rsidRDefault="005C2C06">
                  <w:pPr>
                    <w:pStyle w:val="TAC"/>
                    <w:rPr>
                      <w:strike/>
                    </w:rPr>
                  </w:pPr>
                  <w:r>
                    <w:rPr>
                      <w:rStyle w:val="aff0"/>
                      <w:rFonts w:cs="Arial"/>
                      <w:strike/>
                      <w:szCs w:val="18"/>
                    </w:rPr>
                    <w:t>1/2</w:t>
                  </w:r>
                </w:p>
              </w:tc>
              <w:tc>
                <w:tcPr>
                  <w:tcW w:w="3426" w:type="dxa"/>
                  <w:vAlign w:val="center"/>
                </w:tcPr>
                <w:p w14:paraId="1136F478" w14:textId="77777777" w:rsidR="00A55141" w:rsidRDefault="005C2C06">
                  <w:pPr>
                    <w:pStyle w:val="TAC"/>
                    <w:rPr>
                      <w:strike/>
                    </w:rPr>
                  </w:pPr>
                  <w:r>
                    <w:rPr>
                      <w:rStyle w:val="aff0"/>
                      <w:rFonts w:cs="Arial"/>
                      <w:strike/>
                      <w:szCs w:val="18"/>
                    </w:rPr>
                    <w:t xml:space="preserve"> {0, if </w:t>
                  </w:r>
                  <w:r>
                    <w:rPr>
                      <w:strike/>
                      <w:noProof/>
                      <w:position w:val="-6"/>
                      <w:lang w:eastAsia="zh-TW"/>
                    </w:rPr>
                    <w:drawing>
                      <wp:inline distT="0" distB="0" distL="0" distR="0" wp14:anchorId="40DA82DC" wp14:editId="19DB0565">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aff0"/>
                      <w:rFonts w:cs="Arial"/>
                      <w:strike/>
                      <w:szCs w:val="18"/>
                    </w:rPr>
                    <w:t>, {</w:t>
                  </w:r>
                  <w:r>
                    <w:rPr>
                      <w:strike/>
                      <w:noProof/>
                      <w:position w:val="-12"/>
                      <w:lang w:eastAsia="zh-TW"/>
                    </w:rPr>
                    <w:drawing>
                      <wp:inline distT="0" distB="0" distL="0" distR="0" wp14:anchorId="026AB482" wp14:editId="529B9746">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TW"/>
                    </w:rPr>
                    <w:drawing>
                      <wp:inline distT="0" distB="0" distL="0" distR="0" wp14:anchorId="36072D2D" wp14:editId="4C5CF289">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aff0"/>
                      <w:rFonts w:cs="Arial"/>
                      <w:strike/>
                      <w:szCs w:val="18"/>
                    </w:rPr>
                    <w:t>}</w:t>
                  </w:r>
                </w:p>
              </w:tc>
            </w:tr>
            <w:tr w:rsidR="00A55141" w14:paraId="335C522E" w14:textId="77777777">
              <w:trPr>
                <w:cantSplit/>
              </w:trPr>
              <w:tc>
                <w:tcPr>
                  <w:tcW w:w="3326" w:type="dxa"/>
                  <w:vAlign w:val="center"/>
                </w:tcPr>
                <w:p w14:paraId="25676BFD" w14:textId="77777777" w:rsidR="00A55141" w:rsidRDefault="005C2C06">
                  <w:pPr>
                    <w:pStyle w:val="TAC"/>
                  </w:pPr>
                  <w:r>
                    <w:rPr>
                      <w:rStyle w:val="aff0"/>
                      <w:rFonts w:cs="Arial"/>
                      <w:szCs w:val="18"/>
                    </w:rPr>
                    <w:t>1</w:t>
                  </w:r>
                </w:p>
              </w:tc>
              <w:tc>
                <w:tcPr>
                  <w:tcW w:w="904" w:type="dxa"/>
                  <w:vAlign w:val="center"/>
                </w:tcPr>
                <w:p w14:paraId="0BA694AB" w14:textId="77777777" w:rsidR="00A55141" w:rsidRDefault="005C2C06">
                  <w:pPr>
                    <w:pStyle w:val="TAC"/>
                  </w:pPr>
                  <w:r>
                    <w:rPr>
                      <w:rStyle w:val="aff0"/>
                      <w:rFonts w:cs="Arial"/>
                      <w:szCs w:val="18"/>
                    </w:rPr>
                    <w:t>2</w:t>
                  </w:r>
                </w:p>
              </w:tc>
              <w:tc>
                <w:tcPr>
                  <w:tcW w:w="3426" w:type="dxa"/>
                  <w:vAlign w:val="center"/>
                </w:tcPr>
                <w:p w14:paraId="10A209BD" w14:textId="77777777" w:rsidR="00A55141" w:rsidRDefault="005C2C06">
                  <w:pPr>
                    <w:pStyle w:val="TAC"/>
                  </w:pPr>
                  <w:r>
                    <w:rPr>
                      <w:rStyle w:val="aff0"/>
                      <w:rFonts w:cs="Arial"/>
                      <w:szCs w:val="18"/>
                    </w:rPr>
                    <w:t>0</w:t>
                  </w:r>
                </w:p>
              </w:tc>
            </w:tr>
          </w:tbl>
          <w:p w14:paraId="77C9833A" w14:textId="77777777" w:rsidR="00A55141" w:rsidRDefault="005C2C06">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8BC4415" w14:textId="77777777" w:rsidR="00A55141" w:rsidRDefault="005C2C06">
            <w:pPr>
              <w:pStyle w:val="aff2"/>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8C7E6B" w14:textId="77777777" w:rsidR="00A55141" w:rsidRDefault="00A55141">
            <w:pPr>
              <w:pStyle w:val="ac"/>
              <w:spacing w:after="0"/>
              <w:jc w:val="left"/>
              <w:rPr>
                <w:rFonts w:ascii="Times New Roman" w:eastAsia="ＭＳ 明朝" w:hAnsi="Times New Roman"/>
                <w:bCs/>
                <w:sz w:val="22"/>
                <w:szCs w:val="22"/>
                <w:lang w:eastAsia="ja-JP"/>
              </w:rPr>
            </w:pPr>
          </w:p>
        </w:tc>
      </w:tr>
      <w:tr w:rsidR="00A55141" w14:paraId="4E947A6B" w14:textId="77777777">
        <w:trPr>
          <w:trHeight w:val="174"/>
        </w:trPr>
        <w:tc>
          <w:tcPr>
            <w:tcW w:w="1525" w:type="dxa"/>
            <w:shd w:val="clear" w:color="auto" w:fill="FFFFFF" w:themeFill="background1"/>
          </w:tcPr>
          <w:p w14:paraId="29983381"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CATT</w:t>
            </w:r>
          </w:p>
        </w:tc>
        <w:tc>
          <w:tcPr>
            <w:tcW w:w="8437" w:type="dxa"/>
            <w:shd w:val="clear" w:color="auto" w:fill="FFFFFF" w:themeFill="background1"/>
          </w:tcPr>
          <w:p w14:paraId="4EFCAD62" w14:textId="77777777" w:rsidR="00A55141" w:rsidRDefault="005C2C06">
            <w:pPr>
              <w:pStyle w:val="ac"/>
              <w:spacing w:after="0"/>
              <w:rPr>
                <w:rFonts w:ascii="Times New Roman" w:hAnsi="Times New Roman"/>
                <w:b/>
                <w:bCs/>
                <w:lang w:eastAsia="zh-CN"/>
              </w:rPr>
            </w:pPr>
            <w:r>
              <w:rPr>
                <w:rFonts w:ascii="Times New Roman" w:eastAsia="ＭＳ 明朝"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ＭＳ 明朝" w:hAnsi="Times New Roman"/>
                <w:sz w:val="22"/>
                <w:szCs w:val="22"/>
                <w:lang w:eastAsia="ja-JP"/>
              </w:rPr>
              <w:t>(Mux, #RB, #symbol)= (3, 24, 2) and (3, 48, 2) corresponding to Mux 3. These can be FFS</w:t>
            </w:r>
          </w:p>
        </w:tc>
      </w:tr>
      <w:tr w:rsidR="00A55141" w14:paraId="2EA7B5AE" w14:textId="77777777">
        <w:trPr>
          <w:trHeight w:val="174"/>
        </w:trPr>
        <w:tc>
          <w:tcPr>
            <w:tcW w:w="1525" w:type="dxa"/>
            <w:shd w:val="clear" w:color="auto" w:fill="FFFFFF" w:themeFill="background1"/>
          </w:tcPr>
          <w:p w14:paraId="31293157" w14:textId="77777777" w:rsidR="00A55141" w:rsidRDefault="005C2C06">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1456A19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5A82B0B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1.3-2B We are fine with the proposal. </w:t>
            </w:r>
          </w:p>
          <w:p w14:paraId="62C15A07" w14:textId="77777777" w:rsidR="00A55141" w:rsidRDefault="005C2C06">
            <w:pPr>
              <w:pStyle w:val="ac"/>
              <w:spacing w:after="0"/>
              <w:jc w:val="left"/>
              <w:rPr>
                <w:rFonts w:ascii="Times New Roman" w:eastAsia="ＭＳ 明朝"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A55141" w14:paraId="326015FC" w14:textId="77777777">
        <w:trPr>
          <w:trHeight w:val="174"/>
        </w:trPr>
        <w:tc>
          <w:tcPr>
            <w:tcW w:w="1525" w:type="dxa"/>
            <w:shd w:val="clear" w:color="auto" w:fill="FFFFFF" w:themeFill="background1"/>
          </w:tcPr>
          <w:p w14:paraId="72F1A6B4"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S</w:t>
            </w:r>
            <w:r>
              <w:rPr>
                <w:rFonts w:ascii="Times New Roman" w:eastAsia="ＭＳ 明朝" w:hAnsi="Times New Roman"/>
                <w:sz w:val="22"/>
                <w:szCs w:val="22"/>
                <w:lang w:eastAsia="ja-JP"/>
              </w:rPr>
              <w:t>harp</w:t>
            </w:r>
          </w:p>
        </w:tc>
        <w:tc>
          <w:tcPr>
            <w:tcW w:w="8437" w:type="dxa"/>
            <w:shd w:val="clear" w:color="auto" w:fill="FFFFFF" w:themeFill="background1"/>
          </w:tcPr>
          <w:p w14:paraId="3B954712"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are fine with Proposal 1.3-1 for the sake of progress.</w:t>
            </w:r>
          </w:p>
          <w:p w14:paraId="68D444CB" w14:textId="77777777" w:rsidR="00A55141" w:rsidRDefault="005C2C06">
            <w:pPr>
              <w:pStyle w:val="ac"/>
              <w:spacing w:after="0"/>
              <w:jc w:val="left"/>
              <w:rPr>
                <w:rFonts w:ascii="Times New Roman" w:eastAsia="ＭＳ 明朝" w:hAnsi="Times New Roman"/>
                <w:bCs/>
                <w:sz w:val="22"/>
                <w:szCs w:val="22"/>
                <w:lang w:eastAsia="ja-JP"/>
              </w:rPr>
            </w:pPr>
            <w:r>
              <w:rPr>
                <w:rFonts w:ascii="Times New Roman" w:eastAsia="ＭＳ 明朝" w:hAnsi="Times New Roman"/>
                <w:sz w:val="22"/>
                <w:szCs w:val="22"/>
                <w:lang w:eastAsia="ja-JP"/>
              </w:rPr>
              <w:t>Regarding Proposal 1.3-4, we are either not clear on why the number of valid entries (instead of the number of entries) should be kept the same.</w:t>
            </w:r>
          </w:p>
        </w:tc>
      </w:tr>
      <w:tr w:rsidR="00A55141" w14:paraId="7CA8822C" w14:textId="77777777">
        <w:trPr>
          <w:trHeight w:val="174"/>
        </w:trPr>
        <w:tc>
          <w:tcPr>
            <w:tcW w:w="1525" w:type="dxa"/>
            <w:shd w:val="clear" w:color="auto" w:fill="FFFFFF" w:themeFill="background1"/>
          </w:tcPr>
          <w:p w14:paraId="2B383027"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zh-CN"/>
              </w:rPr>
              <w:t>ZTE, Sanechips</w:t>
            </w:r>
          </w:p>
        </w:tc>
        <w:tc>
          <w:tcPr>
            <w:tcW w:w="8437" w:type="dxa"/>
            <w:shd w:val="clear" w:color="auto" w:fill="FFFFFF" w:themeFill="background1"/>
          </w:tcPr>
          <w:p w14:paraId="259C0636" w14:textId="77777777" w:rsidR="00A55141" w:rsidRDefault="005C2C06">
            <w:pPr>
              <w:pStyle w:val="ac"/>
              <w:spacing w:after="0"/>
              <w:jc w:val="left"/>
              <w:rPr>
                <w:rFonts w:ascii="Times New Roman" w:hAnsi="Times New Roman"/>
                <w:sz w:val="22"/>
                <w:szCs w:val="22"/>
                <w:lang w:eastAsia="zh-CN"/>
              </w:rPr>
            </w:pPr>
            <w:r>
              <w:rPr>
                <w:rFonts w:ascii="Times New Roman" w:eastAsia="ＭＳ 明朝"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6DA70860"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BF94502"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64D93A90" w14:textId="77777777" w:rsidR="00A55141" w:rsidRDefault="00A55141">
            <w:pPr>
              <w:pStyle w:val="ac"/>
              <w:spacing w:after="0"/>
              <w:jc w:val="left"/>
              <w:rPr>
                <w:rFonts w:ascii="Times New Roman" w:eastAsia="ＭＳ 明朝" w:hAnsi="Times New Roman"/>
                <w:bCs/>
                <w:sz w:val="22"/>
                <w:szCs w:val="22"/>
                <w:lang w:eastAsia="ja-JP"/>
              </w:rPr>
            </w:pPr>
          </w:p>
        </w:tc>
      </w:tr>
      <w:tr w:rsidR="00A55141" w14:paraId="2B0E9BCA" w14:textId="77777777">
        <w:trPr>
          <w:trHeight w:val="174"/>
        </w:trPr>
        <w:tc>
          <w:tcPr>
            <w:tcW w:w="1525" w:type="dxa"/>
            <w:shd w:val="clear" w:color="auto" w:fill="FFFFFF" w:themeFill="background1"/>
          </w:tcPr>
          <w:p w14:paraId="6796C659" w14:textId="77777777" w:rsidR="00A55141" w:rsidRDefault="005C2C06">
            <w:pPr>
              <w:pStyle w:val="ac"/>
              <w:spacing w:after="0"/>
              <w:rPr>
                <w:rFonts w:ascii="Times New Roman" w:eastAsia="ＭＳ 明朝"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1E44219F" w14:textId="77777777" w:rsidR="00A55141" w:rsidRDefault="005C2C06">
            <w:pPr>
              <w:pStyle w:val="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6CA89B5" w14:textId="77777777" w:rsidR="00A55141" w:rsidRDefault="005C2C06">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1311C065" w14:textId="77777777" w:rsidR="00A55141" w:rsidRDefault="00A55141">
            <w:pPr>
              <w:pStyle w:val="ac"/>
              <w:spacing w:after="0"/>
              <w:jc w:val="left"/>
              <w:rPr>
                <w:rFonts w:ascii="Times New Roman" w:eastAsia="ＭＳ 明朝" w:hAnsi="Times New Roman"/>
                <w:bCs/>
                <w:sz w:val="22"/>
                <w:szCs w:val="22"/>
                <w:lang w:eastAsia="ja-JP"/>
              </w:rPr>
            </w:pPr>
          </w:p>
        </w:tc>
      </w:tr>
      <w:tr w:rsidR="00A55141" w14:paraId="4C5C3A32" w14:textId="77777777">
        <w:trPr>
          <w:trHeight w:val="174"/>
        </w:trPr>
        <w:tc>
          <w:tcPr>
            <w:tcW w:w="1525" w:type="dxa"/>
            <w:shd w:val="clear" w:color="auto" w:fill="FFFFFF" w:themeFill="background1"/>
          </w:tcPr>
          <w:p w14:paraId="6A7B5797" w14:textId="77777777" w:rsidR="00A55141" w:rsidRDefault="005C2C06">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18DC397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539441A6" w14:textId="77777777" w:rsidR="00A55141" w:rsidRDefault="005C2C06">
            <w:pPr>
              <w:pStyle w:val="ac"/>
              <w:spacing w:after="0"/>
              <w:rPr>
                <w:rFonts w:ascii="Times New Roman" w:hAnsi="Times New Roman"/>
                <w:sz w:val="22"/>
                <w:szCs w:val="22"/>
                <w:lang w:eastAsia="zh-CN"/>
              </w:rPr>
            </w:pPr>
            <w:r>
              <w:rPr>
                <w:sz w:val="22"/>
                <w:szCs w:val="22"/>
                <w:u w:val="single"/>
                <w:lang w:eastAsia="zh-CN"/>
              </w:rPr>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79A74D7A" w14:textId="77777777" w:rsidR="00A55141" w:rsidRDefault="00A55141">
            <w:pPr>
              <w:pStyle w:val="ac"/>
              <w:spacing w:after="0"/>
              <w:rPr>
                <w:rFonts w:ascii="Times New Roman" w:hAnsi="Times New Roman"/>
                <w:sz w:val="22"/>
                <w:szCs w:val="22"/>
                <w:lang w:eastAsia="zh-CN"/>
              </w:rPr>
            </w:pPr>
          </w:p>
          <w:p w14:paraId="225428C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11ADEE1B" w14:textId="77777777" w:rsidR="00A55141" w:rsidRDefault="005C2C06">
            <w:pPr>
              <w:pStyle w:val="ac"/>
              <w:spacing w:after="0"/>
              <w:rPr>
                <w:rStyle w:val="aff0"/>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aff0"/>
                <w:rFonts w:cs="Arial"/>
                <w:sz w:val="22"/>
                <w:szCs w:val="22"/>
              </w:rPr>
              <w:t xml:space="preserve">{0, if </w:t>
            </w:r>
            <w:r>
              <w:rPr>
                <w:noProof/>
                <w:position w:val="-6"/>
                <w:sz w:val="22"/>
                <w:szCs w:val="22"/>
                <w:lang w:eastAsia="zh-TW"/>
              </w:rPr>
              <w:drawing>
                <wp:inline distT="0" distB="0" distL="0" distR="0" wp14:anchorId="24D14DC9" wp14:editId="0CA1CD99">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aff0"/>
                <w:rFonts w:cs="Arial"/>
                <w:sz w:val="22"/>
                <w:szCs w:val="22"/>
              </w:rPr>
              <w:t>, {</w:t>
            </w:r>
            <w:r>
              <w:rPr>
                <w:noProof/>
                <w:position w:val="-12"/>
                <w:sz w:val="22"/>
                <w:szCs w:val="22"/>
                <w:lang w:eastAsia="zh-TW"/>
              </w:rPr>
              <w:drawing>
                <wp:inline distT="0" distB="0" distL="0" distR="0" wp14:anchorId="36591530" wp14:editId="128EAB88">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zh-TW"/>
              </w:rPr>
              <w:drawing>
                <wp:inline distT="0" distB="0" distL="0" distR="0" wp14:anchorId="065732C3" wp14:editId="5A4318B6">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aff0"/>
                <w:rFonts w:cs="Arial"/>
                <w:sz w:val="22"/>
                <w:szCs w:val="22"/>
              </w:rPr>
              <w:t>}</w:t>
            </w:r>
            <w:r>
              <w:rPr>
                <w:rFonts w:ascii="Times New Roman" w:hAnsi="Times New Roman"/>
                <w:sz w:val="22"/>
                <w:szCs w:val="22"/>
                <w:lang w:eastAsia="zh-CN"/>
              </w:rPr>
              <w:t>’, we are fine to consider this later if companies feel strongly about it.</w:t>
            </w:r>
          </w:p>
          <w:p w14:paraId="58944D09" w14:textId="77777777" w:rsidR="00A55141" w:rsidRDefault="00A55141">
            <w:pPr>
              <w:pStyle w:val="ac"/>
              <w:spacing w:after="0"/>
              <w:jc w:val="left"/>
              <w:rPr>
                <w:rFonts w:ascii="Times New Roman" w:eastAsia="ＭＳ 明朝" w:hAnsi="Times New Roman"/>
                <w:bCs/>
                <w:sz w:val="22"/>
                <w:szCs w:val="22"/>
                <w:lang w:eastAsia="ja-JP"/>
              </w:rPr>
            </w:pPr>
          </w:p>
        </w:tc>
      </w:tr>
      <w:tr w:rsidR="00A55141" w14:paraId="1CF1BEEE" w14:textId="77777777">
        <w:trPr>
          <w:trHeight w:val="174"/>
        </w:trPr>
        <w:tc>
          <w:tcPr>
            <w:tcW w:w="1525" w:type="dxa"/>
            <w:shd w:val="clear" w:color="auto" w:fill="FFFFFF" w:themeFill="background1"/>
          </w:tcPr>
          <w:p w14:paraId="09316789"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zh-CN"/>
              </w:rPr>
              <w:t>Intel</w:t>
            </w:r>
          </w:p>
        </w:tc>
        <w:tc>
          <w:tcPr>
            <w:tcW w:w="8437" w:type="dxa"/>
            <w:shd w:val="clear" w:color="auto" w:fill="FFFFFF" w:themeFill="background1"/>
          </w:tcPr>
          <w:p w14:paraId="475D9E4E" w14:textId="77777777" w:rsidR="00A55141" w:rsidRDefault="005C2C06">
            <w:pPr>
              <w:pStyle w:val="ac"/>
              <w:spacing w:after="0"/>
              <w:jc w:val="left"/>
              <w:rPr>
                <w:rFonts w:ascii="Times New Roman" w:eastAsia="ＭＳ 明朝" w:hAnsi="Times New Roman"/>
                <w:sz w:val="22"/>
                <w:szCs w:val="22"/>
                <w:lang w:eastAsia="zh-CN"/>
              </w:rPr>
            </w:pPr>
            <w:r>
              <w:rPr>
                <w:rFonts w:ascii="Times New Roman" w:eastAsia="ＭＳ 明朝" w:hAnsi="Times New Roman"/>
                <w:sz w:val="22"/>
                <w:szCs w:val="22"/>
                <w:lang w:eastAsia="zh-CN"/>
              </w:rPr>
              <w:t>We support all Proposals 1.3-1), 1.3-2B), 1.3-3). In Proposal 1.3-2B), the entries corresponding to mux Pattern 3 could be left FFS if this means getting further progress.</w:t>
            </w:r>
          </w:p>
          <w:p w14:paraId="6D8EDE44" w14:textId="77777777" w:rsidR="00A55141" w:rsidRDefault="005C2C06">
            <w:pPr>
              <w:pStyle w:val="ac"/>
              <w:spacing w:after="0"/>
              <w:jc w:val="left"/>
              <w:rPr>
                <w:rFonts w:ascii="Times New Roman" w:eastAsia="ＭＳ 明朝" w:hAnsi="Times New Roman"/>
                <w:bCs/>
                <w:sz w:val="22"/>
                <w:szCs w:val="22"/>
                <w:lang w:eastAsia="ja-JP"/>
              </w:rPr>
            </w:pPr>
            <w:r>
              <w:rPr>
                <w:rFonts w:ascii="Times New Roman" w:eastAsia="ＭＳ 明朝"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01367D6B" w14:textId="77777777" w:rsidR="00A55141" w:rsidRDefault="00A55141">
      <w:pPr>
        <w:pStyle w:val="ac"/>
        <w:spacing w:after="0"/>
        <w:rPr>
          <w:rFonts w:ascii="Times New Roman" w:hAnsi="Times New Roman"/>
          <w:sz w:val="22"/>
          <w:szCs w:val="22"/>
          <w:lang w:eastAsia="zh-CN"/>
        </w:rPr>
      </w:pPr>
    </w:p>
    <w:p w14:paraId="227613E4" w14:textId="77777777" w:rsidR="00A55141" w:rsidRDefault="00A55141">
      <w:pPr>
        <w:pStyle w:val="ac"/>
        <w:spacing w:after="0"/>
        <w:rPr>
          <w:rFonts w:ascii="Times New Roman" w:hAnsi="Times New Roman"/>
          <w:sz w:val="22"/>
          <w:szCs w:val="22"/>
          <w:lang w:eastAsia="zh-CN"/>
        </w:rPr>
      </w:pPr>
    </w:p>
    <w:p w14:paraId="26E5D724" w14:textId="77777777" w:rsidR="00A55141" w:rsidRDefault="00A55141">
      <w:pPr>
        <w:pStyle w:val="ac"/>
        <w:spacing w:after="0"/>
        <w:rPr>
          <w:rFonts w:ascii="Times New Roman" w:hAnsi="Times New Roman"/>
          <w:sz w:val="22"/>
          <w:szCs w:val="22"/>
          <w:lang w:eastAsia="zh-CN"/>
        </w:rPr>
      </w:pPr>
    </w:p>
    <w:p w14:paraId="5A7B3FBA"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4548BB3E" w14:textId="77777777" w:rsidR="00A55141" w:rsidRDefault="00A55141">
      <w:pPr>
        <w:pStyle w:val="ac"/>
        <w:spacing w:after="0"/>
        <w:rPr>
          <w:rFonts w:ascii="Times New Roman" w:hAnsi="Times New Roman"/>
          <w:sz w:val="22"/>
          <w:szCs w:val="22"/>
          <w:lang w:eastAsia="zh-CN"/>
        </w:rPr>
      </w:pPr>
    </w:p>
    <w:p w14:paraId="124414A4"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58D88642" w14:textId="77777777" w:rsidR="00A55141" w:rsidRDefault="00A55141">
      <w:pPr>
        <w:pStyle w:val="ac"/>
        <w:spacing w:after="0"/>
        <w:rPr>
          <w:rFonts w:ascii="Times New Roman" w:hAnsi="Times New Roman"/>
          <w:sz w:val="22"/>
          <w:szCs w:val="22"/>
          <w:lang w:eastAsia="zh-CN"/>
        </w:rPr>
      </w:pPr>
    </w:p>
    <w:p w14:paraId="05A3720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6A5A97DC" w14:textId="77777777" w:rsidR="00A55141" w:rsidRDefault="005C2C06">
      <w:pPr>
        <w:pStyle w:val="5"/>
        <w:rPr>
          <w:rFonts w:ascii="Times New Roman" w:hAnsi="Times New Roman"/>
          <w:b/>
          <w:bCs/>
          <w:lang w:eastAsia="zh-CN"/>
        </w:rPr>
      </w:pPr>
      <w:r>
        <w:rPr>
          <w:rFonts w:ascii="Times New Roman" w:hAnsi="Times New Roman"/>
          <w:b/>
          <w:bCs/>
          <w:lang w:eastAsia="zh-CN"/>
        </w:rPr>
        <w:t>Proposal 1.3-1)</w:t>
      </w:r>
    </w:p>
    <w:p w14:paraId="3080D5E6" w14:textId="77777777" w:rsidR="00A55141" w:rsidRDefault="005C2C06">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599A9F83" w14:textId="77777777" w:rsidR="00A55141" w:rsidRDefault="00A55141">
      <w:pPr>
        <w:pStyle w:val="ac"/>
        <w:spacing w:after="0"/>
        <w:rPr>
          <w:rFonts w:ascii="Times New Roman" w:hAnsi="Times New Roman"/>
          <w:sz w:val="22"/>
          <w:szCs w:val="22"/>
          <w:lang w:eastAsia="zh-CN"/>
        </w:rPr>
      </w:pPr>
    </w:p>
    <w:p w14:paraId="1BE63EF5" w14:textId="77777777" w:rsidR="00A55141" w:rsidRDefault="005C2C06">
      <w:pPr>
        <w:pStyle w:val="aff2"/>
        <w:numPr>
          <w:ilvl w:val="0"/>
          <w:numId w:val="14"/>
        </w:numPr>
        <w:rPr>
          <w:rFonts w:eastAsia="Times New Roman"/>
          <w:szCs w:val="28"/>
          <w:lang w:eastAsia="zh-CN"/>
        </w:rPr>
      </w:pPr>
      <w:r>
        <w:rPr>
          <w:rFonts w:eastAsia="Times New Roman"/>
          <w:szCs w:val="28"/>
          <w:lang w:eastAsia="zh-CN"/>
        </w:rPr>
        <w:t>Not ok: LGE, Interdigital, Ericsson</w:t>
      </w:r>
    </w:p>
    <w:p w14:paraId="6B09F2BA" w14:textId="77777777" w:rsidR="00A55141" w:rsidRDefault="005C2C06">
      <w:pPr>
        <w:pStyle w:val="aff2"/>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77B1AC79" w14:textId="77777777" w:rsidR="00A55141" w:rsidRDefault="00A55141">
      <w:pPr>
        <w:pStyle w:val="ac"/>
        <w:spacing w:after="0"/>
        <w:rPr>
          <w:rFonts w:ascii="Times New Roman" w:hAnsi="Times New Roman"/>
          <w:sz w:val="22"/>
          <w:szCs w:val="22"/>
          <w:lang w:eastAsia="zh-CN"/>
        </w:rPr>
      </w:pPr>
    </w:p>
    <w:p w14:paraId="7632952A" w14:textId="77777777" w:rsidR="00A55141" w:rsidRDefault="00A55141">
      <w:pPr>
        <w:pStyle w:val="ac"/>
        <w:spacing w:after="0"/>
        <w:rPr>
          <w:rFonts w:ascii="Times New Roman" w:hAnsi="Times New Roman"/>
          <w:b/>
          <w:bCs/>
          <w:sz w:val="22"/>
          <w:szCs w:val="22"/>
          <w:lang w:eastAsia="zh-CN"/>
        </w:rPr>
      </w:pPr>
    </w:p>
    <w:p w14:paraId="0D916C2A"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1EEF3D22" w14:textId="77777777" w:rsidR="00A55141" w:rsidRDefault="00A55141">
      <w:pPr>
        <w:pStyle w:val="ac"/>
        <w:spacing w:after="0"/>
        <w:rPr>
          <w:rFonts w:ascii="Times New Roman" w:hAnsi="Times New Roman"/>
          <w:sz w:val="22"/>
          <w:szCs w:val="22"/>
          <w:lang w:eastAsia="zh-CN"/>
        </w:rPr>
      </w:pPr>
    </w:p>
    <w:p w14:paraId="5B090BD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controlResourceSetZero and searchSpaceZero.</w:t>
      </w:r>
    </w:p>
    <w:p w14:paraId="0517B2FD" w14:textId="77777777" w:rsidR="00A55141" w:rsidRDefault="00A55141">
      <w:pPr>
        <w:pStyle w:val="ac"/>
        <w:spacing w:after="0"/>
        <w:rPr>
          <w:rFonts w:ascii="Times New Roman" w:hAnsi="Times New Roman"/>
          <w:sz w:val="22"/>
          <w:szCs w:val="22"/>
          <w:lang w:eastAsia="zh-CN"/>
        </w:rPr>
      </w:pPr>
    </w:p>
    <w:p w14:paraId="793A47C2" w14:textId="77777777" w:rsidR="00A55141" w:rsidRDefault="005C2C06">
      <w:pPr>
        <w:pStyle w:val="5"/>
        <w:rPr>
          <w:rFonts w:ascii="Times New Roman" w:hAnsi="Times New Roman"/>
          <w:b/>
          <w:bCs/>
          <w:lang w:eastAsia="zh-CN"/>
        </w:rPr>
      </w:pPr>
      <w:r>
        <w:rPr>
          <w:rFonts w:ascii="Times New Roman" w:hAnsi="Times New Roman"/>
          <w:b/>
          <w:bCs/>
          <w:lang w:eastAsia="zh-CN"/>
        </w:rPr>
        <w:t>Proposal 1.3-2C)</w:t>
      </w:r>
    </w:p>
    <w:p w14:paraId="4BDFD1FD" w14:textId="77777777" w:rsidR="00A55141" w:rsidRDefault="005C2C06">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6487C221" w14:textId="77777777" w:rsidR="00A55141" w:rsidRDefault="005C2C06">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44FC090E" w14:textId="77777777">
        <w:trPr>
          <w:cantSplit/>
          <w:trHeight w:val="389"/>
        </w:trPr>
        <w:tc>
          <w:tcPr>
            <w:tcW w:w="3251" w:type="dxa"/>
            <w:tcBorders>
              <w:left w:val="double" w:sz="4" w:space="0" w:color="auto"/>
              <w:bottom w:val="double" w:sz="4" w:space="0" w:color="auto"/>
            </w:tcBorders>
            <w:shd w:val="clear" w:color="auto" w:fill="E0E0E0"/>
            <w:vAlign w:val="center"/>
          </w:tcPr>
          <w:p w14:paraId="472F696B"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0EC0A43" w14:textId="77777777" w:rsidR="00A55141" w:rsidRDefault="005C2C06">
            <w:pPr>
              <w:pStyle w:val="TAH"/>
              <w:rPr>
                <w:bCs/>
              </w:rPr>
            </w:pPr>
            <w:r>
              <w:rPr>
                <w:rFonts w:cs="Arial"/>
                <w:kern w:val="24"/>
              </w:rPr>
              <w:t xml:space="preserve">Number of RBs </w:t>
            </w:r>
            <w:r>
              <w:rPr>
                <w:noProof/>
                <w:position w:val="-10"/>
                <w:lang w:eastAsia="zh-TW"/>
              </w:rPr>
              <w:drawing>
                <wp:inline distT="0" distB="0" distL="0" distR="0" wp14:anchorId="5B17EEF5" wp14:editId="40371BF9">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A525E64" w14:textId="77777777" w:rsidR="00A55141" w:rsidRDefault="005C2C06">
            <w:pPr>
              <w:pStyle w:val="TAH"/>
              <w:rPr>
                <w:bCs/>
              </w:rPr>
            </w:pPr>
            <w:r>
              <w:rPr>
                <w:rFonts w:cs="Arial"/>
                <w:kern w:val="24"/>
              </w:rPr>
              <w:t xml:space="preserve">Number of Symbols </w:t>
            </w:r>
            <w:r>
              <w:rPr>
                <w:noProof/>
                <w:position w:val="-12"/>
                <w:lang w:eastAsia="zh-TW"/>
              </w:rPr>
              <w:drawing>
                <wp:inline distT="0" distB="0" distL="0" distR="0" wp14:anchorId="1D38F9AC" wp14:editId="2DCF09A3">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6AA7BDB2" w14:textId="77777777">
        <w:trPr>
          <w:cantSplit/>
          <w:trHeight w:val="158"/>
        </w:trPr>
        <w:tc>
          <w:tcPr>
            <w:tcW w:w="3251" w:type="dxa"/>
            <w:tcBorders>
              <w:top w:val="double" w:sz="4" w:space="0" w:color="auto"/>
              <w:left w:val="double" w:sz="4" w:space="0" w:color="auto"/>
            </w:tcBorders>
            <w:vAlign w:val="center"/>
          </w:tcPr>
          <w:p w14:paraId="13F444AA"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CFAFAC9"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6373C05E" w14:textId="77777777" w:rsidR="00A55141" w:rsidRDefault="005C2C06">
            <w:pPr>
              <w:pStyle w:val="TAC"/>
            </w:pPr>
            <w:r>
              <w:rPr>
                <w:rFonts w:cs="Arial"/>
                <w:kern w:val="24"/>
                <w:szCs w:val="18"/>
              </w:rPr>
              <w:t>2</w:t>
            </w:r>
          </w:p>
        </w:tc>
      </w:tr>
      <w:tr w:rsidR="00A55141" w14:paraId="1E23BBDA" w14:textId="77777777">
        <w:trPr>
          <w:cantSplit/>
          <w:trHeight w:val="158"/>
        </w:trPr>
        <w:tc>
          <w:tcPr>
            <w:tcW w:w="3251" w:type="dxa"/>
            <w:tcBorders>
              <w:left w:val="double" w:sz="4" w:space="0" w:color="auto"/>
            </w:tcBorders>
            <w:vAlign w:val="center"/>
          </w:tcPr>
          <w:p w14:paraId="402556EA" w14:textId="77777777" w:rsidR="00A55141" w:rsidRDefault="005C2C06">
            <w:pPr>
              <w:pStyle w:val="TAC"/>
            </w:pPr>
            <w:r>
              <w:rPr>
                <w:rFonts w:cs="Arial"/>
                <w:kern w:val="24"/>
                <w:szCs w:val="18"/>
              </w:rPr>
              <w:t xml:space="preserve">1 </w:t>
            </w:r>
          </w:p>
        </w:tc>
        <w:tc>
          <w:tcPr>
            <w:tcW w:w="1885" w:type="dxa"/>
            <w:vAlign w:val="center"/>
          </w:tcPr>
          <w:p w14:paraId="73843582" w14:textId="77777777" w:rsidR="00A55141" w:rsidRDefault="005C2C06">
            <w:pPr>
              <w:pStyle w:val="TAC"/>
            </w:pPr>
            <w:r>
              <w:rPr>
                <w:rFonts w:cs="Arial"/>
                <w:kern w:val="24"/>
                <w:szCs w:val="18"/>
              </w:rPr>
              <w:t>48</w:t>
            </w:r>
          </w:p>
        </w:tc>
        <w:tc>
          <w:tcPr>
            <w:tcW w:w="1926" w:type="dxa"/>
            <w:vAlign w:val="center"/>
          </w:tcPr>
          <w:p w14:paraId="3205A8A6" w14:textId="77777777" w:rsidR="00A55141" w:rsidRDefault="005C2C06">
            <w:pPr>
              <w:pStyle w:val="TAC"/>
            </w:pPr>
            <w:r>
              <w:rPr>
                <w:rFonts w:cs="Arial"/>
                <w:kern w:val="24"/>
                <w:szCs w:val="18"/>
              </w:rPr>
              <w:t>1</w:t>
            </w:r>
          </w:p>
        </w:tc>
      </w:tr>
      <w:tr w:rsidR="00A55141" w14:paraId="40FC06E9" w14:textId="77777777">
        <w:trPr>
          <w:cantSplit/>
          <w:trHeight w:val="158"/>
        </w:trPr>
        <w:tc>
          <w:tcPr>
            <w:tcW w:w="3251" w:type="dxa"/>
            <w:tcBorders>
              <w:left w:val="double" w:sz="4" w:space="0" w:color="auto"/>
            </w:tcBorders>
            <w:vAlign w:val="center"/>
          </w:tcPr>
          <w:p w14:paraId="5BEA61FA" w14:textId="77777777" w:rsidR="00A55141" w:rsidRDefault="005C2C06">
            <w:pPr>
              <w:pStyle w:val="TAC"/>
            </w:pPr>
            <w:r>
              <w:rPr>
                <w:rFonts w:cs="Arial"/>
                <w:kern w:val="24"/>
                <w:szCs w:val="18"/>
              </w:rPr>
              <w:t xml:space="preserve">1 </w:t>
            </w:r>
          </w:p>
        </w:tc>
        <w:tc>
          <w:tcPr>
            <w:tcW w:w="1885" w:type="dxa"/>
            <w:vAlign w:val="center"/>
          </w:tcPr>
          <w:p w14:paraId="49BD8E1C" w14:textId="77777777" w:rsidR="00A55141" w:rsidRDefault="005C2C06">
            <w:pPr>
              <w:pStyle w:val="TAC"/>
            </w:pPr>
            <w:r>
              <w:rPr>
                <w:rFonts w:cs="Arial"/>
                <w:kern w:val="24"/>
                <w:szCs w:val="18"/>
              </w:rPr>
              <w:t>48</w:t>
            </w:r>
          </w:p>
        </w:tc>
        <w:tc>
          <w:tcPr>
            <w:tcW w:w="1926" w:type="dxa"/>
            <w:vAlign w:val="center"/>
          </w:tcPr>
          <w:p w14:paraId="08019D4B" w14:textId="77777777" w:rsidR="00A55141" w:rsidRDefault="005C2C06">
            <w:pPr>
              <w:pStyle w:val="TAC"/>
            </w:pPr>
            <w:r>
              <w:rPr>
                <w:rFonts w:cs="Arial"/>
                <w:kern w:val="24"/>
                <w:szCs w:val="18"/>
              </w:rPr>
              <w:t>2</w:t>
            </w:r>
          </w:p>
        </w:tc>
      </w:tr>
      <w:tr w:rsidR="00A55141" w14:paraId="09B8AEAE" w14:textId="77777777">
        <w:trPr>
          <w:cantSplit/>
          <w:trHeight w:val="158"/>
        </w:trPr>
        <w:tc>
          <w:tcPr>
            <w:tcW w:w="3251" w:type="dxa"/>
            <w:tcBorders>
              <w:left w:val="double" w:sz="4" w:space="0" w:color="auto"/>
            </w:tcBorders>
            <w:vAlign w:val="center"/>
          </w:tcPr>
          <w:p w14:paraId="1FA1E91F"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217900E3" w14:textId="77777777" w:rsidR="00A55141" w:rsidRDefault="005C2C06">
            <w:pPr>
              <w:pStyle w:val="TAC"/>
              <w:rPr>
                <w:strike/>
                <w:color w:val="FF0000"/>
              </w:rPr>
            </w:pPr>
            <w:r>
              <w:rPr>
                <w:rFonts w:cs="Arial"/>
                <w:strike/>
                <w:color w:val="FF0000"/>
                <w:kern w:val="24"/>
                <w:szCs w:val="18"/>
              </w:rPr>
              <w:t>24</w:t>
            </w:r>
          </w:p>
        </w:tc>
        <w:tc>
          <w:tcPr>
            <w:tcW w:w="1926" w:type="dxa"/>
            <w:vAlign w:val="center"/>
          </w:tcPr>
          <w:p w14:paraId="3A23C7E7" w14:textId="77777777" w:rsidR="00A55141" w:rsidRDefault="005C2C06">
            <w:pPr>
              <w:pStyle w:val="TAC"/>
              <w:rPr>
                <w:strike/>
                <w:color w:val="FF0000"/>
              </w:rPr>
            </w:pPr>
            <w:r>
              <w:rPr>
                <w:rFonts w:cs="Arial"/>
                <w:strike/>
                <w:color w:val="FF0000"/>
                <w:kern w:val="24"/>
                <w:szCs w:val="18"/>
              </w:rPr>
              <w:t>2</w:t>
            </w:r>
          </w:p>
        </w:tc>
      </w:tr>
      <w:tr w:rsidR="00A55141" w14:paraId="5F65E630" w14:textId="77777777">
        <w:trPr>
          <w:cantSplit/>
          <w:trHeight w:val="53"/>
        </w:trPr>
        <w:tc>
          <w:tcPr>
            <w:tcW w:w="3251" w:type="dxa"/>
            <w:tcBorders>
              <w:left w:val="double" w:sz="4" w:space="0" w:color="auto"/>
            </w:tcBorders>
            <w:vAlign w:val="center"/>
          </w:tcPr>
          <w:p w14:paraId="0D1200D0"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06B5D680" w14:textId="77777777" w:rsidR="00A55141" w:rsidRDefault="005C2C06">
            <w:pPr>
              <w:pStyle w:val="TAC"/>
              <w:rPr>
                <w:strike/>
                <w:color w:val="FF0000"/>
              </w:rPr>
            </w:pPr>
            <w:r>
              <w:rPr>
                <w:rFonts w:cs="Arial"/>
                <w:strike/>
                <w:color w:val="FF0000"/>
                <w:kern w:val="24"/>
                <w:szCs w:val="18"/>
              </w:rPr>
              <w:t>48</w:t>
            </w:r>
          </w:p>
        </w:tc>
        <w:tc>
          <w:tcPr>
            <w:tcW w:w="1926" w:type="dxa"/>
            <w:vAlign w:val="center"/>
          </w:tcPr>
          <w:p w14:paraId="08F2A30D" w14:textId="77777777" w:rsidR="00A55141" w:rsidRDefault="005C2C06">
            <w:pPr>
              <w:pStyle w:val="TAC"/>
              <w:rPr>
                <w:strike/>
                <w:color w:val="FF0000"/>
              </w:rPr>
            </w:pPr>
            <w:r>
              <w:rPr>
                <w:rFonts w:cs="Arial"/>
                <w:strike/>
                <w:color w:val="FF0000"/>
                <w:kern w:val="24"/>
                <w:szCs w:val="18"/>
              </w:rPr>
              <w:t>2</w:t>
            </w:r>
          </w:p>
        </w:tc>
      </w:tr>
    </w:tbl>
    <w:p w14:paraId="633CAFAE" w14:textId="77777777" w:rsidR="00A55141" w:rsidRDefault="005C2C06">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2A2C83CC" w14:textId="77777777" w:rsidR="00A55141" w:rsidRDefault="005C2C06">
      <w:pPr>
        <w:pStyle w:val="aff2"/>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08C8FDEF" w14:textId="77777777" w:rsidR="00A55141" w:rsidRDefault="005C2C06">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21C25E9E" w14:textId="77777777" w:rsidR="00A55141" w:rsidRDefault="005C2C06">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8B48DFE" w14:textId="77777777" w:rsidR="00A55141" w:rsidRDefault="005C2C06">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01B824C4" w14:textId="77777777" w:rsidR="00A55141" w:rsidRDefault="005C2C06">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10671E5D" w14:textId="77777777" w:rsidR="00A55141" w:rsidRDefault="00A55141">
      <w:pPr>
        <w:pStyle w:val="aff2"/>
        <w:ind w:left="720"/>
        <w:rPr>
          <w:rFonts w:eastAsia="Times New Roman"/>
          <w:szCs w:val="28"/>
          <w:lang w:eastAsia="zh-CN"/>
        </w:rPr>
      </w:pPr>
    </w:p>
    <w:p w14:paraId="5F04A13D" w14:textId="77777777" w:rsidR="00A55141" w:rsidRDefault="005C2C06">
      <w:pPr>
        <w:pStyle w:val="5"/>
        <w:rPr>
          <w:rFonts w:ascii="Times New Roman" w:hAnsi="Times New Roman"/>
          <w:b/>
          <w:bCs/>
          <w:lang w:eastAsia="zh-CN"/>
        </w:rPr>
      </w:pPr>
      <w:r>
        <w:rPr>
          <w:rFonts w:ascii="Times New Roman" w:hAnsi="Times New Roman"/>
          <w:b/>
          <w:bCs/>
          <w:lang w:eastAsia="zh-CN"/>
        </w:rPr>
        <w:lastRenderedPageBreak/>
        <w:t>Proposal 1.3-3A)</w:t>
      </w:r>
    </w:p>
    <w:p w14:paraId="4FAA8EA1" w14:textId="77777777" w:rsidR="00A55141" w:rsidRDefault="005C2C06">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5D2E9EC9" w14:textId="77777777" w:rsidR="00A55141" w:rsidRDefault="005C2C06">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032C4D7F" w14:textId="77777777">
        <w:trPr>
          <w:cantSplit/>
        </w:trPr>
        <w:tc>
          <w:tcPr>
            <w:tcW w:w="3326" w:type="dxa"/>
            <w:tcBorders>
              <w:bottom w:val="double" w:sz="4" w:space="0" w:color="auto"/>
            </w:tcBorders>
            <w:shd w:val="clear" w:color="auto" w:fill="E0E0E0"/>
            <w:vAlign w:val="center"/>
          </w:tcPr>
          <w:p w14:paraId="608E7F3A" w14:textId="77777777" w:rsidR="00A55141" w:rsidRDefault="005C2C06">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55B3B7B9" w14:textId="77777777" w:rsidR="00A55141" w:rsidRDefault="005C2C06">
            <w:pPr>
              <w:pStyle w:val="TAH"/>
              <w:rPr>
                <w:bCs/>
              </w:rPr>
            </w:pPr>
            <w:r>
              <w:rPr>
                <w:noProof/>
                <w:position w:val="-4"/>
                <w:lang w:eastAsia="zh-TW"/>
              </w:rPr>
              <w:drawing>
                <wp:inline distT="0" distB="0" distL="0" distR="0" wp14:anchorId="7AB176FF" wp14:editId="052F0B1A">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A9C245F" w14:textId="77777777" w:rsidR="00A55141" w:rsidRDefault="005C2C06">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A55141" w14:paraId="0CCA2089" w14:textId="77777777">
        <w:trPr>
          <w:cantSplit/>
        </w:trPr>
        <w:tc>
          <w:tcPr>
            <w:tcW w:w="3326" w:type="dxa"/>
            <w:tcBorders>
              <w:top w:val="double" w:sz="4" w:space="0" w:color="auto"/>
            </w:tcBorders>
            <w:vAlign w:val="center"/>
          </w:tcPr>
          <w:p w14:paraId="55A5B3B6" w14:textId="77777777" w:rsidR="00A55141" w:rsidRDefault="005C2C06">
            <w:pPr>
              <w:pStyle w:val="TAC"/>
            </w:pPr>
            <w:r>
              <w:rPr>
                <w:rStyle w:val="aff0"/>
                <w:rFonts w:cs="Arial"/>
                <w:szCs w:val="18"/>
              </w:rPr>
              <w:t>1</w:t>
            </w:r>
          </w:p>
        </w:tc>
        <w:tc>
          <w:tcPr>
            <w:tcW w:w="904" w:type="dxa"/>
            <w:tcBorders>
              <w:top w:val="double" w:sz="4" w:space="0" w:color="auto"/>
            </w:tcBorders>
            <w:vAlign w:val="center"/>
          </w:tcPr>
          <w:p w14:paraId="50EC3E43" w14:textId="77777777" w:rsidR="00A55141" w:rsidRDefault="005C2C06">
            <w:pPr>
              <w:pStyle w:val="TAC"/>
            </w:pPr>
            <w:r>
              <w:rPr>
                <w:rStyle w:val="aff0"/>
                <w:rFonts w:cs="Arial"/>
                <w:szCs w:val="18"/>
              </w:rPr>
              <w:t>1</w:t>
            </w:r>
          </w:p>
        </w:tc>
        <w:tc>
          <w:tcPr>
            <w:tcW w:w="3426" w:type="dxa"/>
            <w:tcBorders>
              <w:top w:val="double" w:sz="4" w:space="0" w:color="auto"/>
            </w:tcBorders>
            <w:vAlign w:val="center"/>
          </w:tcPr>
          <w:p w14:paraId="121D6576" w14:textId="77777777" w:rsidR="00A55141" w:rsidRDefault="005C2C06">
            <w:pPr>
              <w:pStyle w:val="TAC"/>
            </w:pPr>
            <w:r>
              <w:rPr>
                <w:rStyle w:val="aff0"/>
                <w:rFonts w:cs="Arial"/>
                <w:szCs w:val="18"/>
              </w:rPr>
              <w:t>0</w:t>
            </w:r>
          </w:p>
        </w:tc>
      </w:tr>
      <w:tr w:rsidR="00A55141" w14:paraId="44AA927C" w14:textId="77777777">
        <w:trPr>
          <w:cantSplit/>
        </w:trPr>
        <w:tc>
          <w:tcPr>
            <w:tcW w:w="3326" w:type="dxa"/>
            <w:vAlign w:val="center"/>
          </w:tcPr>
          <w:p w14:paraId="414ED1E1" w14:textId="77777777" w:rsidR="00A55141" w:rsidRDefault="005C2C06">
            <w:pPr>
              <w:pStyle w:val="TAC"/>
            </w:pPr>
            <w:r>
              <w:rPr>
                <w:rStyle w:val="aff0"/>
                <w:rFonts w:cs="Arial"/>
                <w:szCs w:val="18"/>
              </w:rPr>
              <w:t>2</w:t>
            </w:r>
          </w:p>
        </w:tc>
        <w:tc>
          <w:tcPr>
            <w:tcW w:w="904" w:type="dxa"/>
            <w:vAlign w:val="center"/>
          </w:tcPr>
          <w:p w14:paraId="07D681BA" w14:textId="77777777" w:rsidR="00A55141" w:rsidRDefault="005C2C06">
            <w:pPr>
              <w:pStyle w:val="TAC"/>
            </w:pPr>
            <w:r>
              <w:rPr>
                <w:rStyle w:val="aff0"/>
                <w:rFonts w:cs="Arial"/>
                <w:szCs w:val="18"/>
              </w:rPr>
              <w:t>1/2</w:t>
            </w:r>
          </w:p>
        </w:tc>
        <w:tc>
          <w:tcPr>
            <w:tcW w:w="3426" w:type="dxa"/>
            <w:vAlign w:val="center"/>
          </w:tcPr>
          <w:p w14:paraId="4B3B8001" w14:textId="77777777" w:rsidR="00A55141" w:rsidRDefault="005C2C06">
            <w:pPr>
              <w:pStyle w:val="TAC"/>
            </w:pPr>
            <w:r>
              <w:rPr>
                <w:rStyle w:val="aff0"/>
                <w:rFonts w:cs="Arial"/>
                <w:szCs w:val="18"/>
              </w:rPr>
              <w:t xml:space="preserve">{0, if </w:t>
            </w:r>
            <w:r>
              <w:rPr>
                <w:noProof/>
                <w:position w:val="-6"/>
                <w:lang w:eastAsia="zh-TW"/>
              </w:rPr>
              <w:drawing>
                <wp:inline distT="0" distB="0" distL="0" distR="0" wp14:anchorId="78C99EA9" wp14:editId="69D8BEC4">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3B1B4B55" wp14:editId="2125C576">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A55141" w14:paraId="1AE92B30" w14:textId="77777777">
        <w:trPr>
          <w:cantSplit/>
        </w:trPr>
        <w:tc>
          <w:tcPr>
            <w:tcW w:w="3326" w:type="dxa"/>
            <w:vAlign w:val="center"/>
          </w:tcPr>
          <w:p w14:paraId="5EC27D01" w14:textId="77777777" w:rsidR="00A55141" w:rsidRDefault="005C2C06">
            <w:pPr>
              <w:pStyle w:val="TAC"/>
            </w:pPr>
            <w:r>
              <w:rPr>
                <w:rStyle w:val="aff0"/>
                <w:rFonts w:cs="Arial"/>
                <w:szCs w:val="18"/>
              </w:rPr>
              <w:t>2</w:t>
            </w:r>
          </w:p>
        </w:tc>
        <w:tc>
          <w:tcPr>
            <w:tcW w:w="904" w:type="dxa"/>
            <w:vAlign w:val="center"/>
          </w:tcPr>
          <w:p w14:paraId="66428706" w14:textId="77777777" w:rsidR="00A55141" w:rsidRDefault="005C2C06">
            <w:pPr>
              <w:pStyle w:val="TAC"/>
            </w:pPr>
            <w:r>
              <w:rPr>
                <w:rStyle w:val="aff0"/>
                <w:rFonts w:cs="Arial"/>
                <w:szCs w:val="18"/>
              </w:rPr>
              <w:t>1/2</w:t>
            </w:r>
          </w:p>
        </w:tc>
        <w:tc>
          <w:tcPr>
            <w:tcW w:w="3426" w:type="dxa"/>
            <w:vAlign w:val="center"/>
          </w:tcPr>
          <w:p w14:paraId="2142CE18" w14:textId="77777777" w:rsidR="00A55141" w:rsidRDefault="005C2C06">
            <w:pPr>
              <w:pStyle w:val="TAC"/>
            </w:pPr>
            <w:r>
              <w:rPr>
                <w:rStyle w:val="aff0"/>
                <w:rFonts w:cs="Arial"/>
                <w:szCs w:val="18"/>
              </w:rPr>
              <w:t xml:space="preserve"> {0, if </w:t>
            </w:r>
            <w:r>
              <w:rPr>
                <w:noProof/>
                <w:position w:val="-6"/>
                <w:lang w:eastAsia="zh-TW"/>
              </w:rPr>
              <w:drawing>
                <wp:inline distT="0" distB="0" distL="0" distR="0" wp14:anchorId="41150194" wp14:editId="5DEA7011">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TW"/>
              </w:rPr>
              <w:drawing>
                <wp:inline distT="0" distB="0" distL="0" distR="0" wp14:anchorId="05DA2C33" wp14:editId="1DDE42D9">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72B739A6" wp14:editId="7A2B85B2">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A55141" w14:paraId="10132BAC" w14:textId="77777777">
        <w:trPr>
          <w:cantSplit/>
        </w:trPr>
        <w:tc>
          <w:tcPr>
            <w:tcW w:w="3326" w:type="dxa"/>
            <w:vAlign w:val="center"/>
          </w:tcPr>
          <w:p w14:paraId="7E2A9A50" w14:textId="77777777" w:rsidR="00A55141" w:rsidRDefault="005C2C06">
            <w:pPr>
              <w:pStyle w:val="TAC"/>
            </w:pPr>
            <w:r>
              <w:rPr>
                <w:rStyle w:val="aff0"/>
                <w:rFonts w:cs="Arial"/>
                <w:szCs w:val="18"/>
              </w:rPr>
              <w:t>1</w:t>
            </w:r>
          </w:p>
        </w:tc>
        <w:tc>
          <w:tcPr>
            <w:tcW w:w="904" w:type="dxa"/>
            <w:vAlign w:val="center"/>
          </w:tcPr>
          <w:p w14:paraId="436EF303" w14:textId="77777777" w:rsidR="00A55141" w:rsidRDefault="005C2C06">
            <w:pPr>
              <w:pStyle w:val="TAC"/>
            </w:pPr>
            <w:r>
              <w:rPr>
                <w:rStyle w:val="aff0"/>
                <w:rFonts w:cs="Arial"/>
                <w:szCs w:val="18"/>
              </w:rPr>
              <w:t>2</w:t>
            </w:r>
          </w:p>
        </w:tc>
        <w:tc>
          <w:tcPr>
            <w:tcW w:w="3426" w:type="dxa"/>
            <w:vAlign w:val="center"/>
          </w:tcPr>
          <w:p w14:paraId="126D8EFD" w14:textId="77777777" w:rsidR="00A55141" w:rsidRDefault="005C2C06">
            <w:pPr>
              <w:pStyle w:val="TAC"/>
            </w:pPr>
            <w:r>
              <w:rPr>
                <w:rStyle w:val="aff0"/>
                <w:rFonts w:cs="Arial"/>
                <w:szCs w:val="18"/>
              </w:rPr>
              <w:t>0</w:t>
            </w:r>
          </w:p>
        </w:tc>
      </w:tr>
    </w:tbl>
    <w:p w14:paraId="4A7F1BF5" w14:textId="77777777" w:rsidR="00A55141" w:rsidRDefault="005C2C06">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96061DF" w14:textId="77777777" w:rsidR="00A55141" w:rsidRDefault="005C2C06">
      <w:pPr>
        <w:pStyle w:val="aff2"/>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51974FA6" w14:textId="77777777" w:rsidR="00A55141" w:rsidRDefault="005C2C06">
      <w:pPr>
        <w:pStyle w:val="aff2"/>
        <w:numPr>
          <w:ilvl w:val="3"/>
          <w:numId w:val="6"/>
        </w:numPr>
        <w:spacing w:line="240" w:lineRule="auto"/>
        <w:rPr>
          <w:color w:val="FF0000"/>
          <w:u w:val="single"/>
          <w:lang w:eastAsia="zh-CN"/>
        </w:rPr>
      </w:pPr>
      <w:r>
        <w:rPr>
          <w:color w:val="FF0000"/>
          <w:u w:val="single"/>
          <w:lang w:eastAsia="zh-CN"/>
        </w:rPr>
        <w:t>Alt 1:</w:t>
      </w:r>
    </w:p>
    <w:p w14:paraId="34D77084" w14:textId="77777777" w:rsidR="00A55141" w:rsidRDefault="005C2C06">
      <w:pPr>
        <w:pStyle w:val="aff2"/>
        <w:numPr>
          <w:ilvl w:val="4"/>
          <w:numId w:val="6"/>
        </w:numPr>
        <w:spacing w:line="240" w:lineRule="auto"/>
        <w:rPr>
          <w:color w:val="FF0000"/>
          <w:u w:val="single"/>
          <w:lang w:eastAsia="zh-CN"/>
        </w:rPr>
      </w:pPr>
      <w:r>
        <w:rPr>
          <w:color w:val="FF0000"/>
          <w:u w:val="single"/>
          <w:lang w:eastAsia="zh-CN"/>
        </w:rPr>
        <w:t>Adopt same Table 13-12 for 120/480/960 kHz SCS</w:t>
      </w:r>
    </w:p>
    <w:p w14:paraId="4804504B" w14:textId="77777777" w:rsidR="00A55141" w:rsidRDefault="005C2C06">
      <w:pPr>
        <w:pStyle w:val="aff2"/>
        <w:numPr>
          <w:ilvl w:val="3"/>
          <w:numId w:val="6"/>
        </w:numPr>
        <w:spacing w:line="240" w:lineRule="auto"/>
        <w:rPr>
          <w:color w:val="FF0000"/>
          <w:u w:val="single"/>
          <w:lang w:eastAsia="zh-CN"/>
        </w:rPr>
      </w:pPr>
      <w:r>
        <w:rPr>
          <w:color w:val="FF0000"/>
          <w:u w:val="single"/>
          <w:lang w:eastAsia="zh-CN"/>
        </w:rPr>
        <w:t>Alt 2:</w:t>
      </w:r>
    </w:p>
    <w:p w14:paraId="68892D01" w14:textId="77777777" w:rsidR="00A55141" w:rsidRDefault="005C2C06">
      <w:pPr>
        <w:pStyle w:val="aff2"/>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71905E72" w14:textId="77777777" w:rsidR="00A55141" w:rsidRDefault="005C2C06">
      <w:pPr>
        <w:pStyle w:val="aff2"/>
        <w:numPr>
          <w:ilvl w:val="3"/>
          <w:numId w:val="6"/>
        </w:numPr>
        <w:spacing w:line="240" w:lineRule="auto"/>
        <w:rPr>
          <w:color w:val="FF0000"/>
          <w:u w:val="single"/>
          <w:lang w:eastAsia="zh-CN"/>
        </w:rPr>
      </w:pPr>
      <w:r>
        <w:rPr>
          <w:color w:val="FF0000"/>
          <w:u w:val="single"/>
          <w:lang w:eastAsia="zh-CN"/>
        </w:rPr>
        <w:t>Alt 3:</w:t>
      </w:r>
    </w:p>
    <w:p w14:paraId="4A842882" w14:textId="77777777" w:rsidR="00A55141" w:rsidRDefault="005C2C06">
      <w:pPr>
        <w:pStyle w:val="aff2"/>
        <w:numPr>
          <w:ilvl w:val="4"/>
          <w:numId w:val="6"/>
        </w:numPr>
        <w:spacing w:line="240" w:lineRule="auto"/>
        <w:rPr>
          <w:color w:val="FF0000"/>
          <w:u w:val="single"/>
          <w:lang w:eastAsia="zh-CN"/>
        </w:rPr>
      </w:pPr>
      <w:r>
        <w:rPr>
          <w:color w:val="FF0000"/>
          <w:u w:val="single"/>
          <w:lang w:eastAsia="zh-CN"/>
        </w:rPr>
        <w:t>Option not covered by Alt 1 and 2.</w:t>
      </w:r>
    </w:p>
    <w:p w14:paraId="4B12EF0C" w14:textId="77777777" w:rsidR="00A55141" w:rsidRDefault="005C2C06">
      <w:pPr>
        <w:pStyle w:val="aff2"/>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06987D0" w14:textId="77777777" w:rsidR="00A55141" w:rsidRDefault="00A55141">
      <w:pPr>
        <w:pStyle w:val="ac"/>
        <w:spacing w:after="0"/>
        <w:rPr>
          <w:rFonts w:ascii="Times New Roman" w:hAnsi="Times New Roman"/>
          <w:sz w:val="22"/>
          <w:szCs w:val="22"/>
          <w:lang w:eastAsia="zh-CN"/>
        </w:rPr>
      </w:pPr>
    </w:p>
    <w:p w14:paraId="5B8BF1FB" w14:textId="77777777" w:rsidR="00A55141" w:rsidRDefault="005C2C06">
      <w:pPr>
        <w:pStyle w:val="5"/>
        <w:rPr>
          <w:rFonts w:ascii="Times New Roman" w:hAnsi="Times New Roman"/>
          <w:b/>
          <w:bCs/>
          <w:lang w:eastAsia="zh-CN"/>
        </w:rPr>
      </w:pPr>
      <w:r>
        <w:rPr>
          <w:rFonts w:ascii="Times New Roman" w:hAnsi="Times New Roman"/>
          <w:b/>
          <w:bCs/>
          <w:lang w:eastAsia="zh-CN"/>
        </w:rPr>
        <w:t>Proposal 1.3-4)</w:t>
      </w:r>
    </w:p>
    <w:p w14:paraId="22CF0599" w14:textId="77777777" w:rsidR="00A55141" w:rsidRDefault="005C2C06">
      <w:pPr>
        <w:pStyle w:val="aff2"/>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7B168922" w14:textId="77777777" w:rsidR="00A55141" w:rsidRDefault="00A55141">
      <w:pPr>
        <w:pStyle w:val="ac"/>
        <w:spacing w:after="0"/>
        <w:rPr>
          <w:rFonts w:ascii="Times New Roman" w:hAnsi="Times New Roman"/>
          <w:sz w:val="22"/>
          <w:szCs w:val="22"/>
          <w:lang w:eastAsia="zh-CN"/>
        </w:rPr>
      </w:pPr>
    </w:p>
    <w:p w14:paraId="2A97D34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1D919421" w14:textId="77777777" w:rsidR="00A55141" w:rsidRDefault="00A55141">
      <w:pPr>
        <w:pStyle w:val="ac"/>
        <w:spacing w:after="0"/>
        <w:rPr>
          <w:rFonts w:ascii="Times New Roman" w:hAnsi="Times New Roman"/>
          <w:sz w:val="22"/>
          <w:szCs w:val="22"/>
          <w:lang w:eastAsia="zh-CN"/>
        </w:rPr>
      </w:pPr>
    </w:p>
    <w:p w14:paraId="74EC6C15"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2CFB6761" w14:textId="77777777" w:rsidR="00A55141" w:rsidRDefault="005C2C06">
      <w:pPr>
        <w:rPr>
          <w:sz w:val="22"/>
          <w:szCs w:val="22"/>
          <w:lang w:val="en-GB" w:eastAsia="zh-CN"/>
        </w:rPr>
      </w:pPr>
      <w:r>
        <w:rPr>
          <w:sz w:val="22"/>
          <w:szCs w:val="22"/>
          <w:lang w:val="en-GB" w:eastAsia="zh-CN"/>
        </w:rPr>
        <w:t xml:space="preserve">Moderator suggests continuing discussion on Proposal 1.3-1 and 1.3-4. </w:t>
      </w:r>
    </w:p>
    <w:p w14:paraId="43B9B08E" w14:textId="77777777" w:rsidR="00A55141" w:rsidRDefault="005C2C06">
      <w:pPr>
        <w:pStyle w:val="5"/>
        <w:rPr>
          <w:rFonts w:ascii="Times New Roman" w:hAnsi="Times New Roman"/>
          <w:b/>
          <w:bCs/>
          <w:lang w:eastAsia="zh-CN"/>
        </w:rPr>
      </w:pPr>
      <w:r>
        <w:rPr>
          <w:rFonts w:ascii="Times New Roman" w:hAnsi="Times New Roman"/>
          <w:b/>
          <w:bCs/>
          <w:lang w:eastAsia="zh-CN"/>
        </w:rPr>
        <w:t>Proposal 1.3-1)</w:t>
      </w:r>
    </w:p>
    <w:p w14:paraId="45B719E4" w14:textId="77777777" w:rsidR="00A55141" w:rsidRDefault="005C2C06">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1C6925A8" w14:textId="77777777" w:rsidR="00A55141" w:rsidRDefault="00A55141">
      <w:pPr>
        <w:pStyle w:val="ac"/>
        <w:spacing w:after="0"/>
        <w:rPr>
          <w:rFonts w:ascii="Times New Roman" w:hAnsi="Times New Roman"/>
          <w:sz w:val="22"/>
          <w:szCs w:val="22"/>
          <w:lang w:eastAsia="zh-CN"/>
        </w:rPr>
      </w:pPr>
    </w:p>
    <w:p w14:paraId="08D6721B" w14:textId="77777777" w:rsidR="00A55141" w:rsidRDefault="005C2C06">
      <w:pPr>
        <w:pStyle w:val="5"/>
        <w:rPr>
          <w:rFonts w:ascii="Times New Roman" w:hAnsi="Times New Roman"/>
          <w:b/>
          <w:bCs/>
          <w:lang w:eastAsia="zh-CN"/>
        </w:rPr>
      </w:pPr>
      <w:r>
        <w:rPr>
          <w:rFonts w:ascii="Times New Roman" w:hAnsi="Times New Roman"/>
          <w:b/>
          <w:bCs/>
          <w:lang w:eastAsia="zh-CN"/>
        </w:rPr>
        <w:t>Proposal 1.3-4)</w:t>
      </w:r>
    </w:p>
    <w:p w14:paraId="25E421A5" w14:textId="77777777" w:rsidR="00A55141" w:rsidRDefault="005C2C06">
      <w:pPr>
        <w:pStyle w:val="aff2"/>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BEB7462" w14:textId="77777777" w:rsidR="00A55141" w:rsidRDefault="00A55141">
      <w:pPr>
        <w:pStyle w:val="ac"/>
        <w:spacing w:after="0"/>
        <w:rPr>
          <w:rFonts w:ascii="Times New Roman" w:hAnsi="Times New Roman"/>
          <w:sz w:val="22"/>
          <w:szCs w:val="22"/>
          <w:lang w:eastAsia="zh-CN"/>
        </w:rPr>
      </w:pPr>
    </w:p>
    <w:p w14:paraId="52DCAB57" w14:textId="77777777" w:rsidR="00A55141" w:rsidRDefault="00A55141">
      <w:pPr>
        <w:pStyle w:val="ac"/>
        <w:spacing w:after="0"/>
        <w:rPr>
          <w:rFonts w:ascii="Times New Roman" w:hAnsi="Times New Roman"/>
          <w:sz w:val="22"/>
          <w:szCs w:val="22"/>
          <w:lang w:eastAsia="zh-CN"/>
        </w:rPr>
      </w:pPr>
    </w:p>
    <w:p w14:paraId="76A61D57" w14:textId="77777777" w:rsidR="00A55141" w:rsidRDefault="005C2C06">
      <w:pPr>
        <w:rPr>
          <w:sz w:val="22"/>
          <w:szCs w:val="22"/>
          <w:lang w:val="en-GB" w:eastAsia="zh-CN"/>
        </w:rPr>
      </w:pPr>
      <w:r>
        <w:rPr>
          <w:sz w:val="22"/>
          <w:szCs w:val="22"/>
          <w:lang w:val="en-GB" w:eastAsia="zh-CN"/>
        </w:rPr>
        <w:lastRenderedPageBreak/>
        <w:t xml:space="preserve">While Proposal 1.3-2C and 1.3-3A is somewhat stable, if there are additional comments, please provide them. Once the proposals are stable, moderator will suggest for approval over email. </w:t>
      </w:r>
    </w:p>
    <w:p w14:paraId="5DC092A8" w14:textId="77777777" w:rsidR="00A55141" w:rsidRDefault="005C2C06">
      <w:pPr>
        <w:pStyle w:val="5"/>
        <w:rPr>
          <w:rFonts w:ascii="Times New Roman" w:hAnsi="Times New Roman"/>
          <w:b/>
          <w:bCs/>
          <w:lang w:eastAsia="zh-CN"/>
        </w:rPr>
      </w:pPr>
      <w:r>
        <w:rPr>
          <w:rFonts w:ascii="Times New Roman" w:hAnsi="Times New Roman"/>
          <w:b/>
          <w:bCs/>
          <w:lang w:eastAsia="zh-CN"/>
        </w:rPr>
        <w:t>Proposal 1.3-2C)</w:t>
      </w:r>
    </w:p>
    <w:p w14:paraId="3FC72134" w14:textId="77777777" w:rsidR="00A55141" w:rsidRDefault="005C2C06">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5551B07D" w14:textId="77777777" w:rsidR="00A55141" w:rsidRDefault="005C2C06">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56B1510F" w14:textId="77777777">
        <w:trPr>
          <w:cantSplit/>
          <w:trHeight w:val="389"/>
        </w:trPr>
        <w:tc>
          <w:tcPr>
            <w:tcW w:w="3251" w:type="dxa"/>
            <w:tcBorders>
              <w:left w:val="double" w:sz="4" w:space="0" w:color="auto"/>
              <w:bottom w:val="double" w:sz="4" w:space="0" w:color="auto"/>
            </w:tcBorders>
            <w:shd w:val="clear" w:color="auto" w:fill="E0E0E0"/>
            <w:vAlign w:val="center"/>
          </w:tcPr>
          <w:p w14:paraId="39EC9B21"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5081429" w14:textId="77777777" w:rsidR="00A55141" w:rsidRDefault="005C2C06">
            <w:pPr>
              <w:pStyle w:val="TAH"/>
              <w:rPr>
                <w:bCs/>
              </w:rPr>
            </w:pPr>
            <w:r>
              <w:rPr>
                <w:rFonts w:cs="Arial"/>
                <w:kern w:val="24"/>
              </w:rPr>
              <w:t xml:space="preserve">Number of RBs </w:t>
            </w:r>
            <w:r>
              <w:rPr>
                <w:noProof/>
                <w:position w:val="-10"/>
                <w:lang w:eastAsia="zh-TW"/>
              </w:rPr>
              <w:drawing>
                <wp:inline distT="0" distB="0" distL="0" distR="0" wp14:anchorId="72B4E92F" wp14:editId="2162A317">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1FA3432" w14:textId="77777777" w:rsidR="00A55141" w:rsidRDefault="005C2C06">
            <w:pPr>
              <w:pStyle w:val="TAH"/>
              <w:rPr>
                <w:bCs/>
              </w:rPr>
            </w:pPr>
            <w:r>
              <w:rPr>
                <w:rFonts w:cs="Arial"/>
                <w:kern w:val="24"/>
              </w:rPr>
              <w:t xml:space="preserve">Number of Symbols </w:t>
            </w:r>
            <w:r>
              <w:rPr>
                <w:noProof/>
                <w:position w:val="-12"/>
                <w:lang w:eastAsia="zh-TW"/>
              </w:rPr>
              <w:drawing>
                <wp:inline distT="0" distB="0" distL="0" distR="0" wp14:anchorId="60177C4D" wp14:editId="000872BD">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155CD8F2" w14:textId="77777777">
        <w:trPr>
          <w:cantSplit/>
          <w:trHeight w:val="158"/>
        </w:trPr>
        <w:tc>
          <w:tcPr>
            <w:tcW w:w="3251" w:type="dxa"/>
            <w:tcBorders>
              <w:top w:val="double" w:sz="4" w:space="0" w:color="auto"/>
              <w:left w:val="double" w:sz="4" w:space="0" w:color="auto"/>
            </w:tcBorders>
            <w:vAlign w:val="center"/>
          </w:tcPr>
          <w:p w14:paraId="6B7F7FB1"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552A1F0"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1E1B38C0" w14:textId="77777777" w:rsidR="00A55141" w:rsidRDefault="005C2C06">
            <w:pPr>
              <w:pStyle w:val="TAC"/>
            </w:pPr>
            <w:r>
              <w:rPr>
                <w:rFonts w:cs="Arial"/>
                <w:kern w:val="24"/>
                <w:szCs w:val="18"/>
              </w:rPr>
              <w:t>2</w:t>
            </w:r>
          </w:p>
        </w:tc>
      </w:tr>
      <w:tr w:rsidR="00A55141" w14:paraId="48401C0E" w14:textId="77777777">
        <w:trPr>
          <w:cantSplit/>
          <w:trHeight w:val="158"/>
        </w:trPr>
        <w:tc>
          <w:tcPr>
            <w:tcW w:w="3251" w:type="dxa"/>
            <w:tcBorders>
              <w:left w:val="double" w:sz="4" w:space="0" w:color="auto"/>
            </w:tcBorders>
            <w:vAlign w:val="center"/>
          </w:tcPr>
          <w:p w14:paraId="25FB826C" w14:textId="77777777" w:rsidR="00A55141" w:rsidRDefault="005C2C06">
            <w:pPr>
              <w:pStyle w:val="TAC"/>
            </w:pPr>
            <w:r>
              <w:rPr>
                <w:rFonts w:cs="Arial"/>
                <w:kern w:val="24"/>
                <w:szCs w:val="18"/>
              </w:rPr>
              <w:t xml:space="preserve">1 </w:t>
            </w:r>
          </w:p>
        </w:tc>
        <w:tc>
          <w:tcPr>
            <w:tcW w:w="1885" w:type="dxa"/>
            <w:vAlign w:val="center"/>
          </w:tcPr>
          <w:p w14:paraId="3CC74027" w14:textId="77777777" w:rsidR="00A55141" w:rsidRDefault="005C2C06">
            <w:pPr>
              <w:pStyle w:val="TAC"/>
            </w:pPr>
            <w:r>
              <w:rPr>
                <w:rFonts w:cs="Arial"/>
                <w:kern w:val="24"/>
                <w:szCs w:val="18"/>
              </w:rPr>
              <w:t>48</w:t>
            </w:r>
          </w:p>
        </w:tc>
        <w:tc>
          <w:tcPr>
            <w:tcW w:w="1926" w:type="dxa"/>
            <w:vAlign w:val="center"/>
          </w:tcPr>
          <w:p w14:paraId="42F4E69E" w14:textId="77777777" w:rsidR="00A55141" w:rsidRDefault="005C2C06">
            <w:pPr>
              <w:pStyle w:val="TAC"/>
            </w:pPr>
            <w:r>
              <w:rPr>
                <w:rFonts w:cs="Arial"/>
                <w:kern w:val="24"/>
                <w:szCs w:val="18"/>
              </w:rPr>
              <w:t>1</w:t>
            </w:r>
          </w:p>
        </w:tc>
      </w:tr>
      <w:tr w:rsidR="00A55141" w14:paraId="3E7DBF14" w14:textId="77777777">
        <w:trPr>
          <w:cantSplit/>
          <w:trHeight w:val="158"/>
        </w:trPr>
        <w:tc>
          <w:tcPr>
            <w:tcW w:w="3251" w:type="dxa"/>
            <w:tcBorders>
              <w:left w:val="double" w:sz="4" w:space="0" w:color="auto"/>
            </w:tcBorders>
            <w:vAlign w:val="center"/>
          </w:tcPr>
          <w:p w14:paraId="5E812B10" w14:textId="77777777" w:rsidR="00A55141" w:rsidRDefault="005C2C06">
            <w:pPr>
              <w:pStyle w:val="TAC"/>
            </w:pPr>
            <w:r>
              <w:rPr>
                <w:rFonts w:cs="Arial"/>
                <w:kern w:val="24"/>
                <w:szCs w:val="18"/>
              </w:rPr>
              <w:t xml:space="preserve">1 </w:t>
            </w:r>
          </w:p>
        </w:tc>
        <w:tc>
          <w:tcPr>
            <w:tcW w:w="1885" w:type="dxa"/>
            <w:vAlign w:val="center"/>
          </w:tcPr>
          <w:p w14:paraId="1C5DE6D2" w14:textId="77777777" w:rsidR="00A55141" w:rsidRDefault="005C2C06">
            <w:pPr>
              <w:pStyle w:val="TAC"/>
            </w:pPr>
            <w:r>
              <w:rPr>
                <w:rFonts w:cs="Arial"/>
                <w:kern w:val="24"/>
                <w:szCs w:val="18"/>
              </w:rPr>
              <w:t>48</w:t>
            </w:r>
          </w:p>
        </w:tc>
        <w:tc>
          <w:tcPr>
            <w:tcW w:w="1926" w:type="dxa"/>
            <w:vAlign w:val="center"/>
          </w:tcPr>
          <w:p w14:paraId="596CD03E" w14:textId="77777777" w:rsidR="00A55141" w:rsidRDefault="005C2C06">
            <w:pPr>
              <w:pStyle w:val="TAC"/>
            </w:pPr>
            <w:r>
              <w:rPr>
                <w:rFonts w:cs="Arial"/>
                <w:kern w:val="24"/>
                <w:szCs w:val="18"/>
              </w:rPr>
              <w:t>2</w:t>
            </w:r>
          </w:p>
        </w:tc>
      </w:tr>
    </w:tbl>
    <w:p w14:paraId="791832F6" w14:textId="77777777" w:rsidR="00A55141" w:rsidRDefault="005C2C06">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67F942" w14:textId="77777777" w:rsidR="00A55141" w:rsidRDefault="005C2C06">
      <w:pPr>
        <w:pStyle w:val="aff2"/>
        <w:numPr>
          <w:ilvl w:val="1"/>
          <w:numId w:val="6"/>
        </w:numPr>
        <w:spacing w:line="240" w:lineRule="auto"/>
        <w:rPr>
          <w:lang w:eastAsia="zh-CN"/>
        </w:rPr>
      </w:pPr>
      <w:r>
        <w:rPr>
          <w:lang w:eastAsia="zh-CN"/>
        </w:rPr>
        <w:t>FFS: addition other set of parameters</w:t>
      </w:r>
    </w:p>
    <w:p w14:paraId="1FD2366A" w14:textId="77777777" w:rsidR="00A55141" w:rsidRDefault="00A55141">
      <w:pPr>
        <w:pStyle w:val="aff2"/>
        <w:ind w:left="720"/>
        <w:rPr>
          <w:rFonts w:eastAsia="Times New Roman"/>
          <w:szCs w:val="28"/>
          <w:lang w:eastAsia="zh-CN"/>
        </w:rPr>
      </w:pPr>
    </w:p>
    <w:p w14:paraId="5E7E4763" w14:textId="77777777" w:rsidR="00A55141" w:rsidRDefault="005C2C06">
      <w:pPr>
        <w:pStyle w:val="5"/>
        <w:rPr>
          <w:rFonts w:ascii="Times New Roman" w:hAnsi="Times New Roman"/>
          <w:b/>
          <w:bCs/>
          <w:lang w:eastAsia="zh-CN"/>
        </w:rPr>
      </w:pPr>
      <w:r>
        <w:rPr>
          <w:rFonts w:ascii="Times New Roman" w:hAnsi="Times New Roman"/>
          <w:b/>
          <w:bCs/>
          <w:lang w:eastAsia="zh-CN"/>
        </w:rPr>
        <w:t>Proposal 1.3-3A)</w:t>
      </w:r>
    </w:p>
    <w:p w14:paraId="2D859ABA" w14:textId="77777777" w:rsidR="00A55141" w:rsidRDefault="005C2C06">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798D8B69" w14:textId="77777777" w:rsidR="00A55141" w:rsidRDefault="005C2C06">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3693ADC0" w14:textId="77777777">
        <w:trPr>
          <w:cantSplit/>
        </w:trPr>
        <w:tc>
          <w:tcPr>
            <w:tcW w:w="3326" w:type="dxa"/>
            <w:tcBorders>
              <w:bottom w:val="double" w:sz="4" w:space="0" w:color="auto"/>
            </w:tcBorders>
            <w:shd w:val="clear" w:color="auto" w:fill="E0E0E0"/>
            <w:vAlign w:val="center"/>
          </w:tcPr>
          <w:p w14:paraId="462A440A" w14:textId="77777777" w:rsidR="00A55141" w:rsidRDefault="005C2C06">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5E810813" w14:textId="77777777" w:rsidR="00A55141" w:rsidRDefault="005C2C06">
            <w:pPr>
              <w:pStyle w:val="TAH"/>
              <w:rPr>
                <w:bCs/>
              </w:rPr>
            </w:pPr>
            <w:r>
              <w:rPr>
                <w:noProof/>
                <w:position w:val="-4"/>
                <w:lang w:eastAsia="zh-TW"/>
              </w:rPr>
              <w:drawing>
                <wp:inline distT="0" distB="0" distL="0" distR="0" wp14:anchorId="5F266B30" wp14:editId="5FEB08EC">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71FB5F1" w14:textId="77777777" w:rsidR="00A55141" w:rsidRDefault="005C2C06">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A55141" w14:paraId="0F669DF2" w14:textId="77777777">
        <w:trPr>
          <w:cantSplit/>
        </w:trPr>
        <w:tc>
          <w:tcPr>
            <w:tcW w:w="3326" w:type="dxa"/>
            <w:tcBorders>
              <w:top w:val="double" w:sz="4" w:space="0" w:color="auto"/>
            </w:tcBorders>
            <w:vAlign w:val="center"/>
          </w:tcPr>
          <w:p w14:paraId="5A7D785D" w14:textId="77777777" w:rsidR="00A55141" w:rsidRDefault="005C2C06">
            <w:pPr>
              <w:pStyle w:val="TAC"/>
            </w:pPr>
            <w:r>
              <w:rPr>
                <w:rStyle w:val="aff0"/>
                <w:rFonts w:cs="Arial"/>
                <w:szCs w:val="18"/>
              </w:rPr>
              <w:t>1</w:t>
            </w:r>
          </w:p>
        </w:tc>
        <w:tc>
          <w:tcPr>
            <w:tcW w:w="904" w:type="dxa"/>
            <w:tcBorders>
              <w:top w:val="double" w:sz="4" w:space="0" w:color="auto"/>
            </w:tcBorders>
            <w:vAlign w:val="center"/>
          </w:tcPr>
          <w:p w14:paraId="1A7F6AEB" w14:textId="77777777" w:rsidR="00A55141" w:rsidRDefault="005C2C06">
            <w:pPr>
              <w:pStyle w:val="TAC"/>
            </w:pPr>
            <w:r>
              <w:rPr>
                <w:rStyle w:val="aff0"/>
                <w:rFonts w:cs="Arial"/>
                <w:szCs w:val="18"/>
              </w:rPr>
              <w:t>1</w:t>
            </w:r>
          </w:p>
        </w:tc>
        <w:tc>
          <w:tcPr>
            <w:tcW w:w="3426" w:type="dxa"/>
            <w:tcBorders>
              <w:top w:val="double" w:sz="4" w:space="0" w:color="auto"/>
            </w:tcBorders>
            <w:vAlign w:val="center"/>
          </w:tcPr>
          <w:p w14:paraId="253578C3" w14:textId="77777777" w:rsidR="00A55141" w:rsidRDefault="005C2C06">
            <w:pPr>
              <w:pStyle w:val="TAC"/>
            </w:pPr>
            <w:r>
              <w:rPr>
                <w:rStyle w:val="aff0"/>
                <w:rFonts w:cs="Arial"/>
                <w:szCs w:val="18"/>
              </w:rPr>
              <w:t>0</w:t>
            </w:r>
          </w:p>
        </w:tc>
      </w:tr>
      <w:tr w:rsidR="00A55141" w14:paraId="17C583E6" w14:textId="77777777">
        <w:trPr>
          <w:cantSplit/>
        </w:trPr>
        <w:tc>
          <w:tcPr>
            <w:tcW w:w="3326" w:type="dxa"/>
            <w:vAlign w:val="center"/>
          </w:tcPr>
          <w:p w14:paraId="6EC5FCDE" w14:textId="77777777" w:rsidR="00A55141" w:rsidRDefault="005C2C06">
            <w:pPr>
              <w:pStyle w:val="TAC"/>
            </w:pPr>
            <w:r>
              <w:rPr>
                <w:rStyle w:val="aff0"/>
                <w:rFonts w:cs="Arial"/>
                <w:szCs w:val="18"/>
              </w:rPr>
              <w:t>2</w:t>
            </w:r>
          </w:p>
        </w:tc>
        <w:tc>
          <w:tcPr>
            <w:tcW w:w="904" w:type="dxa"/>
            <w:vAlign w:val="center"/>
          </w:tcPr>
          <w:p w14:paraId="3C82B414" w14:textId="77777777" w:rsidR="00A55141" w:rsidRDefault="005C2C06">
            <w:pPr>
              <w:pStyle w:val="TAC"/>
            </w:pPr>
            <w:r>
              <w:rPr>
                <w:rStyle w:val="aff0"/>
                <w:rFonts w:cs="Arial"/>
                <w:szCs w:val="18"/>
              </w:rPr>
              <w:t>1/2</w:t>
            </w:r>
          </w:p>
        </w:tc>
        <w:tc>
          <w:tcPr>
            <w:tcW w:w="3426" w:type="dxa"/>
            <w:vAlign w:val="center"/>
          </w:tcPr>
          <w:p w14:paraId="7D433E9A" w14:textId="77777777" w:rsidR="00A55141" w:rsidRDefault="005C2C06">
            <w:pPr>
              <w:pStyle w:val="TAC"/>
            </w:pPr>
            <w:r>
              <w:rPr>
                <w:rStyle w:val="aff0"/>
                <w:rFonts w:cs="Arial"/>
                <w:szCs w:val="18"/>
              </w:rPr>
              <w:t xml:space="preserve">{0, if </w:t>
            </w:r>
            <w:r>
              <w:rPr>
                <w:noProof/>
                <w:position w:val="-6"/>
                <w:lang w:eastAsia="zh-TW"/>
              </w:rPr>
              <w:drawing>
                <wp:inline distT="0" distB="0" distL="0" distR="0" wp14:anchorId="56C23035" wp14:editId="72C03F5C">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544BB205" wp14:editId="76F93E8F">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A55141" w14:paraId="476B3589" w14:textId="77777777">
        <w:trPr>
          <w:cantSplit/>
        </w:trPr>
        <w:tc>
          <w:tcPr>
            <w:tcW w:w="3326" w:type="dxa"/>
            <w:vAlign w:val="center"/>
          </w:tcPr>
          <w:p w14:paraId="0F61BC0A" w14:textId="77777777" w:rsidR="00A55141" w:rsidRDefault="005C2C06">
            <w:pPr>
              <w:pStyle w:val="TAC"/>
            </w:pPr>
            <w:r>
              <w:rPr>
                <w:rStyle w:val="aff0"/>
                <w:rFonts w:cs="Arial"/>
                <w:szCs w:val="18"/>
              </w:rPr>
              <w:t>2</w:t>
            </w:r>
          </w:p>
        </w:tc>
        <w:tc>
          <w:tcPr>
            <w:tcW w:w="904" w:type="dxa"/>
            <w:vAlign w:val="center"/>
          </w:tcPr>
          <w:p w14:paraId="337788ED" w14:textId="77777777" w:rsidR="00A55141" w:rsidRDefault="005C2C06">
            <w:pPr>
              <w:pStyle w:val="TAC"/>
            </w:pPr>
            <w:r>
              <w:rPr>
                <w:rStyle w:val="aff0"/>
                <w:rFonts w:cs="Arial"/>
                <w:szCs w:val="18"/>
              </w:rPr>
              <w:t>1/2</w:t>
            </w:r>
          </w:p>
        </w:tc>
        <w:tc>
          <w:tcPr>
            <w:tcW w:w="3426" w:type="dxa"/>
            <w:vAlign w:val="center"/>
          </w:tcPr>
          <w:p w14:paraId="0BCCB5E8" w14:textId="77777777" w:rsidR="00A55141" w:rsidRDefault="005C2C06">
            <w:pPr>
              <w:pStyle w:val="TAC"/>
            </w:pPr>
            <w:r>
              <w:rPr>
                <w:rStyle w:val="aff0"/>
                <w:rFonts w:cs="Arial"/>
                <w:szCs w:val="18"/>
              </w:rPr>
              <w:t xml:space="preserve"> {0, if </w:t>
            </w:r>
            <w:r>
              <w:rPr>
                <w:noProof/>
                <w:position w:val="-6"/>
                <w:lang w:eastAsia="zh-TW"/>
              </w:rPr>
              <w:drawing>
                <wp:inline distT="0" distB="0" distL="0" distR="0" wp14:anchorId="52E1DE7F" wp14:editId="3E21935E">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TW"/>
              </w:rPr>
              <w:drawing>
                <wp:inline distT="0" distB="0" distL="0" distR="0" wp14:anchorId="291F3FD6" wp14:editId="2EE0C18C">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7F6DD24D" wp14:editId="3329C7E3">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A55141" w14:paraId="1EF545F5" w14:textId="77777777">
        <w:trPr>
          <w:cantSplit/>
        </w:trPr>
        <w:tc>
          <w:tcPr>
            <w:tcW w:w="3326" w:type="dxa"/>
            <w:vAlign w:val="center"/>
          </w:tcPr>
          <w:p w14:paraId="76F1A1B5" w14:textId="77777777" w:rsidR="00A55141" w:rsidRDefault="005C2C06">
            <w:pPr>
              <w:pStyle w:val="TAC"/>
            </w:pPr>
            <w:r>
              <w:rPr>
                <w:rStyle w:val="aff0"/>
                <w:rFonts w:cs="Arial"/>
                <w:szCs w:val="18"/>
              </w:rPr>
              <w:t>1</w:t>
            </w:r>
          </w:p>
        </w:tc>
        <w:tc>
          <w:tcPr>
            <w:tcW w:w="904" w:type="dxa"/>
            <w:vAlign w:val="center"/>
          </w:tcPr>
          <w:p w14:paraId="2ED58DE6" w14:textId="77777777" w:rsidR="00A55141" w:rsidRDefault="005C2C06">
            <w:pPr>
              <w:pStyle w:val="TAC"/>
            </w:pPr>
            <w:r>
              <w:rPr>
                <w:rStyle w:val="aff0"/>
                <w:rFonts w:cs="Arial"/>
                <w:szCs w:val="18"/>
              </w:rPr>
              <w:t>2</w:t>
            </w:r>
          </w:p>
        </w:tc>
        <w:tc>
          <w:tcPr>
            <w:tcW w:w="3426" w:type="dxa"/>
            <w:vAlign w:val="center"/>
          </w:tcPr>
          <w:p w14:paraId="51B16ED2" w14:textId="77777777" w:rsidR="00A55141" w:rsidRDefault="005C2C06">
            <w:pPr>
              <w:pStyle w:val="TAC"/>
            </w:pPr>
            <w:r>
              <w:rPr>
                <w:rStyle w:val="aff0"/>
                <w:rFonts w:cs="Arial"/>
                <w:szCs w:val="18"/>
              </w:rPr>
              <w:t>0</w:t>
            </w:r>
          </w:p>
        </w:tc>
      </w:tr>
    </w:tbl>
    <w:p w14:paraId="42898F69" w14:textId="77777777" w:rsidR="00A55141" w:rsidRDefault="005C2C06">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24F8CF5" w14:textId="77777777" w:rsidR="00A55141" w:rsidRDefault="005C2C06">
      <w:pPr>
        <w:pStyle w:val="aff2"/>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DF565E" w14:textId="77777777" w:rsidR="00A55141" w:rsidRDefault="005C2C06">
      <w:pPr>
        <w:pStyle w:val="aff2"/>
        <w:numPr>
          <w:ilvl w:val="3"/>
          <w:numId w:val="6"/>
        </w:numPr>
        <w:spacing w:line="240" w:lineRule="auto"/>
        <w:rPr>
          <w:lang w:eastAsia="zh-CN"/>
        </w:rPr>
      </w:pPr>
      <w:r>
        <w:rPr>
          <w:lang w:eastAsia="zh-CN"/>
        </w:rPr>
        <w:t>Alt 1:</w:t>
      </w:r>
    </w:p>
    <w:p w14:paraId="030112F1" w14:textId="77777777" w:rsidR="00A55141" w:rsidRDefault="005C2C06">
      <w:pPr>
        <w:pStyle w:val="aff2"/>
        <w:numPr>
          <w:ilvl w:val="4"/>
          <w:numId w:val="6"/>
        </w:numPr>
        <w:spacing w:line="240" w:lineRule="auto"/>
        <w:rPr>
          <w:lang w:eastAsia="zh-CN"/>
        </w:rPr>
      </w:pPr>
      <w:r>
        <w:rPr>
          <w:lang w:eastAsia="zh-CN"/>
        </w:rPr>
        <w:t>Adopt same Table 13-12 for 120/480/960 kHz SCS</w:t>
      </w:r>
    </w:p>
    <w:p w14:paraId="5B406344" w14:textId="77777777" w:rsidR="00A55141" w:rsidRDefault="005C2C06">
      <w:pPr>
        <w:pStyle w:val="aff2"/>
        <w:numPr>
          <w:ilvl w:val="3"/>
          <w:numId w:val="6"/>
        </w:numPr>
        <w:spacing w:line="240" w:lineRule="auto"/>
        <w:rPr>
          <w:lang w:eastAsia="zh-CN"/>
        </w:rPr>
      </w:pPr>
      <w:r>
        <w:rPr>
          <w:lang w:eastAsia="zh-CN"/>
        </w:rPr>
        <w:t>Alt 2:</w:t>
      </w:r>
    </w:p>
    <w:p w14:paraId="502D1EFE" w14:textId="77777777" w:rsidR="00A55141" w:rsidRDefault="005C2C06">
      <w:pPr>
        <w:pStyle w:val="aff2"/>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6E0AC758" w14:textId="77777777" w:rsidR="00A55141" w:rsidRDefault="005C2C06">
      <w:pPr>
        <w:pStyle w:val="aff2"/>
        <w:numPr>
          <w:ilvl w:val="3"/>
          <w:numId w:val="6"/>
        </w:numPr>
        <w:spacing w:line="240" w:lineRule="auto"/>
        <w:rPr>
          <w:lang w:eastAsia="zh-CN"/>
        </w:rPr>
      </w:pPr>
      <w:r>
        <w:rPr>
          <w:lang w:eastAsia="zh-CN"/>
        </w:rPr>
        <w:t>Alt 3:</w:t>
      </w:r>
    </w:p>
    <w:p w14:paraId="2E8E6957" w14:textId="77777777" w:rsidR="00A55141" w:rsidRDefault="005C2C06">
      <w:pPr>
        <w:pStyle w:val="aff2"/>
        <w:numPr>
          <w:ilvl w:val="4"/>
          <w:numId w:val="6"/>
        </w:numPr>
        <w:spacing w:line="240" w:lineRule="auto"/>
        <w:rPr>
          <w:lang w:eastAsia="zh-CN"/>
        </w:rPr>
      </w:pPr>
      <w:r>
        <w:rPr>
          <w:lang w:eastAsia="zh-CN"/>
        </w:rPr>
        <w:t>Option not covered by Alt 1 and 2.</w:t>
      </w:r>
    </w:p>
    <w:p w14:paraId="286BF783" w14:textId="77777777" w:rsidR="00A55141" w:rsidRDefault="00A55141">
      <w:pPr>
        <w:pStyle w:val="ac"/>
        <w:spacing w:after="0"/>
        <w:rPr>
          <w:rFonts w:ascii="Times New Roman" w:hAnsi="Times New Roman"/>
          <w:sz w:val="22"/>
          <w:szCs w:val="22"/>
          <w:lang w:eastAsia="zh-CN"/>
        </w:rPr>
      </w:pPr>
    </w:p>
    <w:p w14:paraId="51032C5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01C7DD19"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A55141" w14:paraId="64C884B0" w14:textId="77777777">
        <w:tc>
          <w:tcPr>
            <w:tcW w:w="1525" w:type="dxa"/>
            <w:shd w:val="clear" w:color="auto" w:fill="FBE4D5" w:themeFill="accent2" w:themeFillTint="33"/>
          </w:tcPr>
          <w:p w14:paraId="6B79A80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52EF06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5384E4E" w14:textId="77777777">
        <w:tc>
          <w:tcPr>
            <w:tcW w:w="1525" w:type="dxa"/>
          </w:tcPr>
          <w:p w14:paraId="7B9750C4"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Samsung</w:t>
            </w:r>
          </w:p>
        </w:tc>
        <w:tc>
          <w:tcPr>
            <w:tcW w:w="8437" w:type="dxa"/>
          </w:tcPr>
          <w:p w14:paraId="77026091"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1.3-1)</w:t>
            </w:r>
          </w:p>
          <w:p w14:paraId="313F9423"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the proposal. </w:t>
            </w:r>
          </w:p>
          <w:p w14:paraId="6F22C71F"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lastRenderedPageBreak/>
              <w:t>Proposal 1.3-4)</w:t>
            </w:r>
          </w:p>
          <w:p w14:paraId="243DEA3F" w14:textId="77777777" w:rsidR="00A55141" w:rsidRDefault="005C2C06">
            <w:pPr>
              <w:pStyle w:val="ac"/>
              <w:spacing w:after="0"/>
              <w:rPr>
                <w:lang w:eastAsia="zh-CN"/>
              </w:rPr>
            </w:pPr>
            <w:r>
              <w:rPr>
                <w:rFonts w:ascii="Times New Roman" w:eastAsia="ＭＳ 明朝" w:hAnsi="Times New Roman"/>
                <w:sz w:val="22"/>
                <w:szCs w:val="22"/>
                <w:lang w:eastAsia="ja-JP"/>
              </w:rPr>
              <w:t xml:space="preserve">We don’t agree with the proposal for </w:t>
            </w:r>
            <w:r>
              <w:rPr>
                <w:lang w:eastAsia="zh-CN"/>
              </w:rPr>
              <w:t>‘controlResourceSetZero’ configuration</w:t>
            </w:r>
            <w:r>
              <w:rPr>
                <w:rFonts w:ascii="Times New Roman" w:eastAsia="ＭＳ 明朝"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765041A2"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1.3-2C)</w:t>
            </w:r>
          </w:p>
          <w:p w14:paraId="7FF2E061" w14:textId="77777777" w:rsidR="00A55141" w:rsidRDefault="005C2C06">
            <w:pPr>
              <w:pStyle w:val="ac"/>
              <w:spacing w:after="0"/>
              <w:rPr>
                <w:lang w:eastAsia="zh-CN"/>
              </w:rPr>
            </w:pPr>
            <w:r>
              <w:rPr>
                <w:lang w:eastAsia="zh-CN"/>
              </w:rPr>
              <w:t>Support.</w:t>
            </w:r>
          </w:p>
          <w:p w14:paraId="2396E53F"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1.3-3A)</w:t>
            </w:r>
          </w:p>
          <w:p w14:paraId="6EE56D0A" w14:textId="77777777" w:rsidR="00A55141" w:rsidRDefault="005C2C06">
            <w:pPr>
              <w:pStyle w:val="ac"/>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7294F996" w14:textId="77777777" w:rsidR="00A55141" w:rsidRDefault="005C2C06">
            <w:pPr>
              <w:pStyle w:val="aff2"/>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5837F17E" w14:textId="77777777" w:rsidR="00A55141" w:rsidRDefault="00A55141">
            <w:pPr>
              <w:pStyle w:val="ac"/>
              <w:spacing w:after="0"/>
              <w:rPr>
                <w:rFonts w:ascii="Times New Roman" w:eastAsia="ＭＳ 明朝" w:hAnsi="Times New Roman"/>
                <w:sz w:val="22"/>
                <w:szCs w:val="22"/>
                <w:lang w:eastAsia="ja-JP"/>
              </w:rPr>
            </w:pPr>
          </w:p>
        </w:tc>
      </w:tr>
      <w:tr w:rsidR="00A55141" w14:paraId="0D22A280" w14:textId="77777777">
        <w:tc>
          <w:tcPr>
            <w:tcW w:w="1525" w:type="dxa"/>
          </w:tcPr>
          <w:p w14:paraId="0C20F6E2"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Qualcomm</w:t>
            </w:r>
          </w:p>
        </w:tc>
        <w:tc>
          <w:tcPr>
            <w:tcW w:w="8437" w:type="dxa"/>
          </w:tcPr>
          <w:p w14:paraId="67ABE8FB" w14:textId="77777777" w:rsidR="00A55141" w:rsidRDefault="005C2C06">
            <w:pPr>
              <w:pStyle w:val="5"/>
              <w:outlineLvl w:val="4"/>
              <w:rPr>
                <w:rFonts w:ascii="Times New Roman" w:hAnsi="Times New Roman"/>
                <w:szCs w:val="22"/>
                <w:lang w:eastAsia="zh-CN"/>
              </w:rPr>
            </w:pPr>
            <w:r>
              <w:rPr>
                <w:rFonts w:ascii="Times New Roman" w:hAnsi="Times New Roman"/>
                <w:szCs w:val="22"/>
                <w:lang w:eastAsia="zh-CN"/>
              </w:rPr>
              <w:t>Proposal 1.3-1: fine</w:t>
            </w:r>
          </w:p>
          <w:p w14:paraId="4915DDD1" w14:textId="77777777" w:rsidR="00A55141" w:rsidRDefault="005C2C06">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66EB85B2" w14:textId="77777777" w:rsidR="00A55141" w:rsidRDefault="005C2C06">
            <w:pPr>
              <w:jc w:val="left"/>
              <w:rPr>
                <w:sz w:val="22"/>
                <w:szCs w:val="22"/>
                <w:lang w:val="en-GB" w:eastAsia="zh-CN"/>
              </w:rPr>
            </w:pPr>
            <w:r>
              <w:rPr>
                <w:sz w:val="22"/>
                <w:szCs w:val="22"/>
                <w:lang w:val="en-GB" w:eastAsia="zh-CN"/>
              </w:rPr>
              <w:t>Proposal 1.3-2C: fine, but prefer to re-insert mux pattern 3</w:t>
            </w:r>
          </w:p>
          <w:p w14:paraId="7474F7A5" w14:textId="77777777" w:rsidR="00A55141" w:rsidRDefault="005C2C06">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464D6A0E" w14:textId="77777777" w:rsidR="00A55141" w:rsidRDefault="005C2C06">
            <w:pPr>
              <w:pStyle w:val="aff2"/>
              <w:numPr>
                <w:ilvl w:val="0"/>
                <w:numId w:val="6"/>
              </w:numPr>
              <w:spacing w:line="240" w:lineRule="auto"/>
              <w:rPr>
                <w:lang w:eastAsia="zh-CN"/>
              </w:rPr>
            </w:pPr>
            <w:r>
              <w:rPr>
                <w:lang w:eastAsia="zh-CN"/>
              </w:rPr>
              <w:t>Alt 2:</w:t>
            </w:r>
          </w:p>
          <w:p w14:paraId="22EA7155" w14:textId="77777777" w:rsidR="00A55141" w:rsidRDefault="005C2C06">
            <w:pPr>
              <w:pStyle w:val="aff2"/>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170A7FFB" w14:textId="77777777" w:rsidR="00A55141" w:rsidRDefault="005C2C06">
            <w:pPr>
              <w:pStyle w:val="aff2"/>
              <w:numPr>
                <w:ilvl w:val="2"/>
                <w:numId w:val="6"/>
              </w:numPr>
              <w:spacing w:line="240" w:lineRule="auto"/>
              <w:rPr>
                <w:b/>
                <w:bCs/>
                <w:color w:val="00B050"/>
                <w:lang w:eastAsia="zh-CN"/>
              </w:rPr>
            </w:pPr>
            <w:r>
              <w:rPr>
                <w:b/>
                <w:bCs/>
                <w:color w:val="00B050"/>
                <w:lang w:eastAsia="zh-CN"/>
              </w:rPr>
              <w:t>FFS for X1 and X2</w:t>
            </w:r>
          </w:p>
          <w:p w14:paraId="08DC7935" w14:textId="77777777" w:rsidR="00A55141" w:rsidRDefault="005C2C06">
            <w:pPr>
              <w:pStyle w:val="aff2"/>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A55141" w14:paraId="22053779" w14:textId="77777777">
        <w:tc>
          <w:tcPr>
            <w:tcW w:w="1525" w:type="dxa"/>
          </w:tcPr>
          <w:p w14:paraId="04C0BD7A"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Lenovo, Motorola Mobility</w:t>
            </w:r>
          </w:p>
        </w:tc>
        <w:tc>
          <w:tcPr>
            <w:tcW w:w="8437" w:type="dxa"/>
          </w:tcPr>
          <w:p w14:paraId="7131B4E7" w14:textId="77777777" w:rsidR="00A55141" w:rsidRDefault="005C2C06">
            <w:pPr>
              <w:pStyle w:val="5"/>
              <w:outlineLvl w:val="4"/>
              <w:rPr>
                <w:rFonts w:ascii="Times New Roman" w:hAnsi="Times New Roman"/>
                <w:lang w:eastAsia="zh-CN"/>
              </w:rPr>
            </w:pPr>
            <w:r>
              <w:rPr>
                <w:rFonts w:ascii="Times New Roman" w:hAnsi="Times New Roman"/>
                <w:lang w:eastAsia="zh-CN"/>
              </w:rPr>
              <w:t>Proposal 1.3-1): support</w:t>
            </w:r>
          </w:p>
          <w:p w14:paraId="1AF5FBFB" w14:textId="77777777" w:rsidR="00A55141" w:rsidRDefault="005C2C06">
            <w:pPr>
              <w:pStyle w:val="5"/>
              <w:outlineLvl w:val="4"/>
              <w:rPr>
                <w:rFonts w:ascii="Times New Roman" w:hAnsi="Times New Roman"/>
                <w:lang w:eastAsia="zh-CN"/>
              </w:rPr>
            </w:pPr>
            <w:r>
              <w:rPr>
                <w:rFonts w:ascii="Times New Roman" w:hAnsi="Times New Roman"/>
                <w:lang w:eastAsia="zh-CN"/>
              </w:rPr>
              <w:t>Proposal 1.3-4): support</w:t>
            </w:r>
          </w:p>
          <w:p w14:paraId="69D07B9C" w14:textId="77777777" w:rsidR="00A55141" w:rsidRDefault="005C2C06">
            <w:pPr>
              <w:pStyle w:val="5"/>
              <w:outlineLvl w:val="4"/>
              <w:rPr>
                <w:rFonts w:ascii="Times New Roman" w:hAnsi="Times New Roman"/>
                <w:lang w:eastAsia="zh-CN"/>
              </w:rPr>
            </w:pPr>
            <w:r>
              <w:rPr>
                <w:rFonts w:ascii="Times New Roman" w:hAnsi="Times New Roman"/>
                <w:lang w:eastAsia="zh-CN"/>
              </w:rPr>
              <w:t xml:space="preserve">Proposal 1.3-2C): support </w:t>
            </w:r>
          </w:p>
          <w:p w14:paraId="7E230F0C" w14:textId="77777777" w:rsidR="00A55141" w:rsidRDefault="005C2C06">
            <w:pPr>
              <w:pStyle w:val="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A55141" w14:paraId="63706F9B" w14:textId="77777777">
        <w:tc>
          <w:tcPr>
            <w:tcW w:w="1525" w:type="dxa"/>
          </w:tcPr>
          <w:p w14:paraId="3D2DD707"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Futurewei</w:t>
            </w:r>
          </w:p>
        </w:tc>
        <w:tc>
          <w:tcPr>
            <w:tcW w:w="8437" w:type="dxa"/>
          </w:tcPr>
          <w:p w14:paraId="229EF89E" w14:textId="77777777" w:rsidR="00A55141" w:rsidRDefault="005C2C06">
            <w:pPr>
              <w:pStyle w:val="5"/>
              <w:outlineLvl w:val="4"/>
              <w:rPr>
                <w:rFonts w:ascii="Times New Roman" w:hAnsi="Times New Roman"/>
                <w:lang w:eastAsia="zh-CN"/>
              </w:rPr>
            </w:pPr>
            <w:r>
              <w:rPr>
                <w:rFonts w:ascii="Times New Roman" w:hAnsi="Times New Roman"/>
                <w:lang w:eastAsia="zh-CN"/>
              </w:rPr>
              <w:t>Proposal 1.3-1): support</w:t>
            </w:r>
          </w:p>
          <w:p w14:paraId="47B48D68" w14:textId="77777777" w:rsidR="00A55141" w:rsidRDefault="005C2C06">
            <w:pPr>
              <w:pStyle w:val="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74A1979C" w14:textId="77777777" w:rsidR="00A55141" w:rsidRDefault="005C2C06">
            <w:pPr>
              <w:pStyle w:val="5"/>
              <w:outlineLvl w:val="4"/>
              <w:rPr>
                <w:rFonts w:ascii="Times New Roman" w:hAnsi="Times New Roman"/>
                <w:lang w:eastAsia="zh-CN"/>
              </w:rPr>
            </w:pPr>
            <w:r>
              <w:rPr>
                <w:rFonts w:ascii="Times New Roman" w:hAnsi="Times New Roman"/>
                <w:lang w:eastAsia="zh-CN"/>
              </w:rPr>
              <w:t xml:space="preserve">Proposal 1.3-2C): support </w:t>
            </w:r>
          </w:p>
          <w:p w14:paraId="76422ACA" w14:textId="77777777" w:rsidR="00A55141" w:rsidRDefault="005C2C06">
            <w:pPr>
              <w:pStyle w:val="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A55141" w14:paraId="3DF6D7C8" w14:textId="77777777">
        <w:tc>
          <w:tcPr>
            <w:tcW w:w="1525" w:type="dxa"/>
          </w:tcPr>
          <w:p w14:paraId="6B76809F"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3C314282" w14:textId="77777777" w:rsidR="00A55141" w:rsidRDefault="005C2C06">
            <w:pPr>
              <w:pStyle w:val="5"/>
              <w:outlineLvl w:val="4"/>
              <w:rPr>
                <w:rFonts w:ascii="Times New Roman" w:hAnsi="Times New Roman"/>
                <w:lang w:eastAsia="zh-CN"/>
              </w:rPr>
            </w:pPr>
            <w:r>
              <w:rPr>
                <w:rFonts w:ascii="Times New Roman" w:hAnsi="Times New Roman"/>
                <w:lang w:eastAsia="zh-CN"/>
              </w:rPr>
              <w:t>Proposal 1.3-1): support</w:t>
            </w:r>
          </w:p>
          <w:p w14:paraId="48D13AAF" w14:textId="77777777" w:rsidR="00A55141" w:rsidRDefault="005C2C06">
            <w:pPr>
              <w:pStyle w:val="5"/>
              <w:outlineLvl w:val="4"/>
              <w:rPr>
                <w:rFonts w:ascii="Times New Roman" w:hAnsi="Times New Roman"/>
                <w:lang w:eastAsia="zh-CN"/>
              </w:rPr>
            </w:pPr>
            <w:r>
              <w:rPr>
                <w:rFonts w:ascii="Times New Roman" w:hAnsi="Times New Roman"/>
                <w:lang w:eastAsia="zh-CN"/>
              </w:rPr>
              <w:t>Proposal 1.3-4): FFS</w:t>
            </w:r>
          </w:p>
          <w:p w14:paraId="1DC53407" w14:textId="77777777" w:rsidR="00A55141" w:rsidRDefault="005C2C06">
            <w:pPr>
              <w:pStyle w:val="5"/>
              <w:outlineLvl w:val="4"/>
              <w:rPr>
                <w:rFonts w:ascii="Times New Roman" w:hAnsi="Times New Roman"/>
                <w:lang w:eastAsia="zh-CN"/>
              </w:rPr>
            </w:pPr>
            <w:r>
              <w:rPr>
                <w:rFonts w:ascii="Times New Roman" w:hAnsi="Times New Roman"/>
                <w:lang w:eastAsia="zh-CN"/>
              </w:rPr>
              <w:t xml:space="preserve">Proposal 1.3-2C): support </w:t>
            </w:r>
          </w:p>
          <w:p w14:paraId="3169ABF6" w14:textId="77777777" w:rsidR="00A55141" w:rsidRDefault="005C2C06">
            <w:pPr>
              <w:pStyle w:val="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A55141" w14:paraId="6535C6BD" w14:textId="77777777">
        <w:tc>
          <w:tcPr>
            <w:tcW w:w="1525" w:type="dxa"/>
          </w:tcPr>
          <w:p w14:paraId="41C0DE36"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Ericsson</w:t>
            </w:r>
          </w:p>
        </w:tc>
        <w:tc>
          <w:tcPr>
            <w:tcW w:w="8437" w:type="dxa"/>
          </w:tcPr>
          <w:p w14:paraId="1F198D32" w14:textId="77777777" w:rsidR="00A55141" w:rsidRDefault="005C2C06">
            <w:pPr>
              <w:pStyle w:val="5"/>
              <w:outlineLvl w:val="4"/>
              <w:rPr>
                <w:rFonts w:ascii="Times New Roman" w:hAnsi="Times New Roman"/>
                <w:lang w:eastAsia="zh-CN"/>
              </w:rPr>
            </w:pPr>
            <w:r>
              <w:rPr>
                <w:rFonts w:ascii="Times New Roman" w:hAnsi="Times New Roman"/>
                <w:lang w:eastAsia="zh-CN"/>
              </w:rPr>
              <w:t>Proposal 1.3-1): Do not support. This is an optimization.</w:t>
            </w:r>
          </w:p>
          <w:p w14:paraId="324A66E5" w14:textId="77777777" w:rsidR="00A55141" w:rsidRDefault="005C2C06">
            <w:pPr>
              <w:pStyle w:val="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6B5A2DB7" w14:textId="77777777" w:rsidR="00A55141" w:rsidRDefault="005C2C06">
            <w:pPr>
              <w:pStyle w:val="5"/>
              <w:outlineLvl w:val="4"/>
              <w:rPr>
                <w:rFonts w:ascii="Times New Roman" w:hAnsi="Times New Roman"/>
                <w:lang w:eastAsia="zh-CN"/>
              </w:rPr>
            </w:pPr>
            <w:r>
              <w:rPr>
                <w:rFonts w:ascii="Times New Roman" w:hAnsi="Times New Roman"/>
                <w:lang w:eastAsia="zh-CN"/>
              </w:rPr>
              <w:t>Proposal 1.3-2C): Support</w:t>
            </w:r>
          </w:p>
          <w:p w14:paraId="7D98AD1A" w14:textId="77777777" w:rsidR="00A55141" w:rsidRDefault="005C2C06">
            <w:pPr>
              <w:pStyle w:val="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A55141" w14:paraId="30A543F0" w14:textId="77777777">
        <w:tc>
          <w:tcPr>
            <w:tcW w:w="1525" w:type="dxa"/>
          </w:tcPr>
          <w:p w14:paraId="5B162A1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7C595745" w14:textId="77777777" w:rsidR="00A55141" w:rsidRDefault="005C2C06">
            <w:pPr>
              <w:pStyle w:val="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ＭＳ 明朝" w:hAnsi="Times New Roman"/>
                <w:bCs/>
                <w:szCs w:val="22"/>
                <w:lang w:eastAsia="ja-JP"/>
              </w:rPr>
              <w:t>Support of 96 PRBs is not essential</w:t>
            </w:r>
            <w:r>
              <w:rPr>
                <w:rFonts w:ascii="Times New Roman" w:hAnsi="Times New Roman"/>
                <w:szCs w:val="22"/>
                <w:lang w:eastAsia="zh-CN"/>
              </w:rPr>
              <w:t>.</w:t>
            </w:r>
          </w:p>
          <w:p w14:paraId="0A75E4A3" w14:textId="77777777" w:rsidR="00A55141" w:rsidRDefault="005C2C06">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67D0EA59" w14:textId="77777777" w:rsidR="00A55141" w:rsidRDefault="005C2C06">
            <w:pPr>
              <w:rPr>
                <w:sz w:val="22"/>
                <w:szCs w:val="22"/>
                <w:lang w:val="en-GB" w:eastAsia="zh-CN"/>
              </w:rPr>
            </w:pPr>
            <w:r>
              <w:rPr>
                <w:sz w:val="22"/>
                <w:szCs w:val="22"/>
                <w:lang w:val="en-GB" w:eastAsia="zh-CN"/>
              </w:rPr>
              <w:t>Proposal 1.3-2C): Support</w:t>
            </w:r>
          </w:p>
          <w:p w14:paraId="54BB4DD2" w14:textId="77777777" w:rsidR="00A55141" w:rsidRDefault="005C2C06">
            <w:pPr>
              <w:rPr>
                <w:rFonts w:eastAsia="ＭＳ 明朝"/>
                <w:lang w:val="en-GB" w:eastAsia="ja-JP"/>
              </w:rPr>
            </w:pPr>
            <w:r>
              <w:rPr>
                <w:sz w:val="22"/>
                <w:szCs w:val="22"/>
                <w:lang w:val="en-GB" w:eastAsia="zh-CN"/>
              </w:rPr>
              <w:t>Proposal 1.3-3A): We are fine with Qualcomm’s modification</w:t>
            </w:r>
          </w:p>
        </w:tc>
      </w:tr>
      <w:tr w:rsidR="00A55141" w14:paraId="655F1FA3" w14:textId="77777777">
        <w:tc>
          <w:tcPr>
            <w:tcW w:w="1525" w:type="dxa"/>
          </w:tcPr>
          <w:p w14:paraId="4F2C0F13"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684B3147" w14:textId="77777777" w:rsidR="00A55141" w:rsidRDefault="005C2C06">
            <w:pPr>
              <w:pStyle w:val="5"/>
              <w:outlineLvl w:val="4"/>
              <w:rPr>
                <w:rFonts w:ascii="Times New Roman" w:hAnsi="Times New Roman"/>
                <w:lang w:eastAsia="zh-CN"/>
              </w:rPr>
            </w:pPr>
            <w:r>
              <w:rPr>
                <w:rFonts w:ascii="Times New Roman" w:hAnsi="Times New Roman"/>
                <w:lang w:eastAsia="zh-CN"/>
              </w:rPr>
              <w:t>Proposal 1.3-1): support</w:t>
            </w:r>
          </w:p>
          <w:p w14:paraId="27AE67C8" w14:textId="77777777" w:rsidR="00A55141" w:rsidRDefault="005C2C06">
            <w:pPr>
              <w:pStyle w:val="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68D02837" w14:textId="77777777" w:rsidR="00A55141" w:rsidRDefault="005C2C06">
            <w:pPr>
              <w:pStyle w:val="5"/>
              <w:outlineLvl w:val="4"/>
              <w:rPr>
                <w:rFonts w:ascii="Times New Roman" w:hAnsi="Times New Roman"/>
                <w:lang w:eastAsia="zh-CN"/>
              </w:rPr>
            </w:pPr>
            <w:r>
              <w:rPr>
                <w:rFonts w:ascii="Times New Roman" w:hAnsi="Times New Roman"/>
                <w:lang w:eastAsia="zh-CN"/>
              </w:rPr>
              <w:t xml:space="preserve">Proposal 1.3-2C): support </w:t>
            </w:r>
          </w:p>
          <w:p w14:paraId="14A3A78A" w14:textId="77777777" w:rsidR="00A55141" w:rsidRDefault="005C2C06">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79631A" w14:paraId="2B317B89" w14:textId="77777777">
        <w:tc>
          <w:tcPr>
            <w:tcW w:w="1525" w:type="dxa"/>
          </w:tcPr>
          <w:p w14:paraId="1652F618" w14:textId="5A2B7706" w:rsidR="0079631A" w:rsidRDefault="0079631A" w:rsidP="0079631A">
            <w:pPr>
              <w:pStyle w:val="ac"/>
              <w:spacing w:after="0"/>
              <w:rPr>
                <w:rFonts w:ascii="Times New Roman" w:eastAsiaTheme="minorEastAsia" w:hAnsi="Times New Roman"/>
                <w:sz w:val="22"/>
                <w:szCs w:val="22"/>
                <w:lang w:eastAsia="zh-CN"/>
              </w:rPr>
            </w:pPr>
            <w:proofErr w:type="spellStart"/>
            <w:r>
              <w:rPr>
                <w:rFonts w:ascii="Times New Roman" w:eastAsia="ＭＳ 明朝" w:hAnsi="Times New Roman"/>
                <w:sz w:val="22"/>
                <w:szCs w:val="22"/>
                <w:lang w:eastAsia="ja-JP"/>
              </w:rPr>
              <w:lastRenderedPageBreak/>
              <w:t>InterDigital</w:t>
            </w:r>
            <w:proofErr w:type="spellEnd"/>
          </w:p>
        </w:tc>
        <w:tc>
          <w:tcPr>
            <w:tcW w:w="8437" w:type="dxa"/>
          </w:tcPr>
          <w:p w14:paraId="7EF9B416" w14:textId="77777777" w:rsidR="0079631A" w:rsidRPr="00B77AE1" w:rsidRDefault="0079631A" w:rsidP="0079631A">
            <w:pPr>
              <w:pStyle w:val="5"/>
              <w:outlineLvl w:val="4"/>
              <w:rPr>
                <w:rFonts w:ascii="Times New Roman" w:hAnsi="Times New Roman"/>
                <w:lang w:eastAsia="zh-CN"/>
              </w:rPr>
            </w:pPr>
            <w:r w:rsidRPr="00B77AE1">
              <w:rPr>
                <w:rFonts w:ascii="Times New Roman" w:hAnsi="Times New Roman"/>
                <w:lang w:eastAsia="zh-CN"/>
              </w:rPr>
              <w:t>Proposal 1.3-1)</w:t>
            </w:r>
            <w:r>
              <w:rPr>
                <w:rFonts w:ascii="Times New Roman" w:hAnsi="Times New Roman"/>
                <w:lang w:eastAsia="zh-CN"/>
              </w:rPr>
              <w:t>: Support the proposal.</w:t>
            </w:r>
          </w:p>
          <w:p w14:paraId="4C7E9C43" w14:textId="77777777" w:rsidR="0079631A" w:rsidRPr="00B77AE1" w:rsidRDefault="0079631A" w:rsidP="0079631A">
            <w:pPr>
              <w:pStyle w:val="5"/>
              <w:outlineLvl w:val="4"/>
              <w:rPr>
                <w:rFonts w:ascii="Times New Roman" w:hAnsi="Times New Roman"/>
                <w:lang w:eastAsia="zh-CN"/>
              </w:rPr>
            </w:pPr>
            <w:r w:rsidRPr="00B77AE1">
              <w:rPr>
                <w:rFonts w:ascii="Times New Roman" w:hAnsi="Times New Roman"/>
                <w:lang w:eastAsia="zh-CN"/>
              </w:rPr>
              <w:t>Proposal 1.3-4)</w:t>
            </w:r>
            <w:r>
              <w:rPr>
                <w:rFonts w:ascii="Times New Roman" w:hAnsi="Times New Roman"/>
                <w:lang w:eastAsia="zh-CN"/>
              </w:rPr>
              <w:t>: Support the proposal.</w:t>
            </w:r>
          </w:p>
          <w:p w14:paraId="303DA250" w14:textId="77777777" w:rsidR="0079631A" w:rsidRPr="00B77AE1" w:rsidRDefault="0079631A" w:rsidP="0079631A">
            <w:pPr>
              <w:pStyle w:val="5"/>
              <w:outlineLvl w:val="4"/>
              <w:rPr>
                <w:rFonts w:ascii="Times New Roman" w:hAnsi="Times New Roman"/>
                <w:lang w:eastAsia="zh-CN"/>
              </w:rPr>
            </w:pPr>
            <w:r w:rsidRPr="00B77AE1">
              <w:rPr>
                <w:rFonts w:ascii="Times New Roman" w:hAnsi="Times New Roman"/>
                <w:lang w:eastAsia="zh-CN"/>
              </w:rPr>
              <w:t>Proposal 1.3-2C)</w:t>
            </w:r>
            <w:r>
              <w:rPr>
                <w:rFonts w:ascii="Times New Roman" w:hAnsi="Times New Roman"/>
                <w:lang w:eastAsia="zh-CN"/>
              </w:rPr>
              <w:t>: Support the proposal.</w:t>
            </w:r>
          </w:p>
          <w:p w14:paraId="07B7A494" w14:textId="4788A716" w:rsidR="0079631A" w:rsidRDefault="0079631A" w:rsidP="0079631A">
            <w:pPr>
              <w:pStyle w:val="5"/>
              <w:outlineLvl w:val="4"/>
              <w:rPr>
                <w:rFonts w:ascii="Times New Roman" w:hAnsi="Times New Roman"/>
                <w:lang w:eastAsia="zh-CN"/>
              </w:rPr>
            </w:pPr>
            <w:r w:rsidRPr="00B77AE1">
              <w:rPr>
                <w:rFonts w:ascii="Times New Roman" w:hAnsi="Times New Roman"/>
                <w:lang w:eastAsia="zh-CN"/>
              </w:rPr>
              <w:t>Proposal 1.3-3A)</w:t>
            </w:r>
            <w:r>
              <w:rPr>
                <w:rFonts w:ascii="Times New Roman" w:hAnsi="Times New Roman"/>
                <w:lang w:eastAsia="zh-CN"/>
              </w:rPr>
              <w:t xml:space="preserve">: </w:t>
            </w:r>
            <w:r>
              <w:rPr>
                <w:rFonts w:ascii="Times New Roman" w:hAnsi="Times New Roman"/>
                <w:szCs w:val="22"/>
                <w:lang w:eastAsia="zh-CN"/>
              </w:rPr>
              <w:t>We share the same concern as Samsung and Qualcomm. We support the suggested version of Alt2 from Qualcomm.</w:t>
            </w:r>
          </w:p>
        </w:tc>
      </w:tr>
      <w:tr w:rsidR="00D011B9" w14:paraId="0B70C7C4" w14:textId="77777777">
        <w:tc>
          <w:tcPr>
            <w:tcW w:w="1525" w:type="dxa"/>
          </w:tcPr>
          <w:p w14:paraId="53E7C0C7" w14:textId="6D7B67A9" w:rsidR="00D011B9" w:rsidRDefault="00D011B9" w:rsidP="00D011B9">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Nokia </w:t>
            </w:r>
          </w:p>
        </w:tc>
        <w:tc>
          <w:tcPr>
            <w:tcW w:w="8437" w:type="dxa"/>
          </w:tcPr>
          <w:p w14:paraId="3244B741" w14:textId="77777777" w:rsidR="00D011B9" w:rsidRDefault="00D011B9" w:rsidP="00D011B9">
            <w:pPr>
              <w:pStyle w:val="5"/>
              <w:outlineLvl w:val="4"/>
              <w:rPr>
                <w:rFonts w:ascii="Times New Roman" w:hAnsi="Times New Roman"/>
                <w:szCs w:val="22"/>
                <w:lang w:eastAsia="zh-CN"/>
              </w:rPr>
            </w:pPr>
            <w:r w:rsidRPr="008120A7">
              <w:rPr>
                <w:rFonts w:ascii="Times New Roman" w:hAnsi="Times New Roman"/>
                <w:szCs w:val="22"/>
                <w:u w:val="single"/>
                <w:lang w:eastAsia="zh-CN"/>
              </w:rPr>
              <w:t>Proposal 1.3-1):</w:t>
            </w:r>
            <w:r w:rsidRPr="008120A7">
              <w:rPr>
                <w:rFonts w:ascii="Times New Roman" w:hAnsi="Times New Roman"/>
                <w:szCs w:val="22"/>
                <w:lang w:eastAsia="zh-CN"/>
              </w:rPr>
              <w:t xml:space="preserve"> Still OK.</w:t>
            </w:r>
          </w:p>
          <w:p w14:paraId="11371202" w14:textId="77777777" w:rsidR="00D011B9" w:rsidRPr="008120A7" w:rsidRDefault="00D011B9" w:rsidP="00D011B9">
            <w:pPr>
              <w:rPr>
                <w:lang w:val="en-GB" w:eastAsia="zh-CN"/>
              </w:rPr>
            </w:pPr>
            <w:r w:rsidRPr="008120A7">
              <w:rPr>
                <w:sz w:val="22"/>
                <w:szCs w:val="22"/>
                <w:u w:val="single"/>
                <w:lang w:eastAsia="zh-CN"/>
              </w:rPr>
              <w:t>Proposal 1.3-</w:t>
            </w:r>
            <w:r>
              <w:rPr>
                <w:sz w:val="22"/>
                <w:szCs w:val="22"/>
                <w:u w:val="single"/>
                <w:lang w:eastAsia="zh-CN"/>
              </w:rPr>
              <w:t>4</w:t>
            </w:r>
            <w:r w:rsidRPr="008120A7">
              <w:rPr>
                <w:sz w:val="22"/>
                <w:szCs w:val="22"/>
                <w:u w:val="single"/>
                <w:lang w:eastAsia="zh-CN"/>
              </w:rPr>
              <w:t>):</w:t>
            </w:r>
            <w:r w:rsidRPr="008120A7">
              <w:rPr>
                <w:sz w:val="22"/>
                <w:szCs w:val="22"/>
                <w:lang w:eastAsia="zh-CN"/>
              </w:rPr>
              <w:t xml:space="preserve"> </w:t>
            </w:r>
            <w:r>
              <w:rPr>
                <w:sz w:val="22"/>
                <w:szCs w:val="22"/>
                <w:lang w:eastAsia="zh-CN"/>
              </w:rPr>
              <w:t>Like commented earlier, w</w:t>
            </w:r>
            <w:r w:rsidRPr="008120A7">
              <w:rPr>
                <w:sz w:val="22"/>
                <w:szCs w:val="22"/>
                <w:lang w:eastAsia="zh-CN"/>
              </w:rPr>
              <w:t xml:space="preserve">e don’t </w:t>
            </w:r>
            <w:r>
              <w:rPr>
                <w:sz w:val="22"/>
                <w:szCs w:val="22"/>
                <w:lang w:eastAsia="zh-CN"/>
              </w:rPr>
              <w:t>support</w:t>
            </w:r>
            <w:r w:rsidRPr="008120A7">
              <w:rPr>
                <w:sz w:val="22"/>
                <w:szCs w:val="22"/>
                <w:lang w:eastAsia="zh-CN"/>
              </w:rPr>
              <w:t xml:space="preserve"> this proposal.</w:t>
            </w:r>
          </w:p>
          <w:p w14:paraId="08BA7E98" w14:textId="77777777" w:rsidR="00D011B9" w:rsidRDefault="00D011B9" w:rsidP="00D011B9">
            <w:pPr>
              <w:rPr>
                <w:sz w:val="22"/>
                <w:szCs w:val="22"/>
                <w:lang w:val="en-GB" w:eastAsia="zh-CN"/>
              </w:rPr>
            </w:pPr>
            <w:r w:rsidRPr="008120A7">
              <w:rPr>
                <w:sz w:val="22"/>
                <w:szCs w:val="22"/>
                <w:lang w:val="en-GB" w:eastAsia="zh-CN"/>
              </w:rPr>
              <w:t>Proposal 1.3-</w:t>
            </w:r>
            <w:r>
              <w:rPr>
                <w:sz w:val="22"/>
                <w:szCs w:val="22"/>
                <w:lang w:val="en-GB" w:eastAsia="zh-CN"/>
              </w:rPr>
              <w:t>2C</w:t>
            </w:r>
            <w:r w:rsidRPr="008120A7">
              <w:rPr>
                <w:sz w:val="22"/>
                <w:szCs w:val="22"/>
                <w:lang w:val="en-GB" w:eastAsia="zh-CN"/>
              </w:rPr>
              <w:t>):</w:t>
            </w:r>
            <w:r>
              <w:rPr>
                <w:sz w:val="22"/>
                <w:szCs w:val="22"/>
                <w:lang w:val="en-GB" w:eastAsia="zh-CN"/>
              </w:rPr>
              <w:t xml:space="preserve"> OK</w:t>
            </w:r>
          </w:p>
          <w:p w14:paraId="7CDB7DA9" w14:textId="7597329B" w:rsidR="00D011B9" w:rsidRPr="00B77AE1" w:rsidRDefault="00D011B9" w:rsidP="00D011B9">
            <w:pPr>
              <w:rPr>
                <w:lang w:eastAsia="zh-CN"/>
              </w:rPr>
            </w:pPr>
            <w:r w:rsidRPr="00D011B9">
              <w:rPr>
                <w:sz w:val="22"/>
                <w:szCs w:val="22"/>
                <w:lang w:eastAsia="zh-CN"/>
              </w:rPr>
              <w:t>Proposal 1.3-3A): We are OK with the proposal.</w:t>
            </w:r>
            <w:r>
              <w:rPr>
                <w:sz w:val="22"/>
                <w:szCs w:val="22"/>
                <w:lang w:val="en-GB" w:eastAsia="zh-CN"/>
              </w:rPr>
              <w:t xml:space="preserve"> </w:t>
            </w:r>
          </w:p>
        </w:tc>
      </w:tr>
      <w:tr w:rsidR="008E2EC8" w14:paraId="7453B811" w14:textId="77777777">
        <w:tc>
          <w:tcPr>
            <w:tcW w:w="1525" w:type="dxa"/>
          </w:tcPr>
          <w:p w14:paraId="358FFCEA" w14:textId="5744B088" w:rsidR="008E2EC8" w:rsidRDefault="008E2EC8" w:rsidP="008E2EC8">
            <w:pPr>
              <w:pStyle w:val="ac"/>
              <w:spacing w:after="0"/>
              <w:rPr>
                <w:rFonts w:ascii="Times New Roman" w:eastAsia="ＭＳ 明朝"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01353CA2" w14:textId="77777777" w:rsidR="008E2EC8" w:rsidRPr="00976DAC" w:rsidRDefault="008E2EC8" w:rsidP="008E2EC8">
            <w:pPr>
              <w:pStyle w:val="5"/>
              <w:outlineLvl w:val="4"/>
              <w:rPr>
                <w:rFonts w:ascii="Times New Roman" w:hAnsi="Times New Roman"/>
                <w:lang w:eastAsia="zh-CN"/>
              </w:rPr>
            </w:pPr>
            <w:r w:rsidRPr="00976DAC">
              <w:rPr>
                <w:rFonts w:ascii="Times New Roman" w:hAnsi="Times New Roman"/>
                <w:b/>
                <w:bCs/>
                <w:lang w:eastAsia="zh-CN"/>
              </w:rPr>
              <w:t xml:space="preserve">Proposal 1.3-1) </w:t>
            </w:r>
            <w:r w:rsidRPr="00976DAC">
              <w:rPr>
                <w:rFonts w:ascii="Times New Roman" w:hAnsi="Times New Roman"/>
                <w:lang w:eastAsia="zh-CN"/>
              </w:rPr>
              <w:t>– Support.</w:t>
            </w:r>
          </w:p>
          <w:p w14:paraId="7263C38D" w14:textId="77777777" w:rsidR="008E2EC8" w:rsidRPr="00976DAC" w:rsidRDefault="008E2EC8" w:rsidP="008E2EC8">
            <w:pPr>
              <w:rPr>
                <w:sz w:val="22"/>
                <w:lang w:val="en-GB" w:eastAsia="zh-CN"/>
              </w:rPr>
            </w:pPr>
            <w:r w:rsidRPr="00976DAC">
              <w:rPr>
                <w:b/>
                <w:bCs/>
                <w:sz w:val="22"/>
                <w:lang w:val="en-GB" w:eastAsia="zh-CN"/>
              </w:rPr>
              <w:t>Proposal 1.3-4)</w:t>
            </w:r>
            <w:r w:rsidRPr="00976DAC">
              <w:rPr>
                <w:sz w:val="22"/>
                <w:lang w:val="en-GB" w:eastAsia="zh-CN"/>
              </w:rPr>
              <w:t xml:space="preserve"> – Do not support. RB offset values depend on sync raster design which is still under discussion in RAN4.</w:t>
            </w:r>
          </w:p>
          <w:p w14:paraId="7851FAF8" w14:textId="77777777" w:rsidR="008E2EC8" w:rsidRPr="00976DAC" w:rsidRDefault="008E2EC8" w:rsidP="008E2EC8">
            <w:pPr>
              <w:rPr>
                <w:sz w:val="22"/>
                <w:lang w:val="en-GB" w:eastAsia="zh-CN"/>
              </w:rPr>
            </w:pPr>
            <w:r w:rsidRPr="00976DAC">
              <w:rPr>
                <w:b/>
                <w:bCs/>
                <w:sz w:val="22"/>
                <w:lang w:val="en-GB" w:eastAsia="zh-CN"/>
              </w:rPr>
              <w:t>Proposal 1.3-2C)</w:t>
            </w:r>
            <w:r w:rsidRPr="00976DAC">
              <w:rPr>
                <w:sz w:val="22"/>
                <w:lang w:val="en-GB" w:eastAsia="zh-CN"/>
              </w:rPr>
              <w:t xml:space="preserve"> – Support.</w:t>
            </w:r>
          </w:p>
          <w:p w14:paraId="6FE6623D" w14:textId="7C16067C" w:rsidR="008E2EC8" w:rsidRPr="00976DAC" w:rsidRDefault="008E2EC8" w:rsidP="008E2EC8">
            <w:pPr>
              <w:pStyle w:val="5"/>
              <w:outlineLvl w:val="4"/>
              <w:rPr>
                <w:rFonts w:ascii="Times New Roman" w:hAnsi="Times New Roman"/>
                <w:lang w:eastAsia="zh-CN"/>
              </w:rPr>
            </w:pPr>
            <w:r w:rsidRPr="00976DAC">
              <w:rPr>
                <w:rFonts w:ascii="Times New Roman" w:hAnsi="Times New Roman"/>
                <w:b/>
                <w:bCs/>
                <w:lang w:eastAsia="zh-CN"/>
              </w:rPr>
              <w:t>Proposal 1.3-3A)</w:t>
            </w:r>
            <w:r w:rsidRPr="00976DAC">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405038" w14:paraId="3B1C1A66" w14:textId="77777777">
        <w:tc>
          <w:tcPr>
            <w:tcW w:w="1525" w:type="dxa"/>
          </w:tcPr>
          <w:p w14:paraId="472C49AB" w14:textId="06566E17" w:rsidR="00405038" w:rsidRDefault="00405038" w:rsidP="00405038">
            <w:pPr>
              <w:pStyle w:val="ac"/>
              <w:spacing w:after="0"/>
              <w:rPr>
                <w:rFonts w:ascii="Times New Roman" w:eastAsiaTheme="minorEastAsia"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3CCA27BF" w14:textId="77777777" w:rsidR="00405038" w:rsidRDefault="00405038" w:rsidP="00405038">
            <w:pPr>
              <w:pStyle w:val="5"/>
              <w:outlineLvl w:val="4"/>
              <w:rPr>
                <w:rFonts w:ascii="Times New Roman" w:hAnsi="Times New Roman"/>
                <w:lang w:eastAsia="zh-CN"/>
              </w:rPr>
            </w:pPr>
            <w:r>
              <w:rPr>
                <w:rFonts w:ascii="Times New Roman" w:hAnsi="Times New Roman"/>
                <w:lang w:eastAsia="zh-CN"/>
              </w:rPr>
              <w:t>Proposal 1.3-1): support</w:t>
            </w:r>
          </w:p>
          <w:p w14:paraId="3263977D" w14:textId="77777777" w:rsidR="00405038" w:rsidRDefault="00405038" w:rsidP="00405038">
            <w:pPr>
              <w:pStyle w:val="5"/>
              <w:outlineLvl w:val="4"/>
              <w:rPr>
                <w:rFonts w:ascii="Times New Roman" w:hAnsi="Times New Roman"/>
                <w:lang w:eastAsia="zh-CN"/>
              </w:rPr>
            </w:pPr>
            <w:r>
              <w:rPr>
                <w:rFonts w:ascii="Times New Roman" w:hAnsi="Times New Roman"/>
                <w:lang w:eastAsia="zh-CN"/>
              </w:rPr>
              <w:t xml:space="preserve">Proposal 1.3-4): Seems premature to agree this. </w:t>
            </w:r>
          </w:p>
          <w:p w14:paraId="31B76CBB" w14:textId="77777777" w:rsidR="00405038" w:rsidRDefault="00405038" w:rsidP="00405038">
            <w:pPr>
              <w:pStyle w:val="5"/>
              <w:outlineLvl w:val="4"/>
              <w:rPr>
                <w:rFonts w:ascii="Times New Roman" w:hAnsi="Times New Roman"/>
                <w:lang w:eastAsia="zh-CN"/>
              </w:rPr>
            </w:pPr>
            <w:r>
              <w:rPr>
                <w:rFonts w:ascii="Times New Roman" w:hAnsi="Times New Roman"/>
                <w:lang w:eastAsia="zh-CN"/>
              </w:rPr>
              <w:t xml:space="preserve">Proposal 1.3-2C): support </w:t>
            </w:r>
          </w:p>
          <w:p w14:paraId="09130E66" w14:textId="64D2FF00" w:rsidR="00405038" w:rsidRPr="00976DAC" w:rsidRDefault="00405038" w:rsidP="00405038">
            <w:pPr>
              <w:pStyle w:val="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bl>
    <w:p w14:paraId="0D4DAD80" w14:textId="77777777" w:rsidR="00A55141" w:rsidRDefault="00A55141">
      <w:pPr>
        <w:pStyle w:val="ac"/>
        <w:spacing w:after="0"/>
        <w:rPr>
          <w:rFonts w:ascii="Times New Roman" w:hAnsi="Times New Roman"/>
          <w:sz w:val="22"/>
          <w:szCs w:val="22"/>
          <w:lang w:eastAsia="zh-CN"/>
        </w:rPr>
      </w:pPr>
    </w:p>
    <w:p w14:paraId="7805AF95" w14:textId="77777777" w:rsidR="00A55141" w:rsidRDefault="00A55141">
      <w:pPr>
        <w:pStyle w:val="ac"/>
        <w:spacing w:after="0"/>
        <w:rPr>
          <w:rFonts w:ascii="Times New Roman" w:hAnsi="Times New Roman"/>
          <w:sz w:val="22"/>
          <w:szCs w:val="22"/>
          <w:lang w:eastAsia="zh-CN"/>
        </w:rPr>
      </w:pPr>
    </w:p>
    <w:p w14:paraId="0D2DEE27"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6160DE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07215368" w14:textId="77777777" w:rsidR="00A55141" w:rsidRDefault="00A55141">
      <w:pPr>
        <w:pStyle w:val="ac"/>
        <w:spacing w:after="0"/>
        <w:rPr>
          <w:rFonts w:ascii="Times New Roman" w:hAnsi="Times New Roman"/>
          <w:sz w:val="22"/>
          <w:szCs w:val="22"/>
          <w:lang w:eastAsia="zh-CN"/>
        </w:rPr>
      </w:pPr>
    </w:p>
    <w:p w14:paraId="24897E7F" w14:textId="77777777" w:rsidR="00A55141" w:rsidRDefault="00A55141">
      <w:pPr>
        <w:pStyle w:val="ac"/>
        <w:spacing w:after="0"/>
        <w:rPr>
          <w:rFonts w:ascii="Times New Roman" w:hAnsi="Times New Roman"/>
          <w:sz w:val="22"/>
          <w:szCs w:val="22"/>
          <w:lang w:eastAsia="zh-CN"/>
        </w:rPr>
      </w:pPr>
    </w:p>
    <w:p w14:paraId="49C68D14" w14:textId="77777777" w:rsidR="00A55141" w:rsidRDefault="005C2C06">
      <w:pPr>
        <w:pStyle w:val="3"/>
        <w:rPr>
          <w:lang w:eastAsia="zh-CN"/>
        </w:rPr>
      </w:pPr>
      <w:r>
        <w:rPr>
          <w:lang w:eastAsia="zh-CN"/>
        </w:rPr>
        <w:t>2.14 ANR/CGI Reporting Aspects</w:t>
      </w:r>
    </w:p>
    <w:p w14:paraId="611F01EB"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D99836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05535AB2"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CB026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 need to support extra method for providing the CORESET#0/Type0-PDCCH configuration for ANR purpose.</w:t>
      </w:r>
    </w:p>
    <w:p w14:paraId="2C281BE9"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9C3821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7C62EBB8"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9F9EE9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04434E0F"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25164D46"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39F3644"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DF1C59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F36FBFD" w14:textId="77777777" w:rsidR="00A55141" w:rsidRDefault="00A55141">
      <w:pPr>
        <w:pStyle w:val="ac"/>
        <w:spacing w:after="0"/>
        <w:rPr>
          <w:rFonts w:ascii="Times New Roman" w:hAnsi="Times New Roman"/>
          <w:sz w:val="22"/>
          <w:szCs w:val="22"/>
          <w:lang w:eastAsia="zh-CN"/>
        </w:rPr>
      </w:pPr>
    </w:p>
    <w:p w14:paraId="2B6DFEBD" w14:textId="77777777" w:rsidR="00A55141" w:rsidRDefault="005C2C06">
      <w:pPr>
        <w:pStyle w:val="4"/>
        <w:rPr>
          <w:lang w:eastAsia="zh-CN"/>
        </w:rPr>
      </w:pPr>
      <w:r>
        <w:rPr>
          <w:lang w:eastAsia="zh-CN"/>
        </w:rPr>
        <w:t>Summary of Discussions</w:t>
      </w:r>
    </w:p>
    <w:p w14:paraId="35D26CC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64A4F40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273183AF" w14:textId="77777777" w:rsidR="00A55141" w:rsidRDefault="00A55141">
      <w:pPr>
        <w:pStyle w:val="ac"/>
        <w:spacing w:after="0"/>
        <w:rPr>
          <w:rFonts w:ascii="Times New Roman" w:hAnsi="Times New Roman"/>
          <w:sz w:val="22"/>
          <w:szCs w:val="22"/>
          <w:lang w:eastAsia="zh-CN"/>
        </w:rPr>
      </w:pPr>
    </w:p>
    <w:p w14:paraId="3195A8B1"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575592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11EA189E"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A55141" w14:paraId="6AEC8E49" w14:textId="77777777">
        <w:tc>
          <w:tcPr>
            <w:tcW w:w="1525" w:type="dxa"/>
            <w:shd w:val="clear" w:color="auto" w:fill="FBE4D5" w:themeFill="accent2" w:themeFillTint="33"/>
          </w:tcPr>
          <w:p w14:paraId="5CBF2B0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CE1BBC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5A29531C" w14:textId="77777777">
        <w:tc>
          <w:tcPr>
            <w:tcW w:w="1525" w:type="dxa"/>
          </w:tcPr>
          <w:p w14:paraId="101B890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0B65550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497B7B7B" w14:textId="77777777" w:rsidR="00A55141" w:rsidRDefault="005C2C06">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213CEF48" w14:textId="77777777" w:rsidR="00A55141" w:rsidRDefault="005C2C06">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9B46F94" w14:textId="77777777" w:rsidR="00A55141" w:rsidRDefault="005C2C06">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A55141" w14:paraId="0FB6C46E" w14:textId="77777777">
        <w:tc>
          <w:tcPr>
            <w:tcW w:w="1525" w:type="dxa"/>
          </w:tcPr>
          <w:p w14:paraId="7E664AE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3554C28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A55141" w14:paraId="574E9C0D" w14:textId="77777777">
        <w:tc>
          <w:tcPr>
            <w:tcW w:w="1525" w:type="dxa"/>
          </w:tcPr>
          <w:p w14:paraId="719A6336"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4ADCF1BF"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1933123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w:t>
            </w:r>
            <w:r>
              <w:rPr>
                <w:rFonts w:ascii="Times New Roman" w:hAnsi="Times New Roman"/>
                <w:sz w:val="22"/>
                <w:szCs w:val="22"/>
                <w:lang w:eastAsia="zh-CN"/>
              </w:rPr>
              <w:lastRenderedPageBreak/>
              <w:t>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A55141" w14:paraId="33445517" w14:textId="77777777">
        <w:tc>
          <w:tcPr>
            <w:tcW w:w="1525" w:type="dxa"/>
          </w:tcPr>
          <w:p w14:paraId="7DC570E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Mediatek</w:t>
            </w:r>
          </w:p>
        </w:tc>
        <w:tc>
          <w:tcPr>
            <w:tcW w:w="8437" w:type="dxa"/>
          </w:tcPr>
          <w:p w14:paraId="1A89CB2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A55141" w14:paraId="7AD7A9DB" w14:textId="77777777">
        <w:tc>
          <w:tcPr>
            <w:tcW w:w="1525" w:type="dxa"/>
          </w:tcPr>
          <w:p w14:paraId="5F8121BB"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77F7DC9F"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N</w:t>
            </w:r>
            <w:r>
              <w:rPr>
                <w:rFonts w:ascii="Times New Roman" w:eastAsia="ＭＳ 明朝" w:hAnsi="Times New Roman"/>
                <w:sz w:val="22"/>
                <w:szCs w:val="22"/>
                <w:lang w:eastAsia="ja-JP"/>
              </w:rPr>
              <w:t>o need to further discuss additional methods.</w:t>
            </w:r>
          </w:p>
        </w:tc>
      </w:tr>
      <w:tr w:rsidR="00A55141" w14:paraId="4A04677B" w14:textId="77777777">
        <w:tc>
          <w:tcPr>
            <w:tcW w:w="1525" w:type="dxa"/>
          </w:tcPr>
          <w:p w14:paraId="3E9C3E8E" w14:textId="77777777" w:rsidR="00A55141" w:rsidRDefault="005C2C06">
            <w:pPr>
              <w:pStyle w:val="ac"/>
              <w:spacing w:after="0"/>
              <w:jc w:val="center"/>
              <w:rPr>
                <w:rFonts w:ascii="Times New Roman" w:hAnsi="Times New Roman"/>
                <w:sz w:val="22"/>
                <w:szCs w:val="22"/>
                <w:lang w:eastAsia="zh-CN"/>
              </w:rPr>
            </w:pPr>
            <w:r>
              <w:rPr>
                <w:rFonts w:ascii="Times New Roman" w:eastAsia="ＭＳ 明朝" w:hAnsi="Times New Roman"/>
                <w:sz w:val="22"/>
                <w:szCs w:val="22"/>
                <w:lang w:eastAsia="ja-JP"/>
              </w:rPr>
              <w:t>Docomo</w:t>
            </w:r>
          </w:p>
        </w:tc>
        <w:tc>
          <w:tcPr>
            <w:tcW w:w="8437" w:type="dxa"/>
          </w:tcPr>
          <w:p w14:paraId="0B189B24" w14:textId="77777777" w:rsidR="00A55141" w:rsidRDefault="005C2C06">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Agree no need to support additional functionality for CGI reporting. </w:t>
            </w:r>
          </w:p>
        </w:tc>
      </w:tr>
      <w:tr w:rsidR="00A55141" w14:paraId="37E7E12C" w14:textId="77777777">
        <w:tc>
          <w:tcPr>
            <w:tcW w:w="1525" w:type="dxa"/>
          </w:tcPr>
          <w:p w14:paraId="2602A464" w14:textId="77777777" w:rsidR="00A55141" w:rsidRDefault="005C2C06">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4E69477A" w14:textId="77777777" w:rsidR="00A55141" w:rsidRDefault="005C2C06">
            <w:pPr>
              <w:pStyle w:val="ac"/>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A55141" w14:paraId="7415C4F5" w14:textId="77777777">
        <w:tc>
          <w:tcPr>
            <w:tcW w:w="1525" w:type="dxa"/>
          </w:tcPr>
          <w:p w14:paraId="55B6244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799D88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A55141" w14:paraId="0782486A" w14:textId="77777777">
        <w:tc>
          <w:tcPr>
            <w:tcW w:w="1525" w:type="dxa"/>
          </w:tcPr>
          <w:p w14:paraId="0231D123"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4C30CF0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A55141" w14:paraId="3B62816F" w14:textId="77777777">
        <w:tc>
          <w:tcPr>
            <w:tcW w:w="1525" w:type="dxa"/>
          </w:tcPr>
          <w:p w14:paraId="2C20B5F8"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7DF1AC0E"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A55141" w14:paraId="7A47C417" w14:textId="77777777">
        <w:tc>
          <w:tcPr>
            <w:tcW w:w="1525" w:type="dxa"/>
          </w:tcPr>
          <w:p w14:paraId="4D0C4BFA"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6BCB88B0" w14:textId="77777777" w:rsidR="00A55141" w:rsidRDefault="005C2C06">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Agree no need to support additional functionality for CGI reporting.</w:t>
            </w:r>
          </w:p>
        </w:tc>
      </w:tr>
      <w:tr w:rsidR="00A55141" w14:paraId="2FCCA31E" w14:textId="77777777">
        <w:tc>
          <w:tcPr>
            <w:tcW w:w="1525" w:type="dxa"/>
          </w:tcPr>
          <w:p w14:paraId="2E3AA5CF"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1AF7CEFE" w14:textId="77777777" w:rsidR="00A55141" w:rsidRDefault="005C2C06">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A55141" w14:paraId="72CD65B1" w14:textId="77777777">
        <w:trPr>
          <w:trHeight w:val="606"/>
        </w:trPr>
        <w:tc>
          <w:tcPr>
            <w:tcW w:w="1525" w:type="dxa"/>
          </w:tcPr>
          <w:p w14:paraId="589A7C4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9DB8F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A55141" w14:paraId="0D9BDF4E" w14:textId="77777777">
        <w:trPr>
          <w:trHeight w:val="606"/>
        </w:trPr>
        <w:tc>
          <w:tcPr>
            <w:tcW w:w="1525" w:type="dxa"/>
          </w:tcPr>
          <w:p w14:paraId="4CC33D92"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791DF70E"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A55141" w14:paraId="0A6F12A3" w14:textId="77777777">
        <w:tc>
          <w:tcPr>
            <w:tcW w:w="1525" w:type="dxa"/>
          </w:tcPr>
          <w:p w14:paraId="2FD279B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8936AA5"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do not see the need to support additional functionality for CGI reporting.</w:t>
            </w:r>
          </w:p>
        </w:tc>
      </w:tr>
      <w:tr w:rsidR="00A55141" w14:paraId="4F5B0517" w14:textId="77777777">
        <w:tc>
          <w:tcPr>
            <w:tcW w:w="1525" w:type="dxa"/>
          </w:tcPr>
          <w:p w14:paraId="622AB0C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1ACBEF8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1CAFBFF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1D65397C" w14:textId="77777777" w:rsidR="00A55141" w:rsidRDefault="00A55141">
            <w:pPr>
              <w:pStyle w:val="ac"/>
              <w:spacing w:after="0"/>
              <w:rPr>
                <w:rFonts w:ascii="Times New Roman" w:eastAsia="ＭＳ 明朝" w:hAnsi="Times New Roman"/>
                <w:sz w:val="22"/>
                <w:szCs w:val="22"/>
                <w:lang w:eastAsia="ja-JP"/>
              </w:rPr>
            </w:pPr>
          </w:p>
        </w:tc>
      </w:tr>
      <w:tr w:rsidR="00A55141" w14:paraId="039283DA" w14:textId="77777777">
        <w:tc>
          <w:tcPr>
            <w:tcW w:w="1525" w:type="dxa"/>
          </w:tcPr>
          <w:p w14:paraId="71DF224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1833500B" w14:textId="77777777" w:rsidR="00A55141" w:rsidRDefault="005C2C06">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We don’t see the need for additional mechanism.</w:t>
            </w:r>
          </w:p>
        </w:tc>
      </w:tr>
      <w:tr w:rsidR="00A55141" w14:paraId="6E191A56" w14:textId="77777777">
        <w:tc>
          <w:tcPr>
            <w:tcW w:w="1525" w:type="dxa"/>
          </w:tcPr>
          <w:p w14:paraId="26D8EB1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6AC04B64" w14:textId="77777777" w:rsidR="00A55141" w:rsidRDefault="005C2C06">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54143B5E" w14:textId="77777777" w:rsidR="00A55141" w:rsidRDefault="00A55141">
      <w:pPr>
        <w:pStyle w:val="ac"/>
        <w:spacing w:after="0"/>
        <w:rPr>
          <w:rFonts w:ascii="Times New Roman" w:hAnsi="Times New Roman"/>
          <w:sz w:val="22"/>
          <w:szCs w:val="22"/>
          <w:lang w:eastAsia="zh-CN"/>
        </w:rPr>
      </w:pPr>
    </w:p>
    <w:p w14:paraId="2736752B" w14:textId="77777777" w:rsidR="00A55141" w:rsidRDefault="00A55141">
      <w:pPr>
        <w:pStyle w:val="ac"/>
        <w:spacing w:after="0"/>
        <w:rPr>
          <w:rFonts w:ascii="Times New Roman" w:hAnsi="Times New Roman"/>
          <w:sz w:val="22"/>
          <w:szCs w:val="22"/>
          <w:lang w:eastAsia="zh-CN"/>
        </w:rPr>
      </w:pPr>
    </w:p>
    <w:p w14:paraId="6F39BB4D"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4D35A2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0B367AA4" w14:textId="77777777" w:rsidR="00A55141" w:rsidRDefault="00A55141">
      <w:pPr>
        <w:pStyle w:val="ac"/>
        <w:spacing w:after="0"/>
        <w:rPr>
          <w:rFonts w:ascii="Times New Roman" w:hAnsi="Times New Roman"/>
          <w:sz w:val="22"/>
          <w:szCs w:val="22"/>
          <w:lang w:eastAsia="zh-CN"/>
        </w:rPr>
      </w:pPr>
    </w:p>
    <w:p w14:paraId="440B8B58"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9ED776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760B5CDF"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A55141" w14:paraId="34EBFAF5" w14:textId="77777777">
        <w:tc>
          <w:tcPr>
            <w:tcW w:w="1573" w:type="dxa"/>
            <w:shd w:val="clear" w:color="auto" w:fill="FBE4D5" w:themeFill="accent2" w:themeFillTint="33"/>
          </w:tcPr>
          <w:p w14:paraId="2CF6D3C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426F0A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6906899" w14:textId="77777777">
        <w:tc>
          <w:tcPr>
            <w:tcW w:w="1573" w:type="dxa"/>
          </w:tcPr>
          <w:p w14:paraId="5C07683D"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336C0D5"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05BE84F" w14:textId="77777777">
        <w:tc>
          <w:tcPr>
            <w:tcW w:w="1573" w:type="dxa"/>
          </w:tcPr>
          <w:p w14:paraId="6D09786A"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1F5D7B9D"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Agree with Moderator’s suggestion. </w:t>
            </w:r>
          </w:p>
        </w:tc>
      </w:tr>
      <w:tr w:rsidR="00A55141" w14:paraId="6C9B1FE9" w14:textId="77777777">
        <w:tc>
          <w:tcPr>
            <w:tcW w:w="1573" w:type="dxa"/>
          </w:tcPr>
          <w:p w14:paraId="40EC1A55" w14:textId="77777777" w:rsidR="00A55141" w:rsidRDefault="005C2C06">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CBAFD7B" w14:textId="77777777" w:rsidR="00A55141" w:rsidRDefault="005C2C06">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A55141" w14:paraId="464D2370" w14:textId="77777777">
        <w:tc>
          <w:tcPr>
            <w:tcW w:w="1573" w:type="dxa"/>
          </w:tcPr>
          <w:p w14:paraId="162431BF"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059528DC"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A55141" w14:paraId="6C6A3167" w14:textId="77777777">
        <w:tc>
          <w:tcPr>
            <w:tcW w:w="1573" w:type="dxa"/>
          </w:tcPr>
          <w:p w14:paraId="18555D47" w14:textId="77777777" w:rsidR="00A55141" w:rsidRDefault="005C2C06">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1DE81B40" w14:textId="77777777" w:rsidR="00A55141" w:rsidRDefault="005C2C06">
            <w:pPr>
              <w:pStyle w:val="ac"/>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2A3D1EE" w14:textId="77777777">
        <w:tc>
          <w:tcPr>
            <w:tcW w:w="1573" w:type="dxa"/>
          </w:tcPr>
          <w:p w14:paraId="40F61D60"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CD1C783"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56DFCC0C"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A55141" w14:paraId="5BBAA92D" w14:textId="77777777">
        <w:tc>
          <w:tcPr>
            <w:tcW w:w="1573" w:type="dxa"/>
          </w:tcPr>
          <w:p w14:paraId="41B9950A"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7978AF6"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A55141" w14:paraId="5B1F0FA9" w14:textId="77777777">
        <w:trPr>
          <w:trHeight w:val="173"/>
        </w:trPr>
        <w:tc>
          <w:tcPr>
            <w:tcW w:w="1573" w:type="dxa"/>
          </w:tcPr>
          <w:p w14:paraId="22F90AD3"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7211492"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57212B6A" w14:textId="77777777">
        <w:trPr>
          <w:trHeight w:val="173"/>
        </w:trPr>
        <w:tc>
          <w:tcPr>
            <w:tcW w:w="1573" w:type="dxa"/>
          </w:tcPr>
          <w:p w14:paraId="51A8B27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FD2700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A55141" w14:paraId="29FDDED1" w14:textId="77777777">
        <w:trPr>
          <w:trHeight w:val="173"/>
        </w:trPr>
        <w:tc>
          <w:tcPr>
            <w:tcW w:w="1573" w:type="dxa"/>
          </w:tcPr>
          <w:p w14:paraId="2E8B5E0C"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3A3B259" w14:textId="77777777" w:rsidR="00A55141" w:rsidRDefault="005C2C06">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Agree with Moderator’s suggestion. </w:t>
            </w:r>
          </w:p>
        </w:tc>
      </w:tr>
      <w:tr w:rsidR="00A55141" w14:paraId="29544B08" w14:textId="77777777">
        <w:trPr>
          <w:trHeight w:val="173"/>
        </w:trPr>
        <w:tc>
          <w:tcPr>
            <w:tcW w:w="1573" w:type="dxa"/>
          </w:tcPr>
          <w:p w14:paraId="0B59D3A4"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1018FAA5"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Agree.</w:t>
            </w:r>
          </w:p>
        </w:tc>
      </w:tr>
      <w:tr w:rsidR="00A55141" w14:paraId="3EC3A01F" w14:textId="77777777">
        <w:trPr>
          <w:trHeight w:val="173"/>
        </w:trPr>
        <w:tc>
          <w:tcPr>
            <w:tcW w:w="1573" w:type="dxa"/>
          </w:tcPr>
          <w:p w14:paraId="21CF4980"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284373F1"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Agree</w:t>
            </w:r>
          </w:p>
        </w:tc>
      </w:tr>
      <w:tr w:rsidR="00A55141" w14:paraId="64BB81B5" w14:textId="77777777">
        <w:trPr>
          <w:trHeight w:val="173"/>
        </w:trPr>
        <w:tc>
          <w:tcPr>
            <w:tcW w:w="1573" w:type="dxa"/>
          </w:tcPr>
          <w:p w14:paraId="71E2883F"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1A91C190"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w:t>
            </w:r>
          </w:p>
        </w:tc>
      </w:tr>
    </w:tbl>
    <w:p w14:paraId="086BF923" w14:textId="77777777" w:rsidR="00A55141" w:rsidRDefault="00A55141">
      <w:pPr>
        <w:pStyle w:val="ac"/>
        <w:spacing w:after="0"/>
        <w:rPr>
          <w:rFonts w:ascii="Times New Roman" w:hAnsi="Times New Roman"/>
          <w:sz w:val="22"/>
          <w:szCs w:val="22"/>
          <w:lang w:eastAsia="zh-CN"/>
        </w:rPr>
      </w:pPr>
    </w:p>
    <w:p w14:paraId="31417B46"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822F1D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FA39A0C" w14:textId="77777777" w:rsidR="00A55141" w:rsidRDefault="00A55141">
      <w:pPr>
        <w:pStyle w:val="ac"/>
        <w:spacing w:after="0"/>
        <w:rPr>
          <w:rFonts w:ascii="Times New Roman" w:hAnsi="Times New Roman"/>
          <w:sz w:val="22"/>
          <w:szCs w:val="22"/>
          <w:lang w:eastAsia="zh-CN"/>
        </w:rPr>
      </w:pPr>
    </w:p>
    <w:p w14:paraId="32597DE6"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2E3FBB9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E0C844B"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A55141" w14:paraId="6787940F" w14:textId="77777777">
        <w:tc>
          <w:tcPr>
            <w:tcW w:w="1525" w:type="dxa"/>
            <w:shd w:val="clear" w:color="auto" w:fill="FBE4D5" w:themeFill="accent2" w:themeFillTint="33"/>
          </w:tcPr>
          <w:p w14:paraId="213C156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90ECAD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02A7176" w14:textId="77777777">
        <w:tc>
          <w:tcPr>
            <w:tcW w:w="1525" w:type="dxa"/>
          </w:tcPr>
          <w:p w14:paraId="5747DF0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w:t>
            </w:r>
          </w:p>
        </w:tc>
        <w:tc>
          <w:tcPr>
            <w:tcW w:w="8437" w:type="dxa"/>
          </w:tcPr>
          <w:p w14:paraId="7B434E9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574F92B5" w14:textId="77777777" w:rsidR="00A55141" w:rsidRDefault="00A55141">
      <w:pPr>
        <w:pStyle w:val="ac"/>
        <w:spacing w:after="0"/>
        <w:rPr>
          <w:rFonts w:ascii="Times New Roman" w:hAnsi="Times New Roman"/>
          <w:sz w:val="22"/>
          <w:szCs w:val="22"/>
          <w:lang w:eastAsia="zh-CN"/>
        </w:rPr>
      </w:pPr>
    </w:p>
    <w:p w14:paraId="22BC179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24E22D5D" w14:textId="77777777" w:rsidR="00A55141" w:rsidRDefault="00A55141">
      <w:pPr>
        <w:pStyle w:val="ac"/>
        <w:spacing w:after="0"/>
        <w:rPr>
          <w:rFonts w:ascii="Times New Roman" w:hAnsi="Times New Roman"/>
          <w:sz w:val="22"/>
          <w:szCs w:val="22"/>
          <w:lang w:eastAsia="zh-CN"/>
        </w:rPr>
      </w:pPr>
    </w:p>
    <w:p w14:paraId="13F30807"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6D87B3B4" w14:textId="77777777" w:rsidR="00A55141" w:rsidRDefault="00A55141">
      <w:pPr>
        <w:pStyle w:val="ac"/>
        <w:spacing w:after="0"/>
        <w:rPr>
          <w:rFonts w:ascii="Times New Roman" w:hAnsi="Times New Roman"/>
          <w:sz w:val="22"/>
          <w:szCs w:val="22"/>
          <w:lang w:eastAsia="zh-CN"/>
        </w:rPr>
      </w:pPr>
    </w:p>
    <w:p w14:paraId="0A06055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2406B0E5" w14:textId="77777777" w:rsidR="00A55141" w:rsidRDefault="00A55141">
      <w:pPr>
        <w:pStyle w:val="ac"/>
        <w:spacing w:after="0"/>
        <w:rPr>
          <w:rFonts w:ascii="Times New Roman" w:hAnsi="Times New Roman"/>
          <w:sz w:val="22"/>
          <w:szCs w:val="22"/>
          <w:lang w:eastAsia="zh-CN"/>
        </w:rPr>
      </w:pPr>
    </w:p>
    <w:p w14:paraId="2FBD0B12" w14:textId="77777777" w:rsidR="00A55141" w:rsidRDefault="005C2C06">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025E8F21" w14:textId="77777777" w:rsidR="00A55141" w:rsidRDefault="005C2C06">
      <w:pPr>
        <w:pStyle w:val="aff2"/>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00A59373" w14:textId="77777777" w:rsidR="00A55141" w:rsidRDefault="00A55141">
      <w:pPr>
        <w:pStyle w:val="ac"/>
        <w:spacing w:after="0"/>
        <w:rPr>
          <w:rFonts w:ascii="Times New Roman" w:hAnsi="Times New Roman"/>
          <w:sz w:val="22"/>
          <w:szCs w:val="22"/>
          <w:lang w:eastAsia="zh-CN"/>
        </w:rPr>
      </w:pPr>
    </w:p>
    <w:p w14:paraId="6B164791" w14:textId="77777777" w:rsidR="00A55141" w:rsidRDefault="00A55141">
      <w:pPr>
        <w:pStyle w:val="ac"/>
        <w:spacing w:after="0"/>
        <w:rPr>
          <w:rFonts w:ascii="Times New Roman" w:hAnsi="Times New Roman"/>
          <w:sz w:val="22"/>
          <w:szCs w:val="22"/>
          <w:lang w:eastAsia="zh-CN"/>
        </w:rPr>
      </w:pPr>
    </w:p>
    <w:p w14:paraId="50C47DA1" w14:textId="77777777" w:rsidR="00A55141" w:rsidRDefault="005C2C06">
      <w:pPr>
        <w:pStyle w:val="3"/>
        <w:rPr>
          <w:lang w:eastAsia="zh-CN"/>
        </w:rPr>
      </w:pPr>
      <w:r>
        <w:rPr>
          <w:lang w:eastAsia="zh-CN"/>
        </w:rPr>
        <w:t>2.1.5 Various other aspects on SSB Design</w:t>
      </w:r>
    </w:p>
    <w:p w14:paraId="1D146F2B"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3F98AC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074CE88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C824C48"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1DB51E9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4862E4FD"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14F793D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78EFF925"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935F05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1550E7E2"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5BDC932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8054483" w14:textId="77777777" w:rsidR="00A55141" w:rsidRDefault="00A55141">
      <w:pPr>
        <w:pStyle w:val="ac"/>
        <w:spacing w:after="0"/>
        <w:rPr>
          <w:rFonts w:ascii="Times New Roman" w:hAnsi="Times New Roman"/>
          <w:sz w:val="22"/>
          <w:szCs w:val="22"/>
          <w:lang w:eastAsia="zh-CN"/>
        </w:rPr>
      </w:pPr>
    </w:p>
    <w:p w14:paraId="3D22222B" w14:textId="77777777" w:rsidR="00A55141" w:rsidRDefault="00A55141">
      <w:pPr>
        <w:pStyle w:val="ac"/>
        <w:spacing w:after="0"/>
        <w:rPr>
          <w:rFonts w:ascii="Times New Roman" w:hAnsi="Times New Roman"/>
          <w:sz w:val="22"/>
          <w:szCs w:val="22"/>
          <w:lang w:eastAsia="zh-CN"/>
        </w:rPr>
      </w:pPr>
    </w:p>
    <w:p w14:paraId="61859786" w14:textId="77777777" w:rsidR="00A55141" w:rsidRDefault="005C2C06">
      <w:pPr>
        <w:pStyle w:val="4"/>
        <w:rPr>
          <w:lang w:eastAsia="zh-CN"/>
        </w:rPr>
      </w:pPr>
      <w:r>
        <w:rPr>
          <w:lang w:eastAsia="zh-CN"/>
        </w:rPr>
        <w:t>Summary of Discussions</w:t>
      </w:r>
    </w:p>
    <w:p w14:paraId="5D12C998"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4CCA4D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29DD6131"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CE6636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1D802EA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598A740A"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F928664" w14:textId="77777777" w:rsidR="00A55141" w:rsidRDefault="005C2C06">
      <w:pPr>
        <w:pStyle w:val="aff2"/>
        <w:numPr>
          <w:ilvl w:val="2"/>
          <w:numId w:val="6"/>
        </w:numPr>
        <w:rPr>
          <w:rFonts w:eastAsia="SimSun"/>
          <w:lang w:eastAsia="zh-CN"/>
        </w:rPr>
      </w:pPr>
      <w:r>
        <w:rPr>
          <w:lang w:eastAsia="zh-CN"/>
        </w:rPr>
        <w:lastRenderedPageBreak/>
        <w:t>Note from Moderator: WID explicitly mentions “</w:t>
      </w:r>
      <w:r>
        <w:rPr>
          <w:rFonts w:eastAsia="SimSun"/>
          <w:lang w:eastAsia="zh-CN"/>
        </w:rPr>
        <w:t>Note: coverage enhancement for SSB is not pursued.”, therefore not sure if this needs to be further discussed.</w:t>
      </w:r>
    </w:p>
    <w:p w14:paraId="233A6D3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137D9EDF"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55447F1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FCC8A65"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4E613E5" w14:textId="77777777" w:rsidR="00A55141" w:rsidRDefault="00A55141">
      <w:pPr>
        <w:pStyle w:val="ac"/>
        <w:spacing w:after="0"/>
        <w:rPr>
          <w:rFonts w:ascii="Times New Roman" w:hAnsi="Times New Roman"/>
          <w:sz w:val="22"/>
          <w:szCs w:val="22"/>
          <w:lang w:eastAsia="zh-CN"/>
        </w:rPr>
      </w:pPr>
    </w:p>
    <w:p w14:paraId="2995EB72"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776312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0C499778" w14:textId="77777777" w:rsidR="00A55141" w:rsidRDefault="00A55141">
      <w:pPr>
        <w:pStyle w:val="ac"/>
        <w:spacing w:after="0"/>
        <w:rPr>
          <w:rFonts w:ascii="Times New Roman" w:hAnsi="Times New Roman"/>
          <w:sz w:val="22"/>
          <w:szCs w:val="22"/>
          <w:lang w:eastAsia="zh-CN"/>
        </w:rPr>
      </w:pPr>
    </w:p>
    <w:p w14:paraId="7E447D7A" w14:textId="77777777" w:rsidR="00A55141" w:rsidRDefault="005C2C06">
      <w:pPr>
        <w:pStyle w:val="ac"/>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48EBBF1" w14:textId="77777777" w:rsidR="00A55141" w:rsidRDefault="005C2C06">
      <w:pPr>
        <w:pStyle w:val="ac"/>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12CCC187" w14:textId="77777777" w:rsidR="00A55141" w:rsidRDefault="00A55141">
      <w:pPr>
        <w:pStyle w:val="ac"/>
        <w:spacing w:after="0"/>
        <w:rPr>
          <w:rFonts w:ascii="Times New Roman" w:hAnsi="Times New Roman"/>
          <w:sz w:val="22"/>
          <w:szCs w:val="22"/>
          <w:lang w:eastAsia="zh-CN"/>
        </w:rPr>
      </w:pPr>
    </w:p>
    <w:p w14:paraId="54291BA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4815C32F"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A55141" w14:paraId="15AE199E" w14:textId="77777777">
        <w:tc>
          <w:tcPr>
            <w:tcW w:w="1805" w:type="dxa"/>
            <w:shd w:val="clear" w:color="auto" w:fill="FBE4D5" w:themeFill="accent2" w:themeFillTint="33"/>
          </w:tcPr>
          <w:p w14:paraId="05EDB7C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0BB0B8C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FD5399B" w14:textId="77777777">
        <w:tc>
          <w:tcPr>
            <w:tcW w:w="1805" w:type="dxa"/>
          </w:tcPr>
          <w:p w14:paraId="53197C0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3B79972" w14:textId="77777777" w:rsidR="00A55141" w:rsidRDefault="005C2C06">
            <w:pPr>
              <w:pStyle w:val="ac"/>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058664C9" w14:textId="77777777" w:rsidR="00A55141" w:rsidRDefault="005C2C06">
            <w:pPr>
              <w:pStyle w:val="ac"/>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A55141" w14:paraId="231B17CA" w14:textId="77777777">
        <w:tc>
          <w:tcPr>
            <w:tcW w:w="1805" w:type="dxa"/>
          </w:tcPr>
          <w:p w14:paraId="020FA6D6"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2D8003B6"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A55141" w14:paraId="3CEEF477" w14:textId="77777777">
        <w:tc>
          <w:tcPr>
            <w:tcW w:w="1805" w:type="dxa"/>
          </w:tcPr>
          <w:p w14:paraId="616C737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896FA0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73025E7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A55141" w14:paraId="55978DB1" w14:textId="77777777">
        <w:tc>
          <w:tcPr>
            <w:tcW w:w="1805" w:type="dxa"/>
          </w:tcPr>
          <w:p w14:paraId="36254F2D"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505B31E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A55141" w14:paraId="3A617D89" w14:textId="77777777">
        <w:tc>
          <w:tcPr>
            <w:tcW w:w="1805" w:type="dxa"/>
          </w:tcPr>
          <w:p w14:paraId="3223A069"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1BCD9F3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A55141" w14:paraId="15FE8543" w14:textId="77777777">
        <w:tc>
          <w:tcPr>
            <w:tcW w:w="1805" w:type="dxa"/>
          </w:tcPr>
          <w:p w14:paraId="4919BCF9"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7B736BE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A55141" w14:paraId="42A1F058" w14:textId="77777777">
        <w:tc>
          <w:tcPr>
            <w:tcW w:w="1805" w:type="dxa"/>
          </w:tcPr>
          <w:p w14:paraId="604B0BD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A113EC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A55141" w14:paraId="74CDB43B" w14:textId="77777777">
        <w:tc>
          <w:tcPr>
            <w:tcW w:w="1805" w:type="dxa"/>
          </w:tcPr>
          <w:p w14:paraId="598E4592"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420FD79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A55141" w14:paraId="78E765D2" w14:textId="77777777">
        <w:tc>
          <w:tcPr>
            <w:tcW w:w="1805" w:type="dxa"/>
          </w:tcPr>
          <w:p w14:paraId="1288447B"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10B7DEB4"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A55141" w14:paraId="62D76D1B" w14:textId="77777777">
        <w:tc>
          <w:tcPr>
            <w:tcW w:w="1805" w:type="dxa"/>
          </w:tcPr>
          <w:p w14:paraId="603A1F99"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0DB2998"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A55141" w14:paraId="0D373E60" w14:textId="77777777">
        <w:tc>
          <w:tcPr>
            <w:tcW w:w="1805" w:type="dxa"/>
          </w:tcPr>
          <w:p w14:paraId="7D818A2F"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6D9F240F"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A55141" w14:paraId="46652E72" w14:textId="77777777">
        <w:tc>
          <w:tcPr>
            <w:tcW w:w="1805" w:type="dxa"/>
          </w:tcPr>
          <w:p w14:paraId="1B60A42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Huawei/HiSilicon</w:t>
            </w:r>
          </w:p>
        </w:tc>
        <w:tc>
          <w:tcPr>
            <w:tcW w:w="8157" w:type="dxa"/>
          </w:tcPr>
          <w:p w14:paraId="6585ECEA" w14:textId="77777777" w:rsidR="00A55141" w:rsidRDefault="005C2C06">
            <w:pPr>
              <w:pStyle w:val="ac"/>
              <w:numPr>
                <w:ilvl w:val="0"/>
                <w:numId w:val="39"/>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5DDEC62A"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A55141" w14:paraId="4A7B7D19" w14:textId="77777777">
        <w:tc>
          <w:tcPr>
            <w:tcW w:w="1805" w:type="dxa"/>
          </w:tcPr>
          <w:p w14:paraId="32B3A88D"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155FA99"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7E7B06CA" w14:textId="77777777" w:rsidR="00A55141" w:rsidRDefault="00A55141">
      <w:pPr>
        <w:pStyle w:val="ac"/>
        <w:spacing w:after="0"/>
        <w:rPr>
          <w:rFonts w:ascii="Times New Roman" w:hAnsi="Times New Roman"/>
          <w:sz w:val="22"/>
          <w:szCs w:val="22"/>
          <w:lang w:eastAsia="zh-CN"/>
        </w:rPr>
      </w:pPr>
    </w:p>
    <w:p w14:paraId="50C06400" w14:textId="77777777" w:rsidR="00A55141" w:rsidRDefault="00A55141">
      <w:pPr>
        <w:pStyle w:val="ac"/>
        <w:spacing w:after="0"/>
        <w:rPr>
          <w:rFonts w:ascii="Times New Roman" w:hAnsi="Times New Roman"/>
          <w:sz w:val="22"/>
          <w:szCs w:val="22"/>
          <w:lang w:eastAsia="zh-CN"/>
        </w:rPr>
      </w:pPr>
    </w:p>
    <w:p w14:paraId="7FC92E23"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3FBE24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5123ED65" w14:textId="77777777" w:rsidR="00A55141" w:rsidRDefault="00A55141">
      <w:pPr>
        <w:pStyle w:val="ac"/>
        <w:spacing w:after="0"/>
        <w:rPr>
          <w:rFonts w:ascii="Times New Roman" w:hAnsi="Times New Roman"/>
          <w:sz w:val="22"/>
          <w:szCs w:val="22"/>
          <w:lang w:eastAsia="zh-CN"/>
        </w:rPr>
      </w:pPr>
    </w:p>
    <w:p w14:paraId="6A571959"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2A746D7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4F98F514"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A55141" w14:paraId="5A9A1823" w14:textId="77777777">
        <w:tc>
          <w:tcPr>
            <w:tcW w:w="1573" w:type="dxa"/>
            <w:shd w:val="clear" w:color="auto" w:fill="FBE4D5" w:themeFill="accent2" w:themeFillTint="33"/>
          </w:tcPr>
          <w:p w14:paraId="39FEE19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221828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B364EF2" w14:textId="77777777">
        <w:tc>
          <w:tcPr>
            <w:tcW w:w="1573" w:type="dxa"/>
          </w:tcPr>
          <w:p w14:paraId="649CEA68"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2D973A4"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A55141" w14:paraId="6D2E2B5C" w14:textId="77777777">
        <w:tc>
          <w:tcPr>
            <w:tcW w:w="1573" w:type="dxa"/>
          </w:tcPr>
          <w:p w14:paraId="0D7F50D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684D010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A55141" w14:paraId="5969D005" w14:textId="77777777">
        <w:tc>
          <w:tcPr>
            <w:tcW w:w="1573" w:type="dxa"/>
          </w:tcPr>
          <w:p w14:paraId="1F4247E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4CCC6C76"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A55141" w14:paraId="461DC9C1" w14:textId="77777777">
        <w:tc>
          <w:tcPr>
            <w:tcW w:w="1573" w:type="dxa"/>
          </w:tcPr>
          <w:p w14:paraId="4B5E31E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77AD157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7FD1C242" w14:textId="77777777" w:rsidR="00A55141" w:rsidRDefault="00A55141">
      <w:pPr>
        <w:pStyle w:val="ac"/>
        <w:spacing w:after="0"/>
        <w:rPr>
          <w:rFonts w:ascii="Times New Roman" w:hAnsi="Times New Roman"/>
          <w:sz w:val="22"/>
          <w:szCs w:val="22"/>
          <w:lang w:eastAsia="zh-CN"/>
        </w:rPr>
      </w:pPr>
    </w:p>
    <w:p w14:paraId="2D165351" w14:textId="77777777" w:rsidR="00A55141" w:rsidRDefault="00A55141">
      <w:pPr>
        <w:pStyle w:val="ac"/>
        <w:spacing w:after="0"/>
        <w:rPr>
          <w:rFonts w:ascii="Times New Roman" w:hAnsi="Times New Roman"/>
          <w:sz w:val="22"/>
          <w:szCs w:val="22"/>
          <w:lang w:eastAsia="zh-CN"/>
        </w:rPr>
      </w:pPr>
    </w:p>
    <w:p w14:paraId="4C870F49"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4623A9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76E68E0" w14:textId="77777777" w:rsidR="00A55141" w:rsidRDefault="00A55141">
      <w:pPr>
        <w:pStyle w:val="ac"/>
        <w:spacing w:after="0"/>
        <w:rPr>
          <w:rFonts w:ascii="Times New Roman" w:hAnsi="Times New Roman"/>
          <w:sz w:val="22"/>
          <w:szCs w:val="22"/>
          <w:lang w:eastAsia="zh-CN"/>
        </w:rPr>
      </w:pPr>
    </w:p>
    <w:p w14:paraId="61BA583A"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44D796D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1DC293EB"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A55141" w14:paraId="16B1B613" w14:textId="77777777">
        <w:tc>
          <w:tcPr>
            <w:tcW w:w="1525" w:type="dxa"/>
            <w:shd w:val="clear" w:color="auto" w:fill="FBE4D5" w:themeFill="accent2" w:themeFillTint="33"/>
          </w:tcPr>
          <w:p w14:paraId="4CB161B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BFF281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4CD7F11" w14:textId="77777777">
        <w:tc>
          <w:tcPr>
            <w:tcW w:w="1525" w:type="dxa"/>
          </w:tcPr>
          <w:p w14:paraId="3AA2C7D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11D8CA1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1A90772F" w14:textId="77777777" w:rsidR="00A55141" w:rsidRDefault="00A55141">
      <w:pPr>
        <w:pStyle w:val="ac"/>
        <w:spacing w:after="0"/>
        <w:rPr>
          <w:rFonts w:ascii="Times New Roman" w:hAnsi="Times New Roman"/>
          <w:sz w:val="22"/>
          <w:szCs w:val="22"/>
          <w:lang w:eastAsia="zh-CN"/>
        </w:rPr>
      </w:pPr>
    </w:p>
    <w:p w14:paraId="33390EE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2EFDA30A" w14:textId="77777777" w:rsidR="00A55141" w:rsidRDefault="00A55141">
      <w:pPr>
        <w:pStyle w:val="ac"/>
        <w:spacing w:after="0"/>
        <w:rPr>
          <w:rFonts w:ascii="Times New Roman" w:hAnsi="Times New Roman"/>
          <w:sz w:val="22"/>
          <w:szCs w:val="22"/>
          <w:lang w:eastAsia="zh-CN"/>
        </w:rPr>
      </w:pPr>
    </w:p>
    <w:p w14:paraId="5364786B"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06C8D2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F6F89F9" w14:textId="77777777" w:rsidR="00A55141" w:rsidRDefault="00A55141">
      <w:pPr>
        <w:pStyle w:val="ac"/>
        <w:spacing w:after="0"/>
        <w:rPr>
          <w:rFonts w:ascii="Times New Roman" w:hAnsi="Times New Roman"/>
          <w:sz w:val="22"/>
          <w:szCs w:val="22"/>
          <w:lang w:eastAsia="zh-CN"/>
        </w:rPr>
      </w:pPr>
    </w:p>
    <w:p w14:paraId="250D04E1" w14:textId="77777777" w:rsidR="00A55141" w:rsidRDefault="005C2C06">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7F80E31B" w14:textId="77777777" w:rsidR="00A55141" w:rsidRDefault="005C2C06">
      <w:pPr>
        <w:pStyle w:val="aff2"/>
        <w:numPr>
          <w:ilvl w:val="0"/>
          <w:numId w:val="14"/>
        </w:numPr>
        <w:rPr>
          <w:rFonts w:eastAsia="Times New Roman"/>
          <w:szCs w:val="28"/>
          <w:lang w:eastAsia="zh-CN"/>
        </w:rPr>
      </w:pPr>
      <w:r>
        <w:rPr>
          <w:rFonts w:eastAsia="Times New Roman"/>
          <w:szCs w:val="28"/>
          <w:lang w:eastAsia="zh-CN"/>
        </w:rPr>
        <w:lastRenderedPageBreak/>
        <w:t>De-prioritize discussion on regarding the following issues in RAN1 #106-e. Discussion can continue once other issues have been resolved.</w:t>
      </w:r>
    </w:p>
    <w:p w14:paraId="0E958BEE" w14:textId="77777777" w:rsidR="00A55141" w:rsidRDefault="005C2C06">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1A25EC86" w14:textId="77777777" w:rsidR="00A55141" w:rsidRDefault="005C2C06">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BEF99F6" w14:textId="77777777" w:rsidR="00A55141" w:rsidRDefault="00A55141">
      <w:pPr>
        <w:pStyle w:val="ac"/>
        <w:spacing w:after="0"/>
        <w:rPr>
          <w:rFonts w:ascii="Times New Roman" w:hAnsi="Times New Roman"/>
          <w:sz w:val="22"/>
          <w:szCs w:val="22"/>
          <w:lang w:eastAsia="zh-CN"/>
        </w:rPr>
      </w:pPr>
    </w:p>
    <w:p w14:paraId="71F23E91" w14:textId="77777777" w:rsidR="00A55141" w:rsidRDefault="00A55141">
      <w:pPr>
        <w:pStyle w:val="ac"/>
        <w:spacing w:after="0"/>
        <w:rPr>
          <w:rFonts w:ascii="Times New Roman" w:hAnsi="Times New Roman"/>
          <w:sz w:val="22"/>
          <w:szCs w:val="22"/>
          <w:lang w:eastAsia="zh-CN"/>
        </w:rPr>
      </w:pPr>
    </w:p>
    <w:p w14:paraId="75573676" w14:textId="77777777" w:rsidR="00A55141" w:rsidRDefault="005C2C06">
      <w:pPr>
        <w:pStyle w:val="2"/>
        <w:rPr>
          <w:lang w:eastAsia="zh-CN"/>
        </w:rPr>
      </w:pPr>
      <w:r>
        <w:rPr>
          <w:lang w:eastAsia="zh-CN"/>
        </w:rPr>
        <w:t xml:space="preserve">2.2 PRACH Aspects </w:t>
      </w:r>
    </w:p>
    <w:p w14:paraId="2DD13B63" w14:textId="77777777" w:rsidR="00A55141" w:rsidRDefault="005C2C06">
      <w:pPr>
        <w:pStyle w:val="3"/>
        <w:rPr>
          <w:lang w:eastAsia="zh-CN"/>
        </w:rPr>
      </w:pPr>
      <w:r>
        <w:rPr>
          <w:lang w:eastAsia="zh-CN"/>
        </w:rPr>
        <w:t>2.2.1 PRACH Sequence and Format</w:t>
      </w:r>
    </w:p>
    <w:p w14:paraId="4EE01BCE"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06979BA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013C46F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007C3D84"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50B01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678158F4"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3E895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4228B73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2F0A5BB4"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B6CD93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59D6D2A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15B1952"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EE7266C" w14:textId="77777777" w:rsidR="00A55141" w:rsidRDefault="005C2C06">
      <w:pPr>
        <w:pStyle w:val="ac"/>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44B9C996" w14:textId="77777777" w:rsidR="00A55141" w:rsidRDefault="005C2C06">
      <w:pPr>
        <w:pStyle w:val="ac"/>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26775CDB"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4C31FD7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4D5E27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0C5E1BCB"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115CFA7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7005D4D"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40818C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65AC7BC3"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514DB6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2C30F58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6D47F4F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7C8E698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7E73FF64"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43198FF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46B4110D"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4FF0D4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47ACD8F9"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D0C982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773700BD" w14:textId="77777777" w:rsidR="00A55141" w:rsidRDefault="00A55141">
      <w:pPr>
        <w:pStyle w:val="ac"/>
        <w:spacing w:after="0"/>
        <w:rPr>
          <w:rFonts w:ascii="Times New Roman" w:hAnsi="Times New Roman"/>
          <w:sz w:val="22"/>
          <w:szCs w:val="22"/>
          <w:lang w:eastAsia="zh-CN"/>
        </w:rPr>
      </w:pPr>
    </w:p>
    <w:p w14:paraId="14243F4F" w14:textId="77777777" w:rsidR="00A55141" w:rsidRDefault="00A55141">
      <w:pPr>
        <w:pStyle w:val="ac"/>
        <w:spacing w:after="0"/>
        <w:rPr>
          <w:rFonts w:ascii="Times New Roman" w:hAnsi="Times New Roman"/>
          <w:sz w:val="22"/>
          <w:szCs w:val="22"/>
          <w:lang w:eastAsia="zh-CN"/>
        </w:rPr>
      </w:pPr>
    </w:p>
    <w:p w14:paraId="4D9D7BDC" w14:textId="77777777" w:rsidR="00A55141" w:rsidRDefault="005C2C06">
      <w:pPr>
        <w:pStyle w:val="4"/>
        <w:rPr>
          <w:lang w:eastAsia="zh-CN"/>
        </w:rPr>
      </w:pPr>
      <w:r>
        <w:rPr>
          <w:lang w:eastAsia="zh-CN"/>
        </w:rPr>
        <w:t>Summary of Discussions</w:t>
      </w:r>
    </w:p>
    <w:p w14:paraId="2DA58FA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9"/>
        <w:tblW w:w="0" w:type="auto"/>
        <w:tblLook w:val="04A0" w:firstRow="1" w:lastRow="0" w:firstColumn="1" w:lastColumn="0" w:noHBand="0" w:noVBand="1"/>
      </w:tblPr>
      <w:tblGrid>
        <w:gridCol w:w="9962"/>
      </w:tblGrid>
      <w:tr w:rsidR="00A55141" w14:paraId="243BA661" w14:textId="77777777">
        <w:tc>
          <w:tcPr>
            <w:tcW w:w="9962" w:type="dxa"/>
          </w:tcPr>
          <w:p w14:paraId="438590C7" w14:textId="77777777" w:rsidR="00A55141" w:rsidRDefault="005C2C06">
            <w:pPr>
              <w:spacing w:before="0" w:after="0" w:line="240" w:lineRule="auto"/>
              <w:rPr>
                <w:b/>
                <w:bCs/>
                <w:lang w:eastAsia="zh-CN"/>
              </w:rPr>
            </w:pPr>
            <w:r>
              <w:rPr>
                <w:b/>
                <w:bCs/>
                <w:lang w:eastAsia="zh-CN"/>
              </w:rPr>
              <w:t>Agreement:</w:t>
            </w:r>
          </w:p>
          <w:p w14:paraId="760FED38" w14:textId="77777777" w:rsidR="00A55141" w:rsidRDefault="005C2C06">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5C0C6FC2" w14:textId="77777777" w:rsidR="00A55141" w:rsidRDefault="005C2C06">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64284D66" w14:textId="77777777" w:rsidR="00A55141" w:rsidRDefault="005C2C06">
            <w:pPr>
              <w:pStyle w:val="ac"/>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792E3FC8" w14:textId="77777777" w:rsidR="00A55141" w:rsidRDefault="005C2C06">
            <w:pPr>
              <w:pStyle w:val="ac"/>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7E51D3EA" w14:textId="77777777" w:rsidR="00A55141" w:rsidRDefault="005C2C06">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1F6AA025" w14:textId="77777777" w:rsidR="00A55141" w:rsidRDefault="00A55141">
      <w:pPr>
        <w:pStyle w:val="ac"/>
        <w:spacing w:after="0"/>
        <w:rPr>
          <w:rFonts w:ascii="Times New Roman" w:hAnsi="Times New Roman"/>
          <w:sz w:val="22"/>
          <w:szCs w:val="22"/>
          <w:lang w:eastAsia="zh-CN"/>
        </w:rPr>
      </w:pPr>
    </w:p>
    <w:p w14:paraId="588E7B2A"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D17DE4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47B7832A"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662FCAC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52834368" w14:textId="77777777" w:rsidR="00A55141" w:rsidRDefault="005C2C06">
      <w:pPr>
        <w:pStyle w:val="ac"/>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10BDC41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5B17D7D4"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CBFD26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25F8ADD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5030D4F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7C66B762"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0B961886"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1837922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26EE312B" w14:textId="77777777" w:rsidR="00A55141" w:rsidRDefault="00A55141">
      <w:pPr>
        <w:pStyle w:val="ac"/>
        <w:spacing w:after="0"/>
        <w:rPr>
          <w:rFonts w:ascii="Times New Roman" w:hAnsi="Times New Roman"/>
          <w:sz w:val="22"/>
          <w:szCs w:val="22"/>
          <w:lang w:eastAsia="zh-CN"/>
        </w:rPr>
      </w:pPr>
    </w:p>
    <w:p w14:paraId="1AE0FA0B" w14:textId="77777777" w:rsidR="00A55141" w:rsidRDefault="00A55141">
      <w:pPr>
        <w:pStyle w:val="ac"/>
        <w:spacing w:after="0"/>
        <w:rPr>
          <w:rFonts w:ascii="Times New Roman" w:hAnsi="Times New Roman"/>
          <w:sz w:val="22"/>
          <w:szCs w:val="22"/>
          <w:lang w:eastAsia="zh-CN"/>
        </w:rPr>
      </w:pPr>
    </w:p>
    <w:p w14:paraId="43E52D0C" w14:textId="77777777" w:rsidR="00A55141" w:rsidRDefault="00A55141">
      <w:pPr>
        <w:pStyle w:val="ac"/>
        <w:spacing w:after="0"/>
        <w:rPr>
          <w:rFonts w:ascii="Times New Roman" w:hAnsi="Times New Roman"/>
          <w:sz w:val="22"/>
          <w:szCs w:val="22"/>
          <w:lang w:eastAsia="zh-CN"/>
        </w:rPr>
      </w:pPr>
    </w:p>
    <w:p w14:paraId="49FDEFEA"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DE9B39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799B3138" w14:textId="77777777" w:rsidR="00A55141" w:rsidRDefault="005C2C06">
      <w:pPr>
        <w:pStyle w:val="ac"/>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51BC263B" w14:textId="77777777" w:rsidR="00A55141" w:rsidRDefault="005C2C06">
      <w:pPr>
        <w:pStyle w:val="ac"/>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A138D0F" w14:textId="77777777" w:rsidR="00A55141" w:rsidRDefault="005C2C06">
      <w:pPr>
        <w:pStyle w:val="ac"/>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1B175A4F" w14:textId="77777777" w:rsidR="00A55141" w:rsidRDefault="00A55141">
      <w:pPr>
        <w:pStyle w:val="ac"/>
        <w:spacing w:after="0"/>
        <w:rPr>
          <w:rFonts w:ascii="Times New Roman" w:hAnsi="Times New Roman"/>
          <w:sz w:val="22"/>
          <w:szCs w:val="22"/>
          <w:lang w:eastAsia="zh-CN"/>
        </w:rPr>
      </w:pPr>
    </w:p>
    <w:p w14:paraId="69F044B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41890D47" w14:textId="77777777" w:rsidR="00A55141" w:rsidRDefault="00A55141">
      <w:pPr>
        <w:pStyle w:val="ac"/>
        <w:spacing w:after="0"/>
        <w:rPr>
          <w:rFonts w:ascii="Times New Roman" w:hAnsi="Times New Roman"/>
          <w:sz w:val="22"/>
          <w:szCs w:val="22"/>
          <w:lang w:eastAsia="zh-CN"/>
        </w:rPr>
      </w:pPr>
    </w:p>
    <w:p w14:paraId="41CF2CB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43F44798"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0D6B7281"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E1481FF"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23CC0A40" w14:textId="77777777" w:rsidR="00A55141" w:rsidRDefault="00A55141">
      <w:pPr>
        <w:pStyle w:val="ac"/>
        <w:spacing w:after="0"/>
        <w:rPr>
          <w:rFonts w:ascii="Times New Roman" w:hAnsi="Times New Roman"/>
          <w:sz w:val="22"/>
          <w:szCs w:val="22"/>
          <w:lang w:eastAsia="zh-CN"/>
        </w:rPr>
      </w:pPr>
    </w:p>
    <w:p w14:paraId="65B20167"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A55141" w14:paraId="372CA346" w14:textId="77777777">
        <w:tc>
          <w:tcPr>
            <w:tcW w:w="1805" w:type="dxa"/>
            <w:shd w:val="clear" w:color="auto" w:fill="FBE4D5" w:themeFill="accent2" w:themeFillTint="33"/>
          </w:tcPr>
          <w:p w14:paraId="78ECC98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EFCE6B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4D7C13F" w14:textId="77777777">
        <w:tc>
          <w:tcPr>
            <w:tcW w:w="1805" w:type="dxa"/>
          </w:tcPr>
          <w:p w14:paraId="46807A4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9DF414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A55141" w14:paraId="40188EDD" w14:textId="77777777">
        <w:tc>
          <w:tcPr>
            <w:tcW w:w="1805" w:type="dxa"/>
          </w:tcPr>
          <w:p w14:paraId="341D44CF"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1E59882"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A55141" w14:paraId="37D34F80" w14:textId="77777777">
        <w:tc>
          <w:tcPr>
            <w:tcW w:w="1805" w:type="dxa"/>
          </w:tcPr>
          <w:p w14:paraId="092D93BF"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489C99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507C9C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6D5816F"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A55141" w14:paraId="57205F43" w14:textId="77777777">
        <w:tc>
          <w:tcPr>
            <w:tcW w:w="1805" w:type="dxa"/>
          </w:tcPr>
          <w:p w14:paraId="409DA29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7A7434F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A55141" w14:paraId="0B8C7351" w14:textId="77777777">
        <w:tc>
          <w:tcPr>
            <w:tcW w:w="1805" w:type="dxa"/>
          </w:tcPr>
          <w:p w14:paraId="0FF37977"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157" w:type="dxa"/>
          </w:tcPr>
          <w:p w14:paraId="0A8781D5"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prefer option 3, considering PRACH length L=571 for 480kHz PRACH as optimization.</w:t>
            </w:r>
          </w:p>
        </w:tc>
      </w:tr>
      <w:tr w:rsidR="00A55141" w14:paraId="323407C3" w14:textId="77777777">
        <w:tc>
          <w:tcPr>
            <w:tcW w:w="1805" w:type="dxa"/>
          </w:tcPr>
          <w:p w14:paraId="2630A0FA" w14:textId="77777777" w:rsidR="00A55141" w:rsidRDefault="005C2C06">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57" w:type="dxa"/>
          </w:tcPr>
          <w:p w14:paraId="329C534A" w14:textId="77777777" w:rsidR="00A55141" w:rsidRDefault="005C2C06">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Support Option 3. </w:t>
            </w:r>
          </w:p>
        </w:tc>
      </w:tr>
      <w:tr w:rsidR="00A55141" w14:paraId="3A33EA23" w14:textId="77777777">
        <w:tc>
          <w:tcPr>
            <w:tcW w:w="1805" w:type="dxa"/>
          </w:tcPr>
          <w:p w14:paraId="111AA16E"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45AFA76B"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7EB67F05"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A55141" w14:paraId="718A29E4" w14:textId="77777777">
        <w:tc>
          <w:tcPr>
            <w:tcW w:w="1805" w:type="dxa"/>
          </w:tcPr>
          <w:p w14:paraId="74AA1C5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D0E882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A55141" w14:paraId="350F785E" w14:textId="77777777">
        <w:tc>
          <w:tcPr>
            <w:tcW w:w="1805" w:type="dxa"/>
          </w:tcPr>
          <w:p w14:paraId="5C75F4FB"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444236A" w14:textId="77777777" w:rsidR="00A55141" w:rsidRDefault="005C2C06">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Support Option 3.</w:t>
            </w:r>
          </w:p>
        </w:tc>
      </w:tr>
      <w:tr w:rsidR="00A55141" w14:paraId="0CEC01ED" w14:textId="77777777">
        <w:tc>
          <w:tcPr>
            <w:tcW w:w="1805" w:type="dxa"/>
          </w:tcPr>
          <w:p w14:paraId="2D898657"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0FF3896E"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Option 3 is fine for us.</w:t>
            </w:r>
          </w:p>
        </w:tc>
      </w:tr>
      <w:tr w:rsidR="00A55141" w14:paraId="0B675C8F" w14:textId="77777777">
        <w:tc>
          <w:tcPr>
            <w:tcW w:w="1805" w:type="dxa"/>
          </w:tcPr>
          <w:p w14:paraId="5512A71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7A09D21"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77B8E648"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A55141" w14:paraId="1705CAA5" w14:textId="77777777">
        <w:tc>
          <w:tcPr>
            <w:tcW w:w="1805" w:type="dxa"/>
          </w:tcPr>
          <w:p w14:paraId="17568BEE" w14:textId="77777777" w:rsidR="00A55141" w:rsidRDefault="005C2C06">
            <w:pPr>
              <w:pStyle w:val="ac"/>
              <w:spacing w:after="0"/>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lastRenderedPageBreak/>
              <w:t>Lenovo, Motorola Mobility</w:t>
            </w:r>
            <w:bookmarkEnd w:id="24"/>
          </w:p>
        </w:tc>
        <w:tc>
          <w:tcPr>
            <w:tcW w:w="8157" w:type="dxa"/>
          </w:tcPr>
          <w:p w14:paraId="6E42E2DA"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prefer option 3.</w:t>
            </w:r>
          </w:p>
        </w:tc>
      </w:tr>
      <w:tr w:rsidR="00A55141" w14:paraId="1BB81EAE" w14:textId="77777777">
        <w:tc>
          <w:tcPr>
            <w:tcW w:w="1805" w:type="dxa"/>
          </w:tcPr>
          <w:p w14:paraId="543BE2BF"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1876AC2E"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 Option 2 for the reasons very well explained by LGE</w:t>
            </w:r>
          </w:p>
        </w:tc>
      </w:tr>
      <w:tr w:rsidR="00A55141" w14:paraId="61D6FCED" w14:textId="77777777">
        <w:tc>
          <w:tcPr>
            <w:tcW w:w="1805" w:type="dxa"/>
          </w:tcPr>
          <w:p w14:paraId="017DB50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E95BF41"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 Option 3.</w:t>
            </w:r>
          </w:p>
        </w:tc>
      </w:tr>
      <w:tr w:rsidR="00A55141" w14:paraId="3B73259A" w14:textId="77777777">
        <w:tc>
          <w:tcPr>
            <w:tcW w:w="1805" w:type="dxa"/>
          </w:tcPr>
          <w:p w14:paraId="0FB1ED03" w14:textId="77777777" w:rsidR="00A55141" w:rsidRDefault="005C2C06">
            <w:pPr>
              <w:pStyle w:val="ac"/>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7DE488F" w14:textId="77777777" w:rsidR="00A55141" w:rsidRDefault="005C2C06">
            <w:pPr>
              <w:pStyle w:val="ac"/>
              <w:spacing w:after="0"/>
              <w:rPr>
                <w:rFonts w:ascii="Times New Roman" w:eastAsia="ＭＳ 明朝" w:hAnsi="Times New Roman"/>
                <w:sz w:val="22"/>
                <w:lang w:eastAsia="ja-JP"/>
              </w:rPr>
            </w:pPr>
            <w:r>
              <w:rPr>
                <w:rFonts w:ascii="Times New Roman" w:eastAsia="ＭＳ 明朝" w:hAnsi="Times New Roman"/>
                <w:sz w:val="22"/>
                <w:lang w:eastAsia="ja-JP"/>
              </w:rPr>
              <w:t>Support Option 3.</w:t>
            </w:r>
          </w:p>
          <w:p w14:paraId="65925FD4"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lang w:eastAsia="ja-JP"/>
              </w:rPr>
              <w:t>Object to Option 1.</w:t>
            </w:r>
          </w:p>
        </w:tc>
      </w:tr>
      <w:tr w:rsidR="00A55141" w14:paraId="4248A704" w14:textId="77777777">
        <w:tc>
          <w:tcPr>
            <w:tcW w:w="1805" w:type="dxa"/>
          </w:tcPr>
          <w:p w14:paraId="4B7659C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65E7F5C"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support option 3</w:t>
            </w:r>
          </w:p>
        </w:tc>
      </w:tr>
      <w:tr w:rsidR="00A55141" w14:paraId="2A67CE5B" w14:textId="77777777">
        <w:tc>
          <w:tcPr>
            <w:tcW w:w="1805" w:type="dxa"/>
          </w:tcPr>
          <w:p w14:paraId="783C1FF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5A23213"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 Option 3.</w:t>
            </w:r>
          </w:p>
        </w:tc>
      </w:tr>
      <w:tr w:rsidR="00A55141" w14:paraId="2E06D475" w14:textId="77777777">
        <w:tc>
          <w:tcPr>
            <w:tcW w:w="1805" w:type="dxa"/>
          </w:tcPr>
          <w:p w14:paraId="6B644F86" w14:textId="77777777" w:rsidR="00A55141" w:rsidRDefault="005C2C06">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157" w:type="dxa"/>
          </w:tcPr>
          <w:p w14:paraId="024BB90D"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support option 3.</w:t>
            </w:r>
          </w:p>
        </w:tc>
      </w:tr>
      <w:tr w:rsidR="00A55141" w14:paraId="63A0F9B5" w14:textId="77777777">
        <w:tc>
          <w:tcPr>
            <w:tcW w:w="1805" w:type="dxa"/>
          </w:tcPr>
          <w:p w14:paraId="571150D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4E572BC2" w14:textId="77777777" w:rsidR="00A55141" w:rsidRDefault="005C2C06">
            <w:pPr>
              <w:pStyle w:val="ac"/>
              <w:numPr>
                <w:ilvl w:val="0"/>
                <w:numId w:val="41"/>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Regarding “confirm Agreement” </w:t>
            </w:r>
          </w:p>
          <w:p w14:paraId="0136A1A6" w14:textId="77777777" w:rsidR="00A55141" w:rsidRDefault="005C2C06">
            <w:pPr>
              <w:pStyle w:val="ac"/>
              <w:spacing w:after="0"/>
              <w:ind w:left="720"/>
              <w:rPr>
                <w:rFonts w:ascii="Times New Roman" w:eastAsia="ＭＳ 明朝" w:hAnsi="Times New Roman"/>
                <w:sz w:val="22"/>
                <w:szCs w:val="22"/>
                <w:lang w:eastAsia="ja-JP"/>
              </w:rPr>
            </w:pPr>
            <w:r>
              <w:rPr>
                <w:rFonts w:ascii="Times New Roman" w:eastAsia="ＭＳ 明朝"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27E40D8F" w14:textId="77777777" w:rsidR="00A55141" w:rsidRDefault="005C2C06">
            <w:pPr>
              <w:pStyle w:val="ac"/>
              <w:numPr>
                <w:ilvl w:val="1"/>
                <w:numId w:val="41"/>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480 kHz and 960 kHz SCS PRACH are supported (in an agreement in RAN1 104 at least for “non-initial access” although the definition of “non-initial access” was never fully clarified)</w:t>
            </w:r>
          </w:p>
          <w:p w14:paraId="72E8FFE3" w14:textId="77777777" w:rsidR="00A55141" w:rsidRDefault="005C2C06">
            <w:pPr>
              <w:pStyle w:val="ac"/>
              <w:numPr>
                <w:ilvl w:val="1"/>
                <w:numId w:val="41"/>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960 kHz SSB is not supported for initial access. </w:t>
            </w:r>
          </w:p>
          <w:p w14:paraId="6FADA41B" w14:textId="77777777" w:rsidR="00A55141" w:rsidRDefault="005C2C06">
            <w:pPr>
              <w:pStyle w:val="ac"/>
              <w:numPr>
                <w:ilvl w:val="1"/>
                <w:numId w:val="41"/>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737D92F8" w14:textId="77777777" w:rsidR="00A55141" w:rsidRDefault="005C2C06">
            <w:pPr>
              <w:pStyle w:val="ac"/>
              <w:spacing w:after="0"/>
              <w:ind w:left="720"/>
              <w:rPr>
                <w:rFonts w:ascii="Times New Roman" w:eastAsia="ＭＳ 明朝" w:hAnsi="Times New Roman"/>
                <w:sz w:val="22"/>
                <w:szCs w:val="22"/>
                <w:lang w:eastAsia="ja-JP"/>
              </w:rPr>
            </w:pPr>
            <w:r>
              <w:rPr>
                <w:rFonts w:ascii="Times New Roman" w:eastAsia="ＭＳ 明朝" w:hAnsi="Times New Roman"/>
                <w:sz w:val="22"/>
                <w:szCs w:val="22"/>
                <w:lang w:eastAsia="ja-JP"/>
              </w:rPr>
              <w:t>Given above, we cannot “confirm agreement” proposed by FL. Instead, we suggest the following course of action:</w:t>
            </w:r>
          </w:p>
          <w:p w14:paraId="337C3B57" w14:textId="77777777" w:rsidR="00A55141" w:rsidRDefault="005C2C06">
            <w:pPr>
              <w:pStyle w:val="ac"/>
              <w:numPr>
                <w:ilvl w:val="1"/>
                <w:numId w:val="41"/>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Continue developing PRACH design for 480/960 kHz in RAN1 without any distinction between initial access and non-initial access use cases. </w:t>
            </w:r>
          </w:p>
          <w:p w14:paraId="3FFD4D33" w14:textId="77777777" w:rsidR="00A55141" w:rsidRDefault="005C2C06">
            <w:pPr>
              <w:pStyle w:val="ac"/>
              <w:numPr>
                <w:ilvl w:val="1"/>
                <w:numId w:val="41"/>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73877A23" w14:textId="77777777" w:rsidR="00A55141" w:rsidRDefault="005C2C06">
            <w:pPr>
              <w:pStyle w:val="ac"/>
              <w:numPr>
                <w:ilvl w:val="0"/>
                <w:numId w:val="41"/>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Regarding supported RACH sequence lengths:</w:t>
            </w:r>
          </w:p>
          <w:p w14:paraId="2F657E09"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Option 2. We do not see any use case for a RACH BW larger than 100 MHz and can’t support Option 1. </w:t>
            </w:r>
          </w:p>
        </w:tc>
      </w:tr>
    </w:tbl>
    <w:p w14:paraId="319877CF" w14:textId="77777777" w:rsidR="00A55141" w:rsidRDefault="00A55141">
      <w:pPr>
        <w:pStyle w:val="ac"/>
        <w:spacing w:after="0"/>
        <w:rPr>
          <w:rFonts w:ascii="Times New Roman" w:hAnsi="Times New Roman"/>
          <w:sz w:val="22"/>
          <w:szCs w:val="22"/>
          <w:lang w:eastAsia="zh-CN"/>
        </w:rPr>
      </w:pPr>
    </w:p>
    <w:p w14:paraId="41391EFC" w14:textId="77777777" w:rsidR="00A55141" w:rsidRDefault="00A55141">
      <w:pPr>
        <w:pStyle w:val="ac"/>
        <w:spacing w:after="0"/>
        <w:rPr>
          <w:rFonts w:ascii="Times New Roman" w:hAnsi="Times New Roman"/>
          <w:sz w:val="22"/>
          <w:szCs w:val="22"/>
          <w:lang w:eastAsia="zh-CN"/>
        </w:rPr>
      </w:pPr>
    </w:p>
    <w:p w14:paraId="47667AC5" w14:textId="77777777" w:rsidR="00A55141" w:rsidRDefault="00A55141">
      <w:pPr>
        <w:pStyle w:val="ac"/>
        <w:spacing w:after="0"/>
        <w:rPr>
          <w:rFonts w:ascii="Times New Roman" w:hAnsi="Times New Roman"/>
          <w:sz w:val="22"/>
          <w:szCs w:val="22"/>
          <w:lang w:eastAsia="zh-CN"/>
        </w:rPr>
      </w:pPr>
    </w:p>
    <w:p w14:paraId="4180AD82"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008D3B2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45241D37"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1581A817" w14:textId="77777777" w:rsidR="00A55141" w:rsidRDefault="00A55141">
      <w:pPr>
        <w:pStyle w:val="ac"/>
        <w:spacing w:after="0"/>
        <w:rPr>
          <w:rFonts w:ascii="Times New Roman" w:hAnsi="Times New Roman"/>
          <w:sz w:val="22"/>
          <w:szCs w:val="22"/>
          <w:lang w:eastAsia="zh-CN"/>
        </w:rPr>
      </w:pPr>
    </w:p>
    <w:p w14:paraId="2A1A48E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4D6AC75D" w14:textId="77777777" w:rsidR="00A55141" w:rsidRDefault="00A55141">
      <w:pPr>
        <w:pStyle w:val="ac"/>
        <w:spacing w:after="0"/>
        <w:rPr>
          <w:rFonts w:ascii="Times New Roman" w:hAnsi="Times New Roman"/>
          <w:sz w:val="22"/>
          <w:szCs w:val="22"/>
          <w:lang w:eastAsia="zh-CN"/>
        </w:rPr>
      </w:pPr>
    </w:p>
    <w:p w14:paraId="146F1CA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05AAA1F6" w14:textId="77777777" w:rsidR="00A55141" w:rsidRDefault="00A55141">
      <w:pPr>
        <w:pStyle w:val="ac"/>
        <w:spacing w:after="0"/>
        <w:rPr>
          <w:rFonts w:ascii="Times New Roman" w:hAnsi="Times New Roman"/>
          <w:sz w:val="22"/>
          <w:szCs w:val="22"/>
          <w:lang w:eastAsia="zh-CN"/>
        </w:rPr>
      </w:pPr>
    </w:p>
    <w:p w14:paraId="7E1420C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53B286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298A89E2"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42D863F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0280C64B"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2143D58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4262A0CA" w14:textId="77777777" w:rsidR="00A55141" w:rsidRDefault="00A55141">
      <w:pPr>
        <w:pStyle w:val="ac"/>
        <w:spacing w:after="0"/>
        <w:rPr>
          <w:rFonts w:ascii="Times New Roman" w:hAnsi="Times New Roman"/>
          <w:sz w:val="22"/>
          <w:szCs w:val="22"/>
          <w:lang w:eastAsia="zh-CN"/>
        </w:rPr>
      </w:pPr>
    </w:p>
    <w:p w14:paraId="5CBF379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2EC40C92" w14:textId="77777777" w:rsidR="00A55141" w:rsidRDefault="00A55141">
      <w:pPr>
        <w:pStyle w:val="ac"/>
        <w:spacing w:after="0"/>
        <w:rPr>
          <w:rFonts w:ascii="Times New Roman" w:hAnsi="Times New Roman"/>
          <w:sz w:val="22"/>
          <w:szCs w:val="22"/>
          <w:lang w:eastAsia="zh-CN"/>
        </w:rPr>
      </w:pPr>
    </w:p>
    <w:p w14:paraId="322314C8"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6E10B0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02710B99" w14:textId="77777777" w:rsidR="00A55141" w:rsidRDefault="005C2C06">
      <w:pPr>
        <w:pStyle w:val="5"/>
        <w:rPr>
          <w:rFonts w:ascii="Times New Roman" w:hAnsi="Times New Roman"/>
          <w:b/>
          <w:bCs/>
          <w:lang w:eastAsia="zh-CN"/>
        </w:rPr>
      </w:pPr>
      <w:r>
        <w:rPr>
          <w:rFonts w:ascii="Times New Roman" w:hAnsi="Times New Roman"/>
          <w:b/>
          <w:bCs/>
          <w:lang w:eastAsia="zh-CN"/>
        </w:rPr>
        <w:t>Proposal 2.1-1)</w:t>
      </w:r>
    </w:p>
    <w:p w14:paraId="45D6B051"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836F50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4F6424ED" w14:textId="77777777" w:rsidR="00A55141" w:rsidRDefault="00A55141">
      <w:pPr>
        <w:pStyle w:val="ac"/>
        <w:spacing w:after="0"/>
        <w:rPr>
          <w:rFonts w:ascii="Times New Roman" w:hAnsi="Times New Roman"/>
          <w:sz w:val="22"/>
          <w:szCs w:val="22"/>
          <w:lang w:eastAsia="zh-CN"/>
        </w:rPr>
      </w:pPr>
    </w:p>
    <w:p w14:paraId="4FE98831"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A55141" w14:paraId="43190182" w14:textId="77777777">
        <w:tc>
          <w:tcPr>
            <w:tcW w:w="1573" w:type="dxa"/>
            <w:shd w:val="clear" w:color="auto" w:fill="FBE4D5" w:themeFill="accent2" w:themeFillTint="33"/>
          </w:tcPr>
          <w:p w14:paraId="4D1A8F7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EFE0BD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2F5168E" w14:textId="77777777">
        <w:tc>
          <w:tcPr>
            <w:tcW w:w="1573" w:type="dxa"/>
          </w:tcPr>
          <w:p w14:paraId="315BC03A"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7EA4F68"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A55141" w14:paraId="3211B010" w14:textId="77777777">
        <w:tc>
          <w:tcPr>
            <w:tcW w:w="1573" w:type="dxa"/>
          </w:tcPr>
          <w:p w14:paraId="6F6F3441"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18348652"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Support </w:t>
            </w:r>
          </w:p>
        </w:tc>
      </w:tr>
      <w:tr w:rsidR="00A55141" w14:paraId="4A72C0FB" w14:textId="77777777">
        <w:tc>
          <w:tcPr>
            <w:tcW w:w="1573" w:type="dxa"/>
          </w:tcPr>
          <w:p w14:paraId="6B9C1919" w14:textId="77777777" w:rsidR="00A55141" w:rsidRDefault="005C2C06">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Nokia</w:t>
            </w:r>
          </w:p>
        </w:tc>
        <w:tc>
          <w:tcPr>
            <w:tcW w:w="8389" w:type="dxa"/>
          </w:tcPr>
          <w:p w14:paraId="5E7BB244" w14:textId="77777777" w:rsidR="00A55141" w:rsidRDefault="005C2C06">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A55141" w14:paraId="5D845BF9" w14:textId="77777777">
        <w:tc>
          <w:tcPr>
            <w:tcW w:w="1573" w:type="dxa"/>
          </w:tcPr>
          <w:p w14:paraId="2F6234B4"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58C96DC"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A55141" w14:paraId="1D58CD0E" w14:textId="77777777">
        <w:tc>
          <w:tcPr>
            <w:tcW w:w="1573" w:type="dxa"/>
          </w:tcPr>
          <w:p w14:paraId="39C9486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79EC902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0363337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0FBA031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6E167A26"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6F59055A"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452F5025"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43227E6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A55141" w14:paraId="0C5362E8" w14:textId="77777777">
        <w:tc>
          <w:tcPr>
            <w:tcW w:w="1573" w:type="dxa"/>
          </w:tcPr>
          <w:p w14:paraId="72BF411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2E2FFEB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024CA9A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52150AF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A55141" w14:paraId="59A94D3A" w14:textId="77777777">
        <w:tc>
          <w:tcPr>
            <w:tcW w:w="1573" w:type="dxa"/>
          </w:tcPr>
          <w:p w14:paraId="7606245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4ACF11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A55141" w14:paraId="138A4ED0" w14:textId="77777777">
        <w:tc>
          <w:tcPr>
            <w:tcW w:w="1573" w:type="dxa"/>
          </w:tcPr>
          <w:p w14:paraId="4F04966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7E0B535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A55141" w14:paraId="0171BD9B" w14:textId="77777777">
        <w:tc>
          <w:tcPr>
            <w:tcW w:w="1573" w:type="dxa"/>
          </w:tcPr>
          <w:p w14:paraId="3BFE393C"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22E68B1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A55141" w14:paraId="03D11586" w14:textId="77777777">
        <w:tc>
          <w:tcPr>
            <w:tcW w:w="1573" w:type="dxa"/>
          </w:tcPr>
          <w:p w14:paraId="0383A028"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6BA3BE8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A55141" w14:paraId="14FA2799" w14:textId="77777777">
        <w:tc>
          <w:tcPr>
            <w:tcW w:w="1573" w:type="dxa"/>
          </w:tcPr>
          <w:p w14:paraId="07336D0E" w14:textId="77777777" w:rsidR="00A55141" w:rsidRDefault="005C2C06">
            <w:pPr>
              <w:pStyle w:val="ac"/>
              <w:spacing w:after="0"/>
              <w:rPr>
                <w:rFonts w:ascii="Times New Roman" w:eastAsia="ＭＳ 明朝" w:hAnsi="Times New Roman"/>
                <w:szCs w:val="22"/>
                <w:lang w:eastAsia="ja-JP"/>
              </w:rPr>
            </w:pPr>
            <w:r>
              <w:rPr>
                <w:rFonts w:ascii="Times New Roman" w:eastAsia="ＭＳ 明朝" w:hAnsi="Times New Roman"/>
                <w:szCs w:val="22"/>
                <w:lang w:eastAsia="ja-JP"/>
              </w:rPr>
              <w:t>Ericsson</w:t>
            </w:r>
          </w:p>
        </w:tc>
        <w:tc>
          <w:tcPr>
            <w:tcW w:w="8389" w:type="dxa"/>
          </w:tcPr>
          <w:p w14:paraId="5AEB6E7A" w14:textId="77777777" w:rsidR="00A55141" w:rsidRDefault="005C2C06">
            <w:pPr>
              <w:pStyle w:val="ac"/>
              <w:spacing w:after="0"/>
              <w:rPr>
                <w:rFonts w:ascii="Times New Roman" w:hAnsi="Times New Roman"/>
                <w:szCs w:val="22"/>
                <w:lang w:eastAsia="zh-CN"/>
              </w:rPr>
            </w:pPr>
            <w:r>
              <w:rPr>
                <w:rFonts w:ascii="Times New Roman" w:hAnsi="Times New Roman"/>
                <w:szCs w:val="22"/>
                <w:lang w:eastAsia="zh-CN"/>
              </w:rPr>
              <w:t>Support</w:t>
            </w:r>
          </w:p>
        </w:tc>
      </w:tr>
      <w:tr w:rsidR="00A55141" w14:paraId="103CA6D1" w14:textId="77777777">
        <w:tc>
          <w:tcPr>
            <w:tcW w:w="1573" w:type="dxa"/>
          </w:tcPr>
          <w:p w14:paraId="5BCDD3E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0247FF8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1F23462C"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2.1-1)</w:t>
            </w:r>
          </w:p>
          <w:p w14:paraId="2747D530"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9CA5CB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352CC5E" w14:textId="77777777" w:rsidR="00A55141" w:rsidRDefault="00A55141">
            <w:pPr>
              <w:pStyle w:val="ac"/>
              <w:spacing w:after="0"/>
              <w:rPr>
                <w:rFonts w:ascii="Times New Roman" w:hAnsi="Times New Roman"/>
                <w:sz w:val="22"/>
                <w:szCs w:val="22"/>
                <w:lang w:eastAsia="zh-CN"/>
              </w:rPr>
            </w:pPr>
          </w:p>
          <w:p w14:paraId="0A76F25E" w14:textId="77777777" w:rsidR="00A55141" w:rsidRDefault="00A55141">
            <w:pPr>
              <w:pStyle w:val="ac"/>
              <w:spacing w:after="0"/>
              <w:rPr>
                <w:rFonts w:ascii="Times New Roman" w:hAnsi="Times New Roman"/>
                <w:sz w:val="22"/>
                <w:szCs w:val="22"/>
                <w:lang w:eastAsia="zh-CN"/>
              </w:rPr>
            </w:pPr>
          </w:p>
        </w:tc>
      </w:tr>
    </w:tbl>
    <w:p w14:paraId="01D848EA" w14:textId="77777777" w:rsidR="00A55141" w:rsidRDefault="00A55141">
      <w:pPr>
        <w:pStyle w:val="ac"/>
        <w:spacing w:after="0"/>
        <w:rPr>
          <w:rFonts w:ascii="Times New Roman" w:hAnsi="Times New Roman"/>
          <w:sz w:val="22"/>
          <w:szCs w:val="22"/>
          <w:lang w:eastAsia="zh-CN"/>
        </w:rPr>
      </w:pPr>
    </w:p>
    <w:p w14:paraId="6171FA32" w14:textId="77777777" w:rsidR="00A55141" w:rsidRDefault="00A55141">
      <w:pPr>
        <w:pStyle w:val="ac"/>
        <w:spacing w:after="0"/>
        <w:rPr>
          <w:rFonts w:ascii="Times New Roman" w:hAnsi="Times New Roman"/>
          <w:sz w:val="22"/>
          <w:szCs w:val="22"/>
          <w:lang w:eastAsia="zh-CN"/>
        </w:rPr>
      </w:pPr>
    </w:p>
    <w:p w14:paraId="6C982B0D"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2nd Round Discussion Summary:</w:t>
      </w:r>
    </w:p>
    <w:p w14:paraId="24B88F3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575B8780" w14:textId="77777777" w:rsidR="00A55141" w:rsidRDefault="00A55141">
      <w:pPr>
        <w:pStyle w:val="ac"/>
        <w:spacing w:after="0"/>
        <w:rPr>
          <w:rFonts w:ascii="Times New Roman" w:hAnsi="Times New Roman"/>
          <w:sz w:val="22"/>
          <w:szCs w:val="22"/>
          <w:lang w:eastAsia="zh-CN"/>
        </w:rPr>
      </w:pPr>
    </w:p>
    <w:p w14:paraId="6D6A14C3" w14:textId="77777777" w:rsidR="00A55141" w:rsidRDefault="005C2C06">
      <w:pPr>
        <w:pStyle w:val="5"/>
        <w:rPr>
          <w:rFonts w:ascii="Times New Roman" w:hAnsi="Times New Roman"/>
          <w:b/>
          <w:bCs/>
          <w:lang w:eastAsia="zh-CN"/>
        </w:rPr>
      </w:pPr>
      <w:r>
        <w:rPr>
          <w:rFonts w:ascii="Times New Roman" w:hAnsi="Times New Roman"/>
          <w:b/>
          <w:bCs/>
          <w:lang w:eastAsia="zh-CN"/>
        </w:rPr>
        <w:t>Proposal 2.1-1)</w:t>
      </w:r>
    </w:p>
    <w:p w14:paraId="19AB5FD3"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E87D32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BBD6806" w14:textId="77777777" w:rsidR="00A55141" w:rsidRDefault="00A55141">
      <w:pPr>
        <w:pStyle w:val="ac"/>
        <w:spacing w:after="0"/>
        <w:rPr>
          <w:rFonts w:ascii="Times New Roman" w:hAnsi="Times New Roman"/>
          <w:sz w:val="22"/>
          <w:szCs w:val="22"/>
          <w:lang w:eastAsia="zh-CN"/>
        </w:rPr>
      </w:pPr>
    </w:p>
    <w:p w14:paraId="4C4C7FA0"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2DC907F9"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1443B60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04ABB4FE" w14:textId="77777777" w:rsidR="00A55141" w:rsidRDefault="00A55141">
      <w:pPr>
        <w:pStyle w:val="ac"/>
        <w:spacing w:after="0"/>
        <w:rPr>
          <w:rFonts w:ascii="Times New Roman" w:hAnsi="Times New Roman"/>
          <w:sz w:val="22"/>
          <w:szCs w:val="22"/>
          <w:lang w:eastAsia="zh-CN"/>
        </w:rPr>
      </w:pPr>
    </w:p>
    <w:p w14:paraId="4A4B2474" w14:textId="77777777" w:rsidR="00A55141" w:rsidRDefault="005C2C06">
      <w:pPr>
        <w:pStyle w:val="5"/>
        <w:rPr>
          <w:rFonts w:ascii="Times New Roman" w:hAnsi="Times New Roman"/>
          <w:b/>
          <w:bCs/>
          <w:lang w:eastAsia="zh-CN"/>
        </w:rPr>
      </w:pPr>
      <w:r>
        <w:rPr>
          <w:rFonts w:ascii="Times New Roman" w:hAnsi="Times New Roman"/>
          <w:b/>
          <w:bCs/>
          <w:lang w:eastAsia="zh-CN"/>
        </w:rPr>
        <w:t>Proposal 2.1-1A)</w:t>
      </w:r>
    </w:p>
    <w:p w14:paraId="3FC2481D"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B554F7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2D5396E" w14:textId="77777777" w:rsidR="00A55141" w:rsidRDefault="00A55141">
      <w:pPr>
        <w:pStyle w:val="ac"/>
        <w:spacing w:after="0"/>
        <w:rPr>
          <w:rFonts w:ascii="Times New Roman" w:hAnsi="Times New Roman"/>
          <w:sz w:val="22"/>
          <w:szCs w:val="22"/>
          <w:lang w:eastAsia="zh-CN"/>
        </w:rPr>
      </w:pPr>
    </w:p>
    <w:p w14:paraId="3908FE36" w14:textId="77777777" w:rsidR="00A55141" w:rsidRDefault="00A55141">
      <w:pPr>
        <w:pStyle w:val="ac"/>
        <w:spacing w:after="0"/>
        <w:rPr>
          <w:rFonts w:ascii="Times New Roman" w:hAnsi="Times New Roman"/>
          <w:sz w:val="22"/>
          <w:szCs w:val="22"/>
          <w:lang w:eastAsia="zh-CN"/>
        </w:rPr>
      </w:pPr>
    </w:p>
    <w:p w14:paraId="290D41DF"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CA4E33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5CACF78A" w14:textId="77777777" w:rsidR="00A55141" w:rsidRDefault="00A55141">
      <w:pPr>
        <w:pStyle w:val="ac"/>
        <w:spacing w:after="0"/>
        <w:rPr>
          <w:rFonts w:ascii="Times New Roman" w:hAnsi="Times New Roman"/>
          <w:sz w:val="22"/>
          <w:szCs w:val="22"/>
          <w:lang w:eastAsia="zh-CN"/>
        </w:rPr>
      </w:pPr>
    </w:p>
    <w:p w14:paraId="72A14511" w14:textId="77777777" w:rsidR="00A55141" w:rsidRDefault="005C2C06">
      <w:pPr>
        <w:pStyle w:val="5"/>
        <w:rPr>
          <w:rFonts w:ascii="Times New Roman" w:hAnsi="Times New Roman"/>
          <w:b/>
          <w:bCs/>
          <w:lang w:eastAsia="zh-CN"/>
        </w:rPr>
      </w:pPr>
      <w:r>
        <w:rPr>
          <w:rFonts w:ascii="Times New Roman" w:hAnsi="Times New Roman"/>
          <w:b/>
          <w:bCs/>
          <w:lang w:eastAsia="zh-CN"/>
        </w:rPr>
        <w:t>Proposal 2.1-1)</w:t>
      </w:r>
    </w:p>
    <w:p w14:paraId="2FE39882"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95E8C7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4B3F97E2" w14:textId="77777777" w:rsidR="00A55141" w:rsidRDefault="005C2C06">
      <w:pPr>
        <w:pStyle w:val="5"/>
        <w:rPr>
          <w:rFonts w:ascii="Times New Roman" w:hAnsi="Times New Roman"/>
          <w:b/>
          <w:bCs/>
          <w:lang w:eastAsia="zh-CN"/>
        </w:rPr>
      </w:pPr>
      <w:r>
        <w:rPr>
          <w:rFonts w:ascii="Times New Roman" w:hAnsi="Times New Roman"/>
          <w:b/>
          <w:bCs/>
          <w:lang w:eastAsia="zh-CN"/>
        </w:rPr>
        <w:t>Proposal 2.1-1A)</w:t>
      </w:r>
    </w:p>
    <w:p w14:paraId="61B28D18"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9DBC35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1EE095A1" w14:textId="77777777" w:rsidR="00A55141" w:rsidRDefault="00A55141">
      <w:pPr>
        <w:pStyle w:val="ac"/>
        <w:spacing w:after="0"/>
        <w:rPr>
          <w:rFonts w:ascii="Times New Roman" w:hAnsi="Times New Roman"/>
          <w:sz w:val="22"/>
          <w:szCs w:val="22"/>
          <w:lang w:eastAsia="zh-CN"/>
        </w:rPr>
      </w:pPr>
    </w:p>
    <w:p w14:paraId="28D8F27E"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A55141" w14:paraId="3089A5BC" w14:textId="77777777">
        <w:tc>
          <w:tcPr>
            <w:tcW w:w="1525" w:type="dxa"/>
            <w:shd w:val="clear" w:color="auto" w:fill="FBE4D5" w:themeFill="accent2" w:themeFillTint="33"/>
          </w:tcPr>
          <w:p w14:paraId="25DB9DA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53C976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8F8492A" w14:textId="77777777">
        <w:tc>
          <w:tcPr>
            <w:tcW w:w="1525" w:type="dxa"/>
          </w:tcPr>
          <w:p w14:paraId="2BA7EA40"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63D261A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A55141" w14:paraId="596E807F" w14:textId="77777777">
        <w:tc>
          <w:tcPr>
            <w:tcW w:w="1525" w:type="dxa"/>
          </w:tcPr>
          <w:p w14:paraId="081B8469"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22B373CF"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A55141" w14:paraId="64F35435" w14:textId="77777777">
        <w:tc>
          <w:tcPr>
            <w:tcW w:w="1525" w:type="dxa"/>
          </w:tcPr>
          <w:p w14:paraId="7F448018"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01F31182"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A55141" w14:paraId="2D91CA23" w14:textId="77777777">
        <w:tc>
          <w:tcPr>
            <w:tcW w:w="1525" w:type="dxa"/>
          </w:tcPr>
          <w:p w14:paraId="65F266FF"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1F662B24"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support Proposal 2.1-1.</w:t>
            </w:r>
          </w:p>
        </w:tc>
      </w:tr>
      <w:tr w:rsidR="00A55141" w14:paraId="69B5EF23" w14:textId="77777777">
        <w:tc>
          <w:tcPr>
            <w:tcW w:w="1525" w:type="dxa"/>
          </w:tcPr>
          <w:p w14:paraId="4D04742F" w14:textId="77777777" w:rsidR="00A55141" w:rsidRDefault="005C2C06">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lastRenderedPageBreak/>
              <w:t>Intel</w:t>
            </w:r>
          </w:p>
        </w:tc>
        <w:tc>
          <w:tcPr>
            <w:tcW w:w="8437" w:type="dxa"/>
          </w:tcPr>
          <w:p w14:paraId="3EEA164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56473A9" w14:textId="77777777" w:rsidR="00A55141" w:rsidRDefault="005C2C06">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A55141" w14:paraId="4AB892FC" w14:textId="77777777">
        <w:tc>
          <w:tcPr>
            <w:tcW w:w="1525" w:type="dxa"/>
          </w:tcPr>
          <w:p w14:paraId="03A3FC44" w14:textId="77777777" w:rsidR="00A55141" w:rsidRDefault="005C2C06">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45117B6B"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O</w:t>
            </w:r>
            <w:r>
              <w:rPr>
                <w:rFonts w:ascii="Times New Roman" w:eastAsia="ＭＳ 明朝" w:hAnsi="Times New Roman"/>
                <w:sz w:val="22"/>
                <w:szCs w:val="22"/>
                <w:lang w:eastAsia="ja-JP"/>
              </w:rPr>
              <w:t xml:space="preserve">k with 2.1-1A. </w:t>
            </w:r>
          </w:p>
        </w:tc>
      </w:tr>
      <w:tr w:rsidR="00A55141" w14:paraId="56B1979A" w14:textId="77777777">
        <w:tc>
          <w:tcPr>
            <w:tcW w:w="1525" w:type="dxa"/>
          </w:tcPr>
          <w:p w14:paraId="25EBA298"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Apple </w:t>
            </w:r>
          </w:p>
        </w:tc>
        <w:tc>
          <w:tcPr>
            <w:tcW w:w="8437" w:type="dxa"/>
          </w:tcPr>
          <w:p w14:paraId="5BC95AEA" w14:textId="77777777" w:rsidR="00A55141" w:rsidRDefault="005C2C06">
            <w:pPr>
              <w:pStyle w:val="ac"/>
              <w:spacing w:after="0"/>
              <w:rPr>
                <w:rFonts w:ascii="Times New Roman" w:eastAsia="ＭＳ 明朝" w:hAnsi="Times New Roman"/>
                <w:sz w:val="22"/>
                <w:szCs w:val="22"/>
                <w:lang w:eastAsia="ja-JP"/>
              </w:rPr>
            </w:pPr>
            <w:r>
              <w:rPr>
                <w:rFonts w:ascii="Times New Roman" w:eastAsiaTheme="minorEastAsia" w:hAnsi="Times New Roman"/>
                <w:sz w:val="22"/>
                <w:szCs w:val="22"/>
                <w:lang w:eastAsia="ko-KR"/>
              </w:rPr>
              <w:t>We support Proposal 2.1-1</w:t>
            </w:r>
          </w:p>
        </w:tc>
      </w:tr>
      <w:tr w:rsidR="00A55141" w14:paraId="562BE5B8" w14:textId="77777777">
        <w:tc>
          <w:tcPr>
            <w:tcW w:w="1525" w:type="dxa"/>
          </w:tcPr>
          <w:p w14:paraId="7611CB8E"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23BAF3E9"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A55141" w14:paraId="36F86EE7" w14:textId="77777777">
        <w:tc>
          <w:tcPr>
            <w:tcW w:w="1525" w:type="dxa"/>
          </w:tcPr>
          <w:p w14:paraId="6D18A6E6" w14:textId="77777777" w:rsidR="00A55141" w:rsidRDefault="005C2C06">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65C7A456"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A55141" w14:paraId="5952E9C9" w14:textId="77777777">
        <w:tc>
          <w:tcPr>
            <w:tcW w:w="1525" w:type="dxa"/>
          </w:tcPr>
          <w:p w14:paraId="73C370D4"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2BCC57D9"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A55141" w14:paraId="1DD3FDE5" w14:textId="77777777">
        <w:tc>
          <w:tcPr>
            <w:tcW w:w="1525" w:type="dxa"/>
          </w:tcPr>
          <w:p w14:paraId="5CDFA892" w14:textId="77777777" w:rsidR="00A55141" w:rsidRDefault="005C2C06">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t>Nokia</w:t>
            </w:r>
          </w:p>
        </w:tc>
        <w:tc>
          <w:tcPr>
            <w:tcW w:w="8437" w:type="dxa"/>
          </w:tcPr>
          <w:p w14:paraId="0B52E01B" w14:textId="77777777" w:rsidR="00A55141" w:rsidRDefault="005C2C06">
            <w:pPr>
              <w:rPr>
                <w:lang w:val="en-GB" w:eastAsia="zh-CN"/>
              </w:rPr>
            </w:pPr>
            <w:r>
              <w:rPr>
                <w:u w:val="single"/>
                <w:lang w:eastAsia="zh-CN"/>
              </w:rPr>
              <w:t>Proposal 2.1-1A):</w:t>
            </w:r>
            <w:r>
              <w:rPr>
                <w:lang w:eastAsia="zh-CN"/>
              </w:rPr>
              <w:t xml:space="preserve">  We would be fine to consider L=571 for 480kHz, but don’t have a strong view. </w:t>
            </w:r>
          </w:p>
          <w:p w14:paraId="056C10FA" w14:textId="77777777" w:rsidR="00A55141" w:rsidRDefault="00A55141">
            <w:pPr>
              <w:pStyle w:val="ac"/>
              <w:spacing w:after="0"/>
              <w:rPr>
                <w:rFonts w:ascii="Times New Roman" w:eastAsiaTheme="minorEastAsia" w:hAnsi="Times New Roman"/>
                <w:sz w:val="22"/>
                <w:szCs w:val="22"/>
                <w:lang w:eastAsia="ko-KR"/>
              </w:rPr>
            </w:pPr>
          </w:p>
        </w:tc>
      </w:tr>
      <w:tr w:rsidR="00A55141" w14:paraId="01CF88D2" w14:textId="77777777">
        <w:tc>
          <w:tcPr>
            <w:tcW w:w="1525" w:type="dxa"/>
          </w:tcPr>
          <w:p w14:paraId="68C00112"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437" w:type="dxa"/>
          </w:tcPr>
          <w:p w14:paraId="28F6094D" w14:textId="77777777" w:rsidR="00A55141" w:rsidRDefault="005C2C06">
            <w:pPr>
              <w:rPr>
                <w:u w:val="single"/>
                <w:lang w:eastAsia="zh-CN"/>
              </w:rPr>
            </w:pPr>
            <w:r>
              <w:rPr>
                <w:rFonts w:eastAsiaTheme="minorEastAsia"/>
                <w:sz w:val="22"/>
                <w:szCs w:val="22"/>
                <w:lang w:eastAsia="ko-KR"/>
              </w:rPr>
              <w:t>We support Proposal 2.1-1</w:t>
            </w:r>
          </w:p>
        </w:tc>
      </w:tr>
      <w:tr w:rsidR="00A55141" w14:paraId="7E445815" w14:textId="77777777">
        <w:tc>
          <w:tcPr>
            <w:tcW w:w="1525" w:type="dxa"/>
          </w:tcPr>
          <w:p w14:paraId="11C09C76"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InterDigital</w:t>
            </w:r>
          </w:p>
        </w:tc>
        <w:tc>
          <w:tcPr>
            <w:tcW w:w="8437" w:type="dxa"/>
          </w:tcPr>
          <w:p w14:paraId="253F08E1" w14:textId="77777777" w:rsidR="00A55141" w:rsidRDefault="005C2C06">
            <w:pPr>
              <w:rPr>
                <w:u w:val="single"/>
                <w:lang w:eastAsia="zh-CN"/>
              </w:rPr>
            </w:pPr>
            <w:r>
              <w:rPr>
                <w:lang w:eastAsia="zh-CN"/>
              </w:rPr>
              <w:t>We are fine with proposal 2.1-1A.</w:t>
            </w:r>
          </w:p>
        </w:tc>
      </w:tr>
      <w:tr w:rsidR="00A55141" w14:paraId="2F3E10BA" w14:textId="77777777">
        <w:tc>
          <w:tcPr>
            <w:tcW w:w="1525" w:type="dxa"/>
            <w:shd w:val="clear" w:color="auto" w:fill="FFFFFF" w:themeFill="background1"/>
          </w:tcPr>
          <w:p w14:paraId="1EF40E40"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Huawei, HiSilicon</w:t>
            </w:r>
          </w:p>
        </w:tc>
        <w:tc>
          <w:tcPr>
            <w:tcW w:w="8437" w:type="dxa"/>
            <w:shd w:val="clear" w:color="auto" w:fill="FFFFFF" w:themeFill="background1"/>
          </w:tcPr>
          <w:p w14:paraId="13D36107" w14:textId="77777777" w:rsidR="00A55141" w:rsidRDefault="005C2C06">
            <w:pPr>
              <w:rPr>
                <w:lang w:eastAsia="zh-CN"/>
              </w:rPr>
            </w:pPr>
            <w:r>
              <w:rPr>
                <w:lang w:eastAsia="zh-CN"/>
              </w:rPr>
              <w:t xml:space="preserve">We support 2.1-1A. </w:t>
            </w:r>
          </w:p>
        </w:tc>
      </w:tr>
      <w:tr w:rsidR="00A55141" w14:paraId="5A947A06" w14:textId="77777777">
        <w:tc>
          <w:tcPr>
            <w:tcW w:w="1525" w:type="dxa"/>
            <w:shd w:val="clear" w:color="auto" w:fill="FFFFFF" w:themeFill="background1"/>
          </w:tcPr>
          <w:p w14:paraId="7B147879"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Ericsson</w:t>
            </w:r>
          </w:p>
        </w:tc>
        <w:tc>
          <w:tcPr>
            <w:tcW w:w="8437" w:type="dxa"/>
            <w:shd w:val="clear" w:color="auto" w:fill="FFFFFF" w:themeFill="background1"/>
          </w:tcPr>
          <w:p w14:paraId="5B5EB00B" w14:textId="77777777" w:rsidR="00A55141" w:rsidRDefault="005C2C06">
            <w:pPr>
              <w:rPr>
                <w:lang w:eastAsia="zh-CN"/>
              </w:rPr>
            </w:pPr>
            <w:r>
              <w:rPr>
                <w:sz w:val="22"/>
                <w:szCs w:val="22"/>
                <w:lang w:eastAsia="zh-CN"/>
              </w:rPr>
              <w:t>Support 2.1-1. However, if there is a strong desire to include L = 571 for 480 kHz, we can be open to it.</w:t>
            </w:r>
          </w:p>
        </w:tc>
      </w:tr>
      <w:tr w:rsidR="00A55141" w14:paraId="085F365C" w14:textId="77777777">
        <w:tc>
          <w:tcPr>
            <w:tcW w:w="1525" w:type="dxa"/>
            <w:shd w:val="clear" w:color="auto" w:fill="FFFFFF" w:themeFill="background1"/>
          </w:tcPr>
          <w:p w14:paraId="0D1A24D4" w14:textId="77777777" w:rsidR="00A55141" w:rsidRDefault="005C2C06">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F039B07" w14:textId="77777777" w:rsidR="00A55141" w:rsidRDefault="005C2C06">
            <w:pPr>
              <w:rPr>
                <w:lang w:eastAsia="zh-CN"/>
              </w:rPr>
            </w:pPr>
            <w:r>
              <w:rPr>
                <w:sz w:val="22"/>
                <w:szCs w:val="22"/>
                <w:lang w:eastAsia="zh-CN"/>
              </w:rPr>
              <w:t>We support Proposal 2.1-1A</w:t>
            </w:r>
          </w:p>
        </w:tc>
      </w:tr>
      <w:tr w:rsidR="00A55141" w14:paraId="27F44181" w14:textId="77777777">
        <w:tc>
          <w:tcPr>
            <w:tcW w:w="1525" w:type="dxa"/>
            <w:shd w:val="clear" w:color="auto" w:fill="FFFFFF" w:themeFill="background1"/>
          </w:tcPr>
          <w:p w14:paraId="47B52098"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CATT</w:t>
            </w:r>
          </w:p>
        </w:tc>
        <w:tc>
          <w:tcPr>
            <w:tcW w:w="8437" w:type="dxa"/>
            <w:shd w:val="clear" w:color="auto" w:fill="FFFFFF" w:themeFill="background1"/>
          </w:tcPr>
          <w:p w14:paraId="0AB0316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Ok with 2.1-1A</w:t>
            </w:r>
          </w:p>
          <w:p w14:paraId="2463E927" w14:textId="77777777" w:rsidR="00A55141" w:rsidRDefault="00A55141">
            <w:pPr>
              <w:rPr>
                <w:lang w:eastAsia="zh-CN"/>
              </w:rPr>
            </w:pPr>
          </w:p>
        </w:tc>
      </w:tr>
      <w:tr w:rsidR="00A55141" w14:paraId="1E049473" w14:textId="77777777">
        <w:tc>
          <w:tcPr>
            <w:tcW w:w="1525" w:type="dxa"/>
            <w:shd w:val="clear" w:color="auto" w:fill="FFFFFF" w:themeFill="background1"/>
          </w:tcPr>
          <w:p w14:paraId="6081BE83" w14:textId="77777777" w:rsidR="00A55141" w:rsidRDefault="005C2C06">
            <w:pPr>
              <w:pStyle w:val="ac"/>
              <w:spacing w:after="0"/>
              <w:rPr>
                <w:rFonts w:ascii="Times New Roman" w:eastAsia="ＭＳ 明朝"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6C76A0D2" w14:textId="77777777" w:rsidR="00A55141" w:rsidRDefault="005C2C06">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A55141" w14:paraId="576E2500" w14:textId="77777777">
        <w:tc>
          <w:tcPr>
            <w:tcW w:w="1525" w:type="dxa"/>
            <w:shd w:val="clear" w:color="auto" w:fill="FFFFFF" w:themeFill="background1"/>
          </w:tcPr>
          <w:p w14:paraId="30BFB281" w14:textId="77777777" w:rsidR="00A55141" w:rsidRDefault="005C2C06">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452FD794" w14:textId="77777777" w:rsidR="00A55141" w:rsidRDefault="005C2C06">
            <w:pPr>
              <w:rPr>
                <w:lang w:eastAsia="zh-CN"/>
              </w:rPr>
            </w:pPr>
            <w:r>
              <w:rPr>
                <w:rFonts w:hint="eastAsia"/>
                <w:sz w:val="22"/>
                <w:szCs w:val="22"/>
                <w:lang w:eastAsia="zh-CN"/>
              </w:rPr>
              <w:t>We are fine with Proposal 2.2-1A</w:t>
            </w:r>
          </w:p>
        </w:tc>
      </w:tr>
    </w:tbl>
    <w:p w14:paraId="378E61D8" w14:textId="77777777" w:rsidR="00A55141" w:rsidRDefault="00A55141">
      <w:pPr>
        <w:pStyle w:val="ac"/>
        <w:spacing w:after="0"/>
        <w:rPr>
          <w:rFonts w:ascii="Times New Roman" w:hAnsi="Times New Roman"/>
          <w:sz w:val="22"/>
          <w:szCs w:val="22"/>
          <w:lang w:eastAsia="zh-CN"/>
        </w:rPr>
      </w:pPr>
    </w:p>
    <w:p w14:paraId="6C4C6412" w14:textId="77777777" w:rsidR="00A55141" w:rsidRDefault="00A55141">
      <w:pPr>
        <w:pStyle w:val="ac"/>
        <w:spacing w:after="0"/>
        <w:rPr>
          <w:rFonts w:ascii="Times New Roman" w:hAnsi="Times New Roman"/>
          <w:sz w:val="22"/>
          <w:szCs w:val="22"/>
          <w:lang w:eastAsia="zh-CN"/>
        </w:rPr>
      </w:pPr>
    </w:p>
    <w:p w14:paraId="49A8071E"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3rd Round Discussion Summary:</w:t>
      </w:r>
    </w:p>
    <w:p w14:paraId="4E25D80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1CDE2F82" w14:textId="77777777" w:rsidR="00A55141" w:rsidRDefault="005C2C06">
      <w:pPr>
        <w:pStyle w:val="5"/>
        <w:rPr>
          <w:rFonts w:ascii="Times New Roman" w:hAnsi="Times New Roman"/>
          <w:b/>
          <w:bCs/>
          <w:lang w:eastAsia="zh-CN"/>
        </w:rPr>
      </w:pPr>
      <w:r>
        <w:rPr>
          <w:rFonts w:ascii="Times New Roman" w:hAnsi="Times New Roman"/>
          <w:b/>
          <w:bCs/>
          <w:lang w:eastAsia="zh-CN"/>
        </w:rPr>
        <w:t>Proposal 2.1-1)</w:t>
      </w:r>
    </w:p>
    <w:p w14:paraId="12D15E54"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51C76A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010970" w14:textId="77777777" w:rsidR="00A55141" w:rsidRDefault="005C2C06">
      <w:pPr>
        <w:pStyle w:val="5"/>
        <w:rPr>
          <w:rFonts w:ascii="Times New Roman" w:hAnsi="Times New Roman"/>
          <w:b/>
          <w:bCs/>
          <w:lang w:eastAsia="zh-CN"/>
        </w:rPr>
      </w:pPr>
      <w:r>
        <w:rPr>
          <w:rFonts w:ascii="Times New Roman" w:hAnsi="Times New Roman"/>
          <w:b/>
          <w:bCs/>
          <w:lang w:eastAsia="zh-CN"/>
        </w:rPr>
        <w:t>Proposal 2.1-1A)</w:t>
      </w:r>
    </w:p>
    <w:p w14:paraId="32D3D193"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31BBD9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5A45CEE8" w14:textId="77777777" w:rsidR="00A55141" w:rsidRDefault="00A55141">
      <w:pPr>
        <w:pStyle w:val="ac"/>
        <w:spacing w:after="0"/>
        <w:rPr>
          <w:rFonts w:ascii="Times New Roman" w:hAnsi="Times New Roman"/>
          <w:sz w:val="22"/>
          <w:szCs w:val="22"/>
          <w:lang w:eastAsia="zh-CN"/>
        </w:rPr>
      </w:pPr>
    </w:p>
    <w:p w14:paraId="431F6DD4" w14:textId="77777777" w:rsidR="00A55141" w:rsidRDefault="00A55141">
      <w:pPr>
        <w:pStyle w:val="ac"/>
        <w:spacing w:after="0"/>
        <w:rPr>
          <w:rFonts w:ascii="Times New Roman" w:hAnsi="Times New Roman"/>
          <w:sz w:val="22"/>
          <w:szCs w:val="22"/>
          <w:lang w:eastAsia="zh-CN"/>
        </w:rPr>
      </w:pPr>
    </w:p>
    <w:p w14:paraId="27C53CCD"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54BA55B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0B76639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57D8184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18278BD9" w14:textId="77777777" w:rsidR="00A55141" w:rsidRDefault="00A55141">
      <w:pPr>
        <w:pStyle w:val="ac"/>
        <w:spacing w:after="0"/>
        <w:rPr>
          <w:rFonts w:ascii="Times New Roman" w:hAnsi="Times New Roman"/>
          <w:sz w:val="22"/>
          <w:szCs w:val="22"/>
          <w:lang w:eastAsia="zh-CN"/>
        </w:rPr>
      </w:pPr>
    </w:p>
    <w:p w14:paraId="402CBE93"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0F97F6D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53E4EC4B" w14:textId="77777777" w:rsidR="00A55141" w:rsidRDefault="00A55141">
      <w:pPr>
        <w:pStyle w:val="ac"/>
        <w:spacing w:after="0"/>
        <w:rPr>
          <w:rFonts w:ascii="Times New Roman" w:hAnsi="Times New Roman"/>
          <w:sz w:val="22"/>
          <w:szCs w:val="22"/>
          <w:lang w:eastAsia="zh-CN"/>
        </w:rPr>
      </w:pPr>
    </w:p>
    <w:p w14:paraId="1049EBD1" w14:textId="77777777" w:rsidR="00A55141" w:rsidRDefault="00A55141">
      <w:pPr>
        <w:pStyle w:val="ac"/>
        <w:spacing w:after="0"/>
        <w:rPr>
          <w:rFonts w:ascii="Times New Roman" w:hAnsi="Times New Roman"/>
          <w:sz w:val="22"/>
          <w:szCs w:val="22"/>
          <w:lang w:eastAsia="zh-CN"/>
        </w:rPr>
      </w:pPr>
    </w:p>
    <w:p w14:paraId="7EE859FC"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2D1071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1808EE05" w14:textId="77777777" w:rsidR="00A55141" w:rsidRDefault="00A55141">
      <w:pPr>
        <w:pStyle w:val="ac"/>
        <w:spacing w:after="0"/>
        <w:rPr>
          <w:rFonts w:ascii="Times New Roman" w:hAnsi="Times New Roman"/>
          <w:sz w:val="22"/>
          <w:szCs w:val="22"/>
          <w:lang w:eastAsia="zh-CN"/>
        </w:rPr>
      </w:pPr>
    </w:p>
    <w:p w14:paraId="299FFD4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79C53162"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A55141" w14:paraId="335F9174" w14:textId="77777777">
        <w:tc>
          <w:tcPr>
            <w:tcW w:w="1525" w:type="dxa"/>
            <w:shd w:val="clear" w:color="auto" w:fill="FBE4D5" w:themeFill="accent2" w:themeFillTint="33"/>
          </w:tcPr>
          <w:p w14:paraId="1D04889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1F8083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EE5D008" w14:textId="77777777">
        <w:tc>
          <w:tcPr>
            <w:tcW w:w="1525" w:type="dxa"/>
          </w:tcPr>
          <w:p w14:paraId="745BCB74" w14:textId="77777777" w:rsidR="00A55141" w:rsidRDefault="00A55141">
            <w:pPr>
              <w:pStyle w:val="ac"/>
              <w:spacing w:after="0"/>
              <w:rPr>
                <w:rFonts w:ascii="Times New Roman" w:hAnsi="Times New Roman"/>
                <w:sz w:val="22"/>
                <w:szCs w:val="22"/>
                <w:lang w:eastAsia="zh-CN"/>
              </w:rPr>
            </w:pPr>
          </w:p>
        </w:tc>
        <w:tc>
          <w:tcPr>
            <w:tcW w:w="8437" w:type="dxa"/>
          </w:tcPr>
          <w:p w14:paraId="009929D0" w14:textId="77777777" w:rsidR="00A55141" w:rsidRDefault="00A55141">
            <w:pPr>
              <w:pStyle w:val="ac"/>
              <w:spacing w:after="0"/>
              <w:rPr>
                <w:rFonts w:ascii="Times New Roman" w:hAnsi="Times New Roman"/>
                <w:sz w:val="22"/>
                <w:szCs w:val="22"/>
                <w:lang w:eastAsia="zh-CN"/>
              </w:rPr>
            </w:pPr>
          </w:p>
        </w:tc>
      </w:tr>
    </w:tbl>
    <w:p w14:paraId="216A709E" w14:textId="77777777" w:rsidR="00A55141" w:rsidRDefault="00A55141">
      <w:pPr>
        <w:pStyle w:val="ac"/>
        <w:spacing w:after="0"/>
        <w:rPr>
          <w:rFonts w:ascii="Times New Roman" w:hAnsi="Times New Roman"/>
          <w:sz w:val="22"/>
          <w:szCs w:val="22"/>
          <w:lang w:eastAsia="zh-CN"/>
        </w:rPr>
      </w:pPr>
    </w:p>
    <w:p w14:paraId="0B6F14BD" w14:textId="77777777" w:rsidR="00A55141" w:rsidRDefault="00A55141">
      <w:pPr>
        <w:pStyle w:val="ac"/>
        <w:spacing w:after="0"/>
        <w:rPr>
          <w:rFonts w:ascii="Times New Roman" w:hAnsi="Times New Roman"/>
          <w:sz w:val="22"/>
          <w:szCs w:val="22"/>
          <w:lang w:eastAsia="zh-CN"/>
        </w:rPr>
      </w:pPr>
    </w:p>
    <w:p w14:paraId="3F7B3C63"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75C87A1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2701B275" w14:textId="77777777" w:rsidR="00A55141" w:rsidRDefault="00A55141">
      <w:pPr>
        <w:pStyle w:val="ac"/>
        <w:spacing w:after="0"/>
        <w:rPr>
          <w:rFonts w:ascii="Times New Roman" w:hAnsi="Times New Roman"/>
          <w:sz w:val="22"/>
          <w:szCs w:val="22"/>
          <w:lang w:eastAsia="zh-CN"/>
        </w:rPr>
      </w:pPr>
    </w:p>
    <w:p w14:paraId="0727F92A" w14:textId="77777777" w:rsidR="00A55141" w:rsidRDefault="00A55141">
      <w:pPr>
        <w:pStyle w:val="ac"/>
        <w:spacing w:after="0"/>
        <w:rPr>
          <w:rFonts w:ascii="Times New Roman" w:hAnsi="Times New Roman"/>
          <w:sz w:val="22"/>
          <w:szCs w:val="22"/>
          <w:lang w:eastAsia="zh-CN"/>
        </w:rPr>
      </w:pPr>
    </w:p>
    <w:p w14:paraId="238E7EC0" w14:textId="77777777" w:rsidR="00A55141" w:rsidRDefault="00A55141">
      <w:pPr>
        <w:pStyle w:val="ac"/>
        <w:spacing w:after="0"/>
        <w:rPr>
          <w:rFonts w:ascii="Times New Roman" w:hAnsi="Times New Roman"/>
          <w:sz w:val="22"/>
          <w:szCs w:val="22"/>
          <w:lang w:eastAsia="zh-CN"/>
        </w:rPr>
      </w:pPr>
    </w:p>
    <w:p w14:paraId="2CA151F6" w14:textId="77777777" w:rsidR="00A55141" w:rsidRDefault="00A55141">
      <w:pPr>
        <w:pStyle w:val="ac"/>
        <w:spacing w:after="0"/>
        <w:rPr>
          <w:rFonts w:ascii="Times New Roman" w:hAnsi="Times New Roman"/>
          <w:sz w:val="22"/>
          <w:szCs w:val="22"/>
          <w:lang w:eastAsia="zh-CN"/>
        </w:rPr>
      </w:pPr>
    </w:p>
    <w:p w14:paraId="43D20569" w14:textId="77777777" w:rsidR="00A55141" w:rsidRDefault="005C2C06">
      <w:pPr>
        <w:pStyle w:val="3"/>
        <w:rPr>
          <w:lang w:eastAsia="zh-CN"/>
        </w:rPr>
      </w:pPr>
      <w:r>
        <w:rPr>
          <w:lang w:eastAsia="zh-CN"/>
        </w:rPr>
        <w:lastRenderedPageBreak/>
        <w:t>2.2.2 RACH Occasion Resources</w:t>
      </w:r>
    </w:p>
    <w:p w14:paraId="6B266C14"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C0D1A6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5DBB957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00612C0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2AE3CF4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0094C25A"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5F09E7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AFCBFD5"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2D5829F1"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A4DDB0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07D8FC5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2A54F95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18EF05E8"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24C253B3"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4E11B94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18FD4B3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483BF4F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F3296F4" w14:textId="77777777" w:rsidR="00A55141" w:rsidRDefault="005C2C06">
      <w:pPr>
        <w:pStyle w:val="aff2"/>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12D5F0F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48959BE" w14:textId="77777777" w:rsidR="00A55141" w:rsidRDefault="005C2C06">
      <w:pPr>
        <w:pStyle w:val="aff2"/>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1444A21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280B44E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535FA8D0"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7DC0B4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FAA7DB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7AA588CE"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Each 120kHz RO corresponds to 4 and 8 candidate RO positions for 480kHz and 960kHz PRACH, respectively. Information about the number and locations of 480/960kHz candidate RO(s) are configured or pre-selected within each 120kHz RO. The reference </w:t>
      </w:r>
      <w:r>
        <w:rPr>
          <w:rFonts w:ascii="Times New Roman" w:hAnsi="Times New Roman"/>
          <w:sz w:val="22"/>
          <w:szCs w:val="22"/>
          <w:lang w:eastAsia="zh-CN"/>
        </w:rPr>
        <w:lastRenderedPageBreak/>
        <w:t>120kHz RO is determined by the current PRACH configuration method in Rel-15/16 specification.</w:t>
      </w:r>
    </w:p>
    <w:p w14:paraId="3B7E310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732B0266"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407F9B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5104BD1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DD64D95"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16B122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3A3ADB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194C3FFE"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1D3FA61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2DD30696"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13B0809C"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7542AB8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19BB1F21"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AA5FABF" w14:textId="77777777" w:rsidR="00A55141" w:rsidRDefault="005C2C06">
      <w:pPr>
        <w:pStyle w:val="ac"/>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0C914F5A" w14:textId="77777777" w:rsidR="00A55141" w:rsidRDefault="005C2C06">
      <w:pPr>
        <w:pStyle w:val="ac"/>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3D9DDAA1" w14:textId="77777777" w:rsidR="00A55141" w:rsidRDefault="005C2C06">
      <w:pPr>
        <w:pStyle w:val="ac"/>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6BD92F66" w14:textId="77777777" w:rsidR="00A55141" w:rsidRDefault="005C2C06">
      <w:pPr>
        <w:pStyle w:val="ac"/>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05FC3EE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3905546B"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1C84716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2000334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42BCB623"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5CA43A2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2357B10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Adopt ALT 2) i.e. the number of ROs per reference slot is the same as for 120kHz PRACH in FR2.</w:t>
      </w:r>
    </w:p>
    <w:p w14:paraId="7630131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D5A461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B405C5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6F2349F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7D9C3A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834A52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56B1ADA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7960A92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0C452451"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538EFC49"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2F715396"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9A07DE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0D09F92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52A833E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19DBB32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1C74CCA4"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47DB718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489EA8C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9BE7DC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6BEB920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474D2D5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76D161E8" w14:textId="77777777" w:rsidR="00A55141" w:rsidRDefault="005C2C06">
      <w:pPr>
        <w:pStyle w:val="ac"/>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59A5F26C"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4E51FDD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 PRACH density for 480kHz and 960kHz PRACH, select ALT 2) at least the same RO density (i.e. number of RO per reference slot) as for 120kHz PRACH in FR2 is supported.</w:t>
      </w:r>
    </w:p>
    <w:p w14:paraId="3A84DEF4"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669FE0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7B43F02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78618B5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512B943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0FE12B4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4C4689A7"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91BA85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451678F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0A2C31C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5C7EEED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0C9DB3DB"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190994C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1F9E57D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189B8A2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220FA78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4D99AF38"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1BE3C965"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CB1D73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1D997926" w14:textId="77777777" w:rsidR="00A55141" w:rsidRDefault="00A55141">
      <w:pPr>
        <w:pStyle w:val="ac"/>
        <w:spacing w:after="0"/>
        <w:rPr>
          <w:rFonts w:ascii="Times New Roman" w:hAnsi="Times New Roman"/>
          <w:sz w:val="22"/>
          <w:szCs w:val="22"/>
          <w:lang w:eastAsia="zh-CN"/>
        </w:rPr>
      </w:pPr>
    </w:p>
    <w:p w14:paraId="23C9746F" w14:textId="77777777" w:rsidR="00A55141" w:rsidRDefault="00A55141">
      <w:pPr>
        <w:pStyle w:val="ac"/>
        <w:spacing w:after="0"/>
        <w:rPr>
          <w:rFonts w:ascii="Times New Roman" w:hAnsi="Times New Roman"/>
          <w:sz w:val="22"/>
          <w:szCs w:val="22"/>
          <w:lang w:eastAsia="zh-CN"/>
        </w:rPr>
      </w:pPr>
    </w:p>
    <w:p w14:paraId="028480B3" w14:textId="77777777" w:rsidR="00A55141" w:rsidRDefault="00A55141">
      <w:pPr>
        <w:pStyle w:val="ac"/>
        <w:spacing w:after="0"/>
        <w:rPr>
          <w:rFonts w:ascii="Times New Roman" w:hAnsi="Times New Roman"/>
          <w:sz w:val="22"/>
          <w:szCs w:val="22"/>
          <w:lang w:eastAsia="zh-CN"/>
        </w:rPr>
      </w:pPr>
    </w:p>
    <w:p w14:paraId="3049F33F" w14:textId="77777777" w:rsidR="00A55141" w:rsidRDefault="005C2C06">
      <w:pPr>
        <w:pStyle w:val="4"/>
        <w:rPr>
          <w:lang w:eastAsia="zh-CN"/>
        </w:rPr>
      </w:pPr>
      <w:r>
        <w:rPr>
          <w:lang w:eastAsia="zh-CN"/>
        </w:rPr>
        <w:t>Summary of Discussions</w:t>
      </w:r>
    </w:p>
    <w:p w14:paraId="200595C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9"/>
        <w:tblW w:w="0" w:type="auto"/>
        <w:tblLook w:val="04A0" w:firstRow="1" w:lastRow="0" w:firstColumn="1" w:lastColumn="0" w:noHBand="0" w:noVBand="1"/>
      </w:tblPr>
      <w:tblGrid>
        <w:gridCol w:w="9962"/>
      </w:tblGrid>
      <w:tr w:rsidR="00A55141" w14:paraId="2CA0E349" w14:textId="77777777">
        <w:tc>
          <w:tcPr>
            <w:tcW w:w="9962" w:type="dxa"/>
          </w:tcPr>
          <w:p w14:paraId="114FAE44" w14:textId="77777777" w:rsidR="00A55141" w:rsidRDefault="005C2C06">
            <w:pPr>
              <w:spacing w:before="0" w:after="0" w:line="240" w:lineRule="auto"/>
              <w:rPr>
                <w:b/>
                <w:bCs/>
                <w:lang w:eastAsia="zh-CN"/>
              </w:rPr>
            </w:pPr>
            <w:r>
              <w:rPr>
                <w:b/>
                <w:bCs/>
                <w:lang w:eastAsia="zh-CN"/>
              </w:rPr>
              <w:t>Agreement:</w:t>
            </w:r>
          </w:p>
          <w:p w14:paraId="38DD184E" w14:textId="77777777" w:rsidR="00A55141" w:rsidRDefault="005C2C06">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14FA4B9E" w14:textId="77777777" w:rsidR="00A55141" w:rsidRDefault="005C2C06">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6133B9B9" w14:textId="77777777" w:rsidR="00A55141" w:rsidRDefault="005C2C06">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1868D96F" w14:textId="77777777" w:rsidR="00A55141" w:rsidRDefault="005C2C06">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096A2808"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488E70EE"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1B8F32E1"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5F9FA21A" w14:textId="77777777" w:rsidR="00A55141" w:rsidRDefault="005C2C06">
            <w:pPr>
              <w:spacing w:before="0" w:after="0" w:line="240" w:lineRule="auto"/>
              <w:rPr>
                <w:b/>
                <w:bCs/>
                <w:lang w:eastAsia="zh-CN"/>
              </w:rPr>
            </w:pPr>
            <w:r>
              <w:rPr>
                <w:b/>
                <w:bCs/>
                <w:lang w:eastAsia="zh-CN"/>
              </w:rPr>
              <w:t>Agreement:</w:t>
            </w:r>
          </w:p>
          <w:p w14:paraId="0A1A9A69" w14:textId="77777777" w:rsidR="00A55141" w:rsidRDefault="005C2C06">
            <w:pPr>
              <w:pStyle w:val="ac"/>
              <w:spacing w:before="0" w:after="0" w:line="240" w:lineRule="auto"/>
              <w:rPr>
                <w:rFonts w:cs="Times"/>
                <w:szCs w:val="20"/>
                <w:lang w:eastAsia="zh-CN"/>
              </w:rPr>
            </w:pPr>
            <w:r>
              <w:rPr>
                <w:rFonts w:cs="Times"/>
                <w:szCs w:val="20"/>
                <w:lang w:eastAsia="zh-CN"/>
              </w:rPr>
              <w:t xml:space="preserve">For 480kHz and 960kHz PRACH, </w:t>
            </w:r>
          </w:p>
          <w:p w14:paraId="39A27541" w14:textId="77777777" w:rsidR="00A55141" w:rsidRDefault="005C2C06">
            <w:pPr>
              <w:pStyle w:val="ac"/>
              <w:numPr>
                <w:ilvl w:val="0"/>
                <w:numId w:val="42"/>
              </w:numPr>
              <w:spacing w:before="0" w:after="0" w:line="240" w:lineRule="auto"/>
              <w:ind w:left="360"/>
              <w:rPr>
                <w:rFonts w:cs="Times"/>
                <w:szCs w:val="20"/>
                <w:lang w:eastAsia="zh-CN"/>
              </w:rPr>
            </w:pPr>
            <w:r>
              <w:rPr>
                <w:rFonts w:cs="Times"/>
                <w:szCs w:val="20"/>
                <w:lang w:eastAsia="zh-CN"/>
              </w:rPr>
              <w:t>Down-select among option 1 and 2</w:t>
            </w:r>
          </w:p>
          <w:p w14:paraId="2879008D" w14:textId="77777777" w:rsidR="00A55141" w:rsidRDefault="005C2C06">
            <w:pPr>
              <w:pStyle w:val="ac"/>
              <w:numPr>
                <w:ilvl w:val="1"/>
                <w:numId w:val="42"/>
              </w:numPr>
              <w:spacing w:before="0" w:after="0" w:line="240" w:lineRule="auto"/>
              <w:ind w:left="1080"/>
              <w:rPr>
                <w:rFonts w:cs="Times"/>
                <w:szCs w:val="20"/>
                <w:lang w:eastAsia="zh-CN"/>
              </w:rPr>
            </w:pPr>
            <w:r>
              <w:rPr>
                <w:rFonts w:cs="Times"/>
                <w:szCs w:val="20"/>
                <w:lang w:eastAsia="zh-CN"/>
              </w:rPr>
              <w:lastRenderedPageBreak/>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405038">
              <w:rPr>
                <w:rFonts w:cs="Times"/>
                <w:position w:val="-5"/>
                <w:szCs w:val="20"/>
              </w:rPr>
              <w:pict w14:anchorId="64E6294D">
                <v:shape id="_x0000_i1049" type="#_x0000_t75" style="width:13.75pt;height:13.75pt" equationxml="&lt;">
                  <v:imagedata r:id="rId46" o:title="" chromakey="white"/>
                </v:shape>
              </w:pict>
            </w:r>
            <w:r>
              <w:rPr>
                <w:rFonts w:cs="Times"/>
                <w:szCs w:val="20"/>
              </w:rPr>
              <w:instrText xml:space="preserve"> </w:instrText>
            </w:r>
            <w:r>
              <w:rPr>
                <w:rFonts w:cs="Times"/>
                <w:szCs w:val="20"/>
              </w:rPr>
              <w:fldChar w:fldCharType="separate"/>
            </w:r>
            <w:r w:rsidR="00405038">
              <w:rPr>
                <w:rFonts w:cs="Times"/>
                <w:position w:val="-5"/>
                <w:szCs w:val="20"/>
              </w:rPr>
              <w:pict w14:anchorId="6CCB6701">
                <v:shape id="_x0000_i1050" type="#_x0000_t75" style="width:13.75pt;height:13.75pt"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4516F511" w14:textId="77777777" w:rsidR="00A55141" w:rsidRDefault="005C2C06">
            <w:pPr>
              <w:pStyle w:val="ac"/>
              <w:numPr>
                <w:ilvl w:val="2"/>
                <w:numId w:val="42"/>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405038">
              <w:rPr>
                <w:rFonts w:cs="Times"/>
                <w:position w:val="-5"/>
                <w:szCs w:val="20"/>
              </w:rPr>
              <w:pict w14:anchorId="523B911E">
                <v:shape id="_x0000_i1051" type="#_x0000_t75" style="width:23.15pt;height:13.75pt"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405038">
              <w:rPr>
                <w:rFonts w:cs="Times"/>
                <w:position w:val="-5"/>
                <w:szCs w:val="20"/>
              </w:rPr>
              <w:pict w14:anchorId="523AFA33">
                <v:shape id="_x0000_i1052" type="#_x0000_t75" style="width:23.15pt;height:13.75pt" equationxml="&lt;">
                  <v:imagedata r:id="rId47" o:title="" chromakey="white"/>
                </v:shape>
              </w:pict>
            </w:r>
            <w:r>
              <w:rPr>
                <w:rFonts w:cs="Times"/>
                <w:szCs w:val="20"/>
                <w:lang w:eastAsia="zh-CN"/>
              </w:rPr>
              <w:fldChar w:fldCharType="end"/>
            </w:r>
            <w:r>
              <w:rPr>
                <w:rFonts w:cs="Times"/>
                <w:szCs w:val="20"/>
                <w:lang w:eastAsia="zh-CN"/>
              </w:rPr>
              <w:t xml:space="preserve"> within reference slot and </w:t>
            </w:r>
            <w:proofErr w:type="gramStart"/>
            <w:r>
              <w:rPr>
                <w:rFonts w:cs="Times"/>
                <w:szCs w:val="20"/>
                <w:lang w:eastAsia="zh-CN"/>
              </w:rPr>
              <w:t>whether or not</w:t>
            </w:r>
            <w:proofErr w:type="gramEnd"/>
            <w:r>
              <w:rPr>
                <w:rFonts w:cs="Times"/>
                <w:szCs w:val="20"/>
                <w:lang w:eastAsia="zh-CN"/>
              </w:rPr>
              <w:t xml:space="preserve"> the ROs for a given PRACH configuration can span more than one PRACH slot if gaps between consecutive ROs are supported for LBT and/or beam switching purposes</w:t>
            </w:r>
          </w:p>
          <w:p w14:paraId="1CC470D5" w14:textId="77777777" w:rsidR="00A55141" w:rsidRDefault="005C2C06">
            <w:pPr>
              <w:pStyle w:val="ac"/>
              <w:numPr>
                <w:ilvl w:val="1"/>
                <w:numId w:val="42"/>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729652F" w14:textId="77777777" w:rsidR="00A55141" w:rsidRDefault="005C2C06">
            <w:pPr>
              <w:pStyle w:val="ac"/>
              <w:numPr>
                <w:ilvl w:val="0"/>
                <w:numId w:val="42"/>
              </w:numPr>
              <w:spacing w:before="0" w:after="0" w:line="240" w:lineRule="auto"/>
              <w:ind w:left="360"/>
              <w:rPr>
                <w:rFonts w:cs="Times"/>
                <w:szCs w:val="20"/>
                <w:lang w:eastAsia="zh-CN"/>
              </w:rPr>
            </w:pPr>
            <w:r>
              <w:rPr>
                <w:rFonts w:cs="Times"/>
                <w:szCs w:val="20"/>
                <w:lang w:eastAsia="zh-CN"/>
              </w:rPr>
              <w:t>Following alternatives are considered on PRACH density</w:t>
            </w:r>
          </w:p>
          <w:p w14:paraId="4A1B92B1" w14:textId="77777777" w:rsidR="00A55141" w:rsidRDefault="005C2C06">
            <w:pPr>
              <w:pStyle w:val="ac"/>
              <w:numPr>
                <w:ilvl w:val="1"/>
                <w:numId w:val="42"/>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1ED7693E" w14:textId="77777777" w:rsidR="00A55141" w:rsidRDefault="005C2C06">
            <w:pPr>
              <w:pStyle w:val="ac"/>
              <w:numPr>
                <w:ilvl w:val="2"/>
                <w:numId w:val="42"/>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48ED3A4D" w14:textId="77777777" w:rsidR="00A55141" w:rsidRDefault="005C2C06">
            <w:pPr>
              <w:pStyle w:val="ac"/>
              <w:numPr>
                <w:ilvl w:val="1"/>
                <w:numId w:val="42"/>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4FE28073" w14:textId="77777777" w:rsidR="00A55141" w:rsidRDefault="005C2C06">
            <w:pPr>
              <w:pStyle w:val="ac"/>
              <w:numPr>
                <w:ilvl w:val="2"/>
                <w:numId w:val="42"/>
              </w:numPr>
              <w:spacing w:before="0" w:after="0" w:line="240" w:lineRule="auto"/>
              <w:ind w:left="1800"/>
              <w:rPr>
                <w:rFonts w:cs="Times"/>
                <w:szCs w:val="20"/>
                <w:lang w:eastAsia="zh-CN"/>
              </w:rPr>
            </w:pPr>
            <w:r>
              <w:rPr>
                <w:rFonts w:cs="Times"/>
                <w:szCs w:val="20"/>
                <w:lang w:eastAsia="zh-CN"/>
              </w:rPr>
              <w:t>FFS: support for higher RO density</w:t>
            </w:r>
          </w:p>
          <w:p w14:paraId="3F66ABDF" w14:textId="77777777" w:rsidR="00A55141" w:rsidRDefault="005C2C06">
            <w:pPr>
              <w:pStyle w:val="ac"/>
              <w:numPr>
                <w:ilvl w:val="1"/>
                <w:numId w:val="42"/>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60DC59A9" w14:textId="77777777" w:rsidR="00A55141" w:rsidRDefault="005C2C06">
            <w:pPr>
              <w:pStyle w:val="ac"/>
              <w:spacing w:before="0" w:after="0" w:line="240" w:lineRule="auto"/>
              <w:jc w:val="center"/>
              <w:rPr>
                <w:rFonts w:cs="Times"/>
                <w:szCs w:val="20"/>
                <w:lang w:eastAsia="zh-CN"/>
              </w:rPr>
            </w:pPr>
            <w:r>
              <w:rPr>
                <w:rFonts w:eastAsia="DengXian" w:cs="Times"/>
                <w:noProof/>
                <w:szCs w:val="20"/>
                <w:lang w:eastAsia="zh-TW"/>
              </w:rPr>
              <w:drawing>
                <wp:inline distT="0" distB="0" distL="0" distR="0" wp14:anchorId="3B9D4940" wp14:editId="1C0FE41C">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00688576" w14:textId="77777777" w:rsidR="00A55141" w:rsidRDefault="005C2C06">
            <w:pPr>
              <w:pStyle w:val="ac"/>
              <w:numPr>
                <w:ilvl w:val="0"/>
                <w:numId w:val="42"/>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44D4A3E8" w14:textId="77777777" w:rsidR="00A55141" w:rsidRDefault="005C2C06">
            <w:pPr>
              <w:pStyle w:val="ac"/>
              <w:numPr>
                <w:ilvl w:val="0"/>
                <w:numId w:val="42"/>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33C2DE1" w14:textId="77777777" w:rsidR="00A55141" w:rsidRDefault="00A55141">
      <w:pPr>
        <w:pStyle w:val="ac"/>
        <w:spacing w:after="0"/>
        <w:rPr>
          <w:rFonts w:ascii="Times New Roman" w:hAnsi="Times New Roman"/>
          <w:sz w:val="22"/>
          <w:szCs w:val="22"/>
          <w:lang w:eastAsia="zh-CN"/>
        </w:rPr>
      </w:pPr>
    </w:p>
    <w:p w14:paraId="26B8D9B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1C853E8A" w14:textId="77777777" w:rsidR="00A55141" w:rsidRDefault="00A55141">
      <w:pPr>
        <w:pStyle w:val="ac"/>
        <w:spacing w:after="0"/>
        <w:rPr>
          <w:rFonts w:ascii="Times New Roman" w:hAnsi="Times New Roman"/>
          <w:sz w:val="22"/>
          <w:szCs w:val="22"/>
          <w:lang w:eastAsia="zh-CN"/>
        </w:rPr>
      </w:pPr>
    </w:p>
    <w:p w14:paraId="3EBCEDAE"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70F6F2DE"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405038">
        <w:rPr>
          <w:rFonts w:ascii="Times New Roman" w:hAnsi="Times New Roman"/>
          <w:position w:val="-5"/>
          <w:sz w:val="22"/>
          <w:szCs w:val="22"/>
        </w:rPr>
        <w:pict w14:anchorId="28AEC111">
          <v:shape id="_x0000_i1053" type="#_x0000_t75" style="width:13.75pt;height:13.7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405038">
        <w:rPr>
          <w:rFonts w:ascii="Times New Roman" w:hAnsi="Times New Roman"/>
          <w:position w:val="-5"/>
          <w:sz w:val="22"/>
          <w:szCs w:val="22"/>
        </w:rPr>
        <w:pict w14:anchorId="53317A2C">
          <v:shape id="_x0000_i1054" type="#_x0000_t75" style="width:13.75pt;height:13.75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CD01380" w14:textId="77777777" w:rsidR="00A55141" w:rsidRDefault="005C2C06">
      <w:pPr>
        <w:pStyle w:val="ac"/>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5890238"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54270DB0"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7944EFA0"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4A9D365"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21FB6B6"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75B148F8"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2D493EAB" w14:textId="77777777" w:rsidR="00A55141" w:rsidRDefault="005C2C06">
      <w:pPr>
        <w:pStyle w:val="ac"/>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6DF5E13D"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0CCEC711" w14:textId="77777777" w:rsidR="00A55141" w:rsidRDefault="005C2C06">
      <w:pPr>
        <w:pStyle w:val="ac"/>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73B78BD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37CF845"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4C4D5365" w14:textId="77777777" w:rsidR="00A55141" w:rsidRDefault="006F2186">
      <w:pPr>
        <w:pStyle w:val="ac"/>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w:t>
      </w:r>
    </w:p>
    <w:p w14:paraId="4D852BD9"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08EFFBBA" w14:textId="77777777" w:rsidR="00A55141" w:rsidRDefault="006F2186">
      <w:pPr>
        <w:pStyle w:val="ac"/>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w:t>
      </w:r>
    </w:p>
    <w:p w14:paraId="7998C484"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74B7F3C3" w14:textId="77777777" w:rsidR="00A55141" w:rsidRDefault="005C2C06">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500F6AC3" w14:textId="77777777" w:rsidR="00A55141" w:rsidRDefault="005C2C06">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7A7F9C78" w14:textId="77777777" w:rsidR="00A55141" w:rsidRDefault="006F2186">
      <w:pPr>
        <w:pStyle w:val="ac"/>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5C2C06">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5C2C06">
        <w:rPr>
          <w:rFonts w:ascii="Times New Roman" w:hAnsi="Times New Roman"/>
          <w:color w:val="FF0000"/>
          <w:sz w:val="22"/>
          <w:szCs w:val="22"/>
          <w:lang w:eastAsia="zh-CN"/>
        </w:rPr>
        <w:t xml:space="preserve"> for 960kHz PRACH</w:t>
      </w:r>
    </w:p>
    <w:p w14:paraId="0CA29B70" w14:textId="77777777" w:rsidR="00A55141" w:rsidRDefault="005C2C06">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5531C445" w14:textId="77777777" w:rsidR="00A55141" w:rsidRDefault="006F2186">
      <w:pPr>
        <w:pStyle w:val="ac"/>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5C2C06">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5C2C06">
        <w:rPr>
          <w:rFonts w:ascii="Times New Roman" w:hAnsi="Times New Roman"/>
          <w:color w:val="FF0000"/>
          <w:sz w:val="22"/>
          <w:szCs w:val="22"/>
          <w:lang w:eastAsia="zh-CN"/>
        </w:rPr>
        <w:t xml:space="preserve"> for 960kHz PRACH</w:t>
      </w:r>
    </w:p>
    <w:p w14:paraId="714367D3" w14:textId="77777777" w:rsidR="00A55141" w:rsidRDefault="005C2C06">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41F304E9" w14:textId="77777777" w:rsidR="00A55141" w:rsidRDefault="006F2186">
      <w:pPr>
        <w:pStyle w:val="ac"/>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5C2C06">
        <w:rPr>
          <w:rFonts w:ascii="Times New Roman" w:hAnsi="Times New Roman"/>
          <w:sz w:val="22"/>
          <w:szCs w:val="22"/>
          <w:lang w:eastAsia="zh-CN"/>
        </w:rPr>
        <w:t xml:space="preserve"> for 480 and 960 kHz SCS, respectively</w:t>
      </w:r>
    </w:p>
    <w:p w14:paraId="231030D8"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F2E8BE9" w14:textId="77777777" w:rsidR="00A55141" w:rsidRDefault="005C2C06">
      <w:pPr>
        <w:pStyle w:val="ac"/>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77BA4162" w14:textId="77777777" w:rsidR="00A55141" w:rsidRDefault="005C2C06">
      <w:pPr>
        <w:pStyle w:val="ac"/>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F6B4157"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10B6807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446A6716"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41019062" w14:textId="77777777" w:rsidR="00A55141" w:rsidRDefault="00A55141">
      <w:pPr>
        <w:pStyle w:val="ac"/>
        <w:spacing w:after="0"/>
        <w:rPr>
          <w:rFonts w:ascii="Times New Roman" w:hAnsi="Times New Roman"/>
          <w:sz w:val="22"/>
          <w:szCs w:val="22"/>
          <w:lang w:eastAsia="zh-CN"/>
        </w:rPr>
      </w:pPr>
    </w:p>
    <w:p w14:paraId="740CCDD3" w14:textId="77777777" w:rsidR="00A55141" w:rsidRDefault="00A55141">
      <w:pPr>
        <w:pStyle w:val="ac"/>
        <w:spacing w:after="0"/>
        <w:rPr>
          <w:rFonts w:ascii="Times New Roman" w:hAnsi="Times New Roman"/>
          <w:sz w:val="22"/>
          <w:szCs w:val="22"/>
          <w:lang w:eastAsia="zh-CN"/>
        </w:rPr>
      </w:pPr>
    </w:p>
    <w:p w14:paraId="2A4109C5" w14:textId="77777777" w:rsidR="00A55141" w:rsidRDefault="00A55141">
      <w:pPr>
        <w:pStyle w:val="ac"/>
        <w:spacing w:after="0"/>
        <w:rPr>
          <w:rFonts w:ascii="Times New Roman" w:hAnsi="Times New Roman"/>
          <w:sz w:val="22"/>
          <w:szCs w:val="22"/>
          <w:lang w:eastAsia="zh-CN"/>
        </w:rPr>
      </w:pPr>
    </w:p>
    <w:p w14:paraId="1C20969F"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93F134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73D24EA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6200C5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768593B5"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A55141" w14:paraId="241B37E8" w14:textId="77777777">
        <w:tc>
          <w:tcPr>
            <w:tcW w:w="1805" w:type="dxa"/>
            <w:shd w:val="clear" w:color="auto" w:fill="FBE4D5" w:themeFill="accent2" w:themeFillTint="33"/>
          </w:tcPr>
          <w:p w14:paraId="7D80727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43B57A2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A9CB931" w14:textId="77777777">
        <w:tc>
          <w:tcPr>
            <w:tcW w:w="1805" w:type="dxa"/>
          </w:tcPr>
          <w:p w14:paraId="433C72A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1086E4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B7B774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A55141" w14:paraId="25DBB77F" w14:textId="77777777">
        <w:tc>
          <w:tcPr>
            <w:tcW w:w="1805" w:type="dxa"/>
          </w:tcPr>
          <w:p w14:paraId="3979412D"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BC633E9"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7DC2664E"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A55141" w14:paraId="7C52BB1F" w14:textId="77777777">
        <w:tc>
          <w:tcPr>
            <w:tcW w:w="1805" w:type="dxa"/>
          </w:tcPr>
          <w:p w14:paraId="791B5208"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28270760"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A55141" w14:paraId="759837D9" w14:textId="77777777">
        <w:tc>
          <w:tcPr>
            <w:tcW w:w="1805" w:type="dxa"/>
          </w:tcPr>
          <w:p w14:paraId="0CE19EE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4698F91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A55141" w14:paraId="6FE6ADD9" w14:textId="77777777">
        <w:tc>
          <w:tcPr>
            <w:tcW w:w="1805" w:type="dxa"/>
          </w:tcPr>
          <w:p w14:paraId="6BA379E3"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157" w:type="dxa"/>
          </w:tcPr>
          <w:p w14:paraId="7987F59E"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support gap between consecutive ROs.</w:t>
            </w:r>
          </w:p>
        </w:tc>
      </w:tr>
      <w:tr w:rsidR="00A55141" w14:paraId="490885D8" w14:textId="77777777">
        <w:tc>
          <w:tcPr>
            <w:tcW w:w="1805" w:type="dxa"/>
          </w:tcPr>
          <w:p w14:paraId="7FA85CFB" w14:textId="77777777" w:rsidR="00A55141" w:rsidRDefault="005C2C06">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57" w:type="dxa"/>
          </w:tcPr>
          <w:p w14:paraId="790412D3"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For gap between Ros, we are struggling to understand its necessity because of the following:</w:t>
            </w:r>
          </w:p>
          <w:p w14:paraId="2C531C6B" w14:textId="77777777" w:rsidR="00A55141" w:rsidRDefault="005C2C06">
            <w:pPr>
              <w:pStyle w:val="ac"/>
              <w:numPr>
                <w:ilvl w:val="0"/>
                <w:numId w:val="43"/>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0B7600C7" w14:textId="77777777" w:rsidR="00A55141" w:rsidRDefault="005C2C06">
            <w:pPr>
              <w:pStyle w:val="ac"/>
              <w:numPr>
                <w:ilvl w:val="0"/>
                <w:numId w:val="43"/>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A55141" w14:paraId="6C8510A6" w14:textId="77777777">
        <w:tc>
          <w:tcPr>
            <w:tcW w:w="1805" w:type="dxa"/>
          </w:tcPr>
          <w:p w14:paraId="6703881B"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0D896F72" w14:textId="77777777" w:rsidR="00A55141" w:rsidRDefault="005C2C06">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A55141" w14:paraId="30C5E8A4" w14:textId="77777777">
        <w:tc>
          <w:tcPr>
            <w:tcW w:w="1805" w:type="dxa"/>
          </w:tcPr>
          <w:p w14:paraId="47DC9EE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5C8BB4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A55141" w14:paraId="57543E1F" w14:textId="77777777">
        <w:tc>
          <w:tcPr>
            <w:tcW w:w="1805" w:type="dxa"/>
          </w:tcPr>
          <w:p w14:paraId="337A9EA4"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0224C2D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A55141" w14:paraId="26ED81CE" w14:textId="77777777">
        <w:tc>
          <w:tcPr>
            <w:tcW w:w="1805" w:type="dxa"/>
          </w:tcPr>
          <w:p w14:paraId="55E0210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1260CEE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A55141" w14:paraId="5D340FB3" w14:textId="77777777">
        <w:tc>
          <w:tcPr>
            <w:tcW w:w="1805" w:type="dxa"/>
          </w:tcPr>
          <w:p w14:paraId="00997D2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B63E9D0"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30D8875"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1938E92E" w14:textId="77777777" w:rsidR="00A55141" w:rsidRDefault="005C2C06">
            <w:pPr>
              <w:pStyle w:val="ac"/>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7563E76"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02A709EA"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A55141" w14:paraId="05FEC427" w14:textId="77777777">
        <w:tc>
          <w:tcPr>
            <w:tcW w:w="1805" w:type="dxa"/>
          </w:tcPr>
          <w:p w14:paraId="314B40F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F08F72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A55141" w14:paraId="50D98579" w14:textId="77777777">
        <w:tc>
          <w:tcPr>
            <w:tcW w:w="1805" w:type="dxa"/>
          </w:tcPr>
          <w:p w14:paraId="19B7C0F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73AC4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25A54875" w14:textId="77777777" w:rsidR="00A55141" w:rsidRDefault="00A55141">
            <w:pPr>
              <w:pStyle w:val="ac"/>
              <w:spacing w:after="0"/>
              <w:rPr>
                <w:rFonts w:ascii="Times New Roman" w:hAnsi="Times New Roman"/>
                <w:sz w:val="22"/>
                <w:szCs w:val="22"/>
                <w:lang w:eastAsia="zh-CN"/>
              </w:rPr>
            </w:pPr>
          </w:p>
        </w:tc>
      </w:tr>
      <w:tr w:rsidR="00A55141" w14:paraId="6496ACE8" w14:textId="77777777">
        <w:tc>
          <w:tcPr>
            <w:tcW w:w="1805" w:type="dxa"/>
          </w:tcPr>
          <w:p w14:paraId="43E24C0C" w14:textId="77777777" w:rsidR="00A55141" w:rsidRDefault="005C2C06">
            <w:pPr>
              <w:pStyle w:val="ac"/>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5B8C4113" w14:textId="77777777" w:rsidR="00A55141" w:rsidRDefault="005C2C06">
            <w:pPr>
              <w:pStyle w:val="ac"/>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2EA95224" w14:textId="77777777" w:rsidR="00A55141" w:rsidRDefault="005C2C06">
            <w:pPr>
              <w:pStyle w:val="ac"/>
              <w:spacing w:after="0"/>
              <w:rPr>
                <w:rFonts w:ascii="Times New Roman" w:hAnsi="Times New Roman"/>
                <w:szCs w:val="22"/>
                <w:lang w:eastAsia="zh-CN"/>
              </w:rPr>
            </w:pPr>
            <w:r>
              <w:rPr>
                <w:rFonts w:eastAsia="DengXian" w:cs="Times"/>
                <w:noProof/>
                <w:szCs w:val="20"/>
                <w:lang w:eastAsia="zh-TW"/>
              </w:rPr>
              <w:lastRenderedPageBreak/>
              <w:drawing>
                <wp:inline distT="0" distB="0" distL="0" distR="0" wp14:anchorId="2C28D163" wp14:editId="34F58FEB">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0C0F98F" w14:textId="77777777" w:rsidR="00A55141" w:rsidRDefault="00A55141">
            <w:pPr>
              <w:pStyle w:val="ac"/>
              <w:spacing w:after="0"/>
              <w:rPr>
                <w:rFonts w:ascii="Times New Roman" w:hAnsi="Times New Roman"/>
                <w:szCs w:val="22"/>
                <w:lang w:eastAsia="zh-CN"/>
              </w:rPr>
            </w:pPr>
          </w:p>
          <w:p w14:paraId="7632AB8D" w14:textId="77777777" w:rsidR="00A55141" w:rsidRDefault="005C2C06">
            <w:pPr>
              <w:pStyle w:val="ac"/>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10EC40CE" w14:textId="77777777" w:rsidR="00A55141" w:rsidRDefault="005C2C06">
            <w:pPr>
              <w:pStyle w:val="ac"/>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527EC69F" w14:textId="77777777" w:rsidR="00A55141" w:rsidRDefault="00A55141">
            <w:pPr>
              <w:pStyle w:val="ac"/>
              <w:spacing w:after="0"/>
              <w:rPr>
                <w:rFonts w:ascii="Times New Roman" w:hAnsi="Times New Roman"/>
                <w:sz w:val="22"/>
                <w:szCs w:val="22"/>
                <w:lang w:eastAsia="zh-CN"/>
              </w:rPr>
            </w:pPr>
          </w:p>
        </w:tc>
      </w:tr>
      <w:tr w:rsidR="00A55141" w14:paraId="0346A3AB" w14:textId="77777777">
        <w:tc>
          <w:tcPr>
            <w:tcW w:w="1805" w:type="dxa"/>
          </w:tcPr>
          <w:p w14:paraId="037436B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C64F78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6878F472" w14:textId="77777777" w:rsidR="00A55141" w:rsidRDefault="00A55141">
            <w:pPr>
              <w:pStyle w:val="ac"/>
              <w:spacing w:after="0"/>
              <w:rPr>
                <w:rFonts w:ascii="Times New Roman" w:hAnsi="Times New Roman"/>
                <w:sz w:val="22"/>
                <w:szCs w:val="22"/>
                <w:lang w:eastAsia="zh-CN"/>
              </w:rPr>
            </w:pPr>
          </w:p>
        </w:tc>
      </w:tr>
      <w:tr w:rsidR="00A55141" w14:paraId="2DA21BC2" w14:textId="77777777">
        <w:tc>
          <w:tcPr>
            <w:tcW w:w="1805" w:type="dxa"/>
          </w:tcPr>
          <w:p w14:paraId="480179F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7BB0BDF7" w14:textId="77777777" w:rsidR="00A55141" w:rsidRDefault="005C2C06">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46749747" w14:textId="77777777" w:rsidR="00A55141" w:rsidRDefault="005C2C06">
            <w:pPr>
              <w:pStyle w:val="ac"/>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01DC6406" w14:textId="77777777" w:rsidR="00A55141" w:rsidRDefault="005C2C06">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7EF5FCDD" w14:textId="77777777" w:rsidR="00A55141" w:rsidRDefault="005C2C06">
            <w:pPr>
              <w:pStyle w:val="ac"/>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DF29D74" w14:textId="77777777" w:rsidR="00A55141" w:rsidRDefault="005C2C06">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1F8F3C97" w14:textId="77777777" w:rsidR="00A55141" w:rsidRDefault="005C2C06">
            <w:pPr>
              <w:pStyle w:val="ac"/>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55143157" w14:textId="77777777" w:rsidR="00A55141" w:rsidRDefault="005C2C06">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02B5B133" w14:textId="77777777" w:rsidR="00A55141" w:rsidRDefault="005C2C06">
            <w:pPr>
              <w:pStyle w:val="ac"/>
              <w:numPr>
                <w:ilvl w:val="1"/>
                <w:numId w:val="44"/>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0F5B95CC"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478E634A"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C83F6DC" w14:textId="77777777" w:rsidR="00A55141" w:rsidRDefault="00A55141">
            <w:pPr>
              <w:pStyle w:val="ac"/>
              <w:spacing w:after="0"/>
              <w:rPr>
                <w:rFonts w:ascii="Times New Roman" w:hAnsi="Times New Roman"/>
                <w:sz w:val="22"/>
                <w:szCs w:val="22"/>
                <w:lang w:eastAsia="zh-CN"/>
              </w:rPr>
            </w:pPr>
          </w:p>
        </w:tc>
      </w:tr>
    </w:tbl>
    <w:p w14:paraId="3F0FA00B" w14:textId="77777777" w:rsidR="00A55141" w:rsidRDefault="00A55141">
      <w:pPr>
        <w:pStyle w:val="ac"/>
        <w:spacing w:after="0"/>
        <w:rPr>
          <w:rFonts w:ascii="Times New Roman" w:hAnsi="Times New Roman"/>
          <w:sz w:val="22"/>
          <w:szCs w:val="22"/>
          <w:lang w:eastAsia="zh-CN"/>
        </w:rPr>
      </w:pPr>
    </w:p>
    <w:p w14:paraId="557B932C"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0C9DC46"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5B142260"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A55141" w14:paraId="3E5EDA66" w14:textId="77777777">
        <w:tc>
          <w:tcPr>
            <w:tcW w:w="9962" w:type="dxa"/>
          </w:tcPr>
          <w:p w14:paraId="2E779884" w14:textId="77777777" w:rsidR="00A55141" w:rsidRDefault="005C2C06">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D22C483"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405038">
              <w:rPr>
                <w:rFonts w:ascii="Times New Roman" w:hAnsi="Times New Roman"/>
                <w:position w:val="-5"/>
                <w:sz w:val="22"/>
                <w:szCs w:val="22"/>
              </w:rPr>
              <w:pict w14:anchorId="4B9EF2C0">
                <v:shape id="_x0000_i1055" type="#_x0000_t75" style="width:13.75pt;height:13.7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405038">
              <w:rPr>
                <w:rFonts w:ascii="Times New Roman" w:hAnsi="Times New Roman"/>
                <w:position w:val="-5"/>
                <w:sz w:val="22"/>
                <w:szCs w:val="22"/>
              </w:rPr>
              <w:pict w14:anchorId="2BD39B6C">
                <v:shape id="_x0000_i1056" type="#_x0000_t75" style="width:13.75pt;height:13.75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9D9B725" w14:textId="77777777" w:rsidR="00A55141" w:rsidRDefault="005C2C06">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053F350"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FAA1B0E"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5BDCBD81" w14:textId="77777777" w:rsidR="00A55141" w:rsidRDefault="00A55141">
            <w:pPr>
              <w:pStyle w:val="ac"/>
              <w:spacing w:before="0" w:after="0" w:line="240" w:lineRule="auto"/>
              <w:rPr>
                <w:rFonts w:ascii="Times New Roman" w:hAnsi="Times New Roman"/>
                <w:sz w:val="22"/>
                <w:szCs w:val="22"/>
                <w:lang w:eastAsia="zh-CN"/>
              </w:rPr>
            </w:pPr>
          </w:p>
        </w:tc>
      </w:tr>
    </w:tbl>
    <w:p w14:paraId="57ED6168" w14:textId="77777777" w:rsidR="00A55141" w:rsidRDefault="00A55141">
      <w:pPr>
        <w:pStyle w:val="ac"/>
        <w:spacing w:after="0"/>
        <w:rPr>
          <w:rFonts w:ascii="Times New Roman" w:hAnsi="Times New Roman"/>
          <w:sz w:val="22"/>
          <w:szCs w:val="22"/>
          <w:lang w:eastAsia="zh-CN"/>
        </w:rPr>
      </w:pPr>
    </w:p>
    <w:p w14:paraId="48BEB144" w14:textId="77777777" w:rsidR="00A55141" w:rsidRDefault="005C2C06">
      <w:pPr>
        <w:pStyle w:val="5"/>
        <w:rPr>
          <w:rFonts w:ascii="Times New Roman" w:hAnsi="Times New Roman"/>
          <w:b/>
          <w:bCs/>
          <w:lang w:eastAsia="zh-CN"/>
        </w:rPr>
      </w:pPr>
      <w:r>
        <w:rPr>
          <w:rFonts w:ascii="Times New Roman" w:hAnsi="Times New Roman"/>
          <w:b/>
          <w:bCs/>
          <w:lang w:eastAsia="zh-CN"/>
        </w:rPr>
        <w:t>Proposal 2.2-1)</w:t>
      </w:r>
    </w:p>
    <w:p w14:paraId="56A3596A"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3AA1DEF"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405038">
        <w:rPr>
          <w:rFonts w:ascii="Times New Roman" w:hAnsi="Times New Roman"/>
          <w:position w:val="-5"/>
          <w:sz w:val="22"/>
          <w:szCs w:val="22"/>
        </w:rPr>
        <w:pict w14:anchorId="6FFE58BF">
          <v:shape id="_x0000_i1057" type="#_x0000_t75" style="width:13.75pt;height:13.7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04B3F47" w14:textId="77777777" w:rsidR="00A55141" w:rsidRDefault="00A55141">
      <w:pPr>
        <w:pStyle w:val="ac"/>
        <w:spacing w:after="0"/>
        <w:rPr>
          <w:rFonts w:ascii="Times New Roman" w:hAnsi="Times New Roman"/>
          <w:sz w:val="22"/>
          <w:szCs w:val="22"/>
          <w:lang w:eastAsia="zh-CN"/>
        </w:rPr>
      </w:pPr>
    </w:p>
    <w:p w14:paraId="21C75E63"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lastRenderedPageBreak/>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787CBC6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64549D5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1D2548C2"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A55141" w14:paraId="595EF205" w14:textId="77777777">
        <w:tc>
          <w:tcPr>
            <w:tcW w:w="9962" w:type="dxa"/>
          </w:tcPr>
          <w:p w14:paraId="3A6503C2" w14:textId="77777777" w:rsidR="00A55141" w:rsidRDefault="005C2C06">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504DF5AE"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59D6E3A2"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23E7AC5F"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09CC8F48" w14:textId="77777777" w:rsidR="00A55141" w:rsidRDefault="005C2C06">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07A17DAC" w14:textId="77777777" w:rsidR="00A55141" w:rsidRDefault="00A55141">
            <w:pPr>
              <w:pStyle w:val="ac"/>
              <w:spacing w:before="0" w:after="0" w:line="240" w:lineRule="auto"/>
              <w:rPr>
                <w:rFonts w:ascii="Times New Roman" w:hAnsi="Times New Roman"/>
                <w:sz w:val="22"/>
                <w:szCs w:val="22"/>
                <w:lang w:eastAsia="zh-CN"/>
              </w:rPr>
            </w:pPr>
          </w:p>
        </w:tc>
      </w:tr>
    </w:tbl>
    <w:p w14:paraId="2A778F0C" w14:textId="77777777" w:rsidR="00A55141" w:rsidRDefault="00A55141">
      <w:pPr>
        <w:pStyle w:val="ac"/>
        <w:spacing w:after="0"/>
        <w:rPr>
          <w:rFonts w:ascii="Times New Roman" w:hAnsi="Times New Roman"/>
          <w:sz w:val="22"/>
          <w:szCs w:val="22"/>
          <w:lang w:eastAsia="zh-CN"/>
        </w:rPr>
      </w:pPr>
    </w:p>
    <w:p w14:paraId="47B7820C" w14:textId="77777777" w:rsidR="00A55141" w:rsidRDefault="005C2C06">
      <w:pPr>
        <w:pStyle w:val="5"/>
        <w:rPr>
          <w:rFonts w:ascii="Times New Roman" w:hAnsi="Times New Roman"/>
          <w:b/>
          <w:bCs/>
          <w:lang w:eastAsia="zh-CN"/>
        </w:rPr>
      </w:pPr>
      <w:r>
        <w:rPr>
          <w:rFonts w:ascii="Times New Roman" w:hAnsi="Times New Roman"/>
          <w:b/>
          <w:bCs/>
          <w:lang w:eastAsia="zh-CN"/>
        </w:rPr>
        <w:t>Proposal 2.2-2)</w:t>
      </w:r>
    </w:p>
    <w:p w14:paraId="6604D329"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225ACB3"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5A5F42F1"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397F151"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47117B21" w14:textId="77777777" w:rsidR="00A55141" w:rsidRDefault="00A55141">
      <w:pPr>
        <w:pStyle w:val="ac"/>
        <w:spacing w:after="0" w:line="240" w:lineRule="auto"/>
        <w:rPr>
          <w:rFonts w:ascii="Times New Roman" w:hAnsi="Times New Roman"/>
          <w:sz w:val="22"/>
          <w:szCs w:val="22"/>
          <w:lang w:eastAsia="zh-CN"/>
        </w:rPr>
      </w:pPr>
    </w:p>
    <w:p w14:paraId="04AD7E81" w14:textId="77777777" w:rsidR="00A55141" w:rsidRDefault="005C2C06">
      <w:pPr>
        <w:pStyle w:val="ac"/>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0EDAC25B" w14:textId="77777777" w:rsidR="00A55141" w:rsidRDefault="00A55141">
      <w:pPr>
        <w:pStyle w:val="ac"/>
        <w:spacing w:after="0" w:line="240" w:lineRule="auto"/>
        <w:rPr>
          <w:rFonts w:ascii="Times New Roman" w:hAnsi="Times New Roman"/>
          <w:sz w:val="22"/>
          <w:szCs w:val="22"/>
          <w:lang w:eastAsia="zh-CN"/>
        </w:rPr>
      </w:pPr>
    </w:p>
    <w:p w14:paraId="795EC5F7" w14:textId="77777777" w:rsidR="00A55141" w:rsidRDefault="005C2C06">
      <w:pPr>
        <w:pStyle w:val="5"/>
        <w:rPr>
          <w:rFonts w:ascii="Times New Roman" w:hAnsi="Times New Roman"/>
          <w:b/>
          <w:bCs/>
          <w:lang w:eastAsia="zh-CN"/>
        </w:rPr>
      </w:pPr>
      <w:r>
        <w:rPr>
          <w:rFonts w:ascii="Times New Roman" w:hAnsi="Times New Roman"/>
          <w:b/>
          <w:bCs/>
          <w:lang w:eastAsia="zh-CN"/>
        </w:rPr>
        <w:t>Proposal 2.2-3)</w:t>
      </w:r>
    </w:p>
    <w:p w14:paraId="43DD9BAD"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27AA1AEF"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43D8098E"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1F37868"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45F163C" w14:textId="77777777" w:rsidR="00A55141" w:rsidRDefault="006F2186">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4EE4B737"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7559465" w14:textId="77777777" w:rsidR="00A55141" w:rsidRDefault="00A55141">
      <w:pPr>
        <w:pStyle w:val="ac"/>
        <w:spacing w:after="0" w:line="240" w:lineRule="auto"/>
        <w:rPr>
          <w:rFonts w:ascii="Times New Roman" w:hAnsi="Times New Roman"/>
          <w:sz w:val="22"/>
          <w:szCs w:val="22"/>
          <w:lang w:eastAsia="zh-CN"/>
        </w:rPr>
      </w:pPr>
    </w:p>
    <w:p w14:paraId="692AB13E" w14:textId="77777777" w:rsidR="00A55141" w:rsidRDefault="00A55141">
      <w:pPr>
        <w:pStyle w:val="ac"/>
        <w:spacing w:after="0" w:line="240" w:lineRule="auto"/>
        <w:rPr>
          <w:rFonts w:ascii="Times New Roman" w:hAnsi="Times New Roman"/>
          <w:sz w:val="22"/>
          <w:szCs w:val="22"/>
          <w:lang w:eastAsia="zh-CN"/>
        </w:rPr>
      </w:pPr>
    </w:p>
    <w:p w14:paraId="25DE8D76" w14:textId="77777777" w:rsidR="00A55141" w:rsidRDefault="00A55141">
      <w:pPr>
        <w:pStyle w:val="ac"/>
        <w:spacing w:after="0" w:line="240" w:lineRule="auto"/>
        <w:rPr>
          <w:rFonts w:ascii="Times New Roman" w:hAnsi="Times New Roman"/>
          <w:sz w:val="22"/>
          <w:szCs w:val="22"/>
          <w:lang w:eastAsia="zh-CN"/>
        </w:rPr>
      </w:pPr>
    </w:p>
    <w:p w14:paraId="65E5BDF5"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B554E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7C869673"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A55141" w14:paraId="6763E3FD" w14:textId="77777777">
        <w:tc>
          <w:tcPr>
            <w:tcW w:w="1573" w:type="dxa"/>
            <w:shd w:val="clear" w:color="auto" w:fill="FBE4D5" w:themeFill="accent2" w:themeFillTint="33"/>
          </w:tcPr>
          <w:p w14:paraId="5246C1F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F8D362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990F009" w14:textId="77777777">
        <w:tc>
          <w:tcPr>
            <w:tcW w:w="1573" w:type="dxa"/>
          </w:tcPr>
          <w:p w14:paraId="7E2E4F20"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19E863F"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A55141" w14:paraId="6950800D" w14:textId="77777777">
        <w:tc>
          <w:tcPr>
            <w:tcW w:w="1573" w:type="dxa"/>
          </w:tcPr>
          <w:p w14:paraId="5855583E"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5D272D98" w14:textId="77777777" w:rsidR="00A55141" w:rsidRDefault="005C2C06">
            <w:pPr>
              <w:pStyle w:val="ac"/>
              <w:numPr>
                <w:ilvl w:val="0"/>
                <w:numId w:val="45"/>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 Proposal 2.2-1</w:t>
            </w:r>
          </w:p>
          <w:p w14:paraId="430D0FB6" w14:textId="77777777" w:rsidR="00A55141" w:rsidRDefault="005C2C06">
            <w:pPr>
              <w:pStyle w:val="ac"/>
              <w:numPr>
                <w:ilvl w:val="0"/>
                <w:numId w:val="45"/>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7209DBE" w14:textId="77777777" w:rsidR="00A55141" w:rsidRDefault="005C2C06">
            <w:pPr>
              <w:pStyle w:val="ac"/>
              <w:numPr>
                <w:ilvl w:val="0"/>
                <w:numId w:val="45"/>
              </w:numPr>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 xml:space="preserve">roposal 2.2-3 should be discussed after Proposal 2.2-2. </w:t>
            </w:r>
          </w:p>
        </w:tc>
      </w:tr>
      <w:tr w:rsidR="00A55141" w14:paraId="065D8891" w14:textId="77777777">
        <w:tc>
          <w:tcPr>
            <w:tcW w:w="1573" w:type="dxa"/>
          </w:tcPr>
          <w:p w14:paraId="504D607E" w14:textId="77777777" w:rsidR="00A55141" w:rsidRDefault="005C2C06">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Nokia</w:t>
            </w:r>
          </w:p>
        </w:tc>
        <w:tc>
          <w:tcPr>
            <w:tcW w:w="8389" w:type="dxa"/>
          </w:tcPr>
          <w:p w14:paraId="437B9F9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78A600D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137B905A" w14:textId="77777777" w:rsidR="00A55141" w:rsidRDefault="005C2C06">
            <w:pPr>
              <w:pStyle w:val="ac"/>
              <w:spacing w:after="0"/>
              <w:rPr>
                <w:rFonts w:ascii="Times New Roman" w:eastAsia="ＭＳ 明朝"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A55141" w14:paraId="62B13342" w14:textId="77777777">
        <w:tc>
          <w:tcPr>
            <w:tcW w:w="1573" w:type="dxa"/>
          </w:tcPr>
          <w:p w14:paraId="4D4CDB2C"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1880FF2D"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27CA332C"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1319DFF3"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A55141" w14:paraId="2A98145F" w14:textId="77777777">
        <w:tc>
          <w:tcPr>
            <w:tcW w:w="1573" w:type="dxa"/>
          </w:tcPr>
          <w:p w14:paraId="43085DD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304EC67"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5EEE097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CED7F67"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E3D9192"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4B067152"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51362430"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251737A1"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06BDEE70"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F70F516"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6B7721E2"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45BD396"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1D0FE54" w14:textId="77777777" w:rsidR="00A55141" w:rsidRDefault="006F2186">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9B9B861" w14:textId="77777777" w:rsidR="00A55141" w:rsidRDefault="005C2C06">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54E32F3D" w14:textId="77777777" w:rsidR="00A55141" w:rsidRDefault="00A55141">
            <w:pPr>
              <w:pStyle w:val="ac"/>
              <w:spacing w:after="0"/>
              <w:rPr>
                <w:rFonts w:ascii="Times New Roman" w:hAnsi="Times New Roman"/>
                <w:sz w:val="22"/>
                <w:szCs w:val="22"/>
                <w:u w:val="single"/>
                <w:lang w:eastAsia="zh-CN"/>
              </w:rPr>
            </w:pPr>
          </w:p>
        </w:tc>
      </w:tr>
      <w:tr w:rsidR="00A55141" w14:paraId="5A227832" w14:textId="77777777">
        <w:tc>
          <w:tcPr>
            <w:tcW w:w="1573" w:type="dxa"/>
          </w:tcPr>
          <w:p w14:paraId="275258D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1D2782F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0FD7A9B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5F970B4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409974C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A55141" w14:paraId="12B59604" w14:textId="77777777">
        <w:tc>
          <w:tcPr>
            <w:tcW w:w="1573" w:type="dxa"/>
          </w:tcPr>
          <w:p w14:paraId="7769F7F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759DA54"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0D199313"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292BE91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149AD3A1"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A55141" w14:paraId="58C288E6" w14:textId="77777777">
        <w:tc>
          <w:tcPr>
            <w:tcW w:w="1573" w:type="dxa"/>
          </w:tcPr>
          <w:p w14:paraId="5B48D8B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4AEC65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2.2-1: fine</w:t>
            </w:r>
          </w:p>
          <w:p w14:paraId="0FFBB3A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2.2-2: fine</w:t>
            </w:r>
          </w:p>
          <w:p w14:paraId="4626C78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A55141" w14:paraId="32566996" w14:textId="77777777">
        <w:tc>
          <w:tcPr>
            <w:tcW w:w="1573" w:type="dxa"/>
          </w:tcPr>
          <w:p w14:paraId="3A0AB220"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476055E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55CC8EC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238E5EE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27DBB25D" w14:textId="77777777" w:rsidR="00A55141" w:rsidRDefault="00A55141">
            <w:pPr>
              <w:pStyle w:val="ac"/>
              <w:spacing w:after="0"/>
              <w:rPr>
                <w:rFonts w:ascii="Times New Roman" w:hAnsi="Times New Roman"/>
                <w:sz w:val="22"/>
                <w:szCs w:val="22"/>
                <w:lang w:eastAsia="zh-CN"/>
              </w:rPr>
            </w:pPr>
          </w:p>
        </w:tc>
      </w:tr>
      <w:tr w:rsidR="00A55141" w14:paraId="45877ABE" w14:textId="77777777">
        <w:tc>
          <w:tcPr>
            <w:tcW w:w="1573" w:type="dxa"/>
          </w:tcPr>
          <w:p w14:paraId="381D6421"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5A97082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6F20828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2.2-2 OK</w:t>
            </w:r>
          </w:p>
          <w:p w14:paraId="4D3D58E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A55141" w14:paraId="74157515" w14:textId="77777777">
        <w:tc>
          <w:tcPr>
            <w:tcW w:w="1573" w:type="dxa"/>
          </w:tcPr>
          <w:p w14:paraId="797C9E0A"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Ericsson</w:t>
            </w:r>
          </w:p>
        </w:tc>
        <w:tc>
          <w:tcPr>
            <w:tcW w:w="8389" w:type="dxa"/>
          </w:tcPr>
          <w:p w14:paraId="3CC7EFBA"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5D44836B"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lastRenderedPageBreak/>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2872795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4AA5AD6F"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0FB6951"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58043B24"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55DB171" w14:textId="77777777" w:rsidR="00A55141" w:rsidRDefault="00A55141">
            <w:pPr>
              <w:pStyle w:val="ac"/>
              <w:spacing w:after="0"/>
              <w:rPr>
                <w:rFonts w:ascii="Times New Roman" w:hAnsi="Times New Roman"/>
                <w:sz w:val="22"/>
                <w:szCs w:val="22"/>
                <w:lang w:eastAsia="zh-CN"/>
              </w:rPr>
            </w:pPr>
          </w:p>
          <w:p w14:paraId="666CFBF6"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7E0B0A3E"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0894F2B9"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53062F8"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C51B40A" w14:textId="77777777" w:rsidR="00A55141" w:rsidRDefault="006F2186">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574A559"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06F80647" w14:textId="77777777" w:rsidR="00A55141" w:rsidRDefault="00A55141">
            <w:pPr>
              <w:pStyle w:val="ac"/>
              <w:spacing w:after="0"/>
              <w:rPr>
                <w:rFonts w:ascii="Times New Roman" w:hAnsi="Times New Roman"/>
                <w:sz w:val="22"/>
                <w:szCs w:val="22"/>
                <w:lang w:eastAsia="zh-CN"/>
              </w:rPr>
            </w:pPr>
          </w:p>
        </w:tc>
      </w:tr>
      <w:tr w:rsidR="00A55141" w14:paraId="03B5AE74" w14:textId="77777777">
        <w:tc>
          <w:tcPr>
            <w:tcW w:w="1573" w:type="dxa"/>
          </w:tcPr>
          <w:p w14:paraId="763995A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1A2FC8D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637D1F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2.2-2: Agree</w:t>
            </w:r>
          </w:p>
          <w:p w14:paraId="167EDAF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1BA39864"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2.2-3)</w:t>
            </w:r>
          </w:p>
          <w:p w14:paraId="6E19F98F"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7587DCDB"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7830ABC6"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E3AD29F"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1AF1C2B" w14:textId="77777777" w:rsidR="00A55141" w:rsidRDefault="006F2186">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5D86195"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7924614D" w14:textId="77777777" w:rsidR="00A55141" w:rsidRDefault="00A55141">
            <w:pPr>
              <w:pStyle w:val="ac"/>
              <w:spacing w:after="0"/>
              <w:rPr>
                <w:rFonts w:ascii="Times New Roman" w:hAnsi="Times New Roman"/>
                <w:sz w:val="22"/>
                <w:szCs w:val="22"/>
                <w:lang w:eastAsia="zh-CN"/>
              </w:rPr>
            </w:pPr>
          </w:p>
        </w:tc>
      </w:tr>
    </w:tbl>
    <w:p w14:paraId="6BF245C5" w14:textId="77777777" w:rsidR="00A55141" w:rsidRDefault="00A55141">
      <w:pPr>
        <w:pStyle w:val="ac"/>
        <w:spacing w:after="0"/>
        <w:rPr>
          <w:rFonts w:ascii="Times New Roman" w:hAnsi="Times New Roman"/>
          <w:sz w:val="22"/>
          <w:szCs w:val="22"/>
          <w:lang w:eastAsia="zh-CN"/>
        </w:rPr>
      </w:pPr>
    </w:p>
    <w:p w14:paraId="486B8828" w14:textId="77777777" w:rsidR="00A55141" w:rsidRDefault="00A55141">
      <w:pPr>
        <w:pStyle w:val="ac"/>
        <w:spacing w:after="0"/>
        <w:rPr>
          <w:rFonts w:ascii="Times New Roman" w:hAnsi="Times New Roman"/>
          <w:sz w:val="22"/>
          <w:szCs w:val="22"/>
          <w:lang w:eastAsia="zh-CN"/>
        </w:rPr>
      </w:pPr>
    </w:p>
    <w:p w14:paraId="60534E75"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6F5B5D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4B4EFDE8" w14:textId="77777777" w:rsidR="00A55141" w:rsidRDefault="00A55141">
      <w:pPr>
        <w:pStyle w:val="ac"/>
        <w:spacing w:after="0"/>
        <w:rPr>
          <w:rFonts w:ascii="Times New Roman" w:hAnsi="Times New Roman"/>
          <w:sz w:val="22"/>
          <w:szCs w:val="22"/>
          <w:lang w:eastAsia="zh-CN"/>
        </w:rPr>
      </w:pPr>
    </w:p>
    <w:p w14:paraId="306F9BA7" w14:textId="77777777" w:rsidR="00A55141" w:rsidRDefault="005C2C06">
      <w:pPr>
        <w:pStyle w:val="5"/>
        <w:rPr>
          <w:rFonts w:ascii="Times New Roman" w:hAnsi="Times New Roman"/>
          <w:b/>
          <w:bCs/>
          <w:lang w:eastAsia="zh-CN"/>
        </w:rPr>
      </w:pPr>
      <w:r>
        <w:rPr>
          <w:rFonts w:ascii="Times New Roman" w:hAnsi="Times New Roman"/>
          <w:b/>
          <w:bCs/>
          <w:lang w:eastAsia="zh-CN"/>
        </w:rPr>
        <w:t>Proposal 2.2-1)</w:t>
      </w:r>
    </w:p>
    <w:p w14:paraId="44B31E80"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6A5DD42"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405038">
        <w:rPr>
          <w:rFonts w:ascii="Times New Roman" w:hAnsi="Times New Roman"/>
          <w:position w:val="-5"/>
          <w:sz w:val="22"/>
          <w:szCs w:val="22"/>
        </w:rPr>
        <w:pict w14:anchorId="0B9F816A">
          <v:shape id="_x0000_i1058" type="#_x0000_t75" style="width:13.75pt;height:13.7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425EEC4" w14:textId="77777777" w:rsidR="00A55141" w:rsidRDefault="00A55141">
      <w:pPr>
        <w:pStyle w:val="ac"/>
        <w:spacing w:after="0"/>
        <w:rPr>
          <w:rFonts w:ascii="Times New Roman" w:hAnsi="Times New Roman"/>
          <w:sz w:val="22"/>
          <w:szCs w:val="22"/>
          <w:lang w:eastAsia="zh-CN"/>
        </w:rPr>
      </w:pPr>
    </w:p>
    <w:p w14:paraId="7E459B1C" w14:textId="77777777" w:rsidR="00A55141" w:rsidRDefault="005C2C06">
      <w:pPr>
        <w:pStyle w:val="ac"/>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4F5C6D11" w14:textId="77777777" w:rsidR="00A55141" w:rsidRDefault="005C2C06">
      <w:pPr>
        <w:pStyle w:val="ac"/>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27D11499" w14:textId="77777777" w:rsidR="00A55141" w:rsidRDefault="00A55141">
      <w:pPr>
        <w:pStyle w:val="ac"/>
        <w:spacing w:after="0"/>
        <w:rPr>
          <w:rFonts w:ascii="Times New Roman" w:hAnsi="Times New Roman"/>
          <w:sz w:val="22"/>
          <w:szCs w:val="22"/>
          <w:lang w:eastAsia="zh-CN"/>
        </w:rPr>
      </w:pPr>
    </w:p>
    <w:p w14:paraId="1B0FE8E2" w14:textId="77777777" w:rsidR="00A55141" w:rsidRDefault="005C2C06">
      <w:pPr>
        <w:pStyle w:val="5"/>
        <w:rPr>
          <w:rFonts w:ascii="Times New Roman" w:hAnsi="Times New Roman"/>
          <w:b/>
          <w:bCs/>
          <w:lang w:eastAsia="zh-CN"/>
        </w:rPr>
      </w:pPr>
      <w:r>
        <w:rPr>
          <w:rFonts w:ascii="Times New Roman" w:hAnsi="Times New Roman"/>
          <w:b/>
          <w:bCs/>
          <w:lang w:eastAsia="zh-CN"/>
        </w:rPr>
        <w:t>Proposal 2.2-2)</w:t>
      </w:r>
    </w:p>
    <w:p w14:paraId="4C65DB86"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AA39112"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7001673B"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00E240D8"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02DE3C12" w14:textId="77777777" w:rsidR="00A55141" w:rsidRDefault="00A55141">
      <w:pPr>
        <w:pStyle w:val="ac"/>
        <w:spacing w:after="0"/>
        <w:rPr>
          <w:rFonts w:ascii="Times New Roman" w:hAnsi="Times New Roman"/>
          <w:sz w:val="22"/>
          <w:szCs w:val="22"/>
          <w:lang w:eastAsia="zh-CN"/>
        </w:rPr>
      </w:pPr>
    </w:p>
    <w:p w14:paraId="22B3285A" w14:textId="77777777" w:rsidR="00A55141" w:rsidRDefault="005C2C06">
      <w:pPr>
        <w:pStyle w:val="ac"/>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4E1FD14E" w14:textId="77777777" w:rsidR="00A55141" w:rsidRDefault="005C2C06">
      <w:pPr>
        <w:pStyle w:val="ac"/>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5AD8F44" w14:textId="77777777" w:rsidR="00A55141" w:rsidRDefault="00A55141">
      <w:pPr>
        <w:pStyle w:val="ac"/>
        <w:spacing w:after="0"/>
        <w:rPr>
          <w:rFonts w:ascii="Times New Roman" w:hAnsi="Times New Roman"/>
          <w:sz w:val="22"/>
          <w:szCs w:val="22"/>
          <w:lang w:eastAsia="zh-CN"/>
        </w:rPr>
      </w:pPr>
    </w:p>
    <w:p w14:paraId="5E5DF17A" w14:textId="77777777" w:rsidR="00A55141" w:rsidRDefault="005C2C06">
      <w:pPr>
        <w:pStyle w:val="5"/>
        <w:rPr>
          <w:rFonts w:ascii="Times New Roman" w:hAnsi="Times New Roman"/>
          <w:b/>
          <w:bCs/>
          <w:lang w:eastAsia="zh-CN"/>
        </w:rPr>
      </w:pPr>
      <w:r>
        <w:rPr>
          <w:rFonts w:ascii="Times New Roman" w:hAnsi="Times New Roman"/>
          <w:b/>
          <w:bCs/>
          <w:lang w:eastAsia="zh-CN"/>
        </w:rPr>
        <w:t>Proposal 2.2-2A)</w:t>
      </w:r>
    </w:p>
    <w:p w14:paraId="5505C3FD"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93CA59D"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06AA56AC"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4FCBC7C5" w14:textId="77777777" w:rsidR="00A55141" w:rsidRDefault="005C2C06">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7BBAEC0" w14:textId="77777777" w:rsidR="00A55141" w:rsidRDefault="005C2C06">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562BE1F3" w14:textId="77777777" w:rsidR="00A55141" w:rsidRDefault="00A55141">
      <w:pPr>
        <w:pStyle w:val="ac"/>
        <w:spacing w:after="0"/>
        <w:rPr>
          <w:rFonts w:ascii="Times New Roman" w:hAnsi="Times New Roman"/>
          <w:sz w:val="22"/>
          <w:szCs w:val="22"/>
          <w:lang w:eastAsia="zh-CN"/>
        </w:rPr>
      </w:pPr>
    </w:p>
    <w:p w14:paraId="6C881E30" w14:textId="77777777" w:rsidR="00A55141" w:rsidRDefault="005C2C06">
      <w:pPr>
        <w:pStyle w:val="5"/>
        <w:rPr>
          <w:rFonts w:ascii="Times New Roman" w:hAnsi="Times New Roman"/>
          <w:b/>
          <w:bCs/>
          <w:lang w:eastAsia="zh-CN"/>
        </w:rPr>
      </w:pPr>
      <w:r>
        <w:rPr>
          <w:rFonts w:ascii="Times New Roman" w:hAnsi="Times New Roman"/>
          <w:b/>
          <w:bCs/>
          <w:lang w:eastAsia="zh-CN"/>
        </w:rPr>
        <w:t>Proposal 2.2-3)</w:t>
      </w:r>
    </w:p>
    <w:p w14:paraId="3CFAFB64"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038B1129"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091DFF9B"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EE38924"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A110DE2" w14:textId="77777777" w:rsidR="00A55141" w:rsidRDefault="006F2186">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B4E6ED7"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AFF22D7" w14:textId="77777777" w:rsidR="00A55141" w:rsidRDefault="00A55141">
      <w:pPr>
        <w:pStyle w:val="ac"/>
        <w:spacing w:after="0"/>
        <w:rPr>
          <w:rFonts w:ascii="Times New Roman" w:hAnsi="Times New Roman"/>
          <w:sz w:val="22"/>
          <w:szCs w:val="22"/>
          <w:lang w:eastAsia="zh-CN"/>
        </w:rPr>
      </w:pPr>
    </w:p>
    <w:p w14:paraId="58E89228" w14:textId="77777777" w:rsidR="00A55141" w:rsidRDefault="005C2C06">
      <w:pPr>
        <w:pStyle w:val="ac"/>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6D3BF2B4" w14:textId="77777777" w:rsidR="00A55141" w:rsidRDefault="005C2C06">
      <w:pPr>
        <w:pStyle w:val="ac"/>
        <w:numPr>
          <w:ilvl w:val="0"/>
          <w:numId w:val="46"/>
        </w:numPr>
        <w:spacing w:after="0"/>
        <w:rPr>
          <w:rFonts w:ascii="Times New Roman" w:hAnsi="Times New Roman"/>
          <w:sz w:val="22"/>
          <w:szCs w:val="22"/>
          <w:lang w:eastAsia="zh-CN"/>
        </w:rPr>
      </w:pPr>
      <w:r>
        <w:rPr>
          <w:rFonts w:ascii="Times New Roman" w:hAnsi="Times New Roman"/>
          <w:sz w:val="22"/>
          <w:szCs w:val="22"/>
          <w:lang w:eastAsia="zh-CN"/>
        </w:rPr>
        <w:lastRenderedPageBreak/>
        <w:t>Maybe: Docomo, Ericsson (Proposal 2.2-3B)</w:t>
      </w:r>
    </w:p>
    <w:p w14:paraId="2FDACBFE" w14:textId="77777777" w:rsidR="00A55141" w:rsidRDefault="005C2C06">
      <w:pPr>
        <w:pStyle w:val="ac"/>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77D098A0" w14:textId="77777777" w:rsidR="00A55141" w:rsidRDefault="005C2C06">
      <w:pPr>
        <w:pStyle w:val="ac"/>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187C2BA9" w14:textId="77777777" w:rsidR="00A55141" w:rsidRDefault="00A55141">
      <w:pPr>
        <w:pStyle w:val="ac"/>
        <w:spacing w:after="0"/>
        <w:rPr>
          <w:rFonts w:ascii="Times New Roman" w:hAnsi="Times New Roman"/>
          <w:sz w:val="22"/>
          <w:szCs w:val="22"/>
          <w:lang w:eastAsia="zh-CN"/>
        </w:rPr>
      </w:pPr>
    </w:p>
    <w:p w14:paraId="6EA3BDD8" w14:textId="77777777" w:rsidR="00A55141" w:rsidRDefault="005C2C06">
      <w:pPr>
        <w:pStyle w:val="5"/>
        <w:rPr>
          <w:rFonts w:ascii="Times New Roman" w:hAnsi="Times New Roman"/>
          <w:b/>
          <w:bCs/>
          <w:lang w:eastAsia="zh-CN"/>
        </w:rPr>
      </w:pPr>
      <w:r>
        <w:rPr>
          <w:rFonts w:ascii="Times New Roman" w:hAnsi="Times New Roman"/>
          <w:b/>
          <w:bCs/>
          <w:lang w:eastAsia="zh-CN"/>
        </w:rPr>
        <w:t>Proposal 2.2-3A)</w:t>
      </w:r>
    </w:p>
    <w:p w14:paraId="1AB7044D"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7A2CC91F"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232CB196"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4A57CC5"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BB04AA9" w14:textId="77777777" w:rsidR="00A55141" w:rsidRDefault="006F2186">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52D1EF9" w14:textId="77777777" w:rsidR="00A55141" w:rsidRDefault="005C2C06">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7F09E74F" w14:textId="77777777" w:rsidR="00A55141" w:rsidRDefault="00A55141">
      <w:pPr>
        <w:pStyle w:val="ac"/>
        <w:spacing w:after="0"/>
        <w:rPr>
          <w:rFonts w:ascii="Times New Roman" w:hAnsi="Times New Roman"/>
          <w:sz w:val="22"/>
          <w:szCs w:val="22"/>
          <w:lang w:eastAsia="zh-CN"/>
        </w:rPr>
      </w:pPr>
    </w:p>
    <w:p w14:paraId="39FBAC06" w14:textId="77777777" w:rsidR="00A55141" w:rsidRDefault="005C2C06">
      <w:pPr>
        <w:pStyle w:val="5"/>
        <w:rPr>
          <w:rFonts w:ascii="Times New Roman" w:hAnsi="Times New Roman"/>
          <w:b/>
          <w:bCs/>
          <w:lang w:eastAsia="zh-CN"/>
        </w:rPr>
      </w:pPr>
      <w:r>
        <w:rPr>
          <w:rFonts w:ascii="Times New Roman" w:hAnsi="Times New Roman"/>
          <w:b/>
          <w:bCs/>
          <w:lang w:eastAsia="zh-CN"/>
        </w:rPr>
        <w:t>Proposal 2.2-3B)</w:t>
      </w:r>
    </w:p>
    <w:p w14:paraId="0703326F"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20B26E0B"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8346BCB"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E1835BF"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1D2A28C" w14:textId="77777777" w:rsidR="00A55141" w:rsidRDefault="006F2186">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8B2BD9D"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1C20E0F7" w14:textId="77777777" w:rsidR="00A55141" w:rsidRDefault="00A55141">
      <w:pPr>
        <w:pStyle w:val="ac"/>
        <w:spacing w:after="0"/>
        <w:rPr>
          <w:rFonts w:ascii="Times New Roman" w:hAnsi="Times New Roman"/>
          <w:sz w:val="22"/>
          <w:szCs w:val="22"/>
          <w:lang w:eastAsia="zh-CN"/>
        </w:rPr>
      </w:pPr>
    </w:p>
    <w:p w14:paraId="34632EA9" w14:textId="77777777" w:rsidR="00A55141" w:rsidRDefault="00A55141">
      <w:pPr>
        <w:pStyle w:val="ac"/>
        <w:spacing w:after="0"/>
        <w:rPr>
          <w:rFonts w:ascii="Times New Roman" w:hAnsi="Times New Roman"/>
          <w:sz w:val="22"/>
          <w:szCs w:val="22"/>
          <w:lang w:eastAsia="zh-CN"/>
        </w:rPr>
      </w:pPr>
    </w:p>
    <w:p w14:paraId="5C01D572"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D665E44" w14:textId="77777777" w:rsidR="00A55141" w:rsidRDefault="00A55141">
      <w:pPr>
        <w:pStyle w:val="ac"/>
        <w:spacing w:after="0"/>
        <w:rPr>
          <w:rFonts w:ascii="Times New Roman" w:hAnsi="Times New Roman"/>
          <w:sz w:val="22"/>
          <w:szCs w:val="22"/>
          <w:lang w:eastAsia="zh-CN"/>
        </w:rPr>
      </w:pPr>
    </w:p>
    <w:p w14:paraId="6B3B2719" w14:textId="77777777" w:rsidR="00A55141" w:rsidRDefault="005C2C06">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5757E676"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2312AC9"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405038">
        <w:rPr>
          <w:rFonts w:ascii="Times New Roman" w:hAnsi="Times New Roman"/>
          <w:position w:val="-5"/>
          <w:sz w:val="22"/>
          <w:szCs w:val="22"/>
        </w:rPr>
        <w:pict w14:anchorId="013473E3">
          <v:shape id="_x0000_i1059" type="#_x0000_t75" style="width:13.75pt;height:13.7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13434CC5" w14:textId="77777777" w:rsidR="00A55141" w:rsidRDefault="00A55141">
      <w:pPr>
        <w:pStyle w:val="ac"/>
        <w:spacing w:after="0"/>
        <w:rPr>
          <w:rFonts w:ascii="Times New Roman" w:hAnsi="Times New Roman"/>
          <w:sz w:val="22"/>
          <w:szCs w:val="22"/>
          <w:lang w:eastAsia="zh-CN"/>
        </w:rPr>
      </w:pPr>
    </w:p>
    <w:p w14:paraId="17E4DCB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41F30B7A" w14:textId="77777777" w:rsidR="00A55141" w:rsidRDefault="005C2C06">
      <w:pPr>
        <w:pStyle w:val="5"/>
        <w:rPr>
          <w:rFonts w:ascii="Times New Roman" w:hAnsi="Times New Roman"/>
          <w:b/>
          <w:bCs/>
          <w:lang w:eastAsia="zh-CN"/>
        </w:rPr>
      </w:pPr>
      <w:r>
        <w:rPr>
          <w:rFonts w:ascii="Times New Roman" w:hAnsi="Times New Roman"/>
          <w:b/>
          <w:bCs/>
          <w:lang w:eastAsia="zh-CN"/>
        </w:rPr>
        <w:t>Proposal 2.2-2B)</w:t>
      </w:r>
    </w:p>
    <w:p w14:paraId="240C225C"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08EF180"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6D37952" w14:textId="77777777" w:rsidR="00A55141" w:rsidRDefault="005C2C06">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79E1ECA5" w14:textId="77777777" w:rsidR="00A55141" w:rsidRDefault="005C2C06">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6B406193" w14:textId="77777777" w:rsidR="00A55141" w:rsidRDefault="00A55141">
      <w:pPr>
        <w:pStyle w:val="ac"/>
        <w:spacing w:after="0"/>
        <w:rPr>
          <w:rFonts w:ascii="Times New Roman" w:hAnsi="Times New Roman"/>
          <w:sz w:val="22"/>
          <w:szCs w:val="22"/>
          <w:lang w:eastAsia="zh-CN"/>
        </w:rPr>
      </w:pPr>
    </w:p>
    <w:p w14:paraId="1FEC2EBA" w14:textId="77777777" w:rsidR="00A55141" w:rsidRDefault="00A55141">
      <w:pPr>
        <w:pStyle w:val="ac"/>
        <w:spacing w:after="0"/>
        <w:rPr>
          <w:rFonts w:ascii="Times New Roman" w:hAnsi="Times New Roman"/>
          <w:sz w:val="22"/>
          <w:szCs w:val="22"/>
          <w:lang w:eastAsia="zh-CN"/>
        </w:rPr>
      </w:pPr>
    </w:p>
    <w:p w14:paraId="42C965D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4353F15F" w14:textId="77777777" w:rsidR="00A55141" w:rsidRDefault="00A55141">
      <w:pPr>
        <w:pStyle w:val="ac"/>
        <w:spacing w:after="0"/>
        <w:rPr>
          <w:rFonts w:ascii="Times New Roman" w:hAnsi="Times New Roman"/>
          <w:sz w:val="22"/>
          <w:szCs w:val="22"/>
          <w:lang w:eastAsia="zh-CN"/>
        </w:rPr>
      </w:pPr>
    </w:p>
    <w:p w14:paraId="065F9950"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C8956B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5BCFD330" w14:textId="77777777" w:rsidR="00A55141" w:rsidRDefault="005C2C06">
      <w:pPr>
        <w:pStyle w:val="5"/>
        <w:rPr>
          <w:rFonts w:ascii="Times New Roman" w:hAnsi="Times New Roman"/>
          <w:b/>
          <w:bCs/>
          <w:lang w:eastAsia="zh-CN"/>
        </w:rPr>
      </w:pPr>
      <w:r>
        <w:rPr>
          <w:rFonts w:ascii="Times New Roman" w:hAnsi="Times New Roman"/>
          <w:b/>
          <w:bCs/>
          <w:lang w:eastAsia="zh-CN"/>
        </w:rPr>
        <w:t>Proposal 2.2-2A)</w:t>
      </w:r>
    </w:p>
    <w:p w14:paraId="4EE5C130"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F3125BA"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7B8141DC"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28C88757" w14:textId="77777777" w:rsidR="00A55141" w:rsidRDefault="005C2C06">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2FFCD62B" w14:textId="77777777" w:rsidR="00A55141" w:rsidRDefault="005C2C06">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1B106FE" w14:textId="77777777" w:rsidR="00A55141" w:rsidRDefault="005C2C06">
      <w:pPr>
        <w:pStyle w:val="5"/>
        <w:rPr>
          <w:rFonts w:ascii="Times New Roman" w:hAnsi="Times New Roman"/>
          <w:b/>
          <w:bCs/>
          <w:lang w:eastAsia="zh-CN"/>
        </w:rPr>
      </w:pPr>
      <w:r>
        <w:rPr>
          <w:rFonts w:ascii="Times New Roman" w:hAnsi="Times New Roman"/>
          <w:b/>
          <w:bCs/>
          <w:lang w:eastAsia="zh-CN"/>
        </w:rPr>
        <w:t>Proposal 2.2-2B)</w:t>
      </w:r>
    </w:p>
    <w:p w14:paraId="4F65E9CE"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3C77222"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65724436" w14:textId="77777777" w:rsidR="00A55141" w:rsidRDefault="005C2C06">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6BAFBEDB" w14:textId="77777777" w:rsidR="00A55141" w:rsidRDefault="005C2C06">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5039BF55" w14:textId="77777777" w:rsidR="00A55141" w:rsidRDefault="00A55141">
      <w:pPr>
        <w:pStyle w:val="ac"/>
        <w:spacing w:after="0"/>
        <w:rPr>
          <w:rFonts w:ascii="Times New Roman" w:hAnsi="Times New Roman"/>
          <w:sz w:val="22"/>
          <w:szCs w:val="22"/>
          <w:lang w:eastAsia="zh-CN"/>
        </w:rPr>
      </w:pPr>
    </w:p>
    <w:p w14:paraId="526E0FBF" w14:textId="77777777" w:rsidR="00A55141" w:rsidRDefault="00A55141">
      <w:pPr>
        <w:pStyle w:val="ac"/>
        <w:spacing w:after="0"/>
        <w:rPr>
          <w:rFonts w:ascii="Times New Roman" w:hAnsi="Times New Roman"/>
          <w:sz w:val="22"/>
          <w:szCs w:val="22"/>
          <w:lang w:eastAsia="zh-CN"/>
        </w:rPr>
      </w:pPr>
    </w:p>
    <w:p w14:paraId="635EF37E" w14:textId="77777777" w:rsidR="00A55141" w:rsidRDefault="005C2C06">
      <w:pPr>
        <w:pStyle w:val="5"/>
        <w:rPr>
          <w:rFonts w:ascii="Times New Roman" w:hAnsi="Times New Roman"/>
          <w:b/>
          <w:bCs/>
          <w:lang w:eastAsia="zh-CN"/>
        </w:rPr>
      </w:pPr>
      <w:r>
        <w:rPr>
          <w:rFonts w:ascii="Times New Roman" w:hAnsi="Times New Roman"/>
          <w:b/>
          <w:bCs/>
          <w:lang w:eastAsia="zh-CN"/>
        </w:rPr>
        <w:t>Proposal 2.2-3)</w:t>
      </w:r>
    </w:p>
    <w:p w14:paraId="4CB01232"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19B6F7CF"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B4D8C67"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101AD8"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9E298A0" w14:textId="77777777" w:rsidR="00A55141" w:rsidRDefault="006F2186">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50608E5"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238FF9B5" w14:textId="77777777" w:rsidR="00A55141" w:rsidRDefault="00A55141">
      <w:pPr>
        <w:pStyle w:val="ac"/>
        <w:spacing w:after="0" w:line="240" w:lineRule="auto"/>
        <w:rPr>
          <w:rFonts w:ascii="Times New Roman" w:hAnsi="Times New Roman"/>
          <w:sz w:val="22"/>
          <w:szCs w:val="22"/>
          <w:lang w:eastAsia="zh-CN"/>
        </w:rPr>
      </w:pPr>
    </w:p>
    <w:p w14:paraId="656B574A" w14:textId="77777777" w:rsidR="00A55141" w:rsidRDefault="005C2C06">
      <w:pPr>
        <w:pStyle w:val="5"/>
        <w:rPr>
          <w:rFonts w:ascii="Times New Roman" w:hAnsi="Times New Roman"/>
          <w:b/>
          <w:bCs/>
          <w:lang w:eastAsia="zh-CN"/>
        </w:rPr>
      </w:pPr>
      <w:r>
        <w:rPr>
          <w:rFonts w:ascii="Times New Roman" w:hAnsi="Times New Roman"/>
          <w:b/>
          <w:bCs/>
          <w:lang w:eastAsia="zh-CN"/>
        </w:rPr>
        <w:t>Proposal 2.2-3A)</w:t>
      </w:r>
    </w:p>
    <w:p w14:paraId="6200971C"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4BB1F639"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053FB583"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8231D08"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761DAFD1" w14:textId="77777777" w:rsidR="00A55141" w:rsidRDefault="006F2186">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BEEE520" w14:textId="77777777" w:rsidR="00A55141" w:rsidRDefault="005C2C06">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46D8F4BC" w14:textId="77777777" w:rsidR="00A55141" w:rsidRDefault="00A55141">
      <w:pPr>
        <w:pStyle w:val="ac"/>
        <w:spacing w:after="0"/>
        <w:rPr>
          <w:rFonts w:ascii="Times New Roman" w:hAnsi="Times New Roman"/>
          <w:sz w:val="22"/>
          <w:szCs w:val="22"/>
          <w:lang w:eastAsia="zh-CN"/>
        </w:rPr>
      </w:pPr>
    </w:p>
    <w:p w14:paraId="0C31B0BC" w14:textId="77777777" w:rsidR="00A55141" w:rsidRDefault="005C2C06">
      <w:pPr>
        <w:pStyle w:val="5"/>
        <w:rPr>
          <w:rFonts w:ascii="Times New Roman" w:hAnsi="Times New Roman"/>
          <w:b/>
          <w:bCs/>
          <w:lang w:eastAsia="zh-CN"/>
        </w:rPr>
      </w:pPr>
      <w:r>
        <w:rPr>
          <w:rFonts w:ascii="Times New Roman" w:hAnsi="Times New Roman"/>
          <w:b/>
          <w:bCs/>
          <w:lang w:eastAsia="zh-CN"/>
        </w:rPr>
        <w:t>Proposal 2.2-3B)</w:t>
      </w:r>
    </w:p>
    <w:p w14:paraId="6955C701"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1AC05FBC"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61257820"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57E52BE"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0A392B2D" w14:textId="77777777" w:rsidR="00A55141" w:rsidRDefault="006F2186">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4E3A2368"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276D2041" w14:textId="77777777" w:rsidR="00A55141" w:rsidRDefault="00A55141">
      <w:pPr>
        <w:pStyle w:val="ac"/>
        <w:spacing w:after="0"/>
        <w:rPr>
          <w:rFonts w:ascii="Times New Roman" w:hAnsi="Times New Roman"/>
          <w:sz w:val="22"/>
          <w:szCs w:val="22"/>
          <w:lang w:eastAsia="zh-CN"/>
        </w:rPr>
      </w:pPr>
    </w:p>
    <w:p w14:paraId="207B1E6E" w14:textId="77777777" w:rsidR="00A55141" w:rsidRDefault="005C2C06">
      <w:pPr>
        <w:pStyle w:val="5"/>
        <w:rPr>
          <w:rFonts w:ascii="Times New Roman" w:hAnsi="Times New Roman"/>
          <w:b/>
          <w:bCs/>
          <w:lang w:eastAsia="zh-CN"/>
        </w:rPr>
      </w:pPr>
      <w:r>
        <w:rPr>
          <w:rFonts w:ascii="Times New Roman" w:hAnsi="Times New Roman"/>
          <w:b/>
          <w:bCs/>
          <w:lang w:eastAsia="zh-CN"/>
        </w:rPr>
        <w:t>Proposal 2.2-2C)</w:t>
      </w:r>
    </w:p>
    <w:p w14:paraId="2E4B1A02"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2319379"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12F34D25" w14:textId="77777777" w:rsidR="00A55141" w:rsidRDefault="005C2C06">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1AE34329" w14:textId="77777777" w:rsidR="00A55141" w:rsidRDefault="005C2C06">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B9430A6" w14:textId="77777777" w:rsidR="00A55141" w:rsidRDefault="00A55141">
      <w:pPr>
        <w:pStyle w:val="ac"/>
        <w:spacing w:after="0"/>
        <w:rPr>
          <w:rFonts w:ascii="Times New Roman" w:hAnsi="Times New Roman"/>
          <w:sz w:val="22"/>
          <w:szCs w:val="22"/>
          <w:lang w:eastAsia="zh-CN"/>
        </w:rPr>
      </w:pPr>
    </w:p>
    <w:p w14:paraId="1F1AFEFD" w14:textId="77777777" w:rsidR="00A55141" w:rsidRDefault="00A55141">
      <w:pPr>
        <w:pStyle w:val="ac"/>
        <w:spacing w:after="0"/>
        <w:rPr>
          <w:rFonts w:ascii="Times New Roman" w:hAnsi="Times New Roman"/>
          <w:sz w:val="22"/>
          <w:szCs w:val="22"/>
          <w:lang w:eastAsia="zh-CN"/>
        </w:rPr>
      </w:pPr>
    </w:p>
    <w:p w14:paraId="69B4E99A" w14:textId="77777777" w:rsidR="00A55141" w:rsidRDefault="005C2C06">
      <w:pPr>
        <w:pStyle w:val="5"/>
        <w:rPr>
          <w:rFonts w:ascii="Times New Roman" w:hAnsi="Times New Roman"/>
          <w:b/>
          <w:bCs/>
          <w:lang w:eastAsia="zh-CN"/>
        </w:rPr>
      </w:pPr>
      <w:r>
        <w:rPr>
          <w:rFonts w:ascii="Times New Roman" w:hAnsi="Times New Roman"/>
          <w:b/>
          <w:bCs/>
          <w:lang w:eastAsia="zh-CN"/>
        </w:rPr>
        <w:t>Proposal 2.2-3C)</w:t>
      </w:r>
    </w:p>
    <w:p w14:paraId="5C72B3E7"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76C8188"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58B2055D"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40849B26"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A40DCE4" w14:textId="77777777" w:rsidR="00A55141" w:rsidRDefault="006F2186">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960kHz PRACH </w:t>
      </w:r>
    </w:p>
    <w:p w14:paraId="6566F9BB"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A877225" w14:textId="77777777" w:rsidR="00A55141" w:rsidRDefault="00A55141">
      <w:pPr>
        <w:pStyle w:val="ac"/>
        <w:spacing w:after="0"/>
        <w:rPr>
          <w:rFonts w:ascii="Times New Roman" w:hAnsi="Times New Roman"/>
          <w:sz w:val="22"/>
          <w:szCs w:val="22"/>
          <w:lang w:eastAsia="zh-CN"/>
        </w:rPr>
      </w:pPr>
    </w:p>
    <w:p w14:paraId="7932CEE7"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A55141" w14:paraId="0DF8D6DE" w14:textId="77777777">
        <w:tc>
          <w:tcPr>
            <w:tcW w:w="1525" w:type="dxa"/>
            <w:shd w:val="clear" w:color="auto" w:fill="FBE4D5" w:themeFill="accent2" w:themeFillTint="33"/>
          </w:tcPr>
          <w:p w14:paraId="2D386F7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9630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9D4DCDF" w14:textId="77777777">
        <w:tc>
          <w:tcPr>
            <w:tcW w:w="1525" w:type="dxa"/>
          </w:tcPr>
          <w:p w14:paraId="1E57B587"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25DBBC5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A55141" w14:paraId="5519E8A4" w14:textId="77777777">
        <w:tc>
          <w:tcPr>
            <w:tcW w:w="1525" w:type="dxa"/>
          </w:tcPr>
          <w:p w14:paraId="762A489A"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4F3023DF"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04DCF97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2C5AB002"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2E1F008A"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664705E"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637B5DF"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2248D8E5" w14:textId="77777777" w:rsidR="00A55141" w:rsidRDefault="006F2186">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FB59B76"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A55141" w14:paraId="5FC1A7F5" w14:textId="77777777">
        <w:tc>
          <w:tcPr>
            <w:tcW w:w="1525" w:type="dxa"/>
          </w:tcPr>
          <w:p w14:paraId="5DFEAF32"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S</w:t>
            </w:r>
            <w:r>
              <w:rPr>
                <w:rFonts w:ascii="Times New Roman" w:eastAsia="ＭＳ 明朝" w:hAnsi="Times New Roman"/>
                <w:sz w:val="22"/>
                <w:szCs w:val="22"/>
                <w:lang w:eastAsia="ja-JP"/>
              </w:rPr>
              <w:t>harp</w:t>
            </w:r>
          </w:p>
        </w:tc>
        <w:tc>
          <w:tcPr>
            <w:tcW w:w="8437" w:type="dxa"/>
          </w:tcPr>
          <w:p w14:paraId="0E940648" w14:textId="77777777" w:rsidR="00A55141" w:rsidRDefault="005C2C06">
            <w:pPr>
              <w:pStyle w:val="ac"/>
              <w:spacing w:after="0"/>
              <w:jc w:val="lef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support Proposal 2.2-3B and Okay with Qualcomm’s modifications.</w:t>
            </w:r>
          </w:p>
        </w:tc>
      </w:tr>
      <w:tr w:rsidR="00A55141" w14:paraId="7EF68F05" w14:textId="77777777">
        <w:tc>
          <w:tcPr>
            <w:tcW w:w="1525" w:type="dxa"/>
          </w:tcPr>
          <w:p w14:paraId="23555DDD" w14:textId="77777777" w:rsidR="00A55141" w:rsidRDefault="005C2C06">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Intel</w:t>
            </w:r>
          </w:p>
        </w:tc>
        <w:tc>
          <w:tcPr>
            <w:tcW w:w="8437" w:type="dxa"/>
          </w:tcPr>
          <w:p w14:paraId="1CFEA46E"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6FF6CBD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69F662D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2C3C03B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1567633E"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A56FA3F"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5CB099F"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493CDE38"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F25F2CB"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DE03787" w14:textId="77777777" w:rsidR="00A55141" w:rsidRDefault="006F2186">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5C2C06">
              <w:rPr>
                <w:rFonts w:ascii="Times New Roman" w:hAnsi="Times New Roman"/>
                <w:sz w:val="22"/>
                <w:szCs w:val="22"/>
                <w:lang w:eastAsia="zh-CN"/>
              </w:rPr>
              <w:t xml:space="preserve"> for 960kHz PRACH </w:t>
            </w:r>
          </w:p>
          <w:p w14:paraId="0DBF1175" w14:textId="77777777" w:rsidR="00A55141" w:rsidRDefault="005C2C06">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760D800E" w14:textId="77777777" w:rsidR="00A55141" w:rsidRDefault="00A55141">
            <w:pPr>
              <w:pStyle w:val="ac"/>
              <w:spacing w:after="0"/>
              <w:jc w:val="left"/>
              <w:rPr>
                <w:rFonts w:ascii="Times New Roman" w:eastAsia="ＭＳ 明朝" w:hAnsi="Times New Roman"/>
                <w:sz w:val="22"/>
                <w:szCs w:val="22"/>
                <w:lang w:eastAsia="ja-JP"/>
              </w:rPr>
            </w:pPr>
          </w:p>
        </w:tc>
      </w:tr>
      <w:tr w:rsidR="00A55141" w14:paraId="266002DC" w14:textId="77777777">
        <w:tc>
          <w:tcPr>
            <w:tcW w:w="1525" w:type="dxa"/>
          </w:tcPr>
          <w:p w14:paraId="53D9AF6C" w14:textId="77777777" w:rsidR="00A55141" w:rsidRDefault="005C2C06">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612B9EC5"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w:t>
            </w:r>
            <w:r>
              <w:rPr>
                <w:rFonts w:ascii="Times New Roman" w:eastAsiaTheme="minorEastAsia" w:hAnsi="Times New Roman"/>
                <w:sz w:val="22"/>
                <w:szCs w:val="22"/>
                <w:lang w:eastAsia="ko-KR"/>
              </w:rPr>
              <w:lastRenderedPageBreak/>
              <w:t xml:space="preserve">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6176D1EB" w14:textId="77777777" w:rsidR="00A55141" w:rsidRDefault="005C2C06">
            <w:pPr>
              <w:pStyle w:val="ac"/>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A55141" w14:paraId="093B6204" w14:textId="77777777">
        <w:tc>
          <w:tcPr>
            <w:tcW w:w="1525" w:type="dxa"/>
          </w:tcPr>
          <w:p w14:paraId="4C5A6745"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Apple</w:t>
            </w:r>
          </w:p>
        </w:tc>
        <w:tc>
          <w:tcPr>
            <w:tcW w:w="8437" w:type="dxa"/>
          </w:tcPr>
          <w:p w14:paraId="4338A87E" w14:textId="77777777" w:rsidR="00A55141" w:rsidRDefault="005C2C06">
            <w:pPr>
              <w:pStyle w:val="ac"/>
              <w:spacing w:after="0"/>
              <w:jc w:val="left"/>
              <w:rPr>
                <w:rFonts w:ascii="Times New Roman" w:eastAsia="ＭＳ 明朝"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6FA4CF39" w14:textId="77777777" w:rsidR="00A55141" w:rsidRDefault="005C2C06">
            <w:pPr>
              <w:pStyle w:val="ac"/>
              <w:spacing w:after="0"/>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do not see the need of ‘For a given configured number of frequency domain ROs’ and ‘maximum’ in the proposal as explained below and recommend to remove them: </w:t>
            </w:r>
          </w:p>
          <w:p w14:paraId="20AEBBAA" w14:textId="77777777" w:rsidR="00A55141" w:rsidRDefault="005C2C06">
            <w:pPr>
              <w:pStyle w:val="ac"/>
              <w:numPr>
                <w:ilvl w:val="0"/>
                <w:numId w:val="47"/>
              </w:numPr>
              <w:spacing w:after="0"/>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ＭＳ 明朝" w:hAnsi="Times New Roman"/>
                <w:sz w:val="22"/>
                <w:szCs w:val="22"/>
                <w:lang w:eastAsia="ja-JP"/>
              </w:rPr>
              <w:t xml:space="preserve">’ and the other is ‘prach-ConfigurationIndex’, which are totally independent. We assume the same framework would be reused for FR2-2. </w:t>
            </w:r>
          </w:p>
          <w:p w14:paraId="6A622945" w14:textId="77777777" w:rsidR="00A55141" w:rsidRDefault="005C2C06">
            <w:pPr>
              <w:pStyle w:val="ac"/>
              <w:numPr>
                <w:ilvl w:val="0"/>
                <w:numId w:val="47"/>
              </w:numPr>
              <w:spacing w:after="0"/>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ＭＳ 明朝" w:hAnsi="Times New Roman"/>
                <w:sz w:val="22"/>
                <w:szCs w:val="22"/>
                <w:lang w:eastAsia="ja-JP"/>
              </w:rPr>
              <w:t xml:space="preserve">’. </w:t>
            </w:r>
          </w:p>
          <w:p w14:paraId="52D624F7" w14:textId="77777777" w:rsidR="00A55141" w:rsidRDefault="005C2C06">
            <w:pPr>
              <w:pStyle w:val="ac"/>
              <w:numPr>
                <w:ilvl w:val="0"/>
                <w:numId w:val="47"/>
              </w:numPr>
              <w:spacing w:after="0"/>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7C54FCF5" w14:textId="77777777" w:rsidR="00A55141" w:rsidRDefault="005C2C06">
            <w:pPr>
              <w:pStyle w:val="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63792C0D" w14:textId="77777777" w:rsidR="00A55141" w:rsidRDefault="005C2C06">
            <w:pPr>
              <w:pStyle w:val="5"/>
              <w:outlineLvl w:val="4"/>
              <w:rPr>
                <w:rFonts w:ascii="Times New Roman" w:eastAsia="ＭＳ 明朝" w:hAnsi="Times New Roman"/>
                <w:szCs w:val="22"/>
                <w:lang w:val="en-US" w:eastAsia="ja-JP"/>
              </w:rPr>
            </w:pPr>
            <w:r>
              <w:rPr>
                <w:rFonts w:ascii="Times New Roman" w:eastAsia="ＭＳ 明朝" w:hAnsi="Times New Roman"/>
                <w:szCs w:val="22"/>
                <w:lang w:val="en-US" w:eastAsia="ja-JP"/>
              </w:rPr>
              <w:t xml:space="preserve">Prefer the modification from Qualcomm and add ‘LBT’ as recommended by LGE. </w:t>
            </w:r>
          </w:p>
          <w:p w14:paraId="3A9BE20A" w14:textId="77777777" w:rsidR="00A55141" w:rsidRDefault="00A55141">
            <w:pPr>
              <w:pStyle w:val="ac"/>
              <w:spacing w:after="0"/>
              <w:jc w:val="left"/>
              <w:rPr>
                <w:rFonts w:ascii="Times New Roman" w:eastAsiaTheme="minorEastAsia" w:hAnsi="Times New Roman"/>
                <w:sz w:val="22"/>
                <w:szCs w:val="22"/>
                <w:u w:val="single"/>
                <w:lang w:eastAsia="ko-KR"/>
              </w:rPr>
            </w:pPr>
          </w:p>
        </w:tc>
      </w:tr>
      <w:tr w:rsidR="00A55141" w14:paraId="108F3E83" w14:textId="77777777">
        <w:trPr>
          <w:trHeight w:val="377"/>
        </w:trPr>
        <w:tc>
          <w:tcPr>
            <w:tcW w:w="1525" w:type="dxa"/>
          </w:tcPr>
          <w:p w14:paraId="462BF8C3"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437" w:type="dxa"/>
          </w:tcPr>
          <w:p w14:paraId="1FF32B5B"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4ED305B8" w14:textId="77777777" w:rsidR="00A55141" w:rsidRDefault="005C2C06">
            <w:pPr>
              <w:pStyle w:val="ac"/>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A55141" w14:paraId="056054A2" w14:textId="77777777">
        <w:trPr>
          <w:trHeight w:val="377"/>
        </w:trPr>
        <w:tc>
          <w:tcPr>
            <w:tcW w:w="1525" w:type="dxa"/>
          </w:tcPr>
          <w:p w14:paraId="625DD2D2"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446DBB13" w14:textId="77777777" w:rsidR="00A55141" w:rsidRDefault="005C2C06">
            <w:pPr>
              <w:pStyle w:val="ac"/>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40AE9A40" w14:textId="77777777" w:rsidR="00A55141" w:rsidRDefault="005C2C06">
            <w:pPr>
              <w:pStyle w:val="ac"/>
              <w:spacing w:after="0"/>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 xml:space="preserve">t understand why the PRACH slot </w:t>
            </w:r>
            <w:r>
              <w:rPr>
                <w:rFonts w:ascii="Times New Roman" w:hAnsi="Times New Roman" w:hint="eastAsia"/>
                <w:sz w:val="22"/>
                <w:szCs w:val="22"/>
                <w:lang w:eastAsia="zh-CN"/>
              </w:rPr>
              <w:lastRenderedPageBreak/>
              <w:t>location relates to the number of PRACH occasions in a slot. So Proposal 2.2-3B is not acceptable.</w:t>
            </w:r>
          </w:p>
        </w:tc>
      </w:tr>
      <w:tr w:rsidR="00A55141" w14:paraId="63011755" w14:textId="77777777">
        <w:trPr>
          <w:trHeight w:val="377"/>
        </w:trPr>
        <w:tc>
          <w:tcPr>
            <w:tcW w:w="1525" w:type="dxa"/>
          </w:tcPr>
          <w:p w14:paraId="5B9B73FC"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437" w:type="dxa"/>
          </w:tcPr>
          <w:p w14:paraId="75BD8008" w14:textId="77777777" w:rsidR="00A55141" w:rsidRDefault="005C2C06">
            <w:pPr>
              <w:pStyle w:val="ac"/>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01E5ABEB" w14:textId="77777777" w:rsidR="00A55141" w:rsidRDefault="005C2C06">
            <w:pPr>
              <w:pStyle w:val="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A55141" w14:paraId="33D9D1A2" w14:textId="77777777">
        <w:trPr>
          <w:trHeight w:val="377"/>
        </w:trPr>
        <w:tc>
          <w:tcPr>
            <w:tcW w:w="1525" w:type="dxa"/>
          </w:tcPr>
          <w:p w14:paraId="3BE9043A"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75540892" w14:textId="77777777" w:rsidR="00A55141" w:rsidRDefault="005C2C06">
            <w:pPr>
              <w:pStyle w:val="ac"/>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A55141" w14:paraId="0749C82B" w14:textId="77777777">
        <w:trPr>
          <w:trHeight w:val="377"/>
        </w:trPr>
        <w:tc>
          <w:tcPr>
            <w:tcW w:w="1525" w:type="dxa"/>
          </w:tcPr>
          <w:p w14:paraId="464C12C9"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6F79882D"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246A1A6A"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158415EC" w14:textId="77777777" w:rsidR="00A55141" w:rsidRDefault="005C2C06">
            <w:pPr>
              <w:pStyle w:val="ac"/>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A55141" w14:paraId="420905E6" w14:textId="77777777">
        <w:trPr>
          <w:trHeight w:val="377"/>
        </w:trPr>
        <w:tc>
          <w:tcPr>
            <w:tcW w:w="1525" w:type="dxa"/>
          </w:tcPr>
          <w:p w14:paraId="3490CD66"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224893D"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EB1B21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A55141" w14:paraId="37A57853" w14:textId="77777777">
        <w:trPr>
          <w:trHeight w:val="377"/>
        </w:trPr>
        <w:tc>
          <w:tcPr>
            <w:tcW w:w="1525" w:type="dxa"/>
            <w:shd w:val="clear" w:color="auto" w:fill="FFFFFF" w:themeFill="background1"/>
          </w:tcPr>
          <w:p w14:paraId="6F342C9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F9F3CC6"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5AEB6074" w14:textId="77777777" w:rsidR="00A55141" w:rsidRDefault="00A55141">
            <w:pPr>
              <w:pStyle w:val="ac"/>
              <w:spacing w:after="0"/>
            </w:pPr>
          </w:p>
          <w:p w14:paraId="12E02AE5" w14:textId="77777777" w:rsidR="00A55141" w:rsidRDefault="005C2C06">
            <w:pPr>
              <w:pStyle w:val="ac"/>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CDA441F" w14:textId="77777777" w:rsidR="00A55141" w:rsidRDefault="005C2C06">
            <w:pPr>
              <w:pStyle w:val="ac"/>
              <w:spacing w:after="0"/>
              <w:rPr>
                <w:rFonts w:ascii="Times New Roman" w:eastAsiaTheme="minorEastAsia" w:hAnsi="Times New Roman"/>
                <w:b/>
                <w:sz w:val="22"/>
                <w:szCs w:val="22"/>
                <w:lang w:eastAsia="ko-KR"/>
              </w:rPr>
            </w:pPr>
            <w:r>
              <w:rPr>
                <w:b/>
              </w:rPr>
              <w:t>Proposal 2.2-2A (Modified):</w:t>
            </w:r>
          </w:p>
          <w:p w14:paraId="1C742431"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E9D37DB"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60748E0B"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727A32C1" w14:textId="77777777" w:rsidR="00A55141" w:rsidRDefault="005C2C06">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4FA127E" w14:textId="77777777" w:rsidR="00A55141" w:rsidRDefault="005C2C06">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8A459B2" w14:textId="77777777" w:rsidR="00A55141" w:rsidRDefault="00A55141">
            <w:pPr>
              <w:pStyle w:val="ac"/>
              <w:spacing w:after="0"/>
              <w:rPr>
                <w:rFonts w:ascii="Times New Roman" w:eastAsiaTheme="minorEastAsia" w:hAnsi="Times New Roman"/>
                <w:b/>
                <w:sz w:val="22"/>
                <w:szCs w:val="22"/>
                <w:lang w:eastAsia="ko-KR"/>
              </w:rPr>
            </w:pPr>
          </w:p>
          <w:p w14:paraId="7411C70B"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690DF8D7" w14:textId="77777777" w:rsidR="00A55141" w:rsidRDefault="00A55141">
            <w:pPr>
              <w:pStyle w:val="ac"/>
              <w:spacing w:after="0"/>
              <w:rPr>
                <w:rFonts w:ascii="Times New Roman" w:eastAsiaTheme="minorEastAsia" w:hAnsi="Times New Roman"/>
                <w:sz w:val="22"/>
                <w:szCs w:val="22"/>
                <w:lang w:eastAsia="ko-KR"/>
              </w:rPr>
            </w:pPr>
          </w:p>
          <w:p w14:paraId="5810361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00F7A5A4"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79A282B"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003DE2D"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F6F4083"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0A0AA51B" w14:textId="77777777" w:rsidR="00A55141" w:rsidRDefault="006F2186">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56CA32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43BCA8D3" w14:textId="77777777" w:rsidR="00A55141" w:rsidRDefault="00A55141">
            <w:pPr>
              <w:pStyle w:val="ac"/>
              <w:spacing w:after="0"/>
              <w:rPr>
                <w:rFonts w:ascii="Times New Roman" w:eastAsiaTheme="minorEastAsia" w:hAnsi="Times New Roman"/>
                <w:b/>
                <w:sz w:val="22"/>
                <w:szCs w:val="22"/>
                <w:lang w:eastAsia="ko-KR"/>
              </w:rPr>
            </w:pPr>
          </w:p>
        </w:tc>
      </w:tr>
      <w:tr w:rsidR="00A55141" w14:paraId="4B341A41" w14:textId="77777777">
        <w:trPr>
          <w:trHeight w:val="377"/>
        </w:trPr>
        <w:tc>
          <w:tcPr>
            <w:tcW w:w="1525" w:type="dxa"/>
            <w:shd w:val="clear" w:color="auto" w:fill="FFFFFF" w:themeFill="background1"/>
          </w:tcPr>
          <w:p w14:paraId="6205E18A" w14:textId="77777777" w:rsidR="00A55141" w:rsidRDefault="005C2C06">
            <w:pPr>
              <w:pStyle w:val="ac"/>
              <w:spacing w:after="0"/>
              <w:rPr>
                <w:rFonts w:ascii="Times New Roman" w:eastAsiaTheme="minorEastAsia" w:hAnsi="Times New Roman"/>
                <w:sz w:val="22"/>
                <w:szCs w:val="22"/>
                <w:lang w:eastAsia="ko-KR"/>
              </w:rPr>
            </w:pPr>
            <w:r>
              <w:rPr>
                <w:rFonts w:ascii="Times New Roman" w:eastAsia="ＭＳ 明朝" w:hAnsi="Times New Roman" w:hint="eastAsia"/>
                <w:sz w:val="22"/>
                <w:szCs w:val="22"/>
                <w:lang w:eastAsia="ja-JP"/>
              </w:rPr>
              <w:lastRenderedPageBreak/>
              <w:t>D</w:t>
            </w:r>
            <w:r>
              <w:rPr>
                <w:rFonts w:ascii="Times New Roman" w:eastAsia="ＭＳ 明朝" w:hAnsi="Times New Roman"/>
                <w:sz w:val="22"/>
                <w:szCs w:val="22"/>
                <w:lang w:eastAsia="ja-JP"/>
              </w:rPr>
              <w:t>OCOMO</w:t>
            </w:r>
          </w:p>
        </w:tc>
        <w:tc>
          <w:tcPr>
            <w:tcW w:w="8437" w:type="dxa"/>
            <w:shd w:val="clear" w:color="auto" w:fill="FFFFFF" w:themeFill="background1"/>
          </w:tcPr>
          <w:p w14:paraId="16AA5FB9"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generally agree with both, while just an editorial proposal as below:</w:t>
            </w:r>
          </w:p>
          <w:p w14:paraId="212707F6" w14:textId="77777777" w:rsidR="00A55141" w:rsidRDefault="005C2C06">
            <w:pPr>
              <w:pStyle w:val="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71693457"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6C09F4D9"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550323CA"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480D911"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0E145578" w14:textId="77777777" w:rsidR="00A55141" w:rsidRDefault="006F2186">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3D1F8C79"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7E5CDA6A" w14:textId="77777777" w:rsidR="00A55141" w:rsidRDefault="00A55141">
            <w:pPr>
              <w:pStyle w:val="ac"/>
              <w:spacing w:after="0"/>
              <w:rPr>
                <w:rFonts w:ascii="Times New Roman" w:eastAsiaTheme="minorEastAsia" w:hAnsi="Times New Roman"/>
                <w:b/>
                <w:sz w:val="22"/>
                <w:szCs w:val="22"/>
                <w:lang w:eastAsia="ko-KR"/>
              </w:rPr>
            </w:pPr>
          </w:p>
        </w:tc>
      </w:tr>
      <w:tr w:rsidR="00A55141" w14:paraId="63E01D76" w14:textId="77777777">
        <w:trPr>
          <w:trHeight w:val="377"/>
        </w:trPr>
        <w:tc>
          <w:tcPr>
            <w:tcW w:w="1525" w:type="dxa"/>
            <w:shd w:val="clear" w:color="auto" w:fill="FFFFFF" w:themeFill="background1"/>
          </w:tcPr>
          <w:p w14:paraId="28E0124C"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372AA98E"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7AB76C0C" w14:textId="77777777" w:rsidR="00A55141" w:rsidRDefault="00A55141">
            <w:pPr>
              <w:pStyle w:val="ac"/>
              <w:spacing w:after="0"/>
              <w:rPr>
                <w:rFonts w:ascii="Times New Roman" w:eastAsiaTheme="minorEastAsia" w:hAnsi="Times New Roman"/>
                <w:b/>
                <w:sz w:val="22"/>
                <w:szCs w:val="22"/>
                <w:u w:val="single"/>
                <w:lang w:eastAsia="ko-KR"/>
              </w:rPr>
            </w:pPr>
          </w:p>
          <w:p w14:paraId="69B902CA" w14:textId="77777777" w:rsidR="00A55141" w:rsidRDefault="005C2C06">
            <w:pPr>
              <w:pStyle w:val="ac"/>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79ACF817"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7BB67C18" w14:textId="77777777" w:rsidR="00A55141" w:rsidRDefault="005C2C06">
            <w:pPr>
              <w:pStyle w:val="ac"/>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22C39ABC"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4513D512"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24E1E4EA" w14:textId="77777777" w:rsidR="00A55141" w:rsidRDefault="005C2C06">
            <w:pPr>
              <w:pStyle w:val="ac"/>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17A287"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6AC2CD63" w14:textId="77777777" w:rsidR="00A55141" w:rsidRDefault="006F2186">
            <w:pPr>
              <w:pStyle w:val="ac"/>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4E4E3F95"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2AEA1132" w14:textId="77777777" w:rsidR="00A55141" w:rsidRDefault="005C2C06">
            <w:pPr>
              <w:pStyle w:val="B1"/>
            </w:pPr>
            <w:r>
              <w:rPr>
                <w:noProof/>
                <w:position w:val="-10"/>
                <w:lang w:eastAsia="zh-TW"/>
              </w:rPr>
              <w:drawing>
                <wp:inline distT="0" distB="0" distL="0" distR="0" wp14:anchorId="544E7DAA" wp14:editId="6237D76C">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70A26B60" w14:textId="77777777" w:rsidR="00A55141" w:rsidRDefault="005C2C06">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TW"/>
              </w:rPr>
              <w:drawing>
                <wp:inline distT="0" distB="0" distL="0" distR="0" wp14:anchorId="1350286C" wp14:editId="052B7714">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21FE3544" w14:textId="77777777" w:rsidR="00A55141" w:rsidRDefault="005C2C06">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TW"/>
              </w:rPr>
              <w:drawing>
                <wp:inline distT="0" distB="0" distL="0" distR="0" wp14:anchorId="6F83E473" wp14:editId="31DFF3BC">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04E410E" w14:textId="77777777" w:rsidR="00A55141" w:rsidRDefault="005C2C06">
            <w:pPr>
              <w:pStyle w:val="B2"/>
            </w:pPr>
            <w:r>
              <w:t>-</w:t>
            </w:r>
            <w:r>
              <w:tab/>
            </w:r>
            <w:r>
              <w:rPr>
                <w:highlight w:val="yellow"/>
              </w:rPr>
              <w:t xml:space="preserve">otherwise, </w:t>
            </w:r>
            <w:r>
              <w:rPr>
                <w:noProof/>
                <w:position w:val="-12"/>
                <w:highlight w:val="yellow"/>
                <w:lang w:eastAsia="zh-TW"/>
              </w:rPr>
              <w:drawing>
                <wp:inline distT="0" distB="0" distL="0" distR="0" wp14:anchorId="779632C2" wp14:editId="582636E9">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45227746" w14:textId="77777777" w:rsidR="00A55141" w:rsidRDefault="00A55141">
            <w:pPr>
              <w:pStyle w:val="ac"/>
              <w:spacing w:after="0"/>
            </w:pPr>
          </w:p>
          <w:p w14:paraId="56469351"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6C8E70ED" w14:textId="77777777" w:rsidR="00A55141" w:rsidRDefault="00A55141">
            <w:pPr>
              <w:pStyle w:val="ac"/>
              <w:spacing w:after="0"/>
              <w:rPr>
                <w:rFonts w:ascii="Times New Roman" w:eastAsiaTheme="minorEastAsia" w:hAnsi="Times New Roman"/>
                <w:bCs/>
                <w:sz w:val="22"/>
                <w:szCs w:val="22"/>
                <w:lang w:eastAsia="ko-KR"/>
              </w:rPr>
            </w:pPr>
          </w:p>
          <w:p w14:paraId="2F8F2085"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20DF61DD" w14:textId="77777777" w:rsidR="00A55141" w:rsidRDefault="005C2C06">
            <w:pPr>
              <w:pStyle w:val="ac"/>
              <w:numPr>
                <w:ilvl w:val="0"/>
                <w:numId w:val="48"/>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4BA2311" w14:textId="77777777" w:rsidR="00A55141" w:rsidRDefault="005C2C06">
            <w:pPr>
              <w:pStyle w:val="ac"/>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A55141" w14:paraId="003DA72E" w14:textId="77777777">
        <w:trPr>
          <w:trHeight w:val="377"/>
        </w:trPr>
        <w:tc>
          <w:tcPr>
            <w:tcW w:w="1525" w:type="dxa"/>
            <w:shd w:val="clear" w:color="auto" w:fill="FFFFFF" w:themeFill="background1"/>
          </w:tcPr>
          <w:p w14:paraId="27D7335A"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05D9C45D" w14:textId="77777777" w:rsidR="00A55141" w:rsidRDefault="005C2C06">
            <w:pPr>
              <w:pStyle w:val="ac"/>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0E4ECDE6" w14:textId="77777777" w:rsidR="00A55141" w:rsidRDefault="005C2C06">
            <w:pPr>
              <w:pStyle w:val="ac"/>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A55141" w14:paraId="52DF858E" w14:textId="77777777">
        <w:trPr>
          <w:trHeight w:val="377"/>
        </w:trPr>
        <w:tc>
          <w:tcPr>
            <w:tcW w:w="1525" w:type="dxa"/>
            <w:shd w:val="clear" w:color="auto" w:fill="FFFFFF" w:themeFill="background1"/>
          </w:tcPr>
          <w:p w14:paraId="5843532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29D99E91"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2.2-3C) – cleaned up</w:t>
            </w:r>
          </w:p>
          <w:p w14:paraId="1CA4E6A9"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7D31ADE5"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lastRenderedPageBreak/>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75E9157C"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EA3A73"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79D0FFC0" w14:textId="77777777" w:rsidR="00A55141" w:rsidRDefault="006F2186">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1F06EDF"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5FDA403E" w14:textId="77777777" w:rsidR="00A55141" w:rsidRDefault="00A55141">
            <w:pPr>
              <w:pStyle w:val="ac"/>
              <w:spacing w:after="0"/>
              <w:rPr>
                <w:rFonts w:ascii="Times New Roman" w:eastAsiaTheme="minorEastAsia" w:hAnsi="Times New Roman"/>
                <w:b/>
                <w:sz w:val="22"/>
                <w:szCs w:val="22"/>
                <w:lang w:eastAsia="ko-KR"/>
              </w:rPr>
            </w:pPr>
          </w:p>
        </w:tc>
      </w:tr>
      <w:tr w:rsidR="00A55141" w14:paraId="44A8A33E" w14:textId="77777777">
        <w:trPr>
          <w:trHeight w:val="377"/>
        </w:trPr>
        <w:tc>
          <w:tcPr>
            <w:tcW w:w="1525" w:type="dxa"/>
            <w:shd w:val="clear" w:color="auto" w:fill="FFFFFF" w:themeFill="background1"/>
          </w:tcPr>
          <w:p w14:paraId="64137C2A"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437" w:type="dxa"/>
            <w:shd w:val="clear" w:color="auto" w:fill="FFFFFF" w:themeFill="background1"/>
          </w:tcPr>
          <w:p w14:paraId="5A8F4075" w14:textId="77777777" w:rsidR="00A55141" w:rsidRDefault="005C2C06">
            <w:pPr>
              <w:pStyle w:val="ac"/>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A55141" w14:paraId="1C1D1E6D" w14:textId="77777777">
        <w:trPr>
          <w:trHeight w:val="377"/>
        </w:trPr>
        <w:tc>
          <w:tcPr>
            <w:tcW w:w="1525" w:type="dxa"/>
            <w:shd w:val="clear" w:color="auto" w:fill="FFFFFF" w:themeFill="background1"/>
          </w:tcPr>
          <w:p w14:paraId="148B5A17"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410BF2A8" w14:textId="77777777" w:rsidR="00A55141" w:rsidRDefault="005C2C06">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0268E9C2" w14:textId="77777777" w:rsidR="00A55141" w:rsidRDefault="00A55141">
            <w:pPr>
              <w:pStyle w:val="ac"/>
              <w:spacing w:after="0"/>
              <w:rPr>
                <w:rFonts w:ascii="Times New Roman" w:eastAsiaTheme="minorEastAsia" w:hAnsi="Times New Roman"/>
                <w:bCs/>
                <w:szCs w:val="22"/>
                <w:lang w:eastAsia="ko-KR"/>
              </w:rPr>
            </w:pPr>
          </w:p>
          <w:p w14:paraId="0DDC58F9"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2.2-2C) – cleaned up</w:t>
            </w:r>
          </w:p>
          <w:p w14:paraId="594E035A" w14:textId="77777777" w:rsidR="00A55141" w:rsidRDefault="005C2C06">
            <w:pPr>
              <w:rPr>
                <w:sz w:val="22"/>
                <w:szCs w:val="22"/>
                <w:lang w:val="en-GB" w:eastAsia="zh-CN"/>
              </w:rPr>
            </w:pPr>
            <w:r>
              <w:rPr>
                <w:sz w:val="22"/>
                <w:szCs w:val="22"/>
                <w:lang w:val="en-GB" w:eastAsia="zh-CN"/>
              </w:rPr>
              <w:t>Support</w:t>
            </w:r>
          </w:p>
          <w:p w14:paraId="20E37BB3"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2.2-3C) – cleaned up</w:t>
            </w:r>
          </w:p>
          <w:p w14:paraId="520D39FF" w14:textId="77777777" w:rsidR="00A55141" w:rsidRDefault="005C2C06">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6076DFC6"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4B739D99"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2D71DB4A"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3F65E28"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1D86E7D2" w14:textId="77777777" w:rsidR="00A55141" w:rsidRDefault="006F2186">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B781B1C"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29B4E760" w14:textId="77777777" w:rsidR="00A55141" w:rsidRDefault="00A55141">
            <w:pPr>
              <w:pStyle w:val="ac"/>
              <w:spacing w:after="0"/>
              <w:rPr>
                <w:rFonts w:ascii="Times New Roman" w:eastAsiaTheme="minorEastAsia" w:hAnsi="Times New Roman"/>
                <w:b/>
                <w:sz w:val="22"/>
                <w:szCs w:val="22"/>
                <w:lang w:eastAsia="ko-KR"/>
              </w:rPr>
            </w:pPr>
          </w:p>
        </w:tc>
      </w:tr>
      <w:tr w:rsidR="00A55141" w14:paraId="60A42108" w14:textId="77777777">
        <w:trPr>
          <w:trHeight w:val="377"/>
        </w:trPr>
        <w:tc>
          <w:tcPr>
            <w:tcW w:w="1525" w:type="dxa"/>
            <w:shd w:val="clear" w:color="auto" w:fill="FFFFFF" w:themeFill="background1"/>
          </w:tcPr>
          <w:p w14:paraId="2424F93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ＭＳ 明朝" w:hAnsi="Times New Roman" w:hint="eastAsia"/>
                <w:szCs w:val="22"/>
                <w:lang w:eastAsia="ja-JP"/>
              </w:rPr>
              <w:t>S</w:t>
            </w:r>
            <w:r>
              <w:rPr>
                <w:rFonts w:ascii="Times New Roman" w:eastAsia="ＭＳ 明朝" w:hAnsi="Times New Roman"/>
                <w:szCs w:val="22"/>
                <w:lang w:eastAsia="ja-JP"/>
              </w:rPr>
              <w:t>harp</w:t>
            </w:r>
          </w:p>
        </w:tc>
        <w:tc>
          <w:tcPr>
            <w:tcW w:w="8437" w:type="dxa"/>
            <w:shd w:val="clear" w:color="auto" w:fill="FFFFFF" w:themeFill="background1"/>
          </w:tcPr>
          <w:p w14:paraId="39788C1E" w14:textId="77777777" w:rsidR="00A55141" w:rsidRDefault="005C2C06">
            <w:pPr>
              <w:pStyle w:val="ac"/>
              <w:spacing w:after="0"/>
              <w:rPr>
                <w:rFonts w:ascii="Times New Roman" w:eastAsiaTheme="minorEastAsia" w:hAnsi="Times New Roman"/>
                <w:b/>
                <w:sz w:val="22"/>
                <w:szCs w:val="22"/>
                <w:lang w:eastAsia="ko-KR"/>
              </w:rPr>
            </w:pPr>
            <w:r>
              <w:rPr>
                <w:rFonts w:ascii="Times New Roman" w:eastAsia="ＭＳ 明朝" w:hAnsi="Times New Roman" w:hint="eastAsia"/>
                <w:bCs/>
                <w:sz w:val="22"/>
                <w:lang w:eastAsia="ja-JP"/>
              </w:rPr>
              <w:t>W</w:t>
            </w:r>
            <w:r>
              <w:rPr>
                <w:rFonts w:ascii="Times New Roman" w:eastAsia="ＭＳ 明朝" w:hAnsi="Times New Roman"/>
                <w:bCs/>
                <w:sz w:val="22"/>
                <w:lang w:eastAsia="ja-JP"/>
              </w:rPr>
              <w:t>e are fine with the proposals and support the further edits from Docomo.</w:t>
            </w:r>
          </w:p>
        </w:tc>
      </w:tr>
      <w:tr w:rsidR="00A55141" w14:paraId="05FB27B9" w14:textId="77777777">
        <w:trPr>
          <w:trHeight w:val="377"/>
        </w:trPr>
        <w:tc>
          <w:tcPr>
            <w:tcW w:w="1525" w:type="dxa"/>
            <w:shd w:val="clear" w:color="auto" w:fill="FFFFFF" w:themeFill="background1"/>
          </w:tcPr>
          <w:p w14:paraId="13940A59"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437" w:type="dxa"/>
            <w:shd w:val="clear" w:color="auto" w:fill="FFFFFF" w:themeFill="background1"/>
          </w:tcPr>
          <w:p w14:paraId="315DB506"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72F685F6"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767E25F3" w14:textId="77777777" w:rsidR="00A55141" w:rsidRDefault="00A55141">
            <w:pPr>
              <w:pStyle w:val="ac"/>
              <w:spacing w:after="0"/>
              <w:rPr>
                <w:rFonts w:ascii="Times New Roman" w:hAnsi="Times New Roman"/>
                <w:sz w:val="22"/>
                <w:szCs w:val="22"/>
                <w:lang w:eastAsia="zh-CN"/>
              </w:rPr>
            </w:pPr>
          </w:p>
          <w:p w14:paraId="6082D79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16955628" w14:textId="77777777" w:rsidR="00A55141" w:rsidRDefault="00A55141">
            <w:pPr>
              <w:pStyle w:val="ac"/>
              <w:spacing w:after="0"/>
              <w:rPr>
                <w:rFonts w:ascii="Times New Roman" w:eastAsiaTheme="minorEastAsia" w:hAnsi="Times New Roman"/>
                <w:sz w:val="22"/>
                <w:szCs w:val="22"/>
                <w:lang w:eastAsia="ko-KR"/>
              </w:rPr>
            </w:pPr>
          </w:p>
          <w:p w14:paraId="7A170D00"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615ABC59"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70F88C34"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0A2799FC"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C4B0C06"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561913DA" w14:textId="77777777" w:rsidR="00A55141" w:rsidRDefault="006F2186">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B1B6B96" w14:textId="77777777" w:rsidR="00A55141" w:rsidRDefault="005C2C06">
            <w:pPr>
              <w:pStyle w:val="ac"/>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A55141" w14:paraId="2E211B00" w14:textId="77777777">
        <w:trPr>
          <w:trHeight w:val="377"/>
        </w:trPr>
        <w:tc>
          <w:tcPr>
            <w:tcW w:w="1525" w:type="dxa"/>
            <w:shd w:val="clear" w:color="auto" w:fill="FFFFFF" w:themeFill="background1"/>
          </w:tcPr>
          <w:p w14:paraId="0F2F8999"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ZTE, Sanechips</w:t>
            </w:r>
          </w:p>
        </w:tc>
        <w:tc>
          <w:tcPr>
            <w:tcW w:w="8437" w:type="dxa"/>
            <w:shd w:val="clear" w:color="auto" w:fill="FFFFFF" w:themeFill="background1"/>
          </w:tcPr>
          <w:p w14:paraId="2DBE7E90"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000A14D6"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1DCE03E7"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2.2-3C) – cleaned up</w:t>
            </w:r>
          </w:p>
          <w:p w14:paraId="03786434"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CA8D13E"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37013C3"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DB2EA51"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lastRenderedPageBreak/>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03D41466" w14:textId="77777777" w:rsidR="00A55141" w:rsidRDefault="006F2186">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7A1F40FA"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1C0CB24E" w14:textId="77777777" w:rsidR="00A55141" w:rsidRDefault="005C2C06">
            <w:pPr>
              <w:pStyle w:val="ac"/>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A55141" w14:paraId="76842459" w14:textId="77777777">
        <w:trPr>
          <w:trHeight w:val="377"/>
        </w:trPr>
        <w:tc>
          <w:tcPr>
            <w:tcW w:w="1525" w:type="dxa"/>
            <w:shd w:val="clear" w:color="auto" w:fill="FFFFFF" w:themeFill="background1"/>
          </w:tcPr>
          <w:p w14:paraId="47159F79"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437" w:type="dxa"/>
            <w:shd w:val="clear" w:color="auto" w:fill="FFFFFF" w:themeFill="background1"/>
          </w:tcPr>
          <w:p w14:paraId="2393C1F2" w14:textId="77777777" w:rsidR="00A55141" w:rsidRDefault="005C2C06">
            <w:pPr>
              <w:pStyle w:val="ac"/>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A55141" w14:paraId="4622FE48" w14:textId="77777777">
        <w:trPr>
          <w:trHeight w:val="377"/>
        </w:trPr>
        <w:tc>
          <w:tcPr>
            <w:tcW w:w="1525" w:type="dxa"/>
            <w:shd w:val="clear" w:color="auto" w:fill="FFFFFF" w:themeFill="background1"/>
          </w:tcPr>
          <w:p w14:paraId="46735674"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51C87E2D" w14:textId="77777777" w:rsidR="00A55141" w:rsidRDefault="005C2C06">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139D5C9E" w14:textId="77777777" w:rsidR="00A55141" w:rsidRDefault="005C2C06">
            <w:pPr>
              <w:pStyle w:val="5"/>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16F6CBD4" w14:textId="77777777" w:rsidR="00A55141" w:rsidRDefault="00A55141">
            <w:pPr>
              <w:pStyle w:val="ac"/>
              <w:spacing w:after="0"/>
              <w:rPr>
                <w:rFonts w:ascii="Times New Roman" w:eastAsiaTheme="minorEastAsia" w:hAnsi="Times New Roman"/>
                <w:bCs/>
                <w:sz w:val="22"/>
                <w:lang w:eastAsia="ko-KR"/>
              </w:rPr>
            </w:pPr>
          </w:p>
          <w:p w14:paraId="14F640DC" w14:textId="77777777" w:rsidR="00A55141" w:rsidRDefault="00A55141">
            <w:pPr>
              <w:pStyle w:val="ac"/>
              <w:spacing w:after="0"/>
              <w:rPr>
                <w:rFonts w:ascii="Times New Roman" w:eastAsiaTheme="minorEastAsia" w:hAnsi="Times New Roman"/>
                <w:b/>
                <w:sz w:val="22"/>
                <w:szCs w:val="22"/>
                <w:lang w:eastAsia="ko-KR"/>
              </w:rPr>
            </w:pPr>
          </w:p>
        </w:tc>
      </w:tr>
      <w:tr w:rsidR="00A55141" w14:paraId="1A8CA6DC" w14:textId="77777777">
        <w:trPr>
          <w:trHeight w:val="377"/>
        </w:trPr>
        <w:tc>
          <w:tcPr>
            <w:tcW w:w="1525" w:type="dxa"/>
            <w:shd w:val="clear" w:color="auto" w:fill="FFFFFF" w:themeFill="background1"/>
          </w:tcPr>
          <w:p w14:paraId="4781D923"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14:paraId="5B73EA68" w14:textId="77777777" w:rsidR="00A55141" w:rsidRDefault="005C2C06">
            <w:pPr>
              <w:pStyle w:val="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08F477B1" w14:textId="77777777" w:rsidR="00A55141" w:rsidRDefault="005C2C06">
            <w:pPr>
              <w:pStyle w:val="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25A087F6" w14:textId="77777777" w:rsidR="00A55141" w:rsidRDefault="00A55141">
            <w:pPr>
              <w:pStyle w:val="ac"/>
              <w:spacing w:after="0"/>
              <w:rPr>
                <w:rFonts w:ascii="Times New Roman" w:eastAsiaTheme="minorEastAsia" w:hAnsi="Times New Roman"/>
                <w:b/>
                <w:sz w:val="22"/>
                <w:szCs w:val="22"/>
                <w:lang w:eastAsia="ko-KR"/>
              </w:rPr>
            </w:pPr>
          </w:p>
        </w:tc>
      </w:tr>
    </w:tbl>
    <w:p w14:paraId="20EA0C22" w14:textId="77777777" w:rsidR="00A55141" w:rsidRDefault="00A55141"/>
    <w:p w14:paraId="4DE02F65"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C8714A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552F1D48" w14:textId="77777777" w:rsidR="00A55141" w:rsidRDefault="005C2C06">
      <w:pPr>
        <w:pStyle w:val="5"/>
        <w:rPr>
          <w:rFonts w:ascii="Times New Roman" w:hAnsi="Times New Roman"/>
          <w:b/>
          <w:bCs/>
          <w:lang w:eastAsia="zh-CN"/>
        </w:rPr>
      </w:pPr>
      <w:r>
        <w:rPr>
          <w:rFonts w:ascii="Times New Roman" w:hAnsi="Times New Roman"/>
          <w:b/>
          <w:bCs/>
          <w:lang w:eastAsia="zh-CN"/>
        </w:rPr>
        <w:t>Proposal 2.2-2C)</w:t>
      </w:r>
    </w:p>
    <w:p w14:paraId="0B834739"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650170B"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990E9D3" w14:textId="77777777" w:rsidR="00A55141" w:rsidRDefault="005C2C06">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1766FB8D" w14:textId="77777777" w:rsidR="00A55141" w:rsidRDefault="005C2C06">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64CD1707" w14:textId="77777777" w:rsidR="00A55141" w:rsidRDefault="00A55141">
      <w:pPr>
        <w:pStyle w:val="ac"/>
        <w:spacing w:after="0"/>
        <w:rPr>
          <w:rFonts w:ascii="Times New Roman" w:hAnsi="Times New Roman"/>
          <w:sz w:val="22"/>
          <w:szCs w:val="22"/>
          <w:lang w:eastAsia="zh-CN"/>
        </w:rPr>
      </w:pPr>
    </w:p>
    <w:p w14:paraId="2AF95A56" w14:textId="77777777" w:rsidR="00A55141" w:rsidRDefault="00A55141">
      <w:pPr>
        <w:pStyle w:val="ac"/>
        <w:spacing w:after="0"/>
        <w:rPr>
          <w:rFonts w:ascii="Times New Roman" w:hAnsi="Times New Roman"/>
          <w:sz w:val="22"/>
          <w:szCs w:val="22"/>
          <w:lang w:eastAsia="zh-CN"/>
        </w:rPr>
      </w:pPr>
    </w:p>
    <w:p w14:paraId="3B0B533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C83FA69" w14:textId="77777777" w:rsidR="00A55141" w:rsidRDefault="00A55141">
      <w:pPr>
        <w:pStyle w:val="ac"/>
        <w:spacing w:after="0"/>
        <w:rPr>
          <w:rFonts w:ascii="Times New Roman" w:hAnsi="Times New Roman"/>
          <w:sz w:val="22"/>
          <w:szCs w:val="22"/>
          <w:lang w:eastAsia="zh-CN"/>
        </w:rPr>
      </w:pPr>
    </w:p>
    <w:p w14:paraId="2E2A6609" w14:textId="77777777" w:rsidR="00A55141" w:rsidRDefault="005C2C06">
      <w:pPr>
        <w:pStyle w:val="5"/>
        <w:rPr>
          <w:rFonts w:ascii="Times New Roman" w:hAnsi="Times New Roman"/>
          <w:b/>
          <w:bCs/>
          <w:lang w:eastAsia="zh-CN"/>
        </w:rPr>
      </w:pPr>
      <w:r>
        <w:rPr>
          <w:rFonts w:ascii="Times New Roman" w:hAnsi="Times New Roman"/>
          <w:b/>
          <w:bCs/>
          <w:lang w:eastAsia="zh-CN"/>
        </w:rPr>
        <w:lastRenderedPageBreak/>
        <w:t>Proposal 2.2-3D)</w:t>
      </w:r>
    </w:p>
    <w:p w14:paraId="2B994395"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1C27C94"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0D31FE41"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51F3B7D6"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0DE07DBD" w14:textId="77777777" w:rsidR="00A55141" w:rsidRDefault="006F2186">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960kHz PRACH </w:t>
      </w:r>
    </w:p>
    <w:p w14:paraId="78446BD6"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73E9E913" w14:textId="77777777" w:rsidR="00A55141" w:rsidRDefault="00A55141">
      <w:pPr>
        <w:pStyle w:val="ac"/>
        <w:spacing w:after="0"/>
        <w:rPr>
          <w:rFonts w:ascii="Times New Roman" w:hAnsi="Times New Roman"/>
          <w:sz w:val="22"/>
          <w:szCs w:val="22"/>
          <w:lang w:eastAsia="zh-CN"/>
        </w:rPr>
      </w:pPr>
    </w:p>
    <w:p w14:paraId="6F9F735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5317B62D"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4FB4CEC3"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666CF6B0" w14:textId="77777777" w:rsidR="00A55141" w:rsidRDefault="00A55141">
      <w:pPr>
        <w:pStyle w:val="ac"/>
        <w:spacing w:after="0"/>
        <w:rPr>
          <w:rFonts w:ascii="Times New Roman" w:hAnsi="Times New Roman"/>
          <w:sz w:val="22"/>
          <w:szCs w:val="22"/>
          <w:lang w:eastAsia="zh-CN"/>
        </w:rPr>
      </w:pPr>
    </w:p>
    <w:p w14:paraId="7D40B4B2" w14:textId="77777777" w:rsidR="00A55141" w:rsidRDefault="00A55141">
      <w:pPr>
        <w:pStyle w:val="ac"/>
        <w:spacing w:after="0"/>
        <w:rPr>
          <w:rFonts w:ascii="Times New Roman" w:hAnsi="Times New Roman"/>
          <w:sz w:val="22"/>
          <w:szCs w:val="22"/>
          <w:lang w:eastAsia="zh-CN"/>
        </w:rPr>
      </w:pPr>
    </w:p>
    <w:p w14:paraId="36610D0C"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43E4CE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251998C2" w14:textId="77777777" w:rsidR="00A55141" w:rsidRDefault="005C2C06">
      <w:pPr>
        <w:pStyle w:val="5"/>
        <w:rPr>
          <w:rFonts w:ascii="Times New Roman" w:hAnsi="Times New Roman"/>
          <w:b/>
          <w:bCs/>
          <w:lang w:eastAsia="zh-CN"/>
        </w:rPr>
      </w:pPr>
      <w:r>
        <w:rPr>
          <w:rFonts w:ascii="Times New Roman" w:hAnsi="Times New Roman"/>
          <w:b/>
          <w:bCs/>
          <w:lang w:eastAsia="zh-CN"/>
        </w:rPr>
        <w:t>Proposal 2.2-2C) – cleaned up</w:t>
      </w:r>
    </w:p>
    <w:p w14:paraId="62060598"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C117E20"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6620464C"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7F35C60B" w14:textId="77777777" w:rsidR="00A55141" w:rsidRDefault="00A55141">
      <w:pPr>
        <w:pStyle w:val="ac"/>
        <w:spacing w:after="0"/>
        <w:rPr>
          <w:rFonts w:ascii="Times New Roman" w:hAnsi="Times New Roman"/>
          <w:sz w:val="22"/>
          <w:szCs w:val="22"/>
          <w:lang w:eastAsia="zh-CN"/>
        </w:rPr>
      </w:pPr>
    </w:p>
    <w:p w14:paraId="4CFB9E8A" w14:textId="77777777" w:rsidR="00A55141" w:rsidRDefault="005C2C06">
      <w:pPr>
        <w:pStyle w:val="5"/>
        <w:rPr>
          <w:rFonts w:ascii="Times New Roman" w:hAnsi="Times New Roman"/>
          <w:b/>
          <w:bCs/>
          <w:lang w:eastAsia="zh-CN"/>
        </w:rPr>
      </w:pPr>
      <w:r>
        <w:rPr>
          <w:rFonts w:ascii="Times New Roman" w:hAnsi="Times New Roman"/>
          <w:b/>
          <w:bCs/>
          <w:lang w:eastAsia="zh-CN"/>
        </w:rPr>
        <w:t>Proposal 2.2-3D) – cleaned up</w:t>
      </w:r>
    </w:p>
    <w:p w14:paraId="6BFDE86D"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06CA84B4"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22519E79"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393A76"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1E8484AE" w14:textId="77777777" w:rsidR="00A55141" w:rsidRDefault="006F2186">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CE2C972"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03570A23"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A55141" w14:paraId="76514413" w14:textId="77777777">
        <w:tc>
          <w:tcPr>
            <w:tcW w:w="1525" w:type="dxa"/>
            <w:shd w:val="clear" w:color="auto" w:fill="FBE4D5" w:themeFill="accent2" w:themeFillTint="33"/>
          </w:tcPr>
          <w:p w14:paraId="3D2C8D8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13E18F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B19ED2E" w14:textId="77777777">
        <w:tc>
          <w:tcPr>
            <w:tcW w:w="1525" w:type="dxa"/>
          </w:tcPr>
          <w:p w14:paraId="26AD8683"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Qualcomm</w:t>
            </w:r>
          </w:p>
        </w:tc>
        <w:tc>
          <w:tcPr>
            <w:tcW w:w="8437" w:type="dxa"/>
          </w:tcPr>
          <w:p w14:paraId="6A0E21EF"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2.2-2C: fine</w:t>
            </w:r>
          </w:p>
          <w:p w14:paraId="3B38BF91" w14:textId="77777777" w:rsidR="00A55141" w:rsidRDefault="005C2C06">
            <w:pPr>
              <w:pStyle w:val="ac"/>
              <w:spacing w:after="0"/>
              <w:jc w:val="left"/>
              <w:rPr>
                <w:rFonts w:ascii="Times New Roman" w:hAnsi="Times New Roman"/>
                <w:sz w:val="22"/>
                <w:szCs w:val="22"/>
                <w:lang w:eastAsia="zh-CN"/>
              </w:rPr>
            </w:pPr>
            <w:r>
              <w:rPr>
                <w:rFonts w:ascii="Times New Roman" w:eastAsia="ＭＳ 明朝"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xml:space="preserve">” mean? We think it needs </w:t>
            </w:r>
            <w:r>
              <w:rPr>
                <w:rFonts w:ascii="Times New Roman" w:hAnsi="Times New Roman"/>
                <w:sz w:val="22"/>
                <w:szCs w:val="22"/>
                <w:lang w:eastAsia="zh-CN"/>
              </w:rPr>
              <w:lastRenderedPageBreak/>
              <w:t>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A55141" w14:paraId="41B6F546" w14:textId="77777777">
        <w:tc>
          <w:tcPr>
            <w:tcW w:w="1525" w:type="dxa"/>
          </w:tcPr>
          <w:p w14:paraId="7CACA678" w14:textId="77777777" w:rsidR="00A55141" w:rsidRDefault="005C2C06">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lastRenderedPageBreak/>
              <w:t>Lenovo, Motorola Mobility</w:t>
            </w:r>
          </w:p>
        </w:tc>
        <w:tc>
          <w:tcPr>
            <w:tcW w:w="8437" w:type="dxa"/>
          </w:tcPr>
          <w:p w14:paraId="067B429B"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 for both proposals</w:t>
            </w:r>
          </w:p>
        </w:tc>
      </w:tr>
      <w:tr w:rsidR="00A55141" w14:paraId="3CA0D737" w14:textId="77777777">
        <w:tc>
          <w:tcPr>
            <w:tcW w:w="1525" w:type="dxa"/>
          </w:tcPr>
          <w:p w14:paraId="22EC446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5D096302"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2.2-2C): support</w:t>
            </w:r>
          </w:p>
          <w:p w14:paraId="4C282F06"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2.2-3D): support</w:t>
            </w:r>
          </w:p>
        </w:tc>
      </w:tr>
      <w:tr w:rsidR="00A55141" w14:paraId="0BFDCE0F" w14:textId="77777777">
        <w:tc>
          <w:tcPr>
            <w:tcW w:w="1525" w:type="dxa"/>
          </w:tcPr>
          <w:p w14:paraId="016D3140"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550716AD"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are fine with both the proposals.</w:t>
            </w:r>
          </w:p>
        </w:tc>
      </w:tr>
      <w:tr w:rsidR="00A55141" w14:paraId="6F380D1B" w14:textId="77777777">
        <w:tc>
          <w:tcPr>
            <w:tcW w:w="1525" w:type="dxa"/>
          </w:tcPr>
          <w:p w14:paraId="22D6C0E9"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Ericsson</w:t>
            </w:r>
          </w:p>
        </w:tc>
        <w:tc>
          <w:tcPr>
            <w:tcW w:w="8437" w:type="dxa"/>
          </w:tcPr>
          <w:p w14:paraId="23B36B9C"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u w:val="single"/>
                <w:lang w:eastAsia="ja-JP"/>
              </w:rPr>
              <w:t>Proposal 2.2-2C</w:t>
            </w:r>
            <w:r>
              <w:rPr>
                <w:rFonts w:ascii="Times New Roman" w:eastAsia="ＭＳ 明朝" w:hAnsi="Times New Roman"/>
                <w:sz w:val="22"/>
                <w:szCs w:val="22"/>
                <w:lang w:eastAsia="ja-JP"/>
              </w:rPr>
              <w:t xml:space="preserve">: </w:t>
            </w:r>
          </w:p>
          <w:p w14:paraId="353405A8"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w:t>
            </w:r>
          </w:p>
          <w:p w14:paraId="27C9CA89"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u w:val="single"/>
                <w:lang w:eastAsia="ja-JP"/>
              </w:rPr>
              <w:t>Proposal 2.2-3D</w:t>
            </w:r>
            <w:r>
              <w:rPr>
                <w:rFonts w:ascii="Times New Roman" w:eastAsia="ＭＳ 明朝" w:hAnsi="Times New Roman"/>
                <w:sz w:val="22"/>
                <w:szCs w:val="22"/>
                <w:lang w:eastAsia="ja-JP"/>
              </w:rPr>
              <w:t>:</w:t>
            </w:r>
          </w:p>
          <w:p w14:paraId="036BAEB5"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w:t>
            </w:r>
          </w:p>
          <w:p w14:paraId="551A0D6D" w14:textId="77777777" w:rsidR="00A55141" w:rsidRDefault="00A55141">
            <w:pPr>
              <w:pStyle w:val="ac"/>
              <w:spacing w:after="0"/>
              <w:rPr>
                <w:rFonts w:ascii="Times New Roman" w:eastAsia="ＭＳ 明朝" w:hAnsi="Times New Roman"/>
                <w:sz w:val="22"/>
                <w:szCs w:val="22"/>
                <w:lang w:eastAsia="ja-JP"/>
              </w:rPr>
            </w:pPr>
          </w:p>
          <w:p w14:paraId="6381E6DD"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09828514" w14:textId="77777777" w:rsidR="00A55141" w:rsidRDefault="00A55141">
            <w:pPr>
              <w:pStyle w:val="ac"/>
              <w:spacing w:after="0"/>
              <w:rPr>
                <w:rFonts w:ascii="Times New Roman" w:eastAsia="ＭＳ 明朝" w:hAnsi="Times New Roman"/>
                <w:sz w:val="22"/>
                <w:szCs w:val="22"/>
                <w:lang w:eastAsia="ja-JP"/>
              </w:rPr>
            </w:pPr>
          </w:p>
        </w:tc>
      </w:tr>
      <w:tr w:rsidR="00A55141" w14:paraId="4B9B6894" w14:textId="77777777">
        <w:tc>
          <w:tcPr>
            <w:tcW w:w="1525" w:type="dxa"/>
          </w:tcPr>
          <w:p w14:paraId="545BB187"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5CB67776"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ＭＳ 明朝" w:hAnsi="Times New Roman"/>
                <w:sz w:val="22"/>
                <w:szCs w:val="22"/>
                <w:lang w:eastAsia="ja-JP"/>
              </w:rPr>
              <w:t>upport</w:t>
            </w:r>
          </w:p>
          <w:p w14:paraId="5F11C787" w14:textId="77777777" w:rsidR="00A55141" w:rsidRDefault="005C2C06">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482061D4"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2.2-3D) – cleaned up</w:t>
            </w:r>
          </w:p>
          <w:p w14:paraId="1D55EF6A"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04CE707B"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7EBDD048"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2EC63CC"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1BD7CDF" w14:textId="77777777" w:rsidR="00A55141" w:rsidRDefault="006F2186">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D6C6933"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730CC2D5" w14:textId="77777777" w:rsidR="00A55141" w:rsidRDefault="00A55141">
            <w:pPr>
              <w:pStyle w:val="ac"/>
              <w:spacing w:after="0"/>
              <w:rPr>
                <w:rFonts w:ascii="Times New Roman" w:hAnsi="Times New Roman"/>
                <w:sz w:val="22"/>
                <w:szCs w:val="22"/>
                <w:lang w:eastAsia="zh-CN"/>
              </w:rPr>
            </w:pPr>
          </w:p>
        </w:tc>
      </w:tr>
      <w:tr w:rsidR="0079631A" w14:paraId="70A05576" w14:textId="77777777">
        <w:tc>
          <w:tcPr>
            <w:tcW w:w="1525" w:type="dxa"/>
          </w:tcPr>
          <w:p w14:paraId="61CB3685" w14:textId="0A578FDE" w:rsidR="0079631A" w:rsidRDefault="0079631A" w:rsidP="0079631A">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437" w:type="dxa"/>
          </w:tcPr>
          <w:p w14:paraId="5C36ECFF" w14:textId="77777777" w:rsidR="0079631A" w:rsidRDefault="0079631A" w:rsidP="0079631A">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2.2-2C) Support the proposal.</w:t>
            </w:r>
          </w:p>
          <w:p w14:paraId="4BF77DC2" w14:textId="422ED910" w:rsidR="0079631A" w:rsidRDefault="0079631A" w:rsidP="0079631A">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2.2-3D) Support the proposal.</w:t>
            </w:r>
          </w:p>
        </w:tc>
      </w:tr>
      <w:tr w:rsidR="00DA2D80" w14:paraId="6804A1D7" w14:textId="77777777">
        <w:tc>
          <w:tcPr>
            <w:tcW w:w="1525" w:type="dxa"/>
          </w:tcPr>
          <w:p w14:paraId="1EE901B4" w14:textId="4F408F38" w:rsidR="00DA2D80" w:rsidRDefault="00DA2D80" w:rsidP="00DA2D80">
            <w:pPr>
              <w:pStyle w:val="ac"/>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7AC33E11" w14:textId="77777777" w:rsidR="00DA2D80" w:rsidRDefault="00DA2D80" w:rsidP="00DA2D80">
            <w:pPr>
              <w:pStyle w:val="ac"/>
              <w:spacing w:after="0"/>
              <w:rPr>
                <w:rFonts w:ascii="Times New Roman" w:eastAsia="ＭＳ 明朝" w:hAnsi="Times New Roman"/>
                <w:sz w:val="22"/>
                <w:szCs w:val="22"/>
                <w:lang w:eastAsia="ja-JP"/>
              </w:rPr>
            </w:pPr>
            <w:r w:rsidRPr="00A47276">
              <w:rPr>
                <w:rFonts w:ascii="Times New Roman" w:eastAsia="ＭＳ 明朝" w:hAnsi="Times New Roman"/>
                <w:sz w:val="22"/>
                <w:szCs w:val="22"/>
                <w:u w:val="single"/>
                <w:lang w:eastAsia="ja-JP"/>
              </w:rPr>
              <w:t>Proposal 2.2-2C)</w:t>
            </w:r>
            <w:r>
              <w:rPr>
                <w:rFonts w:ascii="Times New Roman" w:eastAsia="ＭＳ 明朝" w:hAnsi="Times New Roman"/>
                <w:sz w:val="22"/>
                <w:szCs w:val="22"/>
                <w:lang w:eastAsia="ja-JP"/>
              </w:rPr>
              <w:t>: Support.</w:t>
            </w:r>
          </w:p>
          <w:p w14:paraId="2F311381" w14:textId="77777777" w:rsidR="00DA2D80" w:rsidRDefault="00DA2D80" w:rsidP="00DA2D80">
            <w:pPr>
              <w:pStyle w:val="ac"/>
              <w:spacing w:after="0"/>
              <w:rPr>
                <w:rFonts w:ascii="Times New Roman" w:eastAsia="ＭＳ 明朝" w:hAnsi="Times New Roman"/>
                <w:sz w:val="22"/>
                <w:szCs w:val="22"/>
                <w:u w:val="single"/>
                <w:lang w:eastAsia="ja-JP"/>
              </w:rPr>
            </w:pPr>
            <w:r w:rsidRPr="00A47276">
              <w:rPr>
                <w:rFonts w:ascii="Times New Roman" w:eastAsia="ＭＳ 明朝" w:hAnsi="Times New Roman"/>
                <w:sz w:val="22"/>
                <w:szCs w:val="22"/>
                <w:u w:val="single"/>
                <w:lang w:eastAsia="ja-JP"/>
              </w:rPr>
              <w:t>Proposal 2.2-</w:t>
            </w:r>
            <w:r>
              <w:rPr>
                <w:rFonts w:ascii="Times New Roman" w:eastAsia="ＭＳ 明朝" w:hAnsi="Times New Roman"/>
                <w:sz w:val="22"/>
                <w:szCs w:val="22"/>
                <w:u w:val="single"/>
                <w:lang w:eastAsia="ja-JP"/>
              </w:rPr>
              <w:t>3D</w:t>
            </w:r>
            <w:r w:rsidRPr="00A47276">
              <w:rPr>
                <w:rFonts w:ascii="Times New Roman" w:eastAsia="ＭＳ 明朝" w:hAnsi="Times New Roman"/>
                <w:sz w:val="22"/>
                <w:szCs w:val="22"/>
                <w:u w:val="single"/>
                <w:lang w:eastAsia="ja-JP"/>
              </w:rPr>
              <w:t>)</w:t>
            </w:r>
            <w:r>
              <w:rPr>
                <w:rFonts w:ascii="Times New Roman" w:eastAsia="ＭＳ 明朝" w:hAnsi="Times New Roman"/>
                <w:sz w:val="22"/>
                <w:szCs w:val="22"/>
                <w:u w:val="single"/>
                <w:lang w:eastAsia="ja-JP"/>
              </w:rPr>
              <w:t>: Support.</w:t>
            </w:r>
          </w:p>
          <w:p w14:paraId="6BF318A0" w14:textId="08C60320" w:rsidR="00DA2D80" w:rsidRDefault="00DA2D80" w:rsidP="00DA2D80">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also share similar view as Ericsson in regards on the need to increase the frequency domain RO’s.</w:t>
            </w:r>
          </w:p>
        </w:tc>
      </w:tr>
      <w:tr w:rsidR="007B66FF" w14:paraId="3DB7CF71" w14:textId="77777777">
        <w:tc>
          <w:tcPr>
            <w:tcW w:w="1525" w:type="dxa"/>
          </w:tcPr>
          <w:p w14:paraId="15025271" w14:textId="5A332957" w:rsidR="007B66FF" w:rsidRDefault="007B66FF" w:rsidP="007B66FF">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E44F9EE" w14:textId="77777777" w:rsidR="007B66FF" w:rsidRDefault="007B66FF" w:rsidP="007B66FF">
            <w:pPr>
              <w:pStyle w:val="ac"/>
              <w:spacing w:after="0"/>
              <w:rPr>
                <w:rFonts w:ascii="Times New Roman" w:eastAsia="ＭＳ 明朝" w:hAnsi="Times New Roman"/>
                <w:sz w:val="22"/>
                <w:szCs w:val="22"/>
                <w:lang w:eastAsia="ja-JP"/>
              </w:rPr>
            </w:pPr>
            <w:r w:rsidRPr="002C22FF">
              <w:rPr>
                <w:rFonts w:ascii="Times New Roman" w:eastAsia="ＭＳ 明朝" w:hAnsi="Times New Roman"/>
                <w:b/>
                <w:bCs/>
                <w:sz w:val="22"/>
                <w:szCs w:val="22"/>
                <w:lang w:eastAsia="ja-JP"/>
              </w:rPr>
              <w:t>Proposal 2.2-2C)</w:t>
            </w:r>
            <w:r>
              <w:rPr>
                <w:rFonts w:ascii="Times New Roman" w:eastAsia="ＭＳ 明朝" w:hAnsi="Times New Roman"/>
                <w:sz w:val="22"/>
                <w:szCs w:val="22"/>
                <w:lang w:eastAsia="ja-JP"/>
              </w:rPr>
              <w:t xml:space="preserve"> – Support.</w:t>
            </w:r>
          </w:p>
          <w:p w14:paraId="152168A2" w14:textId="37351985" w:rsidR="007B66FF" w:rsidRPr="00A47276" w:rsidRDefault="007B66FF" w:rsidP="007B66FF">
            <w:pPr>
              <w:pStyle w:val="ac"/>
              <w:spacing w:after="0"/>
              <w:rPr>
                <w:rFonts w:ascii="Times New Roman" w:eastAsia="ＭＳ 明朝" w:hAnsi="Times New Roman"/>
                <w:sz w:val="22"/>
                <w:szCs w:val="22"/>
                <w:u w:val="single"/>
                <w:lang w:eastAsia="ja-JP"/>
              </w:rPr>
            </w:pPr>
            <w:r w:rsidRPr="005919D1">
              <w:rPr>
                <w:rFonts w:ascii="Times New Roman" w:eastAsia="ＭＳ 明朝" w:hAnsi="Times New Roman"/>
                <w:b/>
                <w:bCs/>
                <w:sz w:val="22"/>
                <w:szCs w:val="22"/>
                <w:lang w:eastAsia="ja-JP"/>
              </w:rPr>
              <w:t>Proposal 2.2-3D)</w:t>
            </w:r>
            <w:r>
              <w:rPr>
                <w:rFonts w:ascii="Times New Roman" w:eastAsia="ＭＳ 明朝" w:hAnsi="Times New Roman"/>
                <w:sz w:val="22"/>
                <w:szCs w:val="22"/>
                <w:lang w:eastAsia="ja-JP"/>
              </w:rPr>
              <w:t xml:space="preserve"> – Acceptable with the assumption that the numbers in square brackets are FFS and could be adjusted based on further information</w:t>
            </w:r>
          </w:p>
        </w:tc>
      </w:tr>
      <w:tr w:rsidR="00405038" w14:paraId="1D876199" w14:textId="77777777">
        <w:tc>
          <w:tcPr>
            <w:tcW w:w="1525" w:type="dxa"/>
          </w:tcPr>
          <w:p w14:paraId="1007E9CA" w14:textId="53AA20D0" w:rsidR="00405038" w:rsidRDefault="00405038" w:rsidP="00405038">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40B9A95F" w14:textId="77777777" w:rsidR="00405038" w:rsidRDefault="00405038" w:rsidP="00405038">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u w:val="single"/>
                <w:lang w:eastAsia="ja-JP"/>
              </w:rPr>
              <w:t>Proposal 2.2-2C</w:t>
            </w:r>
            <w:r>
              <w:rPr>
                <w:rFonts w:ascii="Times New Roman" w:eastAsia="ＭＳ 明朝" w:hAnsi="Times New Roman"/>
                <w:sz w:val="22"/>
                <w:szCs w:val="22"/>
                <w:lang w:eastAsia="ja-JP"/>
              </w:rPr>
              <w:t>: Support</w:t>
            </w:r>
          </w:p>
          <w:p w14:paraId="1AA0952B" w14:textId="2DA38B3D" w:rsidR="00405038" w:rsidRPr="002C22FF" w:rsidRDefault="00405038" w:rsidP="00405038">
            <w:pPr>
              <w:pStyle w:val="ac"/>
              <w:spacing w:after="0"/>
              <w:rPr>
                <w:rFonts w:ascii="Times New Roman" w:eastAsia="ＭＳ 明朝" w:hAnsi="Times New Roman"/>
                <w:b/>
                <w:bCs/>
                <w:sz w:val="22"/>
                <w:szCs w:val="22"/>
                <w:lang w:eastAsia="ja-JP"/>
              </w:rPr>
            </w:pPr>
            <w:r>
              <w:rPr>
                <w:rFonts w:ascii="Times New Roman" w:eastAsia="ＭＳ 明朝" w:hAnsi="Times New Roman"/>
                <w:sz w:val="22"/>
                <w:szCs w:val="22"/>
                <w:u w:val="single"/>
                <w:lang w:eastAsia="ja-JP"/>
              </w:rPr>
              <w:t>Proposal 2.2-3D</w:t>
            </w:r>
            <w:r>
              <w:rPr>
                <w:rFonts w:ascii="Times New Roman" w:eastAsia="ＭＳ 明朝" w:hAnsi="Times New Roman"/>
                <w:sz w:val="22"/>
                <w:szCs w:val="22"/>
                <w:lang w:eastAsia="ja-JP"/>
              </w:rPr>
              <w:t>: Support.</w:t>
            </w:r>
          </w:p>
        </w:tc>
      </w:tr>
    </w:tbl>
    <w:p w14:paraId="2407D1B4" w14:textId="77777777" w:rsidR="00A55141" w:rsidRDefault="00A55141">
      <w:pPr>
        <w:pStyle w:val="ac"/>
        <w:spacing w:after="0"/>
        <w:rPr>
          <w:rFonts w:ascii="Times New Roman" w:hAnsi="Times New Roman"/>
          <w:sz w:val="22"/>
          <w:szCs w:val="22"/>
          <w:lang w:eastAsia="zh-CN"/>
        </w:rPr>
      </w:pPr>
    </w:p>
    <w:p w14:paraId="5B04BB5C" w14:textId="77777777" w:rsidR="00A55141" w:rsidRDefault="00A55141">
      <w:pPr>
        <w:pStyle w:val="ac"/>
        <w:spacing w:after="0"/>
        <w:rPr>
          <w:rFonts w:ascii="Times New Roman" w:hAnsi="Times New Roman"/>
          <w:sz w:val="22"/>
          <w:szCs w:val="22"/>
          <w:lang w:eastAsia="zh-CN"/>
        </w:rPr>
      </w:pPr>
    </w:p>
    <w:p w14:paraId="5F949183"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619F274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31B3B793" w14:textId="77777777" w:rsidR="00A55141" w:rsidRDefault="00A55141">
      <w:pPr>
        <w:pStyle w:val="ac"/>
        <w:spacing w:after="0"/>
        <w:rPr>
          <w:rFonts w:ascii="Times New Roman" w:hAnsi="Times New Roman"/>
          <w:sz w:val="22"/>
          <w:szCs w:val="22"/>
          <w:lang w:eastAsia="zh-CN"/>
        </w:rPr>
      </w:pPr>
    </w:p>
    <w:p w14:paraId="56964CE1" w14:textId="77777777" w:rsidR="00A55141" w:rsidRDefault="00A55141">
      <w:pPr>
        <w:pStyle w:val="ac"/>
        <w:spacing w:after="0"/>
        <w:rPr>
          <w:rFonts w:ascii="Times New Roman" w:hAnsi="Times New Roman"/>
          <w:sz w:val="22"/>
          <w:szCs w:val="22"/>
          <w:lang w:eastAsia="zh-CN"/>
        </w:rPr>
      </w:pPr>
    </w:p>
    <w:p w14:paraId="5F1042B5" w14:textId="77777777" w:rsidR="00A55141" w:rsidRDefault="00A55141">
      <w:pPr>
        <w:pStyle w:val="ac"/>
        <w:spacing w:after="0"/>
        <w:rPr>
          <w:rFonts w:ascii="Times New Roman" w:hAnsi="Times New Roman"/>
          <w:sz w:val="22"/>
          <w:szCs w:val="22"/>
          <w:lang w:eastAsia="zh-CN"/>
        </w:rPr>
      </w:pPr>
    </w:p>
    <w:p w14:paraId="0DDBF3F9" w14:textId="77777777" w:rsidR="00A55141" w:rsidRDefault="005C2C06">
      <w:pPr>
        <w:pStyle w:val="3"/>
        <w:rPr>
          <w:lang w:eastAsia="zh-CN"/>
        </w:rPr>
      </w:pPr>
      <w:r>
        <w:rPr>
          <w:lang w:eastAsia="zh-CN"/>
        </w:rPr>
        <w:t>2.2.3 RAR Window &amp; RA Preamble ID</w:t>
      </w:r>
    </w:p>
    <w:p w14:paraId="4A2B3F3E"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782618A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688D4E9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100C8AB7"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4C32472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FDF7CC1"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7BC1C1B1"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53308B6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085FC742"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5D6BD93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0D79BDB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12701D6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7224BEEC"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06BD6105"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2A3FA4E8"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66A61293"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0C237762"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47A7A63F"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05A188D8" w14:textId="77777777" w:rsidR="00A55141" w:rsidRDefault="005C2C06">
      <w:pPr>
        <w:pStyle w:val="ac"/>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210B84A9"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51ED1817"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0FC21C40"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4C27A5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53DB8909"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2824F1AB"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C57E6F8" w14:textId="77777777" w:rsidR="00A55141" w:rsidRDefault="005C2C06">
      <w:pPr>
        <w:pStyle w:val="ac"/>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43447443"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42D02B6"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DCDC7D3"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A77BCFA" w14:textId="77777777" w:rsidR="00A55141" w:rsidRDefault="005C2C06">
      <w:pPr>
        <w:pStyle w:val="ac"/>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7E9975B1" w14:textId="77777777" w:rsidR="00A55141" w:rsidRDefault="006F2186">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PRACH slot that contains the PRACH occasion in a segment.</w:t>
      </w:r>
    </w:p>
    <w:p w14:paraId="60451450"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55293B92"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29DF2935" w14:textId="77777777" w:rsidR="00A55141" w:rsidRDefault="005C2C06">
      <w:pPr>
        <w:pStyle w:val="ac"/>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713C8F92" w14:textId="77777777" w:rsidR="00A55141" w:rsidRDefault="006F2186">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120kHz slot that contains the PRACH occasion in a system frame.</w:t>
      </w:r>
    </w:p>
    <w:p w14:paraId="3B5CD285" w14:textId="77777777" w:rsidR="00A55141" w:rsidRDefault="006F2186">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5C2C06">
        <w:rPr>
          <w:rFonts w:ascii="Times New Roman" w:hAnsi="Times New Roman"/>
          <w:sz w:val="22"/>
          <w:szCs w:val="22"/>
          <w:lang w:eastAsia="zh-CN"/>
        </w:rPr>
        <w:t xml:space="preserve"> specified in clause 5.3.2 of TS 38.211.</w:t>
      </w:r>
    </w:p>
    <w:p w14:paraId="7305032B"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257741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100C9C4D"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4ED4ED92"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59AACB56"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08477F28" w14:textId="77777777" w:rsidR="00A55141" w:rsidRDefault="005C2C06">
      <w:pPr>
        <w:pStyle w:val="ac"/>
        <w:numPr>
          <w:ilvl w:val="1"/>
          <w:numId w:val="6"/>
        </w:numPr>
        <w:spacing w:after="0"/>
        <w:rPr>
          <w:rFonts w:ascii="Times New Roman" w:hAnsi="Times New Roman"/>
          <w:sz w:val="22"/>
          <w:szCs w:val="22"/>
          <w:lang w:eastAsia="zh-CN"/>
        </w:rPr>
      </w:pPr>
      <w:bookmarkStart w:id="32"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2"/>
    </w:p>
    <w:p w14:paraId="39E5DE00" w14:textId="77777777" w:rsidR="00A55141" w:rsidRDefault="005C2C06">
      <w:pPr>
        <w:pStyle w:val="ac"/>
        <w:numPr>
          <w:ilvl w:val="1"/>
          <w:numId w:val="6"/>
        </w:numPr>
        <w:spacing w:after="0"/>
        <w:rPr>
          <w:rFonts w:ascii="Times New Roman" w:hAnsi="Times New Roman"/>
          <w:sz w:val="22"/>
          <w:szCs w:val="22"/>
          <w:lang w:eastAsia="zh-CN"/>
        </w:rPr>
      </w:pPr>
      <w:bookmarkStart w:id="33" w:name="_Toc79137183"/>
      <w:r>
        <w:rPr>
          <w:rFonts w:ascii="Times New Roman" w:hAnsi="Times New Roman"/>
          <w:sz w:val="22"/>
          <w:szCs w:val="22"/>
          <w:lang w:eastAsia="zh-CN"/>
        </w:rPr>
        <w:t>Postpone further discussions of RA-RNTI design until the PRACH configuration design is settled.</w:t>
      </w:r>
      <w:bookmarkEnd w:id="33"/>
    </w:p>
    <w:p w14:paraId="42826FE1"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10AE85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A7F8CF9" w14:textId="77777777" w:rsidR="00A55141" w:rsidRDefault="006F2186">
      <w:pPr>
        <w:pStyle w:val="ac"/>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assumes 480/960 kHz SCS</w:t>
      </w:r>
    </w:p>
    <w:p w14:paraId="4A4FF79C" w14:textId="77777777" w:rsidR="00A55141" w:rsidRDefault="006F2186">
      <w:pPr>
        <w:pStyle w:val="ac"/>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assumes 120 kHz SCS</w:t>
      </w:r>
    </w:p>
    <w:p w14:paraId="78DAFCA0"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[19] LG Electronics:</w:t>
      </w:r>
    </w:p>
    <w:p w14:paraId="041A87F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08DF536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A90024A"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01B4C999"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0FA697AD"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51577F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23A7ADA6"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72BD8342"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6B615F87"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119AB542"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7728582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61CAAC5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741FC8A" w14:textId="77777777" w:rsidR="00A55141" w:rsidRDefault="005C2C06">
      <w:pPr>
        <w:pStyle w:val="ac"/>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798214C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0E64A7B6"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6829D4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1BD77991" w14:textId="77777777" w:rsidR="00A55141" w:rsidRDefault="005C2C06">
      <w:pPr>
        <w:pStyle w:val="ac"/>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45F76EF"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D627EB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56A364A1" w14:textId="77777777" w:rsidR="00A55141" w:rsidRDefault="00A55141">
      <w:pPr>
        <w:pStyle w:val="ac"/>
        <w:spacing w:after="0"/>
        <w:rPr>
          <w:rFonts w:ascii="Times New Roman" w:hAnsi="Times New Roman"/>
          <w:sz w:val="22"/>
          <w:szCs w:val="22"/>
          <w:lang w:eastAsia="zh-CN"/>
        </w:rPr>
      </w:pPr>
    </w:p>
    <w:p w14:paraId="555858E4" w14:textId="77777777" w:rsidR="00A55141" w:rsidRDefault="005C2C06">
      <w:pPr>
        <w:pStyle w:val="4"/>
        <w:rPr>
          <w:lang w:eastAsia="zh-CN"/>
        </w:rPr>
      </w:pPr>
      <w:r>
        <w:rPr>
          <w:lang w:eastAsia="zh-CN"/>
        </w:rPr>
        <w:t>Summary of Discussions</w:t>
      </w:r>
    </w:p>
    <w:p w14:paraId="39570BF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af9"/>
        <w:tblW w:w="0" w:type="auto"/>
        <w:tblLook w:val="04A0" w:firstRow="1" w:lastRow="0" w:firstColumn="1" w:lastColumn="0" w:noHBand="0" w:noVBand="1"/>
      </w:tblPr>
      <w:tblGrid>
        <w:gridCol w:w="9962"/>
      </w:tblGrid>
      <w:tr w:rsidR="00A55141" w14:paraId="5BECD584" w14:textId="77777777">
        <w:tc>
          <w:tcPr>
            <w:tcW w:w="9962" w:type="dxa"/>
          </w:tcPr>
          <w:p w14:paraId="5B726369" w14:textId="77777777" w:rsidR="00A55141" w:rsidRDefault="005C2C06">
            <w:pPr>
              <w:pStyle w:val="ac"/>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4E5C8FD5" w14:textId="77777777" w:rsidR="00A55141" w:rsidRDefault="005C2C06">
            <w:pPr>
              <w:pStyle w:val="ac"/>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1)</w:t>
            </w:r>
          </w:p>
          <w:p w14:paraId="5006AC4E" w14:textId="77777777" w:rsidR="00A55141" w:rsidRDefault="005C2C06">
            <w:pPr>
              <w:pStyle w:val="ac"/>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B0D0294" w14:textId="77777777" w:rsidR="00A55141" w:rsidRDefault="005C2C06">
            <w:pPr>
              <w:pStyle w:val="ac"/>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lastRenderedPageBreak/>
              <w:t>PRACH Sub-segmentation Method Category</w:t>
            </w:r>
          </w:p>
          <w:p w14:paraId="2D28C43B" w14:textId="77777777" w:rsidR="00A55141" w:rsidRDefault="005C2C06">
            <w:pPr>
              <w:pStyle w:val="ac"/>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2)</w:t>
            </w:r>
          </w:p>
          <w:p w14:paraId="0FFCC475" w14:textId="77777777" w:rsidR="00A55141" w:rsidRDefault="005C2C06">
            <w:pPr>
              <w:pStyle w:val="ac"/>
              <w:numPr>
                <w:ilvl w:val="3"/>
                <w:numId w:val="49"/>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6F0978BE" w14:textId="77777777" w:rsidR="00A55141" w:rsidRDefault="005C2C06">
            <w:pPr>
              <w:pStyle w:val="ac"/>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596A12B9" w14:textId="77777777" w:rsidR="00A55141" w:rsidRDefault="005C2C06">
            <w:pPr>
              <w:pStyle w:val="ac"/>
              <w:numPr>
                <w:ilvl w:val="3"/>
                <w:numId w:val="49"/>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555D2D3B" w14:textId="77777777" w:rsidR="00A55141" w:rsidRDefault="005C2C06">
            <w:pPr>
              <w:pStyle w:val="ac"/>
              <w:numPr>
                <w:ilvl w:val="3"/>
                <w:numId w:val="49"/>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729D0B18" w14:textId="77777777" w:rsidR="00A55141" w:rsidRDefault="005C2C06">
            <w:pPr>
              <w:pStyle w:val="ac"/>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3)</w:t>
            </w:r>
          </w:p>
          <w:p w14:paraId="0DBF8FAF" w14:textId="77777777" w:rsidR="00A55141" w:rsidRDefault="005C2C06">
            <w:pPr>
              <w:pStyle w:val="ac"/>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08F7D8B6" w14:textId="77777777" w:rsidR="00A55141" w:rsidRDefault="005C2C06">
            <w:pPr>
              <w:pStyle w:val="ac"/>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7417112" w14:textId="77777777" w:rsidR="00A55141" w:rsidRDefault="006F2186">
            <w:pPr>
              <w:pStyle w:val="ac"/>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w:t>
            </w:r>
            <w:r w:rsidR="005C2C06">
              <w:rPr>
                <w:rFonts w:ascii="Times New Roman" w:hAnsi="Times New Roman" w:hint="eastAsia"/>
                <w:sz w:val="22"/>
                <w:szCs w:val="22"/>
                <w:lang w:eastAsia="zh-CN"/>
              </w:rPr>
              <w:t>PRACH</w:t>
            </w:r>
            <w:r w:rsidR="005C2C06">
              <w:rPr>
                <w:rFonts w:ascii="Times New Roman" w:hAnsi="Times New Roman"/>
                <w:sz w:val="22"/>
                <w:szCs w:val="22"/>
                <w:lang w:eastAsia="zh-CN"/>
              </w:rPr>
              <w:t xml:space="preserve"> slot that contains the PRACH occasion in a </w:t>
            </w:r>
            <w:r w:rsidR="005C2C06">
              <w:rPr>
                <w:rFonts w:ascii="Times New Roman" w:hAnsi="Times New Roman" w:hint="eastAsia"/>
                <w:sz w:val="22"/>
                <w:szCs w:val="22"/>
                <w:lang w:eastAsia="zh-CN"/>
              </w:rPr>
              <w:t>segment</w:t>
            </w:r>
            <w:r w:rsidR="005C2C06">
              <w:rPr>
                <w:rFonts w:ascii="Times New Roman" w:hAnsi="Times New Roman"/>
                <w:sz w:val="22"/>
                <w:szCs w:val="22"/>
                <w:lang w:eastAsia="zh-CN"/>
              </w:rPr>
              <w:t>.</w:t>
            </w:r>
          </w:p>
          <w:p w14:paraId="149B86CD" w14:textId="77777777" w:rsidR="00A55141" w:rsidRDefault="005C2C06">
            <w:pPr>
              <w:pStyle w:val="ac"/>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D8F0FFC" w14:textId="77777777" w:rsidR="00A55141" w:rsidRDefault="005C2C06">
            <w:pPr>
              <w:pStyle w:val="ac"/>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4)</w:t>
            </w:r>
          </w:p>
          <w:p w14:paraId="64650226" w14:textId="77777777" w:rsidR="00A55141" w:rsidRDefault="005C2C06">
            <w:pPr>
              <w:pStyle w:val="ac"/>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2105036" w14:textId="77777777" w:rsidR="00A55141" w:rsidRDefault="005C2C06">
            <w:pPr>
              <w:pStyle w:val="ac"/>
              <w:numPr>
                <w:ilvl w:val="3"/>
                <w:numId w:val="49"/>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16E1EA62" w14:textId="77777777" w:rsidR="00A55141" w:rsidRDefault="005C2C06">
            <w:pPr>
              <w:pStyle w:val="ac"/>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73E95F01" w14:textId="77777777" w:rsidR="00A55141" w:rsidRDefault="005C2C06">
            <w:pPr>
              <w:pStyle w:val="ac"/>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5)</w:t>
            </w:r>
          </w:p>
          <w:p w14:paraId="5AEEAC69" w14:textId="77777777" w:rsidR="00A55141" w:rsidRDefault="005C2C06">
            <w:pPr>
              <w:pStyle w:val="ac"/>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1592C83" w14:textId="77777777" w:rsidR="00A55141" w:rsidRDefault="005C2C06">
            <w:pPr>
              <w:pStyle w:val="ac"/>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50D5470" w14:textId="77777777" w:rsidR="00A55141" w:rsidRDefault="005C2C06">
            <w:pPr>
              <w:pStyle w:val="ac"/>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0B6D2508" w14:textId="77777777" w:rsidR="00A55141" w:rsidRDefault="005C2C06">
            <w:pPr>
              <w:pStyle w:val="ac"/>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6)</w:t>
            </w:r>
          </w:p>
          <w:p w14:paraId="75325D4C" w14:textId="77777777" w:rsidR="00A55141" w:rsidRDefault="005C2C06">
            <w:pPr>
              <w:pStyle w:val="ac"/>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832320F" w14:textId="77777777" w:rsidR="00A55141" w:rsidRDefault="005C2C06">
            <w:pPr>
              <w:pStyle w:val="ac"/>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28B73042" w14:textId="77777777" w:rsidR="00A55141" w:rsidRDefault="005C2C06">
            <w:pPr>
              <w:pStyle w:val="ac"/>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16C32068" w14:textId="77777777" w:rsidR="00A55141" w:rsidRDefault="005C2C06">
            <w:pPr>
              <w:pStyle w:val="ac"/>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7)</w:t>
            </w:r>
          </w:p>
          <w:p w14:paraId="56BEF3BF" w14:textId="77777777" w:rsidR="00A55141" w:rsidRDefault="005C2C06">
            <w:pPr>
              <w:pStyle w:val="ac"/>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699C88A" w14:textId="77777777" w:rsidR="00A55141" w:rsidRDefault="006F2186">
            <w:pPr>
              <w:pStyle w:val="ac"/>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120kHz slot that contains the PRACH occasion in a system frame.</w:t>
            </w:r>
          </w:p>
          <w:p w14:paraId="04AF5464" w14:textId="77777777" w:rsidR="00A55141" w:rsidRDefault="006F2186">
            <w:pPr>
              <w:pStyle w:val="ac"/>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5C2C06">
              <w:rPr>
                <w:rFonts w:ascii="Times New Roman" w:hAnsi="Times New Roman"/>
                <w:sz w:val="22"/>
                <w:szCs w:val="22"/>
                <w:lang w:eastAsia="zh-CN"/>
              </w:rPr>
              <w:t xml:space="preserve"> specified in clause 5.3.2 of TS 38.211.</w:t>
            </w:r>
          </w:p>
          <w:p w14:paraId="5545365A" w14:textId="77777777" w:rsidR="00A55141" w:rsidRDefault="005C2C06">
            <w:pPr>
              <w:pStyle w:val="ac"/>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8)</w:t>
            </w:r>
          </w:p>
          <w:p w14:paraId="5B42F31C" w14:textId="77777777" w:rsidR="00A55141" w:rsidRDefault="005C2C06">
            <w:pPr>
              <w:pStyle w:val="ac"/>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2755FE6" w14:textId="77777777" w:rsidR="00A55141" w:rsidRDefault="005C2C06">
            <w:pPr>
              <w:pStyle w:val="ac"/>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27C8166D" w14:textId="77777777" w:rsidR="00A55141" w:rsidRDefault="00A55141">
      <w:pPr>
        <w:pStyle w:val="ac"/>
        <w:spacing w:after="0"/>
        <w:rPr>
          <w:rFonts w:ascii="Times New Roman" w:hAnsi="Times New Roman"/>
          <w:sz w:val="22"/>
          <w:szCs w:val="22"/>
          <w:lang w:eastAsia="zh-CN"/>
        </w:rPr>
      </w:pPr>
    </w:p>
    <w:p w14:paraId="4211158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473FC9E" w14:textId="77777777" w:rsidR="00A55141" w:rsidRDefault="00A55141">
      <w:pPr>
        <w:pStyle w:val="ac"/>
        <w:spacing w:after="0"/>
        <w:rPr>
          <w:rFonts w:ascii="Times New Roman" w:hAnsi="Times New Roman"/>
          <w:sz w:val="22"/>
          <w:szCs w:val="22"/>
          <w:lang w:eastAsia="zh-CN"/>
        </w:rPr>
      </w:pPr>
    </w:p>
    <w:p w14:paraId="10AEF6B1"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33AAE1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1D36186E"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F53E68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10C006EA"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1D5FD2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795C7E5A" w14:textId="77777777" w:rsidR="00A55141" w:rsidRDefault="00A55141">
      <w:pPr>
        <w:pStyle w:val="ac"/>
        <w:spacing w:after="0"/>
        <w:rPr>
          <w:rFonts w:ascii="Times New Roman" w:hAnsi="Times New Roman"/>
          <w:sz w:val="22"/>
          <w:szCs w:val="22"/>
          <w:lang w:eastAsia="zh-CN"/>
        </w:rPr>
      </w:pPr>
    </w:p>
    <w:p w14:paraId="6C6838B4"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55454E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F498047"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A55141" w14:paraId="2B36D220" w14:textId="77777777">
        <w:tc>
          <w:tcPr>
            <w:tcW w:w="1805" w:type="dxa"/>
            <w:shd w:val="clear" w:color="auto" w:fill="FBE4D5" w:themeFill="accent2" w:themeFillTint="33"/>
          </w:tcPr>
          <w:p w14:paraId="01CAE85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040A64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50FBDF2" w14:textId="77777777">
        <w:tc>
          <w:tcPr>
            <w:tcW w:w="1805" w:type="dxa"/>
          </w:tcPr>
          <w:p w14:paraId="7127DD2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5D1976" w14:textId="77777777" w:rsidR="00A55141" w:rsidRDefault="005C2C06">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0BA67F24" w14:textId="77777777" w:rsidR="00A55141" w:rsidRDefault="00A55141">
            <w:pPr>
              <w:pStyle w:val="ac"/>
              <w:spacing w:before="0" w:after="0" w:line="240" w:lineRule="auto"/>
              <w:rPr>
                <w:rFonts w:ascii="Times New Roman" w:hAnsi="Times New Roman"/>
                <w:sz w:val="22"/>
                <w:szCs w:val="22"/>
                <w:lang w:eastAsia="zh-CN"/>
              </w:rPr>
            </w:pPr>
          </w:p>
          <w:p w14:paraId="0D682F32" w14:textId="77777777" w:rsidR="00A55141" w:rsidRDefault="005C2C06">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70E73D98" w14:textId="77777777" w:rsidR="00A55141" w:rsidRDefault="005C2C06">
            <w:pPr>
              <w:pStyle w:val="aff2"/>
              <w:numPr>
                <w:ilvl w:val="0"/>
                <w:numId w:val="50"/>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7232E567" w14:textId="77777777" w:rsidR="00A55141" w:rsidRDefault="005C2C06">
            <w:pPr>
              <w:pStyle w:val="aff2"/>
              <w:numPr>
                <w:ilvl w:val="0"/>
                <w:numId w:val="50"/>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2597A3EB" w14:textId="77777777" w:rsidR="00A55141" w:rsidRDefault="005C2C06">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45783FD1" w14:textId="77777777" w:rsidR="00A55141" w:rsidRDefault="005C2C06">
            <w:pPr>
              <w:pStyle w:val="aff2"/>
              <w:numPr>
                <w:ilvl w:val="0"/>
                <w:numId w:val="50"/>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1351FC6" w14:textId="77777777" w:rsidR="00A55141" w:rsidRDefault="005C2C06">
            <w:pPr>
              <w:pStyle w:val="aff2"/>
              <w:numPr>
                <w:ilvl w:val="0"/>
                <w:numId w:val="50"/>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5E10C984" w14:textId="77777777" w:rsidR="00A55141" w:rsidRDefault="005C2C06">
            <w:pPr>
              <w:pStyle w:val="ac"/>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A55141" w14:paraId="153B1C73" w14:textId="77777777">
        <w:tc>
          <w:tcPr>
            <w:tcW w:w="1805" w:type="dxa"/>
          </w:tcPr>
          <w:p w14:paraId="07F6C376"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0B5317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6237E43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A55141" w14:paraId="5B1D3A4C" w14:textId="77777777">
        <w:tc>
          <w:tcPr>
            <w:tcW w:w="1805" w:type="dxa"/>
          </w:tcPr>
          <w:p w14:paraId="17BF3508"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157" w:type="dxa"/>
          </w:tcPr>
          <w:p w14:paraId="1D6231CD"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prefer Alt 3 which provides a simple solution with minor specification impact.</w:t>
            </w:r>
          </w:p>
        </w:tc>
      </w:tr>
      <w:tr w:rsidR="00A55141" w14:paraId="53A97FF2" w14:textId="77777777">
        <w:tc>
          <w:tcPr>
            <w:tcW w:w="1805" w:type="dxa"/>
          </w:tcPr>
          <w:p w14:paraId="0B5251A0"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70121CB2"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01E3D400"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To better align with the category, Option 2 can be modified as </w:t>
            </w:r>
          </w:p>
          <w:p w14:paraId="1C48B6E1"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2C9C9608" w14:textId="77777777" w:rsidR="00A55141" w:rsidRDefault="005C2C06">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0E34758B" w14:textId="77777777" w:rsidR="00A55141" w:rsidRDefault="005C2C06">
            <w:pPr>
              <w:pStyle w:val="ac"/>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0D8E17A9" w14:textId="77777777" w:rsidR="00A55141" w:rsidRDefault="005C2C06">
            <w:pPr>
              <w:pStyle w:val="ac"/>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1F2E70C9"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A55141" w14:paraId="78FA592F" w14:textId="77777777">
        <w:tc>
          <w:tcPr>
            <w:tcW w:w="1805" w:type="dxa"/>
          </w:tcPr>
          <w:p w14:paraId="289E583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5DAAB54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A55141" w14:paraId="12CE8555" w14:textId="77777777">
        <w:tc>
          <w:tcPr>
            <w:tcW w:w="1805" w:type="dxa"/>
          </w:tcPr>
          <w:p w14:paraId="373C56D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20DC25D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8A4514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A55141" w14:paraId="6C04CE9F" w14:textId="77777777">
        <w:tc>
          <w:tcPr>
            <w:tcW w:w="1805" w:type="dxa"/>
          </w:tcPr>
          <w:p w14:paraId="17DDC96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28323E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A55141" w14:paraId="1941A11D" w14:textId="77777777">
        <w:tc>
          <w:tcPr>
            <w:tcW w:w="1805" w:type="dxa"/>
          </w:tcPr>
          <w:p w14:paraId="0F77A01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B44CB8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A55141" w14:paraId="5B4ADE2C" w14:textId="77777777">
        <w:tc>
          <w:tcPr>
            <w:tcW w:w="1805" w:type="dxa"/>
          </w:tcPr>
          <w:p w14:paraId="05CE94B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12B759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A55141" w14:paraId="4A3C7779" w14:textId="77777777">
        <w:tc>
          <w:tcPr>
            <w:tcW w:w="1805" w:type="dxa"/>
          </w:tcPr>
          <w:p w14:paraId="623A204A" w14:textId="77777777" w:rsidR="00A55141" w:rsidRDefault="005C2C06">
            <w:pPr>
              <w:pStyle w:val="ac"/>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AF59CB5" w14:textId="77777777" w:rsidR="00A55141" w:rsidRDefault="005C2C06">
            <w:pPr>
              <w:pStyle w:val="ac"/>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6B89C62F" w14:textId="77777777" w:rsidR="00A55141" w:rsidRDefault="005C2C06">
            <w:pPr>
              <w:pStyle w:val="ac"/>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1F84F1C9" w14:textId="77777777" w:rsidR="00A55141" w:rsidRDefault="005C2C06">
            <w:pPr>
              <w:pStyle w:val="ac"/>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A55141" w14:paraId="3D0791F7" w14:textId="77777777">
        <w:tc>
          <w:tcPr>
            <w:tcW w:w="1805" w:type="dxa"/>
          </w:tcPr>
          <w:p w14:paraId="0CC0336D"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4481A79A"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A55141" w14:paraId="19C0F5E5" w14:textId="77777777">
        <w:tc>
          <w:tcPr>
            <w:tcW w:w="1805" w:type="dxa"/>
          </w:tcPr>
          <w:p w14:paraId="6677947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148743A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243ABD14" w14:textId="77777777" w:rsidR="00A55141" w:rsidRDefault="005C2C06">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7C745B37" w14:textId="77777777" w:rsidR="00A55141" w:rsidRDefault="005C2C06">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16DC3A9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1AA624C4" w14:textId="77777777" w:rsidR="00A55141" w:rsidRDefault="00A55141">
      <w:pPr>
        <w:pStyle w:val="ac"/>
        <w:spacing w:after="0"/>
        <w:rPr>
          <w:rFonts w:ascii="Times New Roman" w:hAnsi="Times New Roman"/>
          <w:sz w:val="22"/>
          <w:szCs w:val="22"/>
          <w:lang w:eastAsia="zh-CN"/>
        </w:rPr>
      </w:pPr>
    </w:p>
    <w:p w14:paraId="72DD2D1F" w14:textId="77777777" w:rsidR="00A55141" w:rsidRDefault="00A55141">
      <w:pPr>
        <w:pStyle w:val="ac"/>
        <w:spacing w:after="0"/>
        <w:rPr>
          <w:rFonts w:ascii="Times New Roman" w:hAnsi="Times New Roman"/>
          <w:sz w:val="22"/>
          <w:szCs w:val="22"/>
          <w:lang w:eastAsia="zh-CN"/>
        </w:rPr>
      </w:pPr>
    </w:p>
    <w:p w14:paraId="2A18E7C3" w14:textId="77777777" w:rsidR="00A55141" w:rsidRDefault="00A55141">
      <w:pPr>
        <w:pStyle w:val="ac"/>
        <w:spacing w:after="0"/>
        <w:rPr>
          <w:rFonts w:ascii="Times New Roman" w:hAnsi="Times New Roman"/>
          <w:sz w:val="22"/>
          <w:szCs w:val="22"/>
          <w:lang w:eastAsia="zh-CN"/>
        </w:rPr>
      </w:pPr>
    </w:p>
    <w:p w14:paraId="187FF417"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7FC3DE6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18393E7D" w14:textId="77777777" w:rsidR="00A55141" w:rsidRDefault="00A55141">
      <w:pPr>
        <w:pStyle w:val="ac"/>
        <w:spacing w:after="0"/>
        <w:rPr>
          <w:rFonts w:ascii="Times New Roman" w:hAnsi="Times New Roman"/>
          <w:sz w:val="22"/>
          <w:szCs w:val="22"/>
          <w:lang w:eastAsia="zh-CN"/>
        </w:rPr>
      </w:pPr>
    </w:p>
    <w:p w14:paraId="671F061E"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C3A9C6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5F8E8CF5"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7AC26AA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0F830FE5"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2057BB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1767E5D0" w14:textId="77777777" w:rsidR="00A55141" w:rsidRDefault="00A55141">
      <w:pPr>
        <w:pStyle w:val="ac"/>
        <w:spacing w:after="0"/>
        <w:rPr>
          <w:rFonts w:ascii="Times New Roman" w:hAnsi="Times New Roman"/>
          <w:sz w:val="22"/>
          <w:szCs w:val="22"/>
          <w:lang w:eastAsia="zh-CN"/>
        </w:rPr>
      </w:pPr>
    </w:p>
    <w:p w14:paraId="07E8173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6DD014E3" w14:textId="77777777" w:rsidR="00A55141" w:rsidRDefault="00A55141">
      <w:pPr>
        <w:pStyle w:val="ac"/>
        <w:spacing w:after="0"/>
        <w:rPr>
          <w:rFonts w:ascii="Times New Roman" w:hAnsi="Times New Roman"/>
          <w:sz w:val="22"/>
          <w:szCs w:val="22"/>
          <w:lang w:eastAsia="zh-CN"/>
        </w:rPr>
      </w:pPr>
    </w:p>
    <w:p w14:paraId="62BE3C3A"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7196F5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65D11027"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A55141" w14:paraId="686E4436" w14:textId="77777777">
        <w:tc>
          <w:tcPr>
            <w:tcW w:w="1573" w:type="dxa"/>
            <w:shd w:val="clear" w:color="auto" w:fill="FBE4D5" w:themeFill="accent2" w:themeFillTint="33"/>
          </w:tcPr>
          <w:p w14:paraId="2065A72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6CB184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A92D457" w14:textId="77777777">
        <w:tc>
          <w:tcPr>
            <w:tcW w:w="1573" w:type="dxa"/>
          </w:tcPr>
          <w:p w14:paraId="693BBA49"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3666739"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0AE7620" w14:textId="77777777">
        <w:tc>
          <w:tcPr>
            <w:tcW w:w="1573" w:type="dxa"/>
          </w:tcPr>
          <w:p w14:paraId="6DE8F740"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1D6256F3"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A55141" w14:paraId="264515BF" w14:textId="77777777">
        <w:tc>
          <w:tcPr>
            <w:tcW w:w="1573" w:type="dxa"/>
          </w:tcPr>
          <w:p w14:paraId="1FF69F4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5348ADE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A55141" w14:paraId="7B340475" w14:textId="77777777">
        <w:tc>
          <w:tcPr>
            <w:tcW w:w="1573" w:type="dxa"/>
          </w:tcPr>
          <w:p w14:paraId="4360002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54F2A1B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A55141" w14:paraId="72FFE141" w14:textId="77777777">
        <w:tc>
          <w:tcPr>
            <w:tcW w:w="1573" w:type="dxa"/>
          </w:tcPr>
          <w:p w14:paraId="159C082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1DF249A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A55141" w14:paraId="6980B120" w14:textId="77777777">
        <w:tc>
          <w:tcPr>
            <w:tcW w:w="1573" w:type="dxa"/>
          </w:tcPr>
          <w:p w14:paraId="5D71822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69B28FF"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7E7098B1" w14:textId="77777777">
        <w:tc>
          <w:tcPr>
            <w:tcW w:w="1573" w:type="dxa"/>
          </w:tcPr>
          <w:p w14:paraId="09180773"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79E26CB0"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A</w:t>
            </w:r>
            <w:r>
              <w:rPr>
                <w:rFonts w:ascii="Times New Roman" w:eastAsia="ＭＳ 明朝" w:hAnsi="Times New Roman"/>
                <w:sz w:val="22"/>
                <w:szCs w:val="22"/>
                <w:lang w:eastAsia="ja-JP"/>
              </w:rPr>
              <w:t xml:space="preserve">gree with </w:t>
            </w:r>
            <w:r>
              <w:rPr>
                <w:rFonts w:ascii="Times New Roman" w:hAnsi="Times New Roman"/>
                <w:sz w:val="22"/>
                <w:szCs w:val="22"/>
                <w:lang w:eastAsia="zh-CN"/>
              </w:rPr>
              <w:t>moderator’s suggestion.</w:t>
            </w:r>
          </w:p>
        </w:tc>
      </w:tr>
      <w:tr w:rsidR="00A55141" w14:paraId="009B48BE" w14:textId="77777777">
        <w:tc>
          <w:tcPr>
            <w:tcW w:w="1573" w:type="dxa"/>
          </w:tcPr>
          <w:p w14:paraId="409EA8C6"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21BD921E" w14:textId="77777777" w:rsidR="00A55141" w:rsidRDefault="005C2C0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Fine to discuss further.</w:t>
            </w:r>
          </w:p>
        </w:tc>
      </w:tr>
      <w:tr w:rsidR="00A55141" w14:paraId="03B02666" w14:textId="77777777">
        <w:tc>
          <w:tcPr>
            <w:tcW w:w="1573" w:type="dxa"/>
          </w:tcPr>
          <w:p w14:paraId="60424B3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6A4C143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17BDD52C" w14:textId="77777777" w:rsidR="00A55141" w:rsidRDefault="00A55141">
      <w:pPr>
        <w:pStyle w:val="ac"/>
        <w:spacing w:after="0"/>
        <w:rPr>
          <w:rFonts w:ascii="Times New Roman" w:hAnsi="Times New Roman"/>
          <w:sz w:val="22"/>
          <w:szCs w:val="22"/>
          <w:lang w:eastAsia="zh-CN"/>
        </w:rPr>
      </w:pPr>
    </w:p>
    <w:p w14:paraId="68A7C2B6" w14:textId="77777777" w:rsidR="00A55141" w:rsidRDefault="00A55141">
      <w:pPr>
        <w:pStyle w:val="ac"/>
        <w:spacing w:after="0"/>
        <w:rPr>
          <w:rFonts w:ascii="Times New Roman" w:hAnsi="Times New Roman"/>
          <w:sz w:val="22"/>
          <w:szCs w:val="22"/>
          <w:lang w:eastAsia="zh-CN"/>
        </w:rPr>
      </w:pPr>
    </w:p>
    <w:p w14:paraId="06E5B622"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588ED0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60FAD620" w14:textId="77777777" w:rsidR="00A55141" w:rsidRDefault="00A55141">
      <w:pPr>
        <w:pStyle w:val="ac"/>
        <w:spacing w:after="0"/>
        <w:rPr>
          <w:rFonts w:ascii="Times New Roman" w:hAnsi="Times New Roman"/>
          <w:sz w:val="22"/>
          <w:szCs w:val="22"/>
          <w:lang w:eastAsia="zh-CN"/>
        </w:rPr>
      </w:pPr>
    </w:p>
    <w:p w14:paraId="11F571A1"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014E57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CB3ADA5"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A55141" w14:paraId="77F5D37D" w14:textId="77777777">
        <w:tc>
          <w:tcPr>
            <w:tcW w:w="1525" w:type="dxa"/>
            <w:shd w:val="clear" w:color="auto" w:fill="FBE4D5" w:themeFill="accent2" w:themeFillTint="33"/>
          </w:tcPr>
          <w:p w14:paraId="64195B3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BCE649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F4521CC" w14:textId="77777777">
        <w:tc>
          <w:tcPr>
            <w:tcW w:w="1525" w:type="dxa"/>
          </w:tcPr>
          <w:p w14:paraId="2CBF4C1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41D5B9C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5A2E576A" w14:textId="77777777" w:rsidR="00A55141" w:rsidRDefault="00A55141">
      <w:pPr>
        <w:pStyle w:val="ac"/>
        <w:spacing w:after="0"/>
        <w:rPr>
          <w:rFonts w:ascii="Times New Roman" w:hAnsi="Times New Roman"/>
          <w:sz w:val="22"/>
          <w:szCs w:val="22"/>
          <w:lang w:eastAsia="zh-CN"/>
        </w:rPr>
      </w:pPr>
    </w:p>
    <w:p w14:paraId="3EDC623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27B09041" w14:textId="77777777" w:rsidR="00A55141" w:rsidRDefault="00A55141">
      <w:pPr>
        <w:pStyle w:val="ac"/>
        <w:spacing w:after="0"/>
        <w:rPr>
          <w:rFonts w:ascii="Times New Roman" w:hAnsi="Times New Roman"/>
          <w:sz w:val="22"/>
          <w:szCs w:val="22"/>
          <w:lang w:eastAsia="zh-CN"/>
        </w:rPr>
      </w:pPr>
    </w:p>
    <w:p w14:paraId="3B9AD0E6"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D4CE5B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4A1669DD" w14:textId="77777777" w:rsidR="00A55141" w:rsidRDefault="00A55141">
      <w:pPr>
        <w:pStyle w:val="ac"/>
        <w:spacing w:after="0"/>
        <w:rPr>
          <w:rFonts w:ascii="Times New Roman" w:hAnsi="Times New Roman"/>
          <w:sz w:val="22"/>
          <w:szCs w:val="22"/>
          <w:lang w:eastAsia="zh-CN"/>
        </w:rPr>
      </w:pPr>
    </w:p>
    <w:p w14:paraId="58E813D5" w14:textId="77777777" w:rsidR="00A55141" w:rsidRDefault="005C2C06">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5A4DB655" w14:textId="77777777" w:rsidR="00A55141" w:rsidRDefault="005C2C06">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7258C08E" w14:textId="77777777" w:rsidR="00A55141" w:rsidRDefault="00A55141">
      <w:pPr>
        <w:pStyle w:val="ac"/>
        <w:spacing w:after="0"/>
        <w:rPr>
          <w:rFonts w:ascii="Times New Roman" w:hAnsi="Times New Roman"/>
          <w:sz w:val="22"/>
          <w:szCs w:val="22"/>
          <w:lang w:eastAsia="zh-CN"/>
        </w:rPr>
      </w:pPr>
    </w:p>
    <w:p w14:paraId="51DFF415" w14:textId="77777777" w:rsidR="00A55141" w:rsidRDefault="00A55141">
      <w:pPr>
        <w:pStyle w:val="ac"/>
        <w:spacing w:after="0"/>
        <w:rPr>
          <w:rFonts w:ascii="Times New Roman" w:hAnsi="Times New Roman"/>
          <w:sz w:val="22"/>
          <w:szCs w:val="22"/>
          <w:lang w:eastAsia="zh-CN"/>
        </w:rPr>
      </w:pPr>
    </w:p>
    <w:p w14:paraId="17A3A412" w14:textId="77777777" w:rsidR="00A55141" w:rsidRDefault="00A55141">
      <w:pPr>
        <w:pStyle w:val="ac"/>
        <w:spacing w:after="0"/>
        <w:rPr>
          <w:rFonts w:ascii="Times New Roman" w:hAnsi="Times New Roman"/>
          <w:sz w:val="22"/>
          <w:szCs w:val="22"/>
          <w:lang w:eastAsia="zh-CN"/>
        </w:rPr>
      </w:pPr>
    </w:p>
    <w:p w14:paraId="7BDA033A" w14:textId="77777777" w:rsidR="00A55141" w:rsidRDefault="005C2C06">
      <w:pPr>
        <w:pStyle w:val="3"/>
        <w:rPr>
          <w:lang w:eastAsia="zh-CN"/>
        </w:rPr>
      </w:pPr>
      <w:r>
        <w:rPr>
          <w:lang w:eastAsia="zh-CN"/>
        </w:rPr>
        <w:t>2.2.4 Other aspects on PRACH</w:t>
      </w:r>
    </w:p>
    <w:p w14:paraId="75BACD37"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1A5FAEA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63BBA690"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F1CC1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47303A4B" w14:textId="77777777" w:rsidR="00A55141" w:rsidRDefault="00A55141">
      <w:pPr>
        <w:pStyle w:val="ac"/>
        <w:spacing w:after="0"/>
        <w:rPr>
          <w:rFonts w:ascii="Times New Roman" w:hAnsi="Times New Roman"/>
          <w:sz w:val="22"/>
          <w:szCs w:val="22"/>
          <w:lang w:eastAsia="zh-CN"/>
        </w:rPr>
      </w:pPr>
    </w:p>
    <w:p w14:paraId="20392D35" w14:textId="77777777" w:rsidR="00A55141" w:rsidRDefault="00A55141">
      <w:pPr>
        <w:pStyle w:val="ac"/>
        <w:spacing w:after="0"/>
        <w:rPr>
          <w:rFonts w:ascii="Times New Roman" w:hAnsi="Times New Roman"/>
          <w:sz w:val="22"/>
          <w:szCs w:val="22"/>
          <w:lang w:eastAsia="zh-CN"/>
        </w:rPr>
      </w:pPr>
    </w:p>
    <w:p w14:paraId="4C881B8D" w14:textId="77777777" w:rsidR="00A55141" w:rsidRDefault="005C2C06">
      <w:pPr>
        <w:pStyle w:val="4"/>
        <w:rPr>
          <w:lang w:eastAsia="zh-CN"/>
        </w:rPr>
      </w:pPr>
      <w:r>
        <w:rPr>
          <w:lang w:eastAsia="zh-CN"/>
        </w:rPr>
        <w:t>Summary of Discussions</w:t>
      </w:r>
    </w:p>
    <w:p w14:paraId="1C95CD2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EB742F"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18D4F8F5"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D5F863A" w14:textId="77777777" w:rsidR="00A55141" w:rsidRDefault="00A55141">
      <w:pPr>
        <w:pStyle w:val="ac"/>
        <w:spacing w:after="0"/>
        <w:rPr>
          <w:rFonts w:ascii="Times New Roman" w:hAnsi="Times New Roman"/>
          <w:sz w:val="22"/>
          <w:szCs w:val="22"/>
          <w:lang w:eastAsia="zh-CN"/>
        </w:rPr>
      </w:pPr>
    </w:p>
    <w:p w14:paraId="14AD33E4"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3AC7CF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1B438A25" w14:textId="77777777" w:rsidR="00A55141" w:rsidRDefault="00A55141">
      <w:pPr>
        <w:pStyle w:val="ac"/>
        <w:spacing w:after="0"/>
        <w:rPr>
          <w:rFonts w:ascii="Times New Roman" w:hAnsi="Times New Roman"/>
          <w:sz w:val="22"/>
          <w:szCs w:val="22"/>
          <w:lang w:eastAsia="zh-CN"/>
        </w:rPr>
      </w:pPr>
    </w:p>
    <w:p w14:paraId="09176292"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12D2632" w14:textId="77777777" w:rsidR="00A55141" w:rsidRDefault="00A55141">
      <w:pPr>
        <w:pStyle w:val="ac"/>
        <w:spacing w:after="0"/>
        <w:rPr>
          <w:rFonts w:ascii="Times New Roman" w:hAnsi="Times New Roman"/>
          <w:sz w:val="22"/>
          <w:szCs w:val="22"/>
          <w:lang w:eastAsia="zh-CN"/>
        </w:rPr>
      </w:pPr>
    </w:p>
    <w:p w14:paraId="1C1F3DF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5999CA6"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A55141" w14:paraId="3FBCD277" w14:textId="77777777">
        <w:tc>
          <w:tcPr>
            <w:tcW w:w="1805" w:type="dxa"/>
            <w:shd w:val="clear" w:color="auto" w:fill="FBE4D5" w:themeFill="accent2" w:themeFillTint="33"/>
          </w:tcPr>
          <w:p w14:paraId="211B7DA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6B1029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8F19940" w14:textId="77777777">
        <w:tc>
          <w:tcPr>
            <w:tcW w:w="1805" w:type="dxa"/>
          </w:tcPr>
          <w:p w14:paraId="49E2EBE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21800FF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A55141" w14:paraId="6607B0F8" w14:textId="77777777">
        <w:tc>
          <w:tcPr>
            <w:tcW w:w="1805" w:type="dxa"/>
          </w:tcPr>
          <w:p w14:paraId="7791054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183D37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af9"/>
              <w:tblW w:w="0" w:type="auto"/>
              <w:tblLook w:val="04A0" w:firstRow="1" w:lastRow="0" w:firstColumn="1" w:lastColumn="0" w:noHBand="0" w:noVBand="1"/>
            </w:tblPr>
            <w:tblGrid>
              <w:gridCol w:w="7931"/>
            </w:tblGrid>
            <w:tr w:rsidR="00A55141" w14:paraId="213704F0" w14:textId="77777777">
              <w:tc>
                <w:tcPr>
                  <w:tcW w:w="9629" w:type="dxa"/>
                </w:tcPr>
                <w:p w14:paraId="0953C337" w14:textId="77777777" w:rsidR="00A55141" w:rsidRDefault="005C2C06">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6D74BFB0"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2EAB14F"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70A0EC9A" w14:textId="77777777" w:rsidR="00A55141" w:rsidRDefault="005C2C06">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68A1C608"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56C53178" w14:textId="77777777" w:rsidR="00A55141" w:rsidRDefault="00A55141">
            <w:pPr>
              <w:pStyle w:val="ac"/>
              <w:spacing w:after="0"/>
              <w:rPr>
                <w:rFonts w:ascii="Times New Roman" w:hAnsi="Times New Roman"/>
                <w:sz w:val="22"/>
                <w:szCs w:val="22"/>
                <w:lang w:eastAsia="zh-CN"/>
              </w:rPr>
            </w:pPr>
          </w:p>
        </w:tc>
      </w:tr>
      <w:tr w:rsidR="00A55141" w14:paraId="608BE71A" w14:textId="77777777">
        <w:tc>
          <w:tcPr>
            <w:tcW w:w="1805" w:type="dxa"/>
          </w:tcPr>
          <w:p w14:paraId="501CF4E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01EC47D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A55141" w14:paraId="77632B6B" w14:textId="77777777">
        <w:tc>
          <w:tcPr>
            <w:tcW w:w="1805" w:type="dxa"/>
          </w:tcPr>
          <w:p w14:paraId="722DC9E7" w14:textId="77777777" w:rsidR="00A55141" w:rsidRDefault="005C2C06">
            <w:pPr>
              <w:pStyle w:val="ac"/>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1A7A49E" w14:textId="77777777" w:rsidR="00A55141" w:rsidRDefault="005C2C06">
            <w:pPr>
              <w:pStyle w:val="ac"/>
              <w:spacing w:after="0"/>
              <w:rPr>
                <w:rFonts w:ascii="Times New Roman" w:hAnsi="Times New Roman"/>
                <w:sz w:val="22"/>
                <w:szCs w:val="22"/>
                <w:lang w:eastAsia="zh-CN"/>
              </w:rPr>
            </w:pPr>
            <w:r>
              <w:rPr>
                <w:rFonts w:ascii="Times New Roman" w:hAnsi="Times New Roman"/>
                <w:sz w:val="22"/>
                <w:lang w:eastAsia="zh-CN"/>
              </w:rPr>
              <w:t>Agree with Qualcomm</w:t>
            </w:r>
          </w:p>
        </w:tc>
      </w:tr>
      <w:tr w:rsidR="00A55141" w14:paraId="2A95A1FC" w14:textId="77777777">
        <w:tc>
          <w:tcPr>
            <w:tcW w:w="1805" w:type="dxa"/>
          </w:tcPr>
          <w:p w14:paraId="3285A8E6"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4CAD514D" w14:textId="77777777" w:rsidR="00A55141" w:rsidRDefault="005C2C06">
            <w:pPr>
              <w:pStyle w:val="ac"/>
              <w:spacing w:after="0"/>
              <w:rPr>
                <w:rFonts w:eastAsia="Batang"/>
                <w:sz w:val="22"/>
                <w:szCs w:val="22"/>
                <w:lang w:eastAsia="ko-KR"/>
              </w:rPr>
            </w:pPr>
            <w:r>
              <w:rPr>
                <w:rFonts w:eastAsia="Batang" w:hint="eastAsia"/>
                <w:sz w:val="22"/>
                <w:szCs w:val="22"/>
                <w:lang w:eastAsia="ko-KR"/>
              </w:rPr>
              <w:t>We also agree with Qualcomm.</w:t>
            </w:r>
          </w:p>
          <w:p w14:paraId="3014D755" w14:textId="77777777" w:rsidR="00A55141" w:rsidRDefault="005C2C06">
            <w:pPr>
              <w:pStyle w:val="ac"/>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A55141" w14:paraId="03FFA99E" w14:textId="77777777">
        <w:tc>
          <w:tcPr>
            <w:tcW w:w="1805" w:type="dxa"/>
          </w:tcPr>
          <w:p w14:paraId="49740CA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0417114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A55141" w14:paraId="726942C7" w14:textId="77777777">
        <w:tc>
          <w:tcPr>
            <w:tcW w:w="1805" w:type="dxa"/>
          </w:tcPr>
          <w:p w14:paraId="021AC26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57A1B9F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4B33C6A7" w14:textId="77777777" w:rsidR="00A55141" w:rsidRDefault="00A55141">
      <w:pPr>
        <w:pStyle w:val="ac"/>
        <w:spacing w:after="0"/>
        <w:rPr>
          <w:rFonts w:ascii="Times New Roman" w:hAnsi="Times New Roman"/>
          <w:sz w:val="22"/>
          <w:szCs w:val="22"/>
          <w:lang w:eastAsia="zh-CN"/>
        </w:rPr>
      </w:pPr>
    </w:p>
    <w:p w14:paraId="1C58BFF9" w14:textId="77777777" w:rsidR="00A55141" w:rsidRDefault="00A55141">
      <w:pPr>
        <w:pStyle w:val="ac"/>
        <w:spacing w:after="0"/>
        <w:rPr>
          <w:rFonts w:ascii="Times New Roman" w:hAnsi="Times New Roman"/>
          <w:sz w:val="22"/>
          <w:szCs w:val="22"/>
          <w:lang w:eastAsia="zh-CN"/>
        </w:rPr>
      </w:pPr>
    </w:p>
    <w:p w14:paraId="13C97BFE"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3A66C2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12900CCE" w14:textId="77777777" w:rsidR="00A55141" w:rsidRDefault="00A55141">
      <w:pPr>
        <w:pStyle w:val="ac"/>
        <w:spacing w:after="0"/>
        <w:rPr>
          <w:rFonts w:ascii="Times New Roman" w:hAnsi="Times New Roman"/>
          <w:sz w:val="22"/>
          <w:szCs w:val="22"/>
          <w:lang w:eastAsia="zh-CN"/>
        </w:rPr>
      </w:pPr>
    </w:p>
    <w:p w14:paraId="3B47FF3F"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417E78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41934FA"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A55141" w14:paraId="469D65EC" w14:textId="77777777">
        <w:tc>
          <w:tcPr>
            <w:tcW w:w="1573" w:type="dxa"/>
            <w:shd w:val="clear" w:color="auto" w:fill="FBE4D5" w:themeFill="accent2" w:themeFillTint="33"/>
          </w:tcPr>
          <w:p w14:paraId="461230F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2EE2F6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32E030B" w14:textId="77777777">
        <w:tc>
          <w:tcPr>
            <w:tcW w:w="1573" w:type="dxa"/>
          </w:tcPr>
          <w:p w14:paraId="1F5BF0F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2538129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4737B52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F2E8D0A" w14:textId="77777777" w:rsidR="00A55141" w:rsidRDefault="00A55141">
      <w:pPr>
        <w:pStyle w:val="ac"/>
        <w:spacing w:after="0"/>
        <w:rPr>
          <w:rFonts w:ascii="Times New Roman" w:hAnsi="Times New Roman"/>
          <w:sz w:val="22"/>
          <w:szCs w:val="22"/>
          <w:lang w:eastAsia="zh-CN"/>
        </w:rPr>
      </w:pPr>
    </w:p>
    <w:p w14:paraId="77E57E9D"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A373FE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49B45ED" w14:textId="77777777" w:rsidR="00A55141" w:rsidRDefault="00A55141">
      <w:pPr>
        <w:pStyle w:val="ac"/>
        <w:spacing w:after="0"/>
        <w:rPr>
          <w:rFonts w:ascii="Times New Roman" w:hAnsi="Times New Roman"/>
          <w:sz w:val="22"/>
          <w:szCs w:val="22"/>
          <w:lang w:eastAsia="zh-CN"/>
        </w:rPr>
      </w:pPr>
    </w:p>
    <w:p w14:paraId="03D67A1B"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6170B9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4D247905"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A55141" w14:paraId="5EFDDA40" w14:textId="77777777">
        <w:tc>
          <w:tcPr>
            <w:tcW w:w="1525" w:type="dxa"/>
            <w:shd w:val="clear" w:color="auto" w:fill="FBE4D5" w:themeFill="accent2" w:themeFillTint="33"/>
          </w:tcPr>
          <w:p w14:paraId="0B43948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AA4CA9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502C93E" w14:textId="77777777">
        <w:tc>
          <w:tcPr>
            <w:tcW w:w="1525" w:type="dxa"/>
          </w:tcPr>
          <w:p w14:paraId="4BAAB4B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6EE2FCA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26EF02B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A476931" w14:textId="77777777" w:rsidR="00A55141" w:rsidRDefault="00A55141">
      <w:pPr>
        <w:pStyle w:val="ac"/>
        <w:spacing w:after="0"/>
        <w:rPr>
          <w:rFonts w:ascii="Times New Roman" w:hAnsi="Times New Roman"/>
          <w:sz w:val="22"/>
          <w:szCs w:val="22"/>
          <w:lang w:eastAsia="zh-CN"/>
        </w:rPr>
      </w:pPr>
    </w:p>
    <w:p w14:paraId="609B404F"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EFF09C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9276438" w14:textId="77777777" w:rsidR="00A55141" w:rsidRDefault="00A55141">
      <w:pPr>
        <w:pStyle w:val="ac"/>
        <w:spacing w:after="0"/>
        <w:rPr>
          <w:rFonts w:ascii="Times New Roman" w:hAnsi="Times New Roman"/>
          <w:sz w:val="22"/>
          <w:szCs w:val="22"/>
          <w:lang w:eastAsia="zh-CN"/>
        </w:rPr>
      </w:pPr>
    </w:p>
    <w:p w14:paraId="573CB061" w14:textId="77777777" w:rsidR="00A55141" w:rsidRDefault="005C2C06">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4E4752A1" w14:textId="77777777" w:rsidR="00A55141" w:rsidRDefault="005C2C06">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2139B8B7" w14:textId="77777777" w:rsidR="00A55141" w:rsidRDefault="005C2C06">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E70103C" w14:textId="77777777" w:rsidR="00A55141" w:rsidRDefault="00A55141">
      <w:pPr>
        <w:pStyle w:val="ac"/>
        <w:spacing w:after="0"/>
        <w:rPr>
          <w:rFonts w:ascii="Times New Roman" w:hAnsi="Times New Roman"/>
          <w:sz w:val="22"/>
          <w:szCs w:val="22"/>
          <w:lang w:eastAsia="zh-CN"/>
        </w:rPr>
      </w:pPr>
    </w:p>
    <w:p w14:paraId="6C2B99C6" w14:textId="77777777" w:rsidR="00A55141" w:rsidRDefault="00A55141">
      <w:pPr>
        <w:pStyle w:val="ac"/>
        <w:spacing w:after="0"/>
        <w:rPr>
          <w:rFonts w:ascii="Times New Roman" w:hAnsi="Times New Roman"/>
          <w:sz w:val="22"/>
          <w:szCs w:val="22"/>
          <w:lang w:eastAsia="zh-CN"/>
        </w:rPr>
      </w:pPr>
    </w:p>
    <w:p w14:paraId="5FB721CF" w14:textId="77777777" w:rsidR="00A55141" w:rsidRDefault="005C2C06">
      <w:pPr>
        <w:pStyle w:val="2"/>
        <w:rPr>
          <w:lang w:eastAsia="zh-CN"/>
        </w:rPr>
      </w:pPr>
      <w:r>
        <w:rPr>
          <w:lang w:eastAsia="zh-CN"/>
        </w:rPr>
        <w:t xml:space="preserve">2.3 Others Aspects </w:t>
      </w:r>
    </w:p>
    <w:p w14:paraId="0F98FD29" w14:textId="77777777" w:rsidR="00A55141" w:rsidRDefault="00A55141">
      <w:pPr>
        <w:pStyle w:val="ac"/>
        <w:spacing w:after="0"/>
        <w:rPr>
          <w:rFonts w:ascii="Times New Roman" w:hAnsi="Times New Roman"/>
          <w:sz w:val="22"/>
          <w:szCs w:val="22"/>
          <w:lang w:eastAsia="zh-CN"/>
        </w:rPr>
      </w:pPr>
    </w:p>
    <w:p w14:paraId="7B34C424"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255866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1611D17F"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449EB1D4" w14:textId="77777777" w:rsidR="00A55141" w:rsidRDefault="005C2C06">
      <w:pPr>
        <w:pStyle w:val="ac"/>
        <w:numPr>
          <w:ilvl w:val="1"/>
          <w:numId w:val="6"/>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1718F0CE"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2DAB9B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0C12B79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Consider using CSI-RS presence in the discovery burst for possible ways to implement beam refinement during the initial channel access.  </w:t>
      </w:r>
    </w:p>
    <w:p w14:paraId="451A9C43"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8E97FD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20DA6294" w14:textId="77777777" w:rsidR="00A55141" w:rsidRDefault="005C2C06">
      <w:pPr>
        <w:pStyle w:val="ac"/>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75048AD3" w14:textId="77777777" w:rsidR="00A55141" w:rsidRDefault="005C2C06">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4A4EB04C" w14:textId="77777777" w:rsidR="00A55141" w:rsidRDefault="00A55141">
      <w:pPr>
        <w:pStyle w:val="ac"/>
        <w:spacing w:after="0"/>
        <w:ind w:left="1440"/>
        <w:rPr>
          <w:rFonts w:ascii="Times New Roman" w:hAnsi="Times New Roman"/>
          <w:sz w:val="22"/>
          <w:szCs w:val="22"/>
          <w:lang w:eastAsia="zh-CN"/>
        </w:rPr>
      </w:pPr>
    </w:p>
    <w:p w14:paraId="47CE1FF6" w14:textId="77777777" w:rsidR="00A55141" w:rsidRDefault="00A55141">
      <w:pPr>
        <w:pStyle w:val="ac"/>
        <w:spacing w:after="0"/>
        <w:rPr>
          <w:rFonts w:ascii="Times New Roman" w:hAnsi="Times New Roman"/>
          <w:sz w:val="22"/>
          <w:szCs w:val="22"/>
          <w:lang w:eastAsia="zh-CN"/>
        </w:rPr>
      </w:pPr>
    </w:p>
    <w:p w14:paraId="49ACFDBA" w14:textId="77777777" w:rsidR="00A55141" w:rsidRDefault="005C2C06">
      <w:pPr>
        <w:pStyle w:val="4"/>
        <w:rPr>
          <w:lang w:eastAsia="zh-CN"/>
        </w:rPr>
      </w:pPr>
      <w:r>
        <w:rPr>
          <w:lang w:eastAsia="zh-CN"/>
        </w:rPr>
        <w:t>Summary of Discussions</w:t>
      </w:r>
    </w:p>
    <w:p w14:paraId="0C8EAED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58D69259"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AB9402A"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6FDF714F"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A0ACCA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B5ACEC2"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25BAAE03" w14:textId="77777777" w:rsidR="00A55141" w:rsidRDefault="005C2C06">
      <w:pPr>
        <w:pStyle w:val="ac"/>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05B27226" w14:textId="77777777" w:rsidR="00A55141" w:rsidRDefault="00A55141">
      <w:pPr>
        <w:pStyle w:val="ac"/>
        <w:spacing w:after="0"/>
        <w:rPr>
          <w:rFonts w:ascii="Times New Roman" w:hAnsi="Times New Roman"/>
          <w:sz w:val="22"/>
          <w:szCs w:val="22"/>
          <w:lang w:eastAsia="zh-CN"/>
        </w:rPr>
      </w:pPr>
    </w:p>
    <w:p w14:paraId="29D1D31A"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19C683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18578CD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1C28258"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A55141" w14:paraId="4F4ACDE5" w14:textId="77777777">
        <w:tc>
          <w:tcPr>
            <w:tcW w:w="1525" w:type="dxa"/>
            <w:shd w:val="clear" w:color="auto" w:fill="FBE4D5" w:themeFill="accent2" w:themeFillTint="33"/>
          </w:tcPr>
          <w:p w14:paraId="4E0F684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0210F0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4C6B5D1" w14:textId="77777777">
        <w:tc>
          <w:tcPr>
            <w:tcW w:w="1525" w:type="dxa"/>
          </w:tcPr>
          <w:p w14:paraId="03C9AD2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B0548C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A55141" w14:paraId="67F0FCE3" w14:textId="77777777">
        <w:tc>
          <w:tcPr>
            <w:tcW w:w="1525" w:type="dxa"/>
          </w:tcPr>
          <w:p w14:paraId="1639E89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469BF41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A55141" w14:paraId="55B573B2" w14:textId="77777777">
        <w:tc>
          <w:tcPr>
            <w:tcW w:w="1525" w:type="dxa"/>
          </w:tcPr>
          <w:p w14:paraId="2322701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7B325A0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2D245EE3" w14:textId="77777777" w:rsidR="00A55141" w:rsidRDefault="00A55141">
      <w:pPr>
        <w:pStyle w:val="ac"/>
        <w:spacing w:after="0"/>
        <w:rPr>
          <w:rFonts w:ascii="Times New Roman" w:hAnsi="Times New Roman"/>
          <w:sz w:val="22"/>
          <w:szCs w:val="22"/>
          <w:lang w:eastAsia="zh-CN"/>
        </w:rPr>
      </w:pPr>
    </w:p>
    <w:p w14:paraId="67590188"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5C9C9AC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7EEB3628" w14:textId="77777777" w:rsidR="00A55141" w:rsidRDefault="00A55141">
      <w:pPr>
        <w:pStyle w:val="ac"/>
        <w:spacing w:after="0"/>
        <w:rPr>
          <w:rFonts w:ascii="Times New Roman" w:hAnsi="Times New Roman"/>
          <w:sz w:val="22"/>
          <w:szCs w:val="22"/>
          <w:lang w:eastAsia="zh-CN"/>
        </w:rPr>
      </w:pPr>
    </w:p>
    <w:p w14:paraId="2089A9A0"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C3D13C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2E2D6D8D"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A55141" w14:paraId="7AF9EA53" w14:textId="77777777">
        <w:tc>
          <w:tcPr>
            <w:tcW w:w="1573" w:type="dxa"/>
            <w:shd w:val="clear" w:color="auto" w:fill="FBE4D5" w:themeFill="accent2" w:themeFillTint="33"/>
          </w:tcPr>
          <w:p w14:paraId="1FD0780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B99EBD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BB0C88C" w14:textId="77777777">
        <w:tc>
          <w:tcPr>
            <w:tcW w:w="1573" w:type="dxa"/>
          </w:tcPr>
          <w:p w14:paraId="609F741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6034FBE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780A97D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496F41F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4C4238C8" w14:textId="77777777" w:rsidR="00A55141" w:rsidRDefault="00A55141">
      <w:pPr>
        <w:pStyle w:val="ac"/>
        <w:spacing w:after="0"/>
        <w:rPr>
          <w:rFonts w:ascii="Times New Roman" w:hAnsi="Times New Roman"/>
          <w:sz w:val="22"/>
          <w:szCs w:val="22"/>
          <w:lang w:eastAsia="zh-CN"/>
        </w:rPr>
      </w:pPr>
    </w:p>
    <w:p w14:paraId="23893643"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1F3678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1D69E6C" w14:textId="77777777" w:rsidR="00A55141" w:rsidRDefault="00A55141">
      <w:pPr>
        <w:pStyle w:val="ac"/>
        <w:spacing w:after="0"/>
        <w:rPr>
          <w:rFonts w:ascii="Times New Roman" w:hAnsi="Times New Roman"/>
          <w:sz w:val="22"/>
          <w:szCs w:val="22"/>
          <w:lang w:eastAsia="zh-CN"/>
        </w:rPr>
      </w:pPr>
    </w:p>
    <w:p w14:paraId="318877EB"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B6D2E5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69698E5"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A55141" w14:paraId="1B49948F" w14:textId="77777777">
        <w:tc>
          <w:tcPr>
            <w:tcW w:w="1525" w:type="dxa"/>
            <w:shd w:val="clear" w:color="auto" w:fill="FBE4D5" w:themeFill="accent2" w:themeFillTint="33"/>
          </w:tcPr>
          <w:p w14:paraId="5A7436E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76AE7C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57FD93AA" w14:textId="77777777">
        <w:tc>
          <w:tcPr>
            <w:tcW w:w="1525" w:type="dxa"/>
          </w:tcPr>
          <w:p w14:paraId="70D4E35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221DBE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616D8CB" w14:textId="77777777" w:rsidR="00A55141" w:rsidRDefault="00A55141">
      <w:pPr>
        <w:pStyle w:val="ac"/>
        <w:spacing w:after="0"/>
        <w:rPr>
          <w:rFonts w:ascii="Times New Roman" w:hAnsi="Times New Roman"/>
          <w:sz w:val="22"/>
          <w:szCs w:val="22"/>
          <w:lang w:eastAsia="zh-CN"/>
        </w:rPr>
      </w:pPr>
    </w:p>
    <w:p w14:paraId="2587BD2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636FB5F0" w14:textId="77777777" w:rsidR="00A55141" w:rsidRDefault="00A55141">
      <w:pPr>
        <w:pStyle w:val="ac"/>
        <w:spacing w:after="0"/>
        <w:rPr>
          <w:rFonts w:ascii="Times New Roman" w:hAnsi="Times New Roman"/>
          <w:sz w:val="22"/>
          <w:szCs w:val="22"/>
          <w:lang w:eastAsia="zh-CN"/>
        </w:rPr>
      </w:pPr>
    </w:p>
    <w:p w14:paraId="4FA3AA4D"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4C93E5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476863F2" w14:textId="77777777" w:rsidR="00A55141" w:rsidRDefault="00A55141">
      <w:pPr>
        <w:pStyle w:val="ac"/>
        <w:spacing w:after="0"/>
        <w:rPr>
          <w:rFonts w:ascii="Times New Roman" w:hAnsi="Times New Roman"/>
          <w:sz w:val="22"/>
          <w:szCs w:val="22"/>
          <w:lang w:eastAsia="zh-CN"/>
        </w:rPr>
      </w:pPr>
    </w:p>
    <w:p w14:paraId="0ACF0F70" w14:textId="77777777" w:rsidR="00A55141" w:rsidRDefault="00A55141">
      <w:pPr>
        <w:pStyle w:val="ac"/>
        <w:spacing w:after="0"/>
        <w:rPr>
          <w:rFonts w:ascii="Times New Roman" w:hAnsi="Times New Roman"/>
          <w:sz w:val="22"/>
          <w:szCs w:val="22"/>
          <w:lang w:eastAsia="zh-CN"/>
        </w:rPr>
      </w:pPr>
    </w:p>
    <w:p w14:paraId="448FEAF8" w14:textId="77777777" w:rsidR="00A55141" w:rsidRDefault="005C2C06">
      <w:pPr>
        <w:pStyle w:val="1"/>
        <w:numPr>
          <w:ilvl w:val="0"/>
          <w:numId w:val="5"/>
        </w:numPr>
        <w:ind w:left="360"/>
        <w:rPr>
          <w:rFonts w:cs="Arial"/>
          <w:sz w:val="32"/>
          <w:szCs w:val="32"/>
          <w:lang w:val="en-US"/>
        </w:rPr>
      </w:pPr>
      <w:r>
        <w:rPr>
          <w:rFonts w:cs="Arial"/>
          <w:sz w:val="32"/>
          <w:szCs w:val="32"/>
        </w:rPr>
        <w:t>Summary of Proposed Agreements/Conclusions</w:t>
      </w:r>
    </w:p>
    <w:p w14:paraId="6035F72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11582CFA" w14:textId="77777777" w:rsidR="00A55141" w:rsidRDefault="00A55141">
      <w:pPr>
        <w:pStyle w:val="ac"/>
        <w:spacing w:after="0"/>
        <w:rPr>
          <w:rFonts w:ascii="Times New Roman" w:hAnsi="Times New Roman"/>
          <w:sz w:val="22"/>
          <w:szCs w:val="22"/>
          <w:lang w:eastAsia="zh-CN"/>
        </w:rPr>
      </w:pPr>
    </w:p>
    <w:p w14:paraId="7EC22C10" w14:textId="77777777" w:rsidR="00A55141" w:rsidRDefault="00A55141">
      <w:pPr>
        <w:pStyle w:val="ac"/>
        <w:spacing w:after="0"/>
        <w:rPr>
          <w:rFonts w:ascii="Times New Roman" w:hAnsi="Times New Roman"/>
          <w:sz w:val="22"/>
          <w:szCs w:val="22"/>
          <w:lang w:eastAsia="zh-CN"/>
        </w:rPr>
      </w:pPr>
    </w:p>
    <w:p w14:paraId="7A215952" w14:textId="77777777" w:rsidR="00A55141" w:rsidRDefault="005C2C06">
      <w:pPr>
        <w:pStyle w:val="1"/>
        <w:numPr>
          <w:ilvl w:val="0"/>
          <w:numId w:val="5"/>
        </w:numPr>
        <w:ind w:left="360"/>
        <w:rPr>
          <w:rFonts w:cs="Arial"/>
          <w:sz w:val="32"/>
          <w:szCs w:val="32"/>
          <w:lang w:val="en-US"/>
        </w:rPr>
      </w:pPr>
      <w:r>
        <w:rPr>
          <w:rFonts w:cs="Arial"/>
          <w:sz w:val="32"/>
          <w:szCs w:val="32"/>
        </w:rPr>
        <w:t>Summary of Agreements/Conclusions from RAN1 #106-e</w:t>
      </w:r>
    </w:p>
    <w:p w14:paraId="6C6C9433"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1C7E5AA5" w14:textId="77777777" w:rsidR="00A55141" w:rsidRDefault="005C2C06">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66837F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5738F31F" w14:textId="77777777" w:rsidR="00A55141" w:rsidRDefault="00A55141">
      <w:pPr>
        <w:pStyle w:val="ac"/>
        <w:spacing w:after="0"/>
        <w:rPr>
          <w:rFonts w:ascii="Times New Roman" w:hAnsi="Times New Roman"/>
          <w:sz w:val="22"/>
          <w:szCs w:val="22"/>
          <w:lang w:eastAsia="zh-CN"/>
        </w:rPr>
      </w:pPr>
    </w:p>
    <w:p w14:paraId="3ED3E306" w14:textId="77777777" w:rsidR="00A55141" w:rsidRDefault="005C2C06">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lastRenderedPageBreak/>
        <w:t>Agreement:</w:t>
      </w:r>
    </w:p>
    <w:p w14:paraId="61B93332"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8EDF316"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405038">
        <w:rPr>
          <w:rFonts w:ascii="Times New Roman" w:hAnsi="Times New Roman"/>
          <w:position w:val="-5"/>
          <w:sz w:val="22"/>
          <w:szCs w:val="22"/>
        </w:rPr>
        <w:pict w14:anchorId="4D155AFE">
          <v:shape id="_x0000_i1060" type="#_x0000_t75" style="width:13.75pt;height:13.7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B93585F" w14:textId="77777777" w:rsidR="00A55141" w:rsidRDefault="00A55141">
      <w:pPr>
        <w:pStyle w:val="ac"/>
        <w:spacing w:after="0"/>
        <w:rPr>
          <w:rFonts w:ascii="Times New Roman" w:hAnsi="Times New Roman"/>
          <w:sz w:val="22"/>
          <w:szCs w:val="22"/>
          <w:lang w:eastAsia="zh-CN"/>
        </w:rPr>
      </w:pPr>
    </w:p>
    <w:p w14:paraId="5EB23C5B"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76C25508" w14:textId="77777777" w:rsidR="00A55141" w:rsidRDefault="005C2C06">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18451C47" w14:textId="77777777" w:rsidR="00A55141" w:rsidRDefault="005C2C06">
      <w:pPr>
        <w:pStyle w:val="aff2"/>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2E5A99C0" w14:textId="77777777" w:rsidR="00A55141" w:rsidRDefault="005C2C06">
      <w:pPr>
        <w:pStyle w:val="aff2"/>
        <w:numPr>
          <w:ilvl w:val="1"/>
          <w:numId w:val="14"/>
        </w:numPr>
        <w:rPr>
          <w:rFonts w:eastAsia="Times New Roman"/>
          <w:szCs w:val="28"/>
          <w:lang w:eastAsia="zh-CN"/>
        </w:rPr>
      </w:pPr>
      <w:r>
        <w:rPr>
          <w:rFonts w:eastAsia="Times New Roman"/>
          <w:szCs w:val="28"/>
          <w:lang w:eastAsia="zh-CN"/>
        </w:rPr>
        <w:t>Alt 1: X = 8</w:t>
      </w:r>
    </w:p>
    <w:p w14:paraId="64C918F0" w14:textId="77777777" w:rsidR="00A55141" w:rsidRDefault="005C2C06">
      <w:pPr>
        <w:pStyle w:val="aff2"/>
        <w:numPr>
          <w:ilvl w:val="1"/>
          <w:numId w:val="14"/>
        </w:numPr>
        <w:rPr>
          <w:rFonts w:eastAsia="Times New Roman"/>
          <w:szCs w:val="28"/>
          <w:lang w:eastAsia="zh-CN"/>
        </w:rPr>
      </w:pPr>
      <w:r>
        <w:rPr>
          <w:rFonts w:eastAsia="Times New Roman"/>
          <w:szCs w:val="28"/>
          <w:lang w:eastAsia="zh-CN"/>
        </w:rPr>
        <w:t>Alt 2: X = 9</w:t>
      </w:r>
    </w:p>
    <w:p w14:paraId="11CEA640" w14:textId="77777777" w:rsidR="00A55141" w:rsidRDefault="00A55141">
      <w:pPr>
        <w:pStyle w:val="ac"/>
        <w:spacing w:after="0"/>
        <w:rPr>
          <w:rFonts w:ascii="Times New Roman" w:hAnsi="Times New Roman"/>
          <w:sz w:val="22"/>
          <w:szCs w:val="22"/>
          <w:lang w:eastAsia="zh-CN"/>
        </w:rPr>
      </w:pPr>
    </w:p>
    <w:p w14:paraId="3FCCB0C7" w14:textId="77777777" w:rsidR="00A55141" w:rsidRDefault="005C2C06">
      <w:pPr>
        <w:pStyle w:val="1"/>
        <w:textAlignment w:val="auto"/>
        <w:rPr>
          <w:rFonts w:cs="Arial"/>
          <w:sz w:val="32"/>
          <w:szCs w:val="32"/>
          <w:lang w:val="en-US"/>
        </w:rPr>
      </w:pPr>
      <w:r>
        <w:rPr>
          <w:rFonts w:cs="Arial"/>
          <w:sz w:val="32"/>
          <w:szCs w:val="32"/>
          <w:lang w:val="en-US"/>
        </w:rPr>
        <w:t>Reference</w:t>
      </w:r>
    </w:p>
    <w:p w14:paraId="2AA69FBB" w14:textId="77777777" w:rsidR="00A55141" w:rsidRDefault="005C2C06">
      <w:pPr>
        <w:pStyle w:val="aff2"/>
        <w:numPr>
          <w:ilvl w:val="0"/>
          <w:numId w:val="52"/>
        </w:numPr>
        <w:ind w:left="540" w:hanging="540"/>
        <w:rPr>
          <w:lang w:eastAsia="zh-CN"/>
        </w:rPr>
      </w:pPr>
      <w:r>
        <w:rPr>
          <w:lang w:eastAsia="zh-CN"/>
        </w:rPr>
        <w:t>R1-2106442, “Initial access signals and channels for 52-71GHz spectrum,” Huawei, HiSilicon</w:t>
      </w:r>
    </w:p>
    <w:p w14:paraId="554A8FD1" w14:textId="77777777" w:rsidR="00A55141" w:rsidRDefault="005C2C06">
      <w:pPr>
        <w:pStyle w:val="aff2"/>
        <w:numPr>
          <w:ilvl w:val="0"/>
          <w:numId w:val="52"/>
        </w:numPr>
        <w:ind w:left="540" w:hanging="540"/>
        <w:rPr>
          <w:lang w:eastAsia="zh-CN"/>
        </w:rPr>
      </w:pPr>
      <w:r>
        <w:rPr>
          <w:lang w:eastAsia="zh-CN"/>
        </w:rPr>
        <w:t>R1-2106579, “Discussions on initial access aspects for NR operation from 52.6GHz to 71GHz,” vivo</w:t>
      </w:r>
    </w:p>
    <w:p w14:paraId="287C1853" w14:textId="77777777" w:rsidR="00A55141" w:rsidRDefault="005C2C06">
      <w:pPr>
        <w:pStyle w:val="aff2"/>
        <w:numPr>
          <w:ilvl w:val="0"/>
          <w:numId w:val="52"/>
        </w:numPr>
        <w:ind w:left="540" w:hanging="540"/>
        <w:rPr>
          <w:lang w:eastAsia="zh-CN"/>
        </w:rPr>
      </w:pPr>
      <w:r>
        <w:rPr>
          <w:lang w:eastAsia="zh-CN"/>
        </w:rPr>
        <w:t>R1-2106692, “Discussion on initial access aspects for NR for 60GHz,” Spreadtrum Communications</w:t>
      </w:r>
    </w:p>
    <w:p w14:paraId="3BBDE1FF" w14:textId="77777777" w:rsidR="00A55141" w:rsidRDefault="005C2C06">
      <w:pPr>
        <w:pStyle w:val="aff2"/>
        <w:numPr>
          <w:ilvl w:val="0"/>
          <w:numId w:val="52"/>
        </w:numPr>
        <w:ind w:left="540" w:hanging="540"/>
        <w:rPr>
          <w:lang w:eastAsia="zh-CN"/>
        </w:rPr>
      </w:pPr>
      <w:r>
        <w:rPr>
          <w:lang w:eastAsia="zh-CN"/>
        </w:rPr>
        <w:t>R1-2106766, “Discussions on initial access signals and channels for operation in 52.6-71GHz,” InterDigital, Inc.</w:t>
      </w:r>
    </w:p>
    <w:p w14:paraId="7E93D62A" w14:textId="77777777" w:rsidR="00A55141" w:rsidRDefault="005C2C06">
      <w:pPr>
        <w:pStyle w:val="aff2"/>
        <w:numPr>
          <w:ilvl w:val="0"/>
          <w:numId w:val="52"/>
        </w:numPr>
        <w:ind w:left="540" w:hanging="540"/>
        <w:rPr>
          <w:lang w:eastAsia="zh-CN"/>
        </w:rPr>
      </w:pPr>
      <w:r>
        <w:rPr>
          <w:lang w:eastAsia="zh-CN"/>
        </w:rPr>
        <w:t>R1-2106795, “Considerations on initial access aspects for NR from 52.6 GHz to 71 GHz,” Sony</w:t>
      </w:r>
    </w:p>
    <w:p w14:paraId="088C03FE" w14:textId="77777777" w:rsidR="00A55141" w:rsidRDefault="005C2C06">
      <w:pPr>
        <w:pStyle w:val="aff2"/>
        <w:numPr>
          <w:ilvl w:val="0"/>
          <w:numId w:val="52"/>
        </w:numPr>
        <w:ind w:left="540" w:hanging="540"/>
        <w:rPr>
          <w:lang w:eastAsia="zh-CN"/>
        </w:rPr>
      </w:pPr>
      <w:r>
        <w:rPr>
          <w:lang w:eastAsia="zh-CN"/>
        </w:rPr>
        <w:t>R1-2106831, “Initial access aspects for NR from 52.6 GHz to 71GHz,” Lenovo, Motorola Mobility</w:t>
      </w:r>
    </w:p>
    <w:p w14:paraId="7E81EF20" w14:textId="77777777" w:rsidR="00A55141" w:rsidRDefault="005C2C06">
      <w:pPr>
        <w:pStyle w:val="aff2"/>
        <w:numPr>
          <w:ilvl w:val="0"/>
          <w:numId w:val="52"/>
        </w:numPr>
        <w:ind w:left="540" w:hanging="540"/>
        <w:rPr>
          <w:lang w:eastAsia="zh-CN"/>
        </w:rPr>
      </w:pPr>
      <w:r>
        <w:rPr>
          <w:lang w:eastAsia="zh-CN"/>
        </w:rPr>
        <w:t>R1-2106873, “Initial access aspects for NR from 52.6 GHz to 71 GHz,” Samsung</w:t>
      </w:r>
    </w:p>
    <w:p w14:paraId="59BFA63E" w14:textId="77777777" w:rsidR="00A55141" w:rsidRDefault="005C2C06">
      <w:pPr>
        <w:pStyle w:val="aff2"/>
        <w:numPr>
          <w:ilvl w:val="0"/>
          <w:numId w:val="52"/>
        </w:numPr>
        <w:ind w:left="540" w:hanging="540"/>
        <w:rPr>
          <w:lang w:eastAsia="zh-CN"/>
        </w:rPr>
      </w:pPr>
      <w:r>
        <w:rPr>
          <w:lang w:eastAsia="zh-CN"/>
        </w:rPr>
        <w:t>R1-2106956, “Initial access aspects for up to 71GHz operation,” CATT</w:t>
      </w:r>
    </w:p>
    <w:p w14:paraId="28599009" w14:textId="77777777" w:rsidR="00A55141" w:rsidRDefault="005C2C06">
      <w:pPr>
        <w:pStyle w:val="aff2"/>
        <w:numPr>
          <w:ilvl w:val="0"/>
          <w:numId w:val="52"/>
        </w:numPr>
        <w:ind w:left="540" w:hanging="540"/>
        <w:rPr>
          <w:lang w:eastAsia="zh-CN"/>
        </w:rPr>
      </w:pPr>
      <w:r>
        <w:rPr>
          <w:lang w:eastAsia="zh-CN"/>
        </w:rPr>
        <w:t>R1-2107000, “Discussion on the initial access aspects for 52.6 to 71GHz,” ZTE, Sanechips</w:t>
      </w:r>
    </w:p>
    <w:p w14:paraId="0EF7783F" w14:textId="77777777" w:rsidR="00A55141" w:rsidRDefault="005C2C06">
      <w:pPr>
        <w:pStyle w:val="aff2"/>
        <w:numPr>
          <w:ilvl w:val="0"/>
          <w:numId w:val="52"/>
        </w:numPr>
        <w:ind w:left="540" w:hanging="540"/>
        <w:rPr>
          <w:lang w:eastAsia="zh-CN"/>
        </w:rPr>
      </w:pPr>
      <w:r>
        <w:rPr>
          <w:lang w:eastAsia="zh-CN"/>
        </w:rPr>
        <w:t>R1-2107032, “Considerations on initial access for NR from 52.6GHz to 71 GHz,” Fujitsu</w:t>
      </w:r>
    </w:p>
    <w:p w14:paraId="46CCCD99" w14:textId="77777777" w:rsidR="00A55141" w:rsidRDefault="005C2C06">
      <w:pPr>
        <w:pStyle w:val="aff2"/>
        <w:numPr>
          <w:ilvl w:val="0"/>
          <w:numId w:val="52"/>
        </w:numPr>
        <w:ind w:left="540" w:hanging="540"/>
        <w:rPr>
          <w:lang w:eastAsia="zh-CN"/>
        </w:rPr>
      </w:pPr>
      <w:r>
        <w:rPr>
          <w:lang w:eastAsia="zh-CN"/>
        </w:rPr>
        <w:t>R1-2107050, “Initial Access Aspects,” Ericsson</w:t>
      </w:r>
    </w:p>
    <w:p w14:paraId="39F82FB6" w14:textId="77777777" w:rsidR="00A55141" w:rsidRDefault="005C2C06">
      <w:pPr>
        <w:pStyle w:val="aff2"/>
        <w:numPr>
          <w:ilvl w:val="0"/>
          <w:numId w:val="52"/>
        </w:numPr>
        <w:ind w:left="540" w:hanging="540"/>
        <w:rPr>
          <w:lang w:eastAsia="zh-CN"/>
        </w:rPr>
      </w:pPr>
      <w:r>
        <w:rPr>
          <w:lang w:eastAsia="zh-CN"/>
        </w:rPr>
        <w:t>R1-2107097, “Initial access for  Beyond 52.6GHz,” FUTUREWEI</w:t>
      </w:r>
    </w:p>
    <w:p w14:paraId="014B3DC0" w14:textId="77777777" w:rsidR="00A55141" w:rsidRDefault="005C2C06">
      <w:pPr>
        <w:pStyle w:val="aff2"/>
        <w:numPr>
          <w:ilvl w:val="0"/>
          <w:numId w:val="52"/>
        </w:numPr>
        <w:ind w:left="540" w:hanging="540"/>
        <w:rPr>
          <w:lang w:eastAsia="zh-CN"/>
        </w:rPr>
      </w:pPr>
      <w:r>
        <w:rPr>
          <w:lang w:eastAsia="zh-CN"/>
        </w:rPr>
        <w:t>R1-2107104, “Initial access aspects,” Nokia, Nokia Shanghai Bell</w:t>
      </w:r>
    </w:p>
    <w:p w14:paraId="3E8CA00E" w14:textId="77777777" w:rsidR="00A55141" w:rsidRDefault="005C2C06">
      <w:pPr>
        <w:pStyle w:val="aff2"/>
        <w:numPr>
          <w:ilvl w:val="0"/>
          <w:numId w:val="52"/>
        </w:numPr>
        <w:ind w:left="540" w:hanging="540"/>
        <w:rPr>
          <w:lang w:eastAsia="zh-CN"/>
        </w:rPr>
      </w:pPr>
      <w:r>
        <w:rPr>
          <w:lang w:eastAsia="zh-CN"/>
        </w:rPr>
        <w:t>R1-2107112, “Further discussion of initial access for NR above 52.6 GHz,” Charter Communications</w:t>
      </w:r>
    </w:p>
    <w:p w14:paraId="33E5007F" w14:textId="77777777" w:rsidR="00A55141" w:rsidRDefault="005C2C06">
      <w:pPr>
        <w:pStyle w:val="aff2"/>
        <w:numPr>
          <w:ilvl w:val="0"/>
          <w:numId w:val="52"/>
        </w:numPr>
        <w:ind w:left="540" w:hanging="540"/>
        <w:rPr>
          <w:lang w:eastAsia="zh-CN"/>
        </w:rPr>
      </w:pPr>
      <w:r>
        <w:rPr>
          <w:lang w:eastAsia="zh-CN"/>
        </w:rPr>
        <w:t>R1-2107149, “Discussion on initial access aspects supporting NR from 52.6 to 71 GHz,” NEC</w:t>
      </w:r>
    </w:p>
    <w:p w14:paraId="7350CB0B" w14:textId="77777777" w:rsidR="00A55141" w:rsidRDefault="005C2C06">
      <w:pPr>
        <w:pStyle w:val="aff2"/>
        <w:numPr>
          <w:ilvl w:val="0"/>
          <w:numId w:val="52"/>
        </w:numPr>
        <w:ind w:left="540" w:hanging="540"/>
        <w:rPr>
          <w:lang w:eastAsia="zh-CN"/>
        </w:rPr>
      </w:pPr>
      <w:r>
        <w:rPr>
          <w:lang w:eastAsia="zh-CN"/>
        </w:rPr>
        <w:t>R1-2107176, “Initial access aspects for NR from 52.6GHz to 71 GHz,” Panasonic Corporation</w:t>
      </w:r>
    </w:p>
    <w:p w14:paraId="7D8A6D10" w14:textId="77777777" w:rsidR="00A55141" w:rsidRDefault="005C2C06">
      <w:pPr>
        <w:pStyle w:val="aff2"/>
        <w:numPr>
          <w:ilvl w:val="0"/>
          <w:numId w:val="52"/>
        </w:numPr>
        <w:ind w:left="540" w:hanging="540"/>
        <w:rPr>
          <w:lang w:eastAsia="zh-CN"/>
        </w:rPr>
      </w:pPr>
      <w:r>
        <w:rPr>
          <w:lang w:eastAsia="zh-CN"/>
        </w:rPr>
        <w:t>R1-2107237, “Discusson on initial access aspects,” OPPO</w:t>
      </w:r>
    </w:p>
    <w:p w14:paraId="4286F99F" w14:textId="77777777" w:rsidR="00A55141" w:rsidRDefault="005C2C06">
      <w:pPr>
        <w:pStyle w:val="aff2"/>
        <w:numPr>
          <w:ilvl w:val="0"/>
          <w:numId w:val="52"/>
        </w:numPr>
        <w:ind w:left="540" w:hanging="540"/>
        <w:rPr>
          <w:lang w:eastAsia="zh-CN"/>
        </w:rPr>
      </w:pPr>
      <w:r>
        <w:rPr>
          <w:lang w:eastAsia="zh-CN"/>
        </w:rPr>
        <w:t>R1-2107330, “Initial access aspects for NR in 52.6 to 71GHz band,” Qualcomm Incorporated</w:t>
      </w:r>
    </w:p>
    <w:p w14:paraId="4F231783" w14:textId="77777777" w:rsidR="00A55141" w:rsidRDefault="005C2C06">
      <w:pPr>
        <w:pStyle w:val="aff2"/>
        <w:numPr>
          <w:ilvl w:val="0"/>
          <w:numId w:val="52"/>
        </w:numPr>
        <w:ind w:left="540" w:hanging="540"/>
        <w:rPr>
          <w:lang w:eastAsia="zh-CN"/>
        </w:rPr>
      </w:pPr>
      <w:r>
        <w:rPr>
          <w:lang w:eastAsia="zh-CN"/>
        </w:rPr>
        <w:t>R1-2107435, “Initial access aspects to support NR above 52.6 GHz,” LG Electronics</w:t>
      </w:r>
    </w:p>
    <w:p w14:paraId="1049D2C3" w14:textId="77777777" w:rsidR="00A55141" w:rsidRDefault="005C2C06">
      <w:pPr>
        <w:pStyle w:val="aff2"/>
        <w:numPr>
          <w:ilvl w:val="0"/>
          <w:numId w:val="52"/>
        </w:numPr>
        <w:ind w:left="540" w:hanging="540"/>
        <w:rPr>
          <w:lang w:eastAsia="zh-CN"/>
        </w:rPr>
      </w:pPr>
      <w:r>
        <w:rPr>
          <w:lang w:eastAsia="zh-CN"/>
        </w:rPr>
        <w:t>R1-2107471, “Discussion on initial access aspects for NR from 52.6 to 71GHz,” ETRI</w:t>
      </w:r>
    </w:p>
    <w:p w14:paraId="7B2731F7" w14:textId="77777777" w:rsidR="00A55141" w:rsidRDefault="005C2C06">
      <w:pPr>
        <w:pStyle w:val="aff2"/>
        <w:numPr>
          <w:ilvl w:val="0"/>
          <w:numId w:val="52"/>
        </w:numPr>
        <w:ind w:left="540" w:hanging="540"/>
        <w:rPr>
          <w:lang w:eastAsia="zh-CN"/>
        </w:rPr>
      </w:pPr>
      <w:r>
        <w:rPr>
          <w:lang w:eastAsia="zh-CN"/>
        </w:rPr>
        <w:t>R1-2107517, “Discussion on initial access of 52.6-71 GHz NR operation,” MediaTek Inc.</w:t>
      </w:r>
    </w:p>
    <w:p w14:paraId="29B4DA9A" w14:textId="77777777" w:rsidR="00A55141" w:rsidRDefault="005C2C06">
      <w:pPr>
        <w:pStyle w:val="aff2"/>
        <w:numPr>
          <w:ilvl w:val="0"/>
          <w:numId w:val="52"/>
        </w:numPr>
        <w:ind w:left="540" w:hanging="540"/>
        <w:rPr>
          <w:lang w:eastAsia="zh-CN"/>
        </w:rPr>
      </w:pPr>
      <w:r>
        <w:rPr>
          <w:lang w:eastAsia="zh-CN"/>
        </w:rPr>
        <w:t>R1-2107577, “Discussion on initial access aspects for extending NR up to 71 GHz,” Intel Corporation</w:t>
      </w:r>
    </w:p>
    <w:p w14:paraId="1A3301D1" w14:textId="77777777" w:rsidR="00A55141" w:rsidRDefault="005C2C06">
      <w:pPr>
        <w:pStyle w:val="aff2"/>
        <w:numPr>
          <w:ilvl w:val="0"/>
          <w:numId w:val="52"/>
        </w:numPr>
        <w:ind w:left="540" w:hanging="540"/>
        <w:rPr>
          <w:lang w:eastAsia="zh-CN"/>
        </w:rPr>
      </w:pPr>
      <w:r>
        <w:rPr>
          <w:lang w:eastAsia="zh-CN"/>
        </w:rPr>
        <w:t>R1-2107726, “Initial access signals and channels,” Apple</w:t>
      </w:r>
    </w:p>
    <w:p w14:paraId="31D9676C" w14:textId="77777777" w:rsidR="00A55141" w:rsidRDefault="005C2C06">
      <w:pPr>
        <w:pStyle w:val="aff2"/>
        <w:numPr>
          <w:ilvl w:val="0"/>
          <w:numId w:val="52"/>
        </w:numPr>
        <w:ind w:left="540" w:hanging="540"/>
        <w:rPr>
          <w:lang w:eastAsia="zh-CN"/>
        </w:rPr>
      </w:pPr>
      <w:r>
        <w:rPr>
          <w:lang w:eastAsia="zh-CN"/>
        </w:rPr>
        <w:t>R1-2107789, “Initial access aspects,” Sharp</w:t>
      </w:r>
    </w:p>
    <w:p w14:paraId="7C61726C" w14:textId="77777777" w:rsidR="00A55141" w:rsidRDefault="005C2C06">
      <w:pPr>
        <w:pStyle w:val="aff2"/>
        <w:numPr>
          <w:ilvl w:val="0"/>
          <w:numId w:val="52"/>
        </w:numPr>
        <w:ind w:left="540" w:hanging="540"/>
        <w:rPr>
          <w:lang w:eastAsia="zh-CN"/>
        </w:rPr>
      </w:pPr>
      <w:r>
        <w:rPr>
          <w:lang w:eastAsia="zh-CN"/>
        </w:rPr>
        <w:t>R1-2107845, “Initial access aspects for NR from 52.6 to 71 GHz,” NTT DOCOMO, INC.</w:t>
      </w:r>
    </w:p>
    <w:p w14:paraId="416F916B" w14:textId="77777777" w:rsidR="00A55141" w:rsidRDefault="005C2C06">
      <w:pPr>
        <w:pStyle w:val="aff2"/>
        <w:numPr>
          <w:ilvl w:val="0"/>
          <w:numId w:val="52"/>
        </w:numPr>
        <w:ind w:left="540" w:hanging="540"/>
        <w:rPr>
          <w:lang w:eastAsia="zh-CN"/>
        </w:rPr>
      </w:pPr>
      <w:r>
        <w:rPr>
          <w:lang w:eastAsia="zh-CN"/>
        </w:rPr>
        <w:t>R1-2107912, “On initial access aspects for NR from 52.6GHz to 71 GHz,” Xiaomi</w:t>
      </w:r>
    </w:p>
    <w:p w14:paraId="702A9D32" w14:textId="77777777" w:rsidR="00A55141" w:rsidRDefault="005C2C06">
      <w:pPr>
        <w:pStyle w:val="aff2"/>
        <w:numPr>
          <w:ilvl w:val="0"/>
          <w:numId w:val="52"/>
        </w:numPr>
        <w:ind w:left="540" w:hanging="540"/>
        <w:rPr>
          <w:lang w:eastAsia="zh-CN"/>
        </w:rPr>
      </w:pPr>
      <w:r>
        <w:rPr>
          <w:lang w:eastAsia="zh-CN"/>
        </w:rPr>
        <w:t>R1-2108008, “NR SSB design consideration from 52.6 GHz to 71 GHz,” Convida Wireless</w:t>
      </w:r>
    </w:p>
    <w:p w14:paraId="2DDD7383" w14:textId="77777777" w:rsidR="00A55141" w:rsidRDefault="005C2C06">
      <w:pPr>
        <w:pStyle w:val="aff2"/>
        <w:numPr>
          <w:ilvl w:val="0"/>
          <w:numId w:val="52"/>
        </w:numPr>
        <w:ind w:left="540" w:hanging="540"/>
        <w:rPr>
          <w:lang w:eastAsia="zh-CN"/>
        </w:rPr>
      </w:pPr>
      <w:r>
        <w:rPr>
          <w:lang w:eastAsia="zh-CN"/>
        </w:rPr>
        <w:t>R1-2108148, “Discussion on initial access aspects for NR beyond 52.6GHz,” WILUS Inc.</w:t>
      </w:r>
    </w:p>
    <w:p w14:paraId="23A5353E" w14:textId="77777777" w:rsidR="00A55141" w:rsidRDefault="00A55141">
      <w:pPr>
        <w:rPr>
          <w:lang w:eastAsia="zh-CN"/>
        </w:rPr>
      </w:pPr>
    </w:p>
    <w:p w14:paraId="13F85E66" w14:textId="77777777" w:rsidR="00A55141" w:rsidRDefault="005C2C06">
      <w:pPr>
        <w:pStyle w:val="1"/>
        <w:numPr>
          <w:ilvl w:val="0"/>
          <w:numId w:val="5"/>
        </w:numPr>
        <w:ind w:left="360"/>
        <w:rPr>
          <w:rFonts w:cs="Arial"/>
          <w:sz w:val="32"/>
          <w:szCs w:val="32"/>
          <w:lang w:val="en-US"/>
        </w:rPr>
      </w:pPr>
      <w:r>
        <w:rPr>
          <w:rFonts w:cs="Arial"/>
          <w:sz w:val="32"/>
          <w:szCs w:val="32"/>
        </w:rPr>
        <w:lastRenderedPageBreak/>
        <w:t>Annex: WID objective related to initial access</w:t>
      </w:r>
    </w:p>
    <w:p w14:paraId="3A4A1E7C" w14:textId="77777777" w:rsidR="00A55141" w:rsidRDefault="005C2C06">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af9"/>
        <w:tblW w:w="0" w:type="auto"/>
        <w:tblLook w:val="04A0" w:firstRow="1" w:lastRow="0" w:firstColumn="1" w:lastColumn="0" w:noHBand="0" w:noVBand="1"/>
      </w:tblPr>
      <w:tblGrid>
        <w:gridCol w:w="9962"/>
      </w:tblGrid>
      <w:tr w:rsidR="00A55141" w14:paraId="2A477EE2" w14:textId="77777777">
        <w:tc>
          <w:tcPr>
            <w:tcW w:w="9962" w:type="dxa"/>
          </w:tcPr>
          <w:p w14:paraId="48805410" w14:textId="77777777" w:rsidR="00A55141" w:rsidRDefault="005C2C06">
            <w:pPr>
              <w:pStyle w:val="B1"/>
              <w:numPr>
                <w:ilvl w:val="0"/>
                <w:numId w:val="28"/>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7E25BB8E" w14:textId="77777777" w:rsidR="00A55141" w:rsidRDefault="005C2C06">
            <w:pPr>
              <w:pStyle w:val="B1"/>
              <w:numPr>
                <w:ilvl w:val="1"/>
                <w:numId w:val="28"/>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08993D50" w14:textId="77777777" w:rsidR="00A55141" w:rsidRDefault="005C2C06">
            <w:pPr>
              <w:pStyle w:val="B1"/>
              <w:numPr>
                <w:ilvl w:val="1"/>
                <w:numId w:val="28"/>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79D1C9F3" w14:textId="77777777" w:rsidR="00A55141" w:rsidRDefault="005C2C06">
            <w:pPr>
              <w:pStyle w:val="B1"/>
              <w:numPr>
                <w:ilvl w:val="2"/>
                <w:numId w:val="28"/>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03D6FB5" w14:textId="77777777" w:rsidR="00A55141" w:rsidRDefault="005C2C06">
            <w:pPr>
              <w:pStyle w:val="B1"/>
              <w:numPr>
                <w:ilvl w:val="2"/>
                <w:numId w:val="28"/>
              </w:numPr>
              <w:spacing w:before="0" w:after="0" w:line="240" w:lineRule="auto"/>
              <w:rPr>
                <w:lang w:eastAsia="zh-CN"/>
              </w:rPr>
            </w:pPr>
            <w:r>
              <w:rPr>
                <w:lang w:eastAsia="zh-CN"/>
              </w:rPr>
              <w:t>Note: coverage enhancement for SSB is not pursued.</w:t>
            </w:r>
          </w:p>
          <w:p w14:paraId="4FF3331E" w14:textId="77777777" w:rsidR="00A55141" w:rsidRDefault="005C2C06">
            <w:pPr>
              <w:pStyle w:val="B1"/>
              <w:numPr>
                <w:ilvl w:val="1"/>
                <w:numId w:val="28"/>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FFCE0DD" w14:textId="77777777" w:rsidR="00A55141" w:rsidRDefault="005C2C06">
            <w:pPr>
              <w:pStyle w:val="B1"/>
              <w:numPr>
                <w:ilvl w:val="2"/>
                <w:numId w:val="28"/>
              </w:numPr>
              <w:spacing w:before="0" w:after="0" w:line="240" w:lineRule="auto"/>
              <w:rPr>
                <w:lang w:eastAsia="zh-CN"/>
              </w:rPr>
            </w:pPr>
            <w:r>
              <w:rPr>
                <w:lang w:eastAsia="zh-CN"/>
              </w:rPr>
              <w:t>Limited sync raster entry numbers</w:t>
            </w:r>
          </w:p>
          <w:p w14:paraId="634B53C7" w14:textId="77777777" w:rsidR="00A55141" w:rsidRDefault="005C2C06">
            <w:pPr>
              <w:pStyle w:val="B1"/>
              <w:numPr>
                <w:ilvl w:val="3"/>
                <w:numId w:val="28"/>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5BD9DCCC" w14:textId="77777777" w:rsidR="00A55141" w:rsidRDefault="005C2C06">
            <w:pPr>
              <w:pStyle w:val="B1"/>
              <w:numPr>
                <w:ilvl w:val="2"/>
                <w:numId w:val="28"/>
              </w:numPr>
              <w:spacing w:before="0" w:after="0" w:line="240" w:lineRule="auto"/>
              <w:rPr>
                <w:lang w:eastAsia="zh-CN"/>
              </w:rPr>
            </w:pPr>
            <w:r>
              <w:rPr>
                <w:lang w:eastAsia="zh-CN"/>
              </w:rPr>
              <w:t>only 480kHz CORESET#0/Type0-PDCCH SCS supported for 480 kHz SSB SCS.</w:t>
            </w:r>
          </w:p>
          <w:p w14:paraId="4FF86057" w14:textId="77777777" w:rsidR="00A55141" w:rsidRDefault="005C2C06">
            <w:pPr>
              <w:pStyle w:val="B1"/>
              <w:numPr>
                <w:ilvl w:val="2"/>
                <w:numId w:val="28"/>
              </w:numPr>
              <w:spacing w:before="0" w:after="0" w:line="240" w:lineRule="auto"/>
              <w:rPr>
                <w:lang w:eastAsia="zh-CN"/>
              </w:rPr>
            </w:pPr>
            <w:r>
              <w:rPr>
                <w:lang w:eastAsia="zh-CN"/>
              </w:rPr>
              <w:t>Prioritize support SSB-CORESET#0 multiplexing pattern 1. Other patterns discussed on a best effort basis.</w:t>
            </w:r>
          </w:p>
          <w:p w14:paraId="0694C878" w14:textId="77777777" w:rsidR="00A55141" w:rsidRDefault="005C2C06">
            <w:pPr>
              <w:pStyle w:val="B1"/>
              <w:numPr>
                <w:ilvl w:val="2"/>
                <w:numId w:val="28"/>
              </w:numPr>
              <w:spacing w:before="0" w:after="0" w:line="240" w:lineRule="auto"/>
              <w:rPr>
                <w:lang w:eastAsia="zh-CN"/>
              </w:rPr>
            </w:pPr>
            <w:r>
              <w:rPr>
                <w:lang w:eastAsia="zh-CN"/>
              </w:rPr>
              <w:t>960 kHz numerology for the SSB is not supported by the UE for initial access in Rel-17.</w:t>
            </w:r>
          </w:p>
          <w:p w14:paraId="14DB556D" w14:textId="77777777" w:rsidR="00A55141" w:rsidRDefault="005C2C06">
            <w:pPr>
              <w:pStyle w:val="B1"/>
              <w:numPr>
                <w:ilvl w:val="2"/>
                <w:numId w:val="28"/>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D68E20E" w14:textId="77777777" w:rsidR="00A55141" w:rsidRDefault="005C2C06">
            <w:pPr>
              <w:pStyle w:val="B1"/>
              <w:numPr>
                <w:ilvl w:val="2"/>
                <w:numId w:val="28"/>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7BB51A69" w14:textId="77777777" w:rsidR="00A55141" w:rsidRDefault="005C2C06">
            <w:pPr>
              <w:pStyle w:val="B1"/>
              <w:numPr>
                <w:ilvl w:val="2"/>
                <w:numId w:val="28"/>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6DC31A7D" w14:textId="77777777" w:rsidR="00A55141" w:rsidRDefault="005C2C06">
            <w:pPr>
              <w:pStyle w:val="B1"/>
              <w:numPr>
                <w:ilvl w:val="1"/>
                <w:numId w:val="28"/>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70DC206C" w14:textId="77777777" w:rsidR="00A55141" w:rsidRDefault="005C2C06">
            <w:pPr>
              <w:pStyle w:val="B1"/>
              <w:numPr>
                <w:ilvl w:val="2"/>
                <w:numId w:val="28"/>
              </w:numPr>
              <w:spacing w:before="0" w:after="0" w:line="240" w:lineRule="auto"/>
              <w:rPr>
                <w:lang w:eastAsia="ja-JP"/>
              </w:rPr>
            </w:pPr>
            <w:r>
              <w:rPr>
                <w:lang w:eastAsia="ja-JP"/>
              </w:rPr>
              <w:t>FFS: additional method(s) to enable support to obtain neighbour cell SIB1 contents related to CGI reporting</w:t>
            </w:r>
          </w:p>
          <w:p w14:paraId="47D4C88B" w14:textId="77777777" w:rsidR="00A55141" w:rsidRDefault="005C2C06">
            <w:pPr>
              <w:pStyle w:val="B1"/>
              <w:numPr>
                <w:ilvl w:val="2"/>
                <w:numId w:val="28"/>
              </w:numPr>
              <w:spacing w:before="0" w:after="0" w:line="240" w:lineRule="auto"/>
              <w:rPr>
                <w:lang w:eastAsia="ja-JP"/>
              </w:rPr>
            </w:pPr>
            <w:r>
              <w:rPr>
                <w:lang w:eastAsia="ja-JP"/>
              </w:rPr>
              <w:t>Only 1 CORESET#0/Type0-PDCCH SCS supported for each SSB SCS, i.e., (120, 120), (480, 480) and (960, 960).</w:t>
            </w:r>
          </w:p>
          <w:p w14:paraId="491E5955" w14:textId="77777777" w:rsidR="00A55141" w:rsidRDefault="005C2C06">
            <w:pPr>
              <w:pStyle w:val="B1"/>
              <w:numPr>
                <w:ilvl w:val="2"/>
                <w:numId w:val="28"/>
              </w:numPr>
              <w:spacing w:before="0" w:after="0" w:line="240" w:lineRule="auto"/>
              <w:rPr>
                <w:lang w:eastAsia="ja-JP"/>
              </w:rPr>
            </w:pPr>
            <w:r>
              <w:rPr>
                <w:lang w:eastAsia="ja-JP"/>
              </w:rPr>
              <w:t>Prioritize support SSB-CORESET#0 multiplexing pattern 1. Other patterns discussed on a best effort basis.</w:t>
            </w:r>
          </w:p>
          <w:p w14:paraId="2C55EDBE" w14:textId="77777777" w:rsidR="00A55141" w:rsidRDefault="005C2C06">
            <w:pPr>
              <w:pStyle w:val="B1"/>
              <w:numPr>
                <w:ilvl w:val="2"/>
                <w:numId w:val="28"/>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778E6005" w14:textId="77777777" w:rsidR="00A55141" w:rsidRDefault="005C2C06">
            <w:pPr>
              <w:pStyle w:val="B1"/>
              <w:numPr>
                <w:ilvl w:val="2"/>
                <w:numId w:val="28"/>
              </w:numPr>
              <w:spacing w:before="0" w:after="0" w:line="240" w:lineRule="auto"/>
              <w:rPr>
                <w:lang w:eastAsia="ja-JP"/>
              </w:rPr>
            </w:pPr>
            <w:r>
              <w:rPr>
                <w:lang w:eastAsia="ja-JP"/>
              </w:rPr>
              <w:t>Note: From UE perspective, ANR detection for 480/960kHz SCS based SSB is not supported if the UE does not support 480/960 SCS for SSB.</w:t>
            </w:r>
          </w:p>
          <w:p w14:paraId="2C06A364" w14:textId="77777777" w:rsidR="00A55141" w:rsidRDefault="005C2C06">
            <w:pPr>
              <w:pStyle w:val="B1"/>
              <w:numPr>
                <w:ilvl w:val="2"/>
                <w:numId w:val="28"/>
              </w:numPr>
              <w:spacing w:before="0" w:after="0" w:line="240" w:lineRule="auto"/>
              <w:rPr>
                <w:lang w:eastAsia="ja-JP"/>
              </w:rPr>
            </w:pPr>
            <w:r>
              <w:rPr>
                <w:lang w:eastAsia="ja-JP"/>
              </w:rPr>
              <w:t>Note: for ANR, when reading the MIB, the cell containing the SSB is known to the UE, as defined in 38.133 specification.</w:t>
            </w:r>
          </w:p>
          <w:p w14:paraId="15B70BAC" w14:textId="77777777" w:rsidR="00A55141" w:rsidRDefault="005C2C06">
            <w:pPr>
              <w:pStyle w:val="B1"/>
              <w:numPr>
                <w:ilvl w:val="1"/>
                <w:numId w:val="28"/>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5"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5"/>
            <w:r>
              <w:rPr>
                <w:lang w:eastAsia="ja-JP"/>
              </w:rPr>
              <w:t>time domain for operation in shared spectrum</w:t>
            </w:r>
          </w:p>
        </w:tc>
      </w:tr>
    </w:tbl>
    <w:p w14:paraId="13DB5CD3" w14:textId="77777777" w:rsidR="00A55141" w:rsidRDefault="00A55141">
      <w:pPr>
        <w:rPr>
          <w:sz w:val="22"/>
          <w:szCs w:val="22"/>
          <w:lang w:eastAsia="zh-CN"/>
        </w:rPr>
      </w:pPr>
    </w:p>
    <w:p w14:paraId="6184D162" w14:textId="77777777" w:rsidR="00A55141" w:rsidRDefault="00A55141">
      <w:pPr>
        <w:rPr>
          <w:lang w:eastAsia="zh-CN"/>
        </w:rPr>
      </w:pPr>
    </w:p>
    <w:sectPr w:rsidR="00A55141">
      <w:headerReference w:type="even" r:id="rId53"/>
      <w:footerReference w:type="even" r:id="rId54"/>
      <w:footerReference w:type="default" r:id="rId55"/>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A9F56" w14:textId="77777777" w:rsidR="006F2186" w:rsidRDefault="006F2186">
      <w:pPr>
        <w:spacing w:after="0" w:line="240" w:lineRule="auto"/>
      </w:pPr>
      <w:r>
        <w:separator/>
      </w:r>
    </w:p>
  </w:endnote>
  <w:endnote w:type="continuationSeparator" w:id="0">
    <w:p w14:paraId="2AA36D25" w14:textId="77777777" w:rsidR="006F2186" w:rsidRDefault="006F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BF8B" w14:textId="77777777" w:rsidR="00E73075" w:rsidRDefault="00E73075">
    <w:pPr>
      <w:pStyle w:val="af1"/>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57152C4F" w14:textId="77777777" w:rsidR="00E73075" w:rsidRDefault="00E73075">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6FE7" w14:textId="77777777" w:rsidR="00E73075" w:rsidRDefault="00E73075">
    <w:pPr>
      <w:pStyle w:val="af1"/>
      <w:ind w:right="360"/>
    </w:pPr>
    <w:r>
      <w:rPr>
        <w:rStyle w:val="afc"/>
      </w:rPr>
      <w:fldChar w:fldCharType="begin"/>
    </w:r>
    <w:r>
      <w:rPr>
        <w:rStyle w:val="afc"/>
      </w:rPr>
      <w:instrText xml:space="preserve"> PAGE </w:instrText>
    </w:r>
    <w:r>
      <w:rPr>
        <w:rStyle w:val="afc"/>
      </w:rPr>
      <w:fldChar w:fldCharType="separate"/>
    </w:r>
    <w:r w:rsidR="007C581D">
      <w:rPr>
        <w:rStyle w:val="afc"/>
        <w:noProof/>
      </w:rPr>
      <w:t>74</w:t>
    </w:r>
    <w:r>
      <w:rPr>
        <w:rStyle w:val="afc"/>
      </w:rPr>
      <w:fldChar w:fldCharType="end"/>
    </w:r>
    <w:r>
      <w:rPr>
        <w:rStyle w:val="afc"/>
      </w:rPr>
      <w:t>/</w:t>
    </w:r>
    <w:r>
      <w:rPr>
        <w:rStyle w:val="afc"/>
      </w:rPr>
      <w:fldChar w:fldCharType="begin"/>
    </w:r>
    <w:r>
      <w:rPr>
        <w:rStyle w:val="afc"/>
      </w:rPr>
      <w:instrText xml:space="preserve"> NUMPAGES </w:instrText>
    </w:r>
    <w:r>
      <w:rPr>
        <w:rStyle w:val="afc"/>
      </w:rPr>
      <w:fldChar w:fldCharType="separate"/>
    </w:r>
    <w:r w:rsidR="007C581D">
      <w:rPr>
        <w:rStyle w:val="afc"/>
        <w:noProof/>
      </w:rPr>
      <w:t>156</w:t>
    </w:r>
    <w:r>
      <w:rPr>
        <w:rStyle w:val="af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26D0F" w14:textId="77777777" w:rsidR="006F2186" w:rsidRDefault="006F2186">
      <w:pPr>
        <w:spacing w:after="0" w:line="240" w:lineRule="auto"/>
      </w:pPr>
      <w:r>
        <w:separator/>
      </w:r>
    </w:p>
  </w:footnote>
  <w:footnote w:type="continuationSeparator" w:id="0">
    <w:p w14:paraId="580D5778" w14:textId="77777777" w:rsidR="006F2186" w:rsidRDefault="006F2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2BAF" w14:textId="77777777" w:rsidR="00E73075" w:rsidRDefault="00E7307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8"/>
  </w:num>
  <w:num w:numId="6">
    <w:abstractNumId w:val="10"/>
  </w:num>
  <w:num w:numId="7">
    <w:abstractNumId w:val="35"/>
  </w:num>
  <w:num w:numId="8">
    <w:abstractNumId w:val="26"/>
  </w:num>
  <w:num w:numId="9">
    <w:abstractNumId w:val="33"/>
  </w:num>
  <w:num w:numId="10">
    <w:abstractNumId w:val="48"/>
  </w:num>
  <w:num w:numId="11">
    <w:abstractNumId w:val="8"/>
  </w:num>
  <w:num w:numId="12">
    <w:abstractNumId w:val="14"/>
  </w:num>
  <w:num w:numId="13">
    <w:abstractNumId w:val="47"/>
  </w:num>
  <w:num w:numId="14">
    <w:abstractNumId w:val="30"/>
  </w:num>
  <w:num w:numId="15">
    <w:abstractNumId w:val="37"/>
  </w:num>
  <w:num w:numId="16">
    <w:abstractNumId w:val="16"/>
  </w:num>
  <w:num w:numId="17">
    <w:abstractNumId w:val="20"/>
  </w:num>
  <w:num w:numId="18">
    <w:abstractNumId w:val="4"/>
  </w:num>
  <w:num w:numId="19">
    <w:abstractNumId w:val="29"/>
  </w:num>
  <w:num w:numId="20">
    <w:abstractNumId w:val="7"/>
  </w:num>
  <w:num w:numId="21">
    <w:abstractNumId w:val="43"/>
  </w:num>
  <w:num w:numId="22">
    <w:abstractNumId w:val="28"/>
  </w:num>
  <w:num w:numId="23">
    <w:abstractNumId w:val="9"/>
  </w:num>
  <w:num w:numId="24">
    <w:abstractNumId w:val="23"/>
  </w:num>
  <w:num w:numId="25">
    <w:abstractNumId w:val="46"/>
  </w:num>
  <w:num w:numId="26">
    <w:abstractNumId w:val="0"/>
  </w:num>
  <w:num w:numId="27">
    <w:abstractNumId w:val="15"/>
  </w:num>
  <w:num w:numId="28">
    <w:abstractNumId w:val="36"/>
  </w:num>
  <w:num w:numId="29">
    <w:abstractNumId w:val="44"/>
  </w:num>
  <w:num w:numId="30">
    <w:abstractNumId w:val="17"/>
  </w:num>
  <w:num w:numId="31">
    <w:abstractNumId w:val="5"/>
  </w:num>
  <w:num w:numId="32">
    <w:abstractNumId w:val="18"/>
  </w:num>
  <w:num w:numId="33">
    <w:abstractNumId w:val="45"/>
  </w:num>
  <w:num w:numId="34">
    <w:abstractNumId w:val="13"/>
  </w:num>
  <w:num w:numId="35">
    <w:abstractNumId w:val="25"/>
  </w:num>
  <w:num w:numId="36">
    <w:abstractNumId w:val="2"/>
  </w:num>
  <w:num w:numId="37">
    <w:abstractNumId w:val="31"/>
  </w:num>
  <w:num w:numId="38">
    <w:abstractNumId w:val="42"/>
  </w:num>
  <w:num w:numId="39">
    <w:abstractNumId w:val="39"/>
  </w:num>
  <w:num w:numId="40">
    <w:abstractNumId w:val="40"/>
  </w:num>
  <w:num w:numId="41">
    <w:abstractNumId w:val="34"/>
  </w:num>
  <w:num w:numId="42">
    <w:abstractNumId w:val="22"/>
  </w:num>
  <w:num w:numId="43">
    <w:abstractNumId w:val="50"/>
  </w:num>
  <w:num w:numId="44">
    <w:abstractNumId w:val="21"/>
  </w:num>
  <w:num w:numId="45">
    <w:abstractNumId w:val="41"/>
  </w:num>
  <w:num w:numId="46">
    <w:abstractNumId w:val="12"/>
  </w:num>
  <w:num w:numId="47">
    <w:abstractNumId w:val="3"/>
  </w:num>
  <w:num w:numId="48">
    <w:abstractNumId w:val="24"/>
  </w:num>
  <w:num w:numId="49">
    <w:abstractNumId w:val="27"/>
  </w:num>
  <w:num w:numId="50">
    <w:abstractNumId w:val="11"/>
  </w:num>
  <w:num w:numId="51">
    <w:abstractNumId w:val="6"/>
  </w:num>
  <w:num w:numId="52">
    <w:abstractNumId w:val="4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E01"/>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5830"/>
    <w:rsid w:val="000E5C4E"/>
    <w:rsid w:val="000E5D7B"/>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33"/>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DEC"/>
    <w:rsid w:val="00223F34"/>
    <w:rsid w:val="002240E9"/>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B2A"/>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0"/>
    <w:rsid w:val="004D535A"/>
    <w:rsid w:val="004D53F6"/>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C06"/>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5DAC"/>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2B05"/>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57"/>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1CF"/>
    <w:rsid w:val="006E3D3A"/>
    <w:rsid w:val="006E3ECD"/>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CB6"/>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F4"/>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19A"/>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672"/>
    <w:rsid w:val="00970822"/>
    <w:rsid w:val="00970A83"/>
    <w:rsid w:val="00970F7A"/>
    <w:rsid w:val="00970FE3"/>
    <w:rsid w:val="00970FF4"/>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329"/>
    <w:rsid w:val="009813A0"/>
    <w:rsid w:val="0098172B"/>
    <w:rsid w:val="009817F9"/>
    <w:rsid w:val="0098183B"/>
    <w:rsid w:val="00981B83"/>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B0"/>
    <w:rsid w:val="00A25A28"/>
    <w:rsid w:val="00A25C56"/>
    <w:rsid w:val="00A261E4"/>
    <w:rsid w:val="00A266BB"/>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752"/>
    <w:rsid w:val="00A63872"/>
    <w:rsid w:val="00A63A37"/>
    <w:rsid w:val="00A63A74"/>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93D"/>
    <w:rsid w:val="00B10BD1"/>
    <w:rsid w:val="00B10CE4"/>
    <w:rsid w:val="00B11059"/>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20057"/>
    <w:rsid w:val="00B20068"/>
    <w:rsid w:val="00B201E5"/>
    <w:rsid w:val="00B2043A"/>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A13"/>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958"/>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2AB"/>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376"/>
    <w:rsid w:val="00C64568"/>
    <w:rsid w:val="00C64626"/>
    <w:rsid w:val="00C64747"/>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40D"/>
    <w:rsid w:val="00C7043B"/>
    <w:rsid w:val="00C704C5"/>
    <w:rsid w:val="00C707BE"/>
    <w:rsid w:val="00C707C5"/>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1B9"/>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17F"/>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B43"/>
    <w:rsid w:val="00DA3BE7"/>
    <w:rsid w:val="00DA3D0E"/>
    <w:rsid w:val="00DA3E94"/>
    <w:rsid w:val="00DA3F00"/>
    <w:rsid w:val="00DA40C8"/>
    <w:rsid w:val="00DA43CA"/>
    <w:rsid w:val="00DA450B"/>
    <w:rsid w:val="00DA47E8"/>
    <w:rsid w:val="00DA484F"/>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39C"/>
    <w:rsid w:val="00E5765B"/>
    <w:rsid w:val="00E5768D"/>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732"/>
    <w:rsid w:val="00EA7A56"/>
    <w:rsid w:val="00EA7A7E"/>
    <w:rsid w:val="00EA7AF2"/>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376"/>
    <w:rsid w:val="00EE65C3"/>
    <w:rsid w:val="00EE65F4"/>
    <w:rsid w:val="00EE66B1"/>
    <w:rsid w:val="00EE703A"/>
    <w:rsid w:val="00EE7D91"/>
    <w:rsid w:val="00EE7ECE"/>
    <w:rsid w:val="00EF0225"/>
    <w:rsid w:val="00EF064E"/>
    <w:rsid w:val="00EF082A"/>
    <w:rsid w:val="00EF0B3B"/>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0AF"/>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0C072C6F"/>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807E0C"/>
  <w15:docId w15:val="{1EE90361-D246-4864-9024-659FAD2E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basedOn w:val="a"/>
    <w:link w:val="ad"/>
    <w:qFormat/>
    <w:pPr>
      <w:spacing w:after="120"/>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textAlignment w:val="baseline"/>
    </w:pPr>
    <w:rPr>
      <w:rFonts w:ascii="Arial" w:hAnsi="Arial"/>
      <w:b/>
      <w:sz w:val="18"/>
      <w:lang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spacing w:after="0"/>
    </w:pPr>
    <w:rPr>
      <w:rFonts w:ascii="Arial" w:hAnsi="Arial"/>
      <w:sz w:val="22"/>
    </w:rPr>
  </w:style>
  <w:style w:type="paragraph" w:styleId="Web">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qFormat/>
    <w:pPr>
      <w:ind w:left="284"/>
    </w:pPr>
  </w:style>
  <w:style w:type="paragraph" w:styleId="af8">
    <w:name w:val="annotation subject"/>
    <w:basedOn w:val="aa"/>
    <w:next w:val="aa"/>
    <w:semiHidden/>
    <w:qFormat/>
    <w:rPr>
      <w:b/>
      <w:bCs/>
    </w:rPr>
  </w:style>
  <w:style w:type="table" w:styleId="af9">
    <w:name w:val="Table Grid"/>
    <w:basedOn w:val="a1"/>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0">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Strong"/>
    <w:basedOn w:val="a0"/>
    <w:uiPriority w:val="22"/>
    <w:qFormat/>
    <w:rPr>
      <w:b/>
      <w:bCs/>
    </w:rPr>
  </w:style>
  <w:style w:type="character" w:styleId="afb">
    <w:name w:val="endnote reference"/>
    <w:basedOn w:val="a0"/>
    <w:qFormat/>
    <w:rPr>
      <w:vertAlign w:val="superscript"/>
    </w:rPr>
  </w:style>
  <w:style w:type="character" w:styleId="afc">
    <w:name w:val="page number"/>
    <w:basedOn w:val="a0"/>
    <w:qFormat/>
  </w:style>
  <w:style w:type="character" w:styleId="afd">
    <w:name w:val="FollowedHyperlink"/>
    <w:qFormat/>
    <w:rPr>
      <w:color w:val="800080"/>
      <w:u w:val="single"/>
    </w:rPr>
  </w:style>
  <w:style w:type="character" w:styleId="afe">
    <w:name w:val="Emphasis"/>
    <w:basedOn w:val="a0"/>
    <w:uiPriority w:val="20"/>
    <w:qFormat/>
    <w:rPr>
      <w:i/>
      <w:iCs/>
    </w:rPr>
  </w:style>
  <w:style w:type="character" w:styleId="aff">
    <w:name w:val="Hyperlink"/>
    <w:qFormat/>
    <w:rPr>
      <w:color w:val="0000FF"/>
      <w:u w:val="single"/>
    </w:rPr>
  </w:style>
  <w:style w:type="character" w:styleId="aff0">
    <w:name w:val="annotation reference"/>
    <w:qFormat/>
    <w:rPr>
      <w:sz w:val="16"/>
      <w:szCs w:val="16"/>
    </w:rPr>
  </w:style>
  <w:style w:type="character" w:styleId="aff1">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uiPriority w:val="99"/>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basedOn w:val="a"/>
    <w:link w:val="13"/>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6">
    <w:name w:val="副題 (文字)"/>
    <w:link w:val="af5"/>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ab">
    <w:name w:val="コメント文字列 (文字)"/>
    <w:link w:val="aa"/>
    <w:qFormat/>
    <w:rPr>
      <w:rFonts w:ascii="Times New Roman" w:hAnsi="Times New Roman"/>
      <w:lang w:eastAsia="zh-CN"/>
    </w:rPr>
  </w:style>
  <w:style w:type="character" w:styleId="aff3">
    <w:name w:val="Placeholder Text"/>
    <w:uiPriority w:val="99"/>
    <w:semiHidden/>
    <w:qFormat/>
    <w:rPr>
      <w:color w:val="808080"/>
    </w:rPr>
  </w:style>
  <w:style w:type="character" w:customStyle="1" w:styleId="af3">
    <w:name w:val="フッター (文字)"/>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13">
    <w:name w:val="リスト段落 (文字)1"/>
    <w:link w:val="aff2"/>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ad">
    <w:name w:val="本文 (文字)"/>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ＭＳ 明朝"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ヘッダー (文字)"/>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a7">
    <w:name w:val="図表番号 (文字)"/>
    <w:link w:val="a6"/>
    <w:uiPriority w:val="35"/>
    <w:qFormat/>
    <w:rPr>
      <w:rFonts w:ascii="Times New Roman" w:hAnsi="Times New Roman"/>
      <w:b/>
      <w:bCs/>
      <w:lang w:eastAsia="en-US"/>
    </w:rPr>
  </w:style>
  <w:style w:type="character" w:customStyle="1" w:styleId="af">
    <w:name w:val="文末脚注文字列 (文字)"/>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見出しマップ (文字)"/>
    <w:basedOn w:val="a0"/>
    <w:link w:val="a8"/>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4">
    <w:name w:val="リスト段落1"/>
    <w:basedOn w:val="a"/>
    <w:link w:val="aff4"/>
    <w:uiPriority w:val="34"/>
    <w:qFormat/>
    <w:pPr>
      <w:overflowPunct/>
      <w:autoSpaceDE/>
      <w:autoSpaceDN/>
      <w:adjustRightInd/>
      <w:snapToGrid w:val="0"/>
      <w:spacing w:after="100" w:afterAutospacing="1" w:line="240" w:lineRule="auto"/>
      <w:ind w:firstLineChars="200" w:firstLine="420"/>
      <w:textAlignment w:val="auto"/>
    </w:pPr>
    <w:rPr>
      <w:rFonts w:eastAsia="ＭＳ ゴシック"/>
      <w:sz w:val="24"/>
      <w:lang w:val="en-GB" w:eastAsia="ja-JP"/>
    </w:rPr>
  </w:style>
  <w:style w:type="character" w:customStyle="1" w:styleId="aff4">
    <w:name w:val="リスト段落 (文字)"/>
    <w:link w:val="14"/>
    <w:uiPriority w:val="34"/>
    <w:qFormat/>
    <w:locked/>
    <w:rPr>
      <w:rFonts w:ascii="Times New Roman" w:eastAsia="ＭＳ ゴシック" w:hAnsi="Times New Roman"/>
      <w:sz w:val="24"/>
      <w:lang w:val="en-GB" w:eastAsia="ja-JP"/>
    </w:rPr>
  </w:style>
  <w:style w:type="paragraph" w:customStyle="1" w:styleId="aff5">
    <w:name w:val="缺省文本"/>
    <w:basedOn w:val="a"/>
    <w:qFormat/>
    <w:pPr>
      <w:widowControl w:val="0"/>
      <w:overflowPunct/>
      <w:spacing w:after="0" w:line="360" w:lineRule="auto"/>
      <w:textAlignment w:val="auto"/>
    </w:pPr>
    <w:rPr>
      <w:sz w:val="21"/>
      <w:lang w:eastAsia="zh-CN"/>
    </w:rPr>
  </w:style>
  <w:style w:type="paragraph" w:customStyle="1" w:styleId="tdoc">
    <w:name w:val="tdoc"/>
    <w:basedOn w:val="a"/>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4">
    <w:name w:val="列出段落4"/>
    <w:basedOn w:val="a"/>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a"/>
    <w:link w:val="LGTdoc1Char"/>
    <w:qFormat/>
    <w:pPr>
      <w:overflowPunct/>
      <w:autoSpaceDE/>
      <w:autoSpaceDN/>
      <w:snapToGrid w:val="0"/>
      <w:spacing w:beforeLines="50" w:after="100" w:afterAutospacing="1" w:line="240" w:lineRule="auto"/>
      <w:textAlignment w:val="auto"/>
    </w:pPr>
    <w:rPr>
      <w:rFonts w:ascii="Arial" w:eastAsia="ＭＳ 明朝" w:hAnsi="Arial" w:cs="Arial"/>
      <w:b/>
      <w:sz w:val="28"/>
      <w:lang w:val="en-GB" w:eastAsia="ko-KR"/>
    </w:rPr>
  </w:style>
  <w:style w:type="character" w:customStyle="1" w:styleId="LGTdoc1Char">
    <w:name w:val="LGTdoc_제목1 Char"/>
    <w:basedOn w:val="a0"/>
    <w:link w:val="LGTdoc1"/>
    <w:qFormat/>
    <w:rPr>
      <w:rFonts w:ascii="Arial" w:eastAsia="ＭＳ 明朝" w:hAnsi="Arial" w:cs="Arial"/>
      <w:b/>
      <w:sz w:val="28"/>
      <w:lang w:val="en-GB" w:eastAsia="ko-KR"/>
    </w:rPr>
  </w:style>
  <w:style w:type="character" w:styleId="aff6">
    <w:name w:val="Mention"/>
    <w:basedOn w:val="a0"/>
    <w:uiPriority w:val="99"/>
    <w:unhideWhenUsed/>
    <w:rsid w:val="007B66F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9.emf"/><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glossaryDocument" Target="glossary/document.xml"/><Relationship Id="rId5" Type="http://schemas.openxmlformats.org/officeDocument/2006/relationships/customXml" Target="../customXml/item5.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theme" Target="theme/theme1.xml"/><Relationship Id="rId20" Type="http://schemas.openxmlformats.org/officeDocument/2006/relationships/package" Target="embeddings/Microsoft_Visio_Drawing.vsdx"/><Relationship Id="rId41" Type="http://schemas.openxmlformats.org/officeDocument/2006/relationships/image" Target="media/image17.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microsoft.com/office/2011/relationships/people" Target="people.xml"/><Relationship Id="rId10" Type="http://schemas.openxmlformats.org/officeDocument/2006/relationships/settings" Target="settings.xml"/><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760F36" w:rsidRDefault="007378FA">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760F36" w:rsidRDefault="007378FA">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760F36" w:rsidRDefault="007378FA">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760F36" w:rsidRDefault="007378FA">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62CA"/>
    <w:rsid w:val="000274FA"/>
    <w:rsid w:val="00034292"/>
    <w:rsid w:val="000415BC"/>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270E1"/>
    <w:rsid w:val="0033341A"/>
    <w:rsid w:val="003749C2"/>
    <w:rsid w:val="00375BF8"/>
    <w:rsid w:val="00381E2E"/>
    <w:rsid w:val="00382214"/>
    <w:rsid w:val="00385FD2"/>
    <w:rsid w:val="003964F1"/>
    <w:rsid w:val="003A6532"/>
    <w:rsid w:val="003D43E2"/>
    <w:rsid w:val="003D54D0"/>
    <w:rsid w:val="00410A3D"/>
    <w:rsid w:val="0042769B"/>
    <w:rsid w:val="00427A2B"/>
    <w:rsid w:val="0044550A"/>
    <w:rsid w:val="0045415E"/>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528E1"/>
    <w:rsid w:val="0059242C"/>
    <w:rsid w:val="005A43B9"/>
    <w:rsid w:val="005A6190"/>
    <w:rsid w:val="005F0825"/>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F622B"/>
    <w:rsid w:val="006F7675"/>
    <w:rsid w:val="00714A50"/>
    <w:rsid w:val="007378FA"/>
    <w:rsid w:val="00755B3B"/>
    <w:rsid w:val="0075756A"/>
    <w:rsid w:val="00760785"/>
    <w:rsid w:val="00760F36"/>
    <w:rsid w:val="00765800"/>
    <w:rsid w:val="007771C7"/>
    <w:rsid w:val="007A04A1"/>
    <w:rsid w:val="007C00DA"/>
    <w:rsid w:val="007D1FCD"/>
    <w:rsid w:val="007E6402"/>
    <w:rsid w:val="008338DD"/>
    <w:rsid w:val="00834558"/>
    <w:rsid w:val="008447D3"/>
    <w:rsid w:val="00896296"/>
    <w:rsid w:val="008B1F9D"/>
    <w:rsid w:val="008C048B"/>
    <w:rsid w:val="008C5983"/>
    <w:rsid w:val="008E3038"/>
    <w:rsid w:val="0090443B"/>
    <w:rsid w:val="009052E1"/>
    <w:rsid w:val="00913D7D"/>
    <w:rsid w:val="00917148"/>
    <w:rsid w:val="00921862"/>
    <w:rsid w:val="0093396E"/>
    <w:rsid w:val="009427B7"/>
    <w:rsid w:val="00956D8C"/>
    <w:rsid w:val="009701FC"/>
    <w:rsid w:val="009702DA"/>
    <w:rsid w:val="00970803"/>
    <w:rsid w:val="009C6108"/>
    <w:rsid w:val="009D1234"/>
    <w:rsid w:val="009E1DBC"/>
    <w:rsid w:val="009F3E69"/>
    <w:rsid w:val="00A3768C"/>
    <w:rsid w:val="00A41425"/>
    <w:rsid w:val="00A61042"/>
    <w:rsid w:val="00A656AD"/>
    <w:rsid w:val="00A71EB1"/>
    <w:rsid w:val="00A90AE3"/>
    <w:rsid w:val="00A92D1D"/>
    <w:rsid w:val="00AA27DE"/>
    <w:rsid w:val="00AA311C"/>
    <w:rsid w:val="00AC1D4C"/>
    <w:rsid w:val="00AF18D2"/>
    <w:rsid w:val="00B007C5"/>
    <w:rsid w:val="00B312BF"/>
    <w:rsid w:val="00B322F8"/>
    <w:rsid w:val="00B40BD9"/>
    <w:rsid w:val="00B54239"/>
    <w:rsid w:val="00B74A67"/>
    <w:rsid w:val="00B809ED"/>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9FFF2C8-FA11-41C7-BD1A-7CDF7980EC02}">
  <ds:schemaRefs>
    <ds:schemaRef ds:uri="http://schemas.openxmlformats.org/officeDocument/2006/bibliography"/>
  </ds:schemaRefs>
</ds:datastoreItem>
</file>

<file path=customXml/itemProps6.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4E944E8-5C51-4FAE-8F74-F8DC747E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TotalTime>
  <Pages>159</Pages>
  <Words>53924</Words>
  <Characters>307373</Characters>
  <Application>Microsoft Office Word</Application>
  <DocSecurity>0</DocSecurity>
  <Lines>2561</Lines>
  <Paragraphs>721</Paragraphs>
  <ScaleCrop>false</ScaleCrop>
  <HeadingPairs>
    <vt:vector size="2" baseType="variant">
      <vt:variant>
        <vt:lpstr>제목</vt:lpstr>
      </vt:variant>
      <vt:variant>
        <vt:i4>1</vt:i4>
      </vt:variant>
    </vt:vector>
  </HeadingPairs>
  <TitlesOfParts>
    <vt:vector size="1" baseType="lpstr">
      <vt:lpstr>Summary #3 of email discussion on initial access aspect of NR extension up to 71 GHz</vt:lpstr>
    </vt:vector>
  </TitlesOfParts>
  <Company>Intel</Company>
  <LinksUpToDate>false</LinksUpToDate>
  <CharactersWithSpaces>360576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R1-2108480</dc:subject>
  <dc:creator>Daewon Lee</dc:creator>
  <cp:keywords>CTPClassification=CTP_PUBLIC:VisualMarkings=, CTPClassification=CTP_NT</cp:keywords>
  <dc:description>e-Meeting, August 16 – 27, 2021</dc:description>
  <cp:lastModifiedBy>Naoya Shibaike</cp:lastModifiedBy>
  <cp:revision>2</cp:revision>
  <cp:lastPrinted>2011-11-09T07:49:00Z</cp:lastPrinted>
  <dcterms:created xsi:type="dcterms:W3CDTF">2021-08-24T13:43:00Z</dcterms:created>
  <dcterms:modified xsi:type="dcterms:W3CDTF">2021-08-24T13:43:00Z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