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Heading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Heading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Heading2"/>
        <w:rPr>
          <w:lang w:eastAsia="zh-CN"/>
        </w:rPr>
      </w:pPr>
      <w:r>
        <w:rPr>
          <w:lang w:eastAsia="zh-CN"/>
        </w:rPr>
        <w:t xml:space="preserve">2.1 SSB Aspects </w:t>
      </w:r>
    </w:p>
    <w:p w14:paraId="15294C79" w14:textId="77777777" w:rsidR="00A55141" w:rsidRDefault="005C2C06">
      <w:pPr>
        <w:pStyle w:val="Heading3"/>
        <w:rPr>
          <w:lang w:eastAsia="zh-CN"/>
        </w:rPr>
      </w:pPr>
      <w:r>
        <w:rPr>
          <w:lang w:eastAsia="zh-CN"/>
        </w:rPr>
        <w:t>2.1.1 DRS Related Aspects (and other MIB design other than CORESET#0/Type0-PDCCH)</w:t>
      </w:r>
    </w:p>
    <w:p w14:paraId="6C676E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71005A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D409D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943CF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8E31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F00EA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013507B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6A74BA6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1B2129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3B6232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5D7011E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454ACF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1F401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7C3C5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C7FF1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3B622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097FC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15A6C6C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1E611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Sony:</w:t>
      </w:r>
    </w:p>
    <w:p w14:paraId="0E0719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548D2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51FEA05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ACC7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A62EC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1C1DDCC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03A9BE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DB741D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46AD8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427BA14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1BE80CF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4571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730F41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B5BA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753581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0B2FA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1D694C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BB066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5D6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FDDD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090585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B705E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5E9D5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09705A13" w14:textId="77777777" w:rsidR="00A55141" w:rsidRDefault="005C2C06">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E54B66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52E57A2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CF09B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7B66FF">
        <w:rPr>
          <w:rFonts w:ascii="Times New Roman" w:hAnsi="Times New Roman"/>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15.6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5AE7AE9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0522F58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9315D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5E4CEA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15D8DE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BCC26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4ABCFA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CDB1F8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2BD12F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024C1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721981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958A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4981EA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706DA6B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A1E10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12435B1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4A0BBA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777B983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5F928B6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13FABE1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0204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0DE22F1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3627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A9FA8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BodyText"/>
        <w:spacing w:after="0"/>
        <w:rPr>
          <w:rFonts w:ascii="Times New Roman" w:hAnsi="Times New Roman"/>
          <w:sz w:val="22"/>
          <w:szCs w:val="22"/>
          <w:lang w:eastAsia="zh-CN"/>
        </w:rPr>
      </w:pPr>
    </w:p>
    <w:p w14:paraId="0A8636C9" w14:textId="77777777" w:rsidR="00A55141" w:rsidRDefault="00A55141">
      <w:pPr>
        <w:pStyle w:val="BodyText"/>
        <w:spacing w:after="0"/>
        <w:rPr>
          <w:rFonts w:ascii="Times New Roman" w:hAnsi="Times New Roman"/>
          <w:sz w:val="22"/>
          <w:szCs w:val="22"/>
          <w:lang w:eastAsia="zh-CN"/>
        </w:rPr>
      </w:pPr>
    </w:p>
    <w:p w14:paraId="59F06D92" w14:textId="77777777" w:rsidR="00A55141" w:rsidRDefault="005C2C06">
      <w:pPr>
        <w:pStyle w:val="Heading4"/>
        <w:rPr>
          <w:lang w:eastAsia="zh-CN"/>
        </w:rPr>
      </w:pPr>
      <w:r>
        <w:rPr>
          <w:lang w:eastAsia="zh-CN"/>
        </w:rPr>
        <w:t>Summary of Discussions</w:t>
      </w:r>
    </w:p>
    <w:p w14:paraId="77A86E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34B5E7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7B66FF">
              <w:rPr>
                <w:position w:val="-6"/>
              </w:rPr>
              <w:pict w14:anchorId="1BBB7FB0">
                <v:shape id="_x0000_i1026" type="#_x0000_t75" style="width:21.6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B66FF">
              <w:rPr>
                <w:position w:val="-6"/>
              </w:rPr>
              <w:pict w14:anchorId="031E3E5C">
                <v:shape id="_x0000_i1027" type="#_x0000_t75" style="width:21.6pt;height:15.6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7B66FF">
              <w:rPr>
                <w:position w:val="-6"/>
              </w:rPr>
              <w:pict w14:anchorId="3A4B0479">
                <v:shape id="_x0000_i1028" type="#_x0000_t75" style="width:21.6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B66FF">
              <w:rPr>
                <w:position w:val="-6"/>
              </w:rPr>
              <w:pict w14:anchorId="6AF76083">
                <v:shape id="_x0000_i1029" type="#_x0000_t75" style="width:21.6pt;height:15.6pt"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7B66FF">
              <w:rPr>
                <w:position w:val="-6"/>
              </w:rPr>
              <w:pict w14:anchorId="2F3E682B">
                <v:shape id="_x0000_i1030" type="#_x0000_t75" style="width:21.6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B66FF">
              <w:rPr>
                <w:position w:val="-6"/>
              </w:rPr>
              <w:pict w14:anchorId="082F06BA">
                <v:shape id="_x0000_i1031" type="#_x0000_t75" style="width:21.6pt;height:15.6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7B66FF">
              <w:rPr>
                <w:position w:val="-6"/>
              </w:rPr>
              <w:pict w14:anchorId="0F21BD87">
                <v:shape id="_x0000_i1032" type="#_x0000_t75" style="width:21.6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B66FF">
              <w:rPr>
                <w:position w:val="-6"/>
              </w:rPr>
              <w:pict w14:anchorId="1C70A11D">
                <v:shape id="_x0000_i1033" type="#_x0000_t75" style="width:21.6pt;height:15.6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7B66FF">
              <w:rPr>
                <w:position w:val="-6"/>
              </w:rPr>
              <w:pict w14:anchorId="27E18A70">
                <v:shape id="_x0000_i1034" type="#_x0000_t75" style="width:21.6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B66FF">
              <w:rPr>
                <w:position w:val="-6"/>
              </w:rPr>
              <w:pict w14:anchorId="1288A74F">
                <v:shape id="_x0000_i1035" type="#_x0000_t75" style="width:21.6pt;height:15.6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7B66FF">
              <w:rPr>
                <w:position w:val="-6"/>
              </w:rPr>
              <w:pict w14:anchorId="1F873327">
                <v:shape id="_x0000_i1036" type="#_x0000_t75" style="width:21.6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B66FF">
              <w:rPr>
                <w:position w:val="-6"/>
              </w:rPr>
              <w:pict w14:anchorId="20C23483">
                <v:shape id="_x0000_i1037" type="#_x0000_t75" style="width:21.6pt;height:15.6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BodyText"/>
        <w:spacing w:after="0"/>
        <w:rPr>
          <w:rFonts w:ascii="Times New Roman" w:hAnsi="Times New Roman"/>
          <w:sz w:val="22"/>
          <w:szCs w:val="22"/>
          <w:lang w:eastAsia="zh-CN"/>
        </w:rPr>
      </w:pPr>
    </w:p>
    <w:p w14:paraId="23D024C2" w14:textId="77777777" w:rsidR="00A55141" w:rsidRDefault="00A55141">
      <w:pPr>
        <w:pStyle w:val="BodyText"/>
        <w:spacing w:after="0"/>
        <w:rPr>
          <w:rFonts w:ascii="Times New Roman" w:hAnsi="Times New Roman"/>
          <w:sz w:val="22"/>
          <w:szCs w:val="22"/>
          <w:lang w:eastAsia="zh-CN"/>
        </w:rPr>
      </w:pPr>
    </w:p>
    <w:p w14:paraId="031EED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BodyText"/>
        <w:spacing w:after="0"/>
        <w:rPr>
          <w:rFonts w:ascii="Times New Roman" w:hAnsi="Times New Roman"/>
          <w:sz w:val="22"/>
          <w:szCs w:val="22"/>
          <w:lang w:eastAsia="zh-CN"/>
        </w:rPr>
      </w:pPr>
    </w:p>
    <w:p w14:paraId="062CD86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79856D7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008EA78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568574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531EACF4"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5ADDFB02"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10F36AEC"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6559A87D" w14:textId="77777777" w:rsidR="00A55141" w:rsidRDefault="00A55141">
      <w:pPr>
        <w:pStyle w:val="BodyText"/>
        <w:spacing w:after="0"/>
        <w:ind w:left="2160"/>
        <w:rPr>
          <w:rFonts w:ascii="Times New Roman" w:hAnsi="Times New Roman"/>
          <w:sz w:val="22"/>
          <w:szCs w:val="22"/>
          <w:lang w:eastAsia="zh-CN"/>
        </w:rPr>
      </w:pPr>
    </w:p>
    <w:p w14:paraId="3BA1AB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74174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E6AD7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3CA97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BodyText"/>
        <w:numPr>
          <w:ilvl w:val="2"/>
          <w:numId w:val="6"/>
        </w:numPr>
        <w:spacing w:after="0"/>
        <w:rPr>
          <w:rFonts w:ascii="Times New Roman" w:hAnsi="Times New Roman"/>
          <w:sz w:val="22"/>
          <w:szCs w:val="22"/>
          <w:lang w:eastAsia="zh-CN"/>
        </w:rPr>
      </w:pPr>
    </w:p>
    <w:p w14:paraId="1CFA5A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4B609F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41E22B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CA5AB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1AB43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F2538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1EFD72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91D895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A62E5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F0CCD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9264E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18D1632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3D6D1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46A3D21"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A41885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418C0C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BodyText"/>
        <w:spacing w:after="0"/>
        <w:rPr>
          <w:rFonts w:ascii="Times New Roman" w:hAnsi="Times New Roman"/>
          <w:sz w:val="22"/>
          <w:szCs w:val="22"/>
          <w:lang w:eastAsia="zh-CN"/>
        </w:rPr>
      </w:pPr>
    </w:p>
    <w:p w14:paraId="23E9BF1F" w14:textId="77777777" w:rsidR="00A55141" w:rsidRDefault="00A55141">
      <w:pPr>
        <w:pStyle w:val="BodyText"/>
        <w:spacing w:after="0"/>
        <w:rPr>
          <w:rFonts w:ascii="Times New Roman" w:hAnsi="Times New Roman"/>
          <w:sz w:val="22"/>
          <w:szCs w:val="22"/>
          <w:lang w:eastAsia="zh-CN"/>
        </w:rPr>
      </w:pPr>
    </w:p>
    <w:p w14:paraId="5955CC5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9D250FF" w14:textId="77777777" w:rsidR="00A55141" w:rsidRDefault="00A55141">
      <w:pPr>
        <w:pStyle w:val="BodyText"/>
        <w:spacing w:after="0"/>
        <w:rPr>
          <w:rFonts w:ascii="Times New Roman" w:hAnsi="Times New Roman"/>
          <w:sz w:val="22"/>
          <w:szCs w:val="22"/>
          <w:lang w:eastAsia="zh-CN"/>
        </w:rPr>
      </w:pPr>
    </w:p>
    <w:p w14:paraId="047A1B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5038D181"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ECA322F"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76BB5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82D21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D899CD5"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F77845E"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E8FD6AD"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4FBB3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BodyText"/>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14:paraId="2746428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650DA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3CAF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26A11D5F"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7CCBF892" w14:textId="77777777" w:rsidR="00A55141" w:rsidRDefault="00A55141">
            <w:pPr>
              <w:pStyle w:val="BodyText"/>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EC093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2457A4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A55141" w14:paraId="3A4E6C62" w14:textId="77777777">
        <w:tc>
          <w:tcPr>
            <w:tcW w:w="1805" w:type="dxa"/>
          </w:tcPr>
          <w:p w14:paraId="0DCBE7B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AC37D3B" w14:textId="77777777" w:rsidR="00A55141" w:rsidRDefault="005C2C06">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8A82F67"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772F5CA1"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7BEC839"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42079309" w14:textId="77777777" w:rsidR="00A55141" w:rsidRDefault="005C2C06">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BodyText"/>
        <w:spacing w:after="0"/>
        <w:rPr>
          <w:rFonts w:ascii="Times New Roman" w:hAnsi="Times New Roman"/>
          <w:sz w:val="22"/>
          <w:szCs w:val="22"/>
          <w:lang w:eastAsia="zh-CN"/>
        </w:rPr>
      </w:pPr>
    </w:p>
    <w:p w14:paraId="45D877C0" w14:textId="77777777" w:rsidR="00A55141" w:rsidRDefault="00A55141">
      <w:pPr>
        <w:pStyle w:val="BodyText"/>
        <w:spacing w:after="0"/>
        <w:rPr>
          <w:rFonts w:ascii="Times New Roman" w:hAnsi="Times New Roman"/>
          <w:sz w:val="22"/>
          <w:szCs w:val="22"/>
          <w:lang w:eastAsia="zh-CN"/>
        </w:rPr>
      </w:pPr>
    </w:p>
    <w:p w14:paraId="1C76D3E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F3196A3" w14:textId="77777777" w:rsidR="00A55141" w:rsidRDefault="00A55141">
      <w:pPr>
        <w:pStyle w:val="BodyText"/>
        <w:spacing w:after="0"/>
        <w:rPr>
          <w:rFonts w:ascii="Times New Roman" w:hAnsi="Times New Roman"/>
          <w:sz w:val="22"/>
          <w:szCs w:val="22"/>
          <w:lang w:eastAsia="zh-CN"/>
        </w:rPr>
      </w:pPr>
    </w:p>
    <w:p w14:paraId="6C6CC16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2343A219"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F318ACF" w14:textId="77777777" w:rsidR="00A55141" w:rsidRDefault="00A55141">
      <w:pPr>
        <w:pStyle w:val="BodyText"/>
        <w:spacing w:after="0"/>
        <w:ind w:left="1440"/>
        <w:rPr>
          <w:rFonts w:ascii="Times New Roman" w:hAnsi="Times New Roman"/>
          <w:sz w:val="24"/>
          <w:lang w:eastAsia="zh-CN"/>
        </w:rPr>
      </w:pPr>
    </w:p>
    <w:p w14:paraId="0AA701F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44022CC1" w14:textId="77777777" w:rsidR="00A55141" w:rsidRDefault="00A55141">
      <w:pPr>
        <w:pStyle w:val="BodyText"/>
        <w:spacing w:after="0"/>
        <w:rPr>
          <w:rFonts w:ascii="Times New Roman" w:hAnsi="Times New Roman"/>
          <w:sz w:val="22"/>
          <w:szCs w:val="22"/>
          <w:lang w:eastAsia="zh-CN"/>
        </w:rPr>
      </w:pPr>
    </w:p>
    <w:p w14:paraId="227BB66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2E2823F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F96ABEE"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86EDC2D" w14:textId="77777777" w:rsidR="00A55141" w:rsidRDefault="005C2C06">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10016EE9" w14:textId="77777777" w:rsidR="00A55141" w:rsidRDefault="005C2C06">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2089BD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BodyText"/>
        <w:spacing w:after="0"/>
        <w:rPr>
          <w:rFonts w:ascii="Times New Roman" w:hAnsi="Times New Roman"/>
          <w:sz w:val="22"/>
          <w:szCs w:val="22"/>
          <w:lang w:eastAsia="zh-CN"/>
        </w:rPr>
      </w:pPr>
    </w:p>
    <w:p w14:paraId="6BB6513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1C226A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5A9CCC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BodyText"/>
        <w:spacing w:after="0"/>
        <w:rPr>
          <w:rFonts w:ascii="Times New Roman" w:hAnsi="Times New Roman"/>
          <w:sz w:val="22"/>
          <w:szCs w:val="22"/>
          <w:lang w:eastAsia="zh-CN"/>
        </w:rPr>
      </w:pPr>
    </w:p>
    <w:p w14:paraId="5012D4B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3E0076B"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148944E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124174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BodyText"/>
        <w:spacing w:after="0"/>
        <w:rPr>
          <w:rFonts w:ascii="Times New Roman" w:hAnsi="Times New Roman"/>
          <w:sz w:val="22"/>
          <w:szCs w:val="22"/>
          <w:lang w:eastAsia="zh-CN"/>
        </w:rPr>
      </w:pPr>
    </w:p>
    <w:p w14:paraId="7CC0A77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BodyText"/>
        <w:spacing w:after="0"/>
        <w:rPr>
          <w:rFonts w:ascii="Times New Roman" w:hAnsi="Times New Roman"/>
          <w:sz w:val="22"/>
          <w:szCs w:val="22"/>
          <w:lang w:eastAsia="zh-CN"/>
        </w:rPr>
      </w:pPr>
    </w:p>
    <w:p w14:paraId="7090CFAB" w14:textId="77777777" w:rsidR="00A55141" w:rsidRDefault="00A55141">
      <w:pPr>
        <w:pStyle w:val="BodyText"/>
        <w:spacing w:after="0"/>
        <w:rPr>
          <w:rFonts w:ascii="Times New Roman" w:hAnsi="Times New Roman"/>
          <w:sz w:val="22"/>
          <w:szCs w:val="22"/>
          <w:lang w:eastAsia="zh-CN"/>
        </w:rPr>
      </w:pPr>
    </w:p>
    <w:p w14:paraId="7E7BBB7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BodyText"/>
        <w:spacing w:after="0"/>
        <w:rPr>
          <w:rFonts w:ascii="Times New Roman" w:hAnsi="Times New Roman"/>
          <w:sz w:val="22"/>
          <w:szCs w:val="22"/>
          <w:lang w:eastAsia="zh-CN"/>
        </w:rPr>
      </w:pPr>
    </w:p>
    <w:p w14:paraId="5E8A16C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471C4D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BodyText"/>
        <w:spacing w:after="0"/>
        <w:rPr>
          <w:rFonts w:ascii="Times New Roman" w:hAnsi="Times New Roman"/>
          <w:sz w:val="22"/>
          <w:szCs w:val="22"/>
          <w:lang w:eastAsia="zh-CN"/>
        </w:rPr>
      </w:pPr>
    </w:p>
    <w:p w14:paraId="7E49D4B5" w14:textId="77777777" w:rsidR="00A55141" w:rsidRDefault="00A55141">
      <w:pPr>
        <w:pStyle w:val="BodyText"/>
        <w:spacing w:after="0"/>
        <w:rPr>
          <w:rFonts w:ascii="Times New Roman" w:hAnsi="Times New Roman"/>
          <w:sz w:val="22"/>
          <w:szCs w:val="22"/>
          <w:lang w:eastAsia="zh-CN"/>
        </w:rPr>
      </w:pPr>
    </w:p>
    <w:p w14:paraId="71722D18"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BodyText"/>
        <w:spacing w:after="0"/>
        <w:rPr>
          <w:rFonts w:ascii="Times New Roman" w:hAnsi="Times New Roman"/>
          <w:sz w:val="22"/>
          <w:szCs w:val="22"/>
          <w:lang w:eastAsia="zh-CN"/>
        </w:rPr>
      </w:pPr>
    </w:p>
    <w:p w14:paraId="575AFFD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65499D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E63484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21D927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2C109E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3BEB65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6664AF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CDEA01F" w14:textId="77777777" w:rsidR="00A55141" w:rsidRDefault="005C2C06">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1CF6792"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601E43" w14:textId="77777777" w:rsidR="00A55141" w:rsidRDefault="00A55141">
      <w:pPr>
        <w:pStyle w:val="BodyText"/>
        <w:spacing w:after="0"/>
        <w:rPr>
          <w:rFonts w:ascii="Times New Roman" w:hAnsi="Times New Roman"/>
          <w:sz w:val="22"/>
          <w:szCs w:val="22"/>
          <w:lang w:eastAsia="zh-CN"/>
        </w:rPr>
      </w:pPr>
    </w:p>
    <w:p w14:paraId="2775D1F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BodyText"/>
        <w:spacing w:after="0"/>
        <w:rPr>
          <w:rFonts w:ascii="Times New Roman" w:hAnsi="Times New Roman"/>
          <w:sz w:val="22"/>
          <w:szCs w:val="22"/>
          <w:lang w:eastAsia="zh-CN"/>
        </w:rPr>
      </w:pPr>
    </w:p>
    <w:p w14:paraId="56F781C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BodyText"/>
        <w:spacing w:after="0"/>
        <w:rPr>
          <w:rFonts w:ascii="Times New Roman" w:hAnsi="Times New Roman"/>
          <w:sz w:val="22"/>
          <w:szCs w:val="22"/>
          <w:lang w:eastAsia="zh-CN"/>
        </w:rPr>
      </w:pPr>
    </w:p>
    <w:p w14:paraId="2BD7595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287D512" w14:textId="77777777" w:rsidR="00A55141" w:rsidRDefault="00A55141">
      <w:pPr>
        <w:pStyle w:val="BodyText"/>
        <w:spacing w:after="0"/>
        <w:rPr>
          <w:rFonts w:ascii="Times New Roman" w:hAnsi="Times New Roman"/>
          <w:sz w:val="22"/>
          <w:szCs w:val="22"/>
          <w:lang w:eastAsia="zh-CN"/>
        </w:rPr>
      </w:pPr>
    </w:p>
    <w:p w14:paraId="4005EFC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0680DB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BodyText"/>
        <w:spacing w:after="0"/>
        <w:rPr>
          <w:rFonts w:ascii="Times New Roman" w:hAnsi="Times New Roman"/>
          <w:sz w:val="22"/>
          <w:szCs w:val="22"/>
          <w:lang w:eastAsia="zh-CN"/>
        </w:rPr>
      </w:pPr>
    </w:p>
    <w:p w14:paraId="2CD8D74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15C69DC6"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BodyText"/>
        <w:spacing w:after="0"/>
        <w:rPr>
          <w:rFonts w:ascii="Times New Roman" w:hAnsi="Times New Roman"/>
          <w:sz w:val="22"/>
          <w:szCs w:val="22"/>
          <w:lang w:eastAsia="zh-CN"/>
        </w:rPr>
      </w:pPr>
    </w:p>
    <w:p w14:paraId="2538242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5CEDF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C73596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BodyText"/>
        <w:spacing w:after="0"/>
        <w:rPr>
          <w:rFonts w:ascii="Times New Roman" w:hAnsi="Times New Roman"/>
          <w:sz w:val="22"/>
          <w:szCs w:val="22"/>
          <w:lang w:eastAsia="zh-CN"/>
        </w:rPr>
      </w:pPr>
    </w:p>
    <w:p w14:paraId="3469DB2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BodyText"/>
        <w:spacing w:after="0"/>
        <w:rPr>
          <w:rFonts w:ascii="Times New Roman" w:hAnsi="Times New Roman"/>
          <w:sz w:val="22"/>
          <w:szCs w:val="22"/>
          <w:lang w:eastAsia="zh-CN"/>
        </w:rPr>
      </w:pPr>
    </w:p>
    <w:p w14:paraId="3F6E348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A46919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04BB6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53ACEC5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2BF45E8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0AC81B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D20D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5DCC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0B798B3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1223807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BodyText"/>
              <w:spacing w:after="0"/>
              <w:rPr>
                <w:rFonts w:ascii="Times New Roman" w:hAnsi="Times New Roman"/>
                <w:sz w:val="22"/>
                <w:szCs w:val="22"/>
                <w:lang w:eastAsia="zh-CN"/>
              </w:rPr>
            </w:pPr>
          </w:p>
          <w:p w14:paraId="7B6362AD" w14:textId="77777777" w:rsidR="00A55141" w:rsidRDefault="00A55141">
            <w:pPr>
              <w:pStyle w:val="BodyText"/>
              <w:spacing w:after="0"/>
              <w:rPr>
                <w:rFonts w:ascii="Times New Roman" w:hAnsi="Times New Roman"/>
                <w:sz w:val="22"/>
                <w:szCs w:val="22"/>
                <w:lang w:eastAsia="zh-CN"/>
              </w:rPr>
            </w:pPr>
          </w:p>
          <w:p w14:paraId="2ECD7C43" w14:textId="77777777" w:rsidR="00A55141" w:rsidRDefault="00A55141">
            <w:pPr>
              <w:pStyle w:val="BodyText"/>
              <w:spacing w:after="0"/>
              <w:rPr>
                <w:rFonts w:ascii="Times New Roman" w:hAnsi="Times New Roman"/>
                <w:sz w:val="22"/>
                <w:szCs w:val="22"/>
                <w:lang w:eastAsia="zh-CN"/>
              </w:rPr>
            </w:pPr>
          </w:p>
          <w:p w14:paraId="1C24E218" w14:textId="77777777" w:rsidR="00A55141" w:rsidRDefault="00A55141">
            <w:pPr>
              <w:pStyle w:val="BodyText"/>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068F6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A55141" w14:paraId="704D3367" w14:textId="77777777">
        <w:tc>
          <w:tcPr>
            <w:tcW w:w="1573" w:type="dxa"/>
          </w:tcPr>
          <w:p w14:paraId="3E76790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20CC75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131F1C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168601"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5361620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AE7F06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E0E52F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4BEC792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BodyText"/>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B3B67C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1E6327B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466D763"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8322FE0"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BodyText"/>
              <w:spacing w:before="0" w:after="0"/>
              <w:jc w:val="left"/>
              <w:rPr>
                <w:rFonts w:ascii="Times New Roman" w:eastAsiaTheme="minorEastAsia" w:hAnsi="Times New Roman"/>
                <w:sz w:val="22"/>
                <w:szCs w:val="22"/>
                <w:lang w:eastAsia="ko-KR"/>
              </w:rPr>
            </w:pPr>
          </w:p>
          <w:p w14:paraId="4F1F433F" w14:textId="77777777" w:rsidR="00A55141" w:rsidRDefault="005C2C06">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4603FD2" w14:textId="77777777" w:rsidR="00A55141" w:rsidRDefault="005C2C06">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7208C6F7"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5B2A21DC"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BodyText"/>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5B62B32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AAA66"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2402CD3E"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65DC0413" w14:textId="77777777" w:rsidR="00A55141" w:rsidRDefault="00A55141">
      <w:pPr>
        <w:pStyle w:val="BodyText"/>
        <w:spacing w:after="0"/>
        <w:rPr>
          <w:rFonts w:ascii="Times New Roman" w:hAnsi="Times New Roman"/>
          <w:sz w:val="22"/>
          <w:szCs w:val="22"/>
          <w:lang w:eastAsia="zh-CN"/>
        </w:rPr>
      </w:pPr>
    </w:p>
    <w:p w14:paraId="44953820" w14:textId="77777777" w:rsidR="00A55141" w:rsidRDefault="00A55141">
      <w:pPr>
        <w:pStyle w:val="BodyText"/>
        <w:spacing w:after="0"/>
        <w:rPr>
          <w:rFonts w:ascii="Times New Roman" w:hAnsi="Times New Roman"/>
          <w:sz w:val="22"/>
          <w:szCs w:val="22"/>
          <w:lang w:eastAsia="zh-CN"/>
        </w:rPr>
      </w:pPr>
    </w:p>
    <w:p w14:paraId="2B96FA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071E1C5B" w14:textId="77777777" w:rsidR="00A55141" w:rsidRDefault="00A55141">
      <w:pPr>
        <w:pStyle w:val="BodyText"/>
        <w:spacing w:after="0"/>
        <w:rPr>
          <w:rFonts w:ascii="Times New Roman" w:hAnsi="Times New Roman"/>
          <w:sz w:val="22"/>
          <w:szCs w:val="22"/>
          <w:lang w:eastAsia="zh-CN"/>
        </w:rPr>
      </w:pPr>
    </w:p>
    <w:p w14:paraId="29328F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BodyText"/>
        <w:spacing w:after="0"/>
        <w:rPr>
          <w:rFonts w:ascii="Times New Roman" w:hAnsi="Times New Roman"/>
          <w:sz w:val="22"/>
          <w:szCs w:val="22"/>
          <w:lang w:eastAsia="zh-CN"/>
        </w:rPr>
      </w:pPr>
    </w:p>
    <w:p w14:paraId="216254A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5455B32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FCE5DBF" w14:textId="77777777" w:rsidR="00A55141" w:rsidRDefault="00A55141">
      <w:pPr>
        <w:pStyle w:val="BodyText"/>
        <w:spacing w:after="0"/>
        <w:rPr>
          <w:rFonts w:ascii="Times New Roman" w:hAnsi="Times New Roman"/>
          <w:sz w:val="22"/>
          <w:szCs w:val="22"/>
          <w:lang w:eastAsia="zh-CN"/>
        </w:rPr>
      </w:pPr>
    </w:p>
    <w:p w14:paraId="6AEF3257" w14:textId="77777777" w:rsidR="00A55141" w:rsidRDefault="00A55141">
      <w:pPr>
        <w:pStyle w:val="BodyText"/>
        <w:spacing w:after="0"/>
        <w:rPr>
          <w:rFonts w:ascii="Times New Roman" w:hAnsi="Times New Roman"/>
          <w:sz w:val="22"/>
          <w:szCs w:val="22"/>
          <w:lang w:eastAsia="zh-CN"/>
        </w:rPr>
      </w:pPr>
    </w:p>
    <w:p w14:paraId="756B1828"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8AADB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6B382B8F" w14:textId="77777777" w:rsidR="00A55141" w:rsidRDefault="00A55141">
      <w:pPr>
        <w:pStyle w:val="BodyText"/>
        <w:spacing w:after="0"/>
        <w:rPr>
          <w:rFonts w:ascii="Times New Roman" w:hAnsi="Times New Roman"/>
          <w:sz w:val="22"/>
          <w:szCs w:val="22"/>
          <w:lang w:eastAsia="zh-CN"/>
        </w:rPr>
      </w:pPr>
    </w:p>
    <w:p w14:paraId="64EC0F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6863DD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BodyText"/>
        <w:spacing w:after="0"/>
        <w:rPr>
          <w:rFonts w:ascii="Times New Roman" w:hAnsi="Times New Roman"/>
          <w:sz w:val="22"/>
          <w:szCs w:val="22"/>
          <w:lang w:eastAsia="zh-CN"/>
        </w:rPr>
      </w:pPr>
    </w:p>
    <w:p w14:paraId="32C8716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EB28EF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322CBA8" w14:textId="77777777" w:rsidR="00A55141" w:rsidRDefault="00A55141">
      <w:pPr>
        <w:pStyle w:val="BodyText"/>
        <w:spacing w:after="0"/>
        <w:rPr>
          <w:rFonts w:ascii="Times New Roman" w:hAnsi="Times New Roman"/>
          <w:sz w:val="22"/>
          <w:szCs w:val="22"/>
          <w:lang w:eastAsia="zh-CN"/>
        </w:rPr>
      </w:pPr>
    </w:p>
    <w:p w14:paraId="58EBBB87" w14:textId="77777777" w:rsidR="00A55141" w:rsidRDefault="00A55141">
      <w:pPr>
        <w:pStyle w:val="BodyText"/>
        <w:spacing w:after="0"/>
        <w:rPr>
          <w:rFonts w:ascii="Times New Roman" w:hAnsi="Times New Roman"/>
          <w:sz w:val="22"/>
          <w:szCs w:val="22"/>
          <w:lang w:eastAsia="zh-CN"/>
        </w:rPr>
      </w:pPr>
    </w:p>
    <w:p w14:paraId="66861F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BodyText"/>
        <w:spacing w:after="0"/>
        <w:rPr>
          <w:rFonts w:ascii="Times New Roman" w:hAnsi="Times New Roman"/>
          <w:sz w:val="22"/>
          <w:szCs w:val="22"/>
          <w:lang w:eastAsia="zh-CN"/>
        </w:rPr>
      </w:pPr>
    </w:p>
    <w:p w14:paraId="17640250"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72B97D9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511320F5" w14:textId="77777777" w:rsidR="00A55141" w:rsidRDefault="00A55141">
      <w:pPr>
        <w:pStyle w:val="BodyText"/>
        <w:spacing w:after="0"/>
        <w:rPr>
          <w:rFonts w:ascii="Times New Roman" w:hAnsi="Times New Roman"/>
          <w:sz w:val="22"/>
          <w:szCs w:val="22"/>
          <w:lang w:eastAsia="zh-CN"/>
        </w:rPr>
      </w:pPr>
    </w:p>
    <w:p w14:paraId="65E42574" w14:textId="77777777" w:rsidR="00A55141" w:rsidRDefault="00A55141">
      <w:pPr>
        <w:pStyle w:val="BodyText"/>
        <w:spacing w:after="0"/>
        <w:rPr>
          <w:rFonts w:ascii="Times New Roman" w:hAnsi="Times New Roman"/>
          <w:sz w:val="22"/>
          <w:szCs w:val="22"/>
          <w:lang w:eastAsia="zh-CN"/>
        </w:rPr>
      </w:pPr>
    </w:p>
    <w:p w14:paraId="7C7DB3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BodyText"/>
        <w:spacing w:after="0"/>
        <w:rPr>
          <w:rFonts w:ascii="Times New Roman" w:hAnsi="Times New Roman"/>
          <w:sz w:val="22"/>
          <w:szCs w:val="22"/>
          <w:lang w:eastAsia="zh-CN"/>
        </w:rPr>
      </w:pPr>
    </w:p>
    <w:p w14:paraId="0683511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1.1-2A)</w:t>
      </w:r>
    </w:p>
    <w:p w14:paraId="76CA16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6BA654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7473A60" w14:textId="77777777" w:rsidR="00A55141" w:rsidRDefault="00A55141">
      <w:pPr>
        <w:pStyle w:val="BodyText"/>
        <w:spacing w:after="0"/>
        <w:rPr>
          <w:rFonts w:ascii="Times New Roman" w:hAnsi="Times New Roman"/>
          <w:sz w:val="22"/>
          <w:szCs w:val="22"/>
          <w:lang w:eastAsia="zh-CN"/>
        </w:rPr>
      </w:pPr>
    </w:p>
    <w:p w14:paraId="42974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09AA1B69"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5DEA397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BodyText"/>
        <w:spacing w:after="0"/>
        <w:rPr>
          <w:rFonts w:ascii="Times New Roman" w:hAnsi="Times New Roman"/>
          <w:sz w:val="22"/>
          <w:szCs w:val="22"/>
          <w:lang w:eastAsia="zh-CN"/>
        </w:rPr>
      </w:pPr>
    </w:p>
    <w:p w14:paraId="1DA1904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978B1E" w14:textId="77777777" w:rsidR="00A55141" w:rsidRDefault="00A55141">
      <w:pPr>
        <w:pStyle w:val="BodyText"/>
        <w:spacing w:after="0"/>
        <w:rPr>
          <w:rFonts w:ascii="Times New Roman" w:hAnsi="Times New Roman"/>
          <w:sz w:val="22"/>
          <w:szCs w:val="22"/>
          <w:lang w:eastAsia="zh-CN"/>
        </w:rPr>
      </w:pPr>
    </w:p>
    <w:p w14:paraId="62C0C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0384338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01B8E9A2" w14:textId="77777777" w:rsidR="00A55141" w:rsidRDefault="00A55141">
      <w:pPr>
        <w:pStyle w:val="BodyText"/>
        <w:spacing w:after="0"/>
        <w:rPr>
          <w:rFonts w:ascii="Times New Roman" w:hAnsi="Times New Roman"/>
          <w:sz w:val="22"/>
          <w:szCs w:val="22"/>
          <w:lang w:eastAsia="zh-CN"/>
        </w:rPr>
      </w:pPr>
    </w:p>
    <w:p w14:paraId="2DE79271" w14:textId="77777777" w:rsidR="00A55141" w:rsidRDefault="00A55141">
      <w:pPr>
        <w:pStyle w:val="BodyText"/>
        <w:spacing w:after="0"/>
        <w:rPr>
          <w:rFonts w:ascii="Times New Roman" w:hAnsi="Times New Roman"/>
          <w:sz w:val="22"/>
          <w:szCs w:val="22"/>
          <w:lang w:eastAsia="zh-CN"/>
        </w:rPr>
      </w:pPr>
    </w:p>
    <w:p w14:paraId="27E9C17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BodyText"/>
        <w:spacing w:after="0"/>
        <w:rPr>
          <w:rFonts w:ascii="Times New Roman" w:hAnsi="Times New Roman"/>
          <w:sz w:val="22"/>
          <w:szCs w:val="22"/>
          <w:lang w:eastAsia="zh-CN"/>
        </w:rPr>
      </w:pPr>
    </w:p>
    <w:p w14:paraId="64B3601C" w14:textId="77777777" w:rsidR="00A55141" w:rsidRDefault="00A55141">
      <w:pPr>
        <w:pStyle w:val="BodyText"/>
        <w:spacing w:after="0"/>
        <w:rPr>
          <w:rFonts w:ascii="Times New Roman" w:hAnsi="Times New Roman"/>
          <w:sz w:val="22"/>
          <w:szCs w:val="22"/>
          <w:lang w:eastAsia="zh-CN"/>
        </w:rPr>
      </w:pPr>
    </w:p>
    <w:p w14:paraId="507B032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06D0E273" w14:textId="77777777" w:rsidR="00A55141" w:rsidRDefault="00A55141">
      <w:pPr>
        <w:pStyle w:val="BodyText"/>
        <w:spacing w:after="0"/>
        <w:rPr>
          <w:rFonts w:ascii="Times New Roman" w:hAnsi="Times New Roman"/>
          <w:sz w:val="22"/>
          <w:szCs w:val="22"/>
          <w:lang w:eastAsia="zh-CN"/>
        </w:rPr>
      </w:pPr>
    </w:p>
    <w:p w14:paraId="168BFE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BodyText"/>
        <w:spacing w:after="0"/>
        <w:rPr>
          <w:rFonts w:ascii="Times New Roman" w:hAnsi="Times New Roman"/>
          <w:sz w:val="22"/>
          <w:szCs w:val="22"/>
          <w:lang w:eastAsia="zh-CN"/>
        </w:rPr>
      </w:pPr>
    </w:p>
    <w:p w14:paraId="34F369E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9462FE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BodyText"/>
        <w:spacing w:after="0"/>
        <w:rPr>
          <w:rFonts w:ascii="Times New Roman" w:hAnsi="Times New Roman"/>
          <w:sz w:val="22"/>
          <w:szCs w:val="22"/>
          <w:lang w:eastAsia="zh-CN"/>
        </w:rPr>
      </w:pPr>
    </w:p>
    <w:p w14:paraId="0FF708F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671C19E9" w14:textId="77777777" w:rsidR="00A55141" w:rsidRDefault="00A55141">
      <w:pPr>
        <w:pStyle w:val="BodyText"/>
        <w:spacing w:after="0"/>
        <w:rPr>
          <w:rFonts w:ascii="Times New Roman" w:hAnsi="Times New Roman"/>
          <w:sz w:val="22"/>
          <w:szCs w:val="22"/>
          <w:lang w:eastAsia="zh-CN"/>
        </w:rPr>
      </w:pPr>
    </w:p>
    <w:p w14:paraId="3C1AFB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723220D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BodyText"/>
        <w:spacing w:after="0"/>
        <w:rPr>
          <w:rFonts w:ascii="Times New Roman" w:hAnsi="Times New Roman"/>
          <w:sz w:val="22"/>
          <w:szCs w:val="22"/>
          <w:lang w:eastAsia="zh-CN"/>
        </w:rPr>
      </w:pPr>
    </w:p>
    <w:p w14:paraId="35F7473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1FA647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BodyText"/>
        <w:spacing w:after="0"/>
        <w:rPr>
          <w:rFonts w:ascii="Times New Roman" w:hAnsi="Times New Roman"/>
          <w:sz w:val="22"/>
          <w:szCs w:val="22"/>
          <w:lang w:eastAsia="zh-CN"/>
        </w:rPr>
      </w:pPr>
    </w:p>
    <w:p w14:paraId="191D22F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3A5404" w14:textId="77777777" w:rsidR="00A55141" w:rsidRDefault="00A55141">
      <w:pPr>
        <w:pStyle w:val="BodyText"/>
        <w:spacing w:after="0"/>
        <w:rPr>
          <w:rFonts w:ascii="Times New Roman" w:hAnsi="Times New Roman"/>
          <w:sz w:val="22"/>
          <w:szCs w:val="22"/>
          <w:lang w:eastAsia="zh-CN"/>
        </w:rPr>
      </w:pPr>
    </w:p>
    <w:p w14:paraId="6AB5FAA9" w14:textId="77777777" w:rsidR="00A55141" w:rsidRDefault="00A55141">
      <w:pPr>
        <w:pStyle w:val="BodyText"/>
        <w:spacing w:after="0"/>
        <w:rPr>
          <w:rFonts w:ascii="Times New Roman" w:hAnsi="Times New Roman"/>
          <w:sz w:val="22"/>
          <w:szCs w:val="22"/>
          <w:lang w:eastAsia="zh-CN"/>
        </w:rPr>
      </w:pPr>
    </w:p>
    <w:p w14:paraId="625E241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360BC3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BodyText"/>
        <w:spacing w:after="0"/>
        <w:rPr>
          <w:rFonts w:ascii="Times New Roman" w:eastAsia="Times New Roman" w:hAnsi="Times New Roman"/>
          <w:sz w:val="22"/>
          <w:szCs w:val="22"/>
          <w:lang w:eastAsia="zh-CN"/>
        </w:rPr>
      </w:pPr>
    </w:p>
    <w:p w14:paraId="1E96E84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293215B9"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1782B82"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BodyText"/>
        <w:spacing w:after="0"/>
        <w:rPr>
          <w:rFonts w:ascii="Times New Roman" w:hAnsi="Times New Roman"/>
          <w:sz w:val="22"/>
          <w:szCs w:val="22"/>
          <w:lang w:eastAsia="zh-CN"/>
        </w:rPr>
      </w:pPr>
    </w:p>
    <w:p w14:paraId="731D45D4" w14:textId="77777777" w:rsidR="00A55141" w:rsidRDefault="00A55141">
      <w:pPr>
        <w:pStyle w:val="BodyText"/>
        <w:spacing w:after="0"/>
        <w:rPr>
          <w:rFonts w:ascii="Times New Roman" w:hAnsi="Times New Roman"/>
          <w:sz w:val="22"/>
          <w:szCs w:val="22"/>
          <w:lang w:eastAsia="zh-CN"/>
        </w:rPr>
      </w:pPr>
    </w:p>
    <w:p w14:paraId="450CDB3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BodyText"/>
        <w:spacing w:after="0"/>
        <w:rPr>
          <w:rFonts w:ascii="Times New Roman" w:hAnsi="Times New Roman"/>
          <w:sz w:val="22"/>
          <w:szCs w:val="22"/>
          <w:lang w:eastAsia="zh-CN"/>
        </w:rPr>
      </w:pPr>
    </w:p>
    <w:p w14:paraId="295CC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6E3C7D77"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9B99B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BodyText"/>
        <w:spacing w:after="0"/>
        <w:rPr>
          <w:rFonts w:ascii="Times New Roman" w:hAnsi="Times New Roman"/>
          <w:sz w:val="22"/>
          <w:szCs w:val="22"/>
          <w:lang w:eastAsia="zh-CN"/>
        </w:rPr>
      </w:pPr>
    </w:p>
    <w:p w14:paraId="093F0D7F" w14:textId="77777777" w:rsidR="00A55141" w:rsidRDefault="00A55141">
      <w:pPr>
        <w:pStyle w:val="BodyText"/>
        <w:spacing w:after="0"/>
        <w:rPr>
          <w:rFonts w:ascii="Times New Roman" w:hAnsi="Times New Roman"/>
          <w:sz w:val="22"/>
          <w:szCs w:val="22"/>
          <w:lang w:eastAsia="zh-CN"/>
        </w:rPr>
      </w:pPr>
    </w:p>
    <w:p w14:paraId="52F56CBF"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BodyText"/>
        <w:spacing w:after="0"/>
        <w:rPr>
          <w:rFonts w:ascii="Times New Roman" w:hAnsi="Times New Roman"/>
          <w:sz w:val="22"/>
          <w:szCs w:val="22"/>
          <w:lang w:eastAsia="zh-CN"/>
        </w:rPr>
      </w:pPr>
    </w:p>
    <w:p w14:paraId="572D456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28EBC48"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89D929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BodyText"/>
        <w:spacing w:after="0"/>
        <w:rPr>
          <w:rFonts w:ascii="Times New Roman" w:hAnsi="Times New Roman"/>
          <w:sz w:val="22"/>
          <w:szCs w:val="22"/>
          <w:lang w:eastAsia="zh-CN"/>
        </w:rPr>
      </w:pPr>
    </w:p>
    <w:p w14:paraId="07DDE1C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BodyText"/>
        <w:spacing w:after="0"/>
        <w:rPr>
          <w:rFonts w:ascii="Times New Roman" w:hAnsi="Times New Roman"/>
          <w:sz w:val="22"/>
          <w:szCs w:val="22"/>
          <w:lang w:eastAsia="zh-CN"/>
        </w:rPr>
      </w:pPr>
    </w:p>
    <w:p w14:paraId="4FC2AED1" w14:textId="77777777" w:rsidR="00A55141" w:rsidRDefault="00A55141">
      <w:pPr>
        <w:pStyle w:val="BodyText"/>
        <w:spacing w:after="0"/>
        <w:rPr>
          <w:rFonts w:ascii="Times New Roman" w:hAnsi="Times New Roman"/>
          <w:sz w:val="22"/>
          <w:szCs w:val="22"/>
          <w:lang w:eastAsia="zh-CN"/>
        </w:rPr>
      </w:pPr>
    </w:p>
    <w:p w14:paraId="7AB95C24"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23561DA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BodyText"/>
        <w:spacing w:after="0"/>
        <w:rPr>
          <w:rFonts w:ascii="Times New Roman" w:hAnsi="Times New Roman"/>
          <w:sz w:val="22"/>
          <w:szCs w:val="22"/>
          <w:lang w:eastAsia="zh-CN"/>
        </w:rPr>
      </w:pPr>
    </w:p>
    <w:p w14:paraId="311F482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A55141" w14:paraId="6F2B4290" w14:textId="77777777">
        <w:tc>
          <w:tcPr>
            <w:tcW w:w="1200" w:type="dxa"/>
            <w:shd w:val="clear" w:color="auto" w:fill="FBE4D5" w:themeFill="accent2" w:themeFillTint="33"/>
          </w:tcPr>
          <w:p w14:paraId="18200E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7AB386C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4474C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164AAC4C"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7F809A8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404F5FD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401BE5C3" w14:textId="77777777" w:rsidR="00A55141" w:rsidRDefault="005C2C06">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94A47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67E9959C"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4A1F5FFA"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762" w:type="dxa"/>
          </w:tcPr>
          <w:p w14:paraId="1F6CF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18D3B57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00DB255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84AF88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ADF7D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69E50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DB1A7EE"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2CA5332F" w14:textId="77777777" w:rsidR="00A55141" w:rsidRDefault="00A55141">
            <w:pPr>
              <w:pStyle w:val="BodyText"/>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InterDigital</w:t>
            </w:r>
          </w:p>
        </w:tc>
        <w:tc>
          <w:tcPr>
            <w:tcW w:w="8762" w:type="dxa"/>
          </w:tcPr>
          <w:p w14:paraId="356417A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547503B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65C25A9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E8D2B0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BodyText"/>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297B54F2"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B768A1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79551C"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63857AA6"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For the LBT  bullet, for my understanding would it be possible to modify the wording as follows:</w:t>
            </w:r>
          </w:p>
          <w:p w14:paraId="379AC653" w14:textId="77777777" w:rsidR="00A55141" w:rsidRDefault="005C2C06">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151746B" w14:textId="77777777" w:rsidR="00A55141" w:rsidRDefault="005C2C06">
            <w:r>
              <w:t>Like commented by others, it would be good to clarify the second last bullet, which DCI formats are meant. In my understanding, in CSS, the size of the DCI format 1_0 and 0_0 are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762" w:type="dxa"/>
          </w:tcPr>
          <w:p w14:paraId="334F65C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C7DEC2" w:themeFill="background1"/>
          </w:tcPr>
          <w:p w14:paraId="6640F76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C7DEC2"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F806E49"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2D13DA96" w14:textId="77777777" w:rsidR="00A55141" w:rsidRDefault="00A55141">
            <w:pPr>
              <w:pStyle w:val="BodyText"/>
              <w:spacing w:after="0"/>
              <w:jc w:val="left"/>
              <w:rPr>
                <w:rFonts w:ascii="Times New Roman" w:eastAsia="Times New Roman" w:hAnsi="Times New Roman"/>
                <w:sz w:val="22"/>
                <w:szCs w:val="22"/>
                <w:lang w:eastAsia="zh-CN"/>
              </w:rPr>
            </w:pPr>
          </w:p>
          <w:p w14:paraId="6DB56DE7"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E248B36" w14:textId="77777777" w:rsidR="00A55141" w:rsidRDefault="005C2C06">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BodyText"/>
              <w:spacing w:after="0"/>
              <w:rPr>
                <w:rFonts w:ascii="Times New Roman" w:eastAsia="Times New Roman" w:hAnsi="Times New Roman"/>
                <w:sz w:val="22"/>
                <w:szCs w:val="22"/>
                <w:lang w:eastAsia="zh-CN"/>
              </w:rPr>
            </w:pPr>
          </w:p>
          <w:p w14:paraId="0568E5DB" w14:textId="77777777" w:rsidR="00A55141" w:rsidRDefault="005C2C06">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BodyText"/>
              <w:spacing w:after="0"/>
              <w:rPr>
                <w:rFonts w:ascii="Times New Roman" w:eastAsia="Times New Roman" w:hAnsi="Times New Roman"/>
                <w:b/>
                <w:sz w:val="22"/>
                <w:szCs w:val="22"/>
                <w:lang w:eastAsia="zh-CN"/>
              </w:rPr>
            </w:pPr>
          </w:p>
          <w:p w14:paraId="7F62729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5" w:dyaOrig="358" w14:anchorId="55655B28">
                      <v:shape id="_x0000_i1038" type="#_x0000_t75" style="width:135pt;height:18pt" o:ole="">
                        <v:imagedata r:id="rId15" o:title=""/>
                      </v:shape>
                      <o:OLEObject Type="Embed" ProgID="Equation.3" ShapeID="_x0000_i1038" DrawAspect="Content" ObjectID="_1691324798"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66" w:dyaOrig="308" w14:anchorId="2C66F802">
                      <v:shape id="_x0000_i1039" type="#_x0000_t75" style="width:33.6pt;height:15.6pt" o:ole="">
                        <v:imagedata r:id="rId17" o:title=""/>
                      </v:shape>
                      <o:OLEObject Type="Embed" ProgID="Equation.3" ShapeID="_x0000_i1039" DrawAspect="Content" ObjectID="_1691324799"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BodyText"/>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BodyText"/>
                    <w:spacing w:after="0"/>
                    <w:rPr>
                      <w:rFonts w:ascii="Times New Roman" w:eastAsia="Times New Roman" w:hAnsi="Times New Roman"/>
                      <w:b/>
                      <w:sz w:val="22"/>
                      <w:szCs w:val="22"/>
                      <w:lang w:eastAsia="zh-CN"/>
                    </w:rPr>
                  </w:pPr>
                </w:p>
              </w:tc>
            </w:tr>
          </w:tbl>
          <w:p w14:paraId="037DB0E0" w14:textId="77777777" w:rsidR="00A55141" w:rsidRDefault="005C2C06">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BodyText"/>
                    <w:spacing w:after="0"/>
                    <w:rPr>
                      <w:rFonts w:ascii="Times New Roman" w:eastAsia="Times New Roman" w:hAnsi="Times New Roman"/>
                      <w:sz w:val="22"/>
                      <w:szCs w:val="22"/>
                      <w:lang w:eastAsia="zh-CN"/>
                    </w:rPr>
                  </w:pPr>
                </w:p>
              </w:tc>
            </w:tr>
          </w:tbl>
          <w:p w14:paraId="6E3F124F" w14:textId="77777777" w:rsidR="00A55141" w:rsidRDefault="00A55141">
            <w:pPr>
              <w:pStyle w:val="BodyText"/>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2CA67F42" w14:textId="77777777" w:rsidR="00A55141" w:rsidRDefault="005C2C06">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02514B3" w14:textId="77777777" w:rsidR="00A55141" w:rsidRDefault="00A55141">
            <w:pPr>
              <w:rPr>
                <w:lang w:eastAsia="zh-CN"/>
              </w:rPr>
            </w:pPr>
          </w:p>
          <w:p w14:paraId="3997F8A9" w14:textId="77777777" w:rsidR="00A55141" w:rsidRDefault="00A55141">
            <w:pPr>
              <w:pStyle w:val="BodyText"/>
              <w:spacing w:after="0"/>
              <w:rPr>
                <w:rFonts w:ascii="Times New Roman" w:eastAsia="Times New Roman" w:hAnsi="Times New Roman"/>
                <w:sz w:val="22"/>
                <w:szCs w:val="22"/>
                <w:lang w:eastAsia="zh-CN"/>
              </w:rPr>
            </w:pPr>
          </w:p>
          <w:p w14:paraId="162B38E0"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C7DEC2" w:themeFill="background1"/>
          </w:tcPr>
          <w:p w14:paraId="425828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762" w:type="dxa"/>
            <w:shd w:val="clear" w:color="auto" w:fill="C7DEC2" w:themeFill="background1"/>
          </w:tcPr>
          <w:p w14:paraId="4B24DDD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C7DEC2" w:themeFill="background1"/>
          </w:tcPr>
          <w:p w14:paraId="75314D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C7DEC2" w:themeFill="background1"/>
          </w:tcPr>
          <w:p w14:paraId="7F7C1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E41B7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6A35F1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A55141" w14:paraId="254A605A" w14:textId="77777777">
        <w:tc>
          <w:tcPr>
            <w:tcW w:w="1200" w:type="dxa"/>
            <w:shd w:val="clear" w:color="auto" w:fill="C7DEC2" w:themeFill="background1"/>
          </w:tcPr>
          <w:p w14:paraId="572113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C7DEC2" w:themeFill="background1"/>
          </w:tcPr>
          <w:p w14:paraId="2AF9DA2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C7DEC2" w:themeFill="background1"/>
          </w:tcPr>
          <w:p w14:paraId="315F2B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C7DEC2" w:themeFill="background1"/>
          </w:tcPr>
          <w:p w14:paraId="2B070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BodyText"/>
              <w:spacing w:after="0"/>
              <w:rPr>
                <w:rFonts w:ascii="Times New Roman" w:eastAsiaTheme="minorEastAsia" w:hAnsi="Times New Roman"/>
                <w:bCs/>
                <w:sz w:val="22"/>
                <w:szCs w:val="22"/>
                <w:lang w:eastAsia="ko-KR"/>
              </w:rPr>
            </w:pPr>
          </w:p>
          <w:p w14:paraId="193FB57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6CC54154"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2AAC593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0E7DF9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5DAF41C6" w14:textId="77777777" w:rsidR="00A55141" w:rsidRDefault="00A55141">
            <w:pPr>
              <w:pStyle w:val="BodyText"/>
              <w:spacing w:after="0"/>
              <w:rPr>
                <w:rFonts w:ascii="Times New Roman" w:eastAsiaTheme="minorEastAsia" w:hAnsi="Times New Roman"/>
                <w:b/>
                <w:sz w:val="22"/>
                <w:szCs w:val="22"/>
                <w:lang w:eastAsia="ko-KR"/>
              </w:rPr>
            </w:pPr>
          </w:p>
          <w:p w14:paraId="277B22E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BodyText"/>
              <w:spacing w:after="0"/>
              <w:rPr>
                <w:rFonts w:ascii="Times New Roman" w:eastAsiaTheme="minorEastAsia" w:hAnsi="Times New Roman"/>
                <w:b/>
                <w:sz w:val="22"/>
                <w:szCs w:val="22"/>
                <w:lang w:eastAsia="ko-KR"/>
              </w:rPr>
            </w:pPr>
          </w:p>
          <w:p w14:paraId="64B61E5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B671DB" w14:textId="77777777" w:rsidR="00A55141" w:rsidRDefault="005C2C06">
            <w:pPr>
              <w:pStyle w:val="BodyText"/>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273AA345" w14:textId="77777777" w:rsidR="00A55141" w:rsidRDefault="00A55141">
            <w:pPr>
              <w:pStyle w:val="BodyText"/>
              <w:spacing w:after="0"/>
              <w:rPr>
                <w:bCs/>
                <w:sz w:val="22"/>
                <w:szCs w:val="22"/>
                <w:lang w:eastAsia="ko-KR"/>
              </w:rPr>
            </w:pPr>
          </w:p>
          <w:p w14:paraId="0F965733" w14:textId="77777777" w:rsidR="00A55141" w:rsidRDefault="005C2C06">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BodyText"/>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Heading5"/>
              <w:outlineLvl w:val="4"/>
              <w:rPr>
                <w:rFonts w:ascii="Times New Roman" w:hAnsi="Times New Roman"/>
                <w:lang w:eastAsia="zh-CN"/>
              </w:rPr>
            </w:pPr>
          </w:p>
        </w:tc>
      </w:tr>
      <w:tr w:rsidR="00A55141" w14:paraId="555C9263" w14:textId="77777777">
        <w:tc>
          <w:tcPr>
            <w:tcW w:w="1200" w:type="dxa"/>
            <w:shd w:val="clear" w:color="auto" w:fill="C7DEC2" w:themeFill="background1"/>
          </w:tcPr>
          <w:p w14:paraId="2209B06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8762" w:type="dxa"/>
            <w:shd w:val="clear" w:color="auto" w:fill="C7DEC2" w:themeFill="background1"/>
          </w:tcPr>
          <w:p w14:paraId="68C1B2F0"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22259E0C"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622938E2"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F261158"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BodyText"/>
              <w:spacing w:after="0"/>
              <w:rPr>
                <w:rFonts w:ascii="Times New Roman" w:hAnsi="Times New Roman"/>
                <w:sz w:val="22"/>
                <w:szCs w:val="22"/>
                <w:lang w:eastAsia="zh-CN"/>
              </w:rPr>
            </w:pPr>
          </w:p>
          <w:p w14:paraId="7B17A687" w14:textId="77777777" w:rsidR="00A55141" w:rsidRDefault="00A55141">
            <w:pPr>
              <w:pStyle w:val="Heading5"/>
              <w:outlineLvl w:val="4"/>
              <w:rPr>
                <w:rFonts w:ascii="Times New Roman" w:hAnsi="Times New Roman"/>
                <w:lang w:eastAsia="zh-CN"/>
              </w:rPr>
            </w:pPr>
          </w:p>
        </w:tc>
      </w:tr>
      <w:tr w:rsidR="00A55141" w14:paraId="5FEF0958" w14:textId="77777777">
        <w:tc>
          <w:tcPr>
            <w:tcW w:w="1200" w:type="dxa"/>
            <w:shd w:val="clear" w:color="auto" w:fill="C7DEC2" w:themeFill="background1"/>
          </w:tcPr>
          <w:p w14:paraId="5B68B7D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CATT</w:t>
            </w:r>
          </w:p>
        </w:tc>
        <w:tc>
          <w:tcPr>
            <w:tcW w:w="8762" w:type="dxa"/>
            <w:shd w:val="clear" w:color="auto" w:fill="C7DEC2" w:themeFill="background1"/>
          </w:tcPr>
          <w:p w14:paraId="5B6228D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676BA75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1.1-2B)  Ok.</w:t>
            </w:r>
          </w:p>
          <w:p w14:paraId="2800024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23647526"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14:paraId="2DE59DC4" w14:textId="77777777">
        <w:tc>
          <w:tcPr>
            <w:tcW w:w="1200" w:type="dxa"/>
            <w:shd w:val="clear" w:color="auto" w:fill="C7DEC2" w:themeFill="background1"/>
          </w:tcPr>
          <w:p w14:paraId="70466D4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C7DEC2" w:themeFill="background1"/>
          </w:tcPr>
          <w:p w14:paraId="58DC18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A55141" w14:paraId="389D3B1A" w14:textId="77777777">
        <w:tc>
          <w:tcPr>
            <w:tcW w:w="1200" w:type="dxa"/>
            <w:shd w:val="clear" w:color="auto" w:fill="C7DEC2" w:themeFill="background1"/>
          </w:tcPr>
          <w:p w14:paraId="5CE240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C7DEC2" w:themeFill="background1"/>
          </w:tcPr>
          <w:p w14:paraId="6ED8B3FE"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BodyText"/>
              <w:spacing w:after="0"/>
              <w:rPr>
                <w:rFonts w:ascii="Times New Roman" w:eastAsiaTheme="minorEastAsia" w:hAnsi="Times New Roman"/>
                <w:bCs/>
                <w:sz w:val="22"/>
                <w:lang w:eastAsia="ko-KR"/>
              </w:rPr>
            </w:pPr>
          </w:p>
          <w:p w14:paraId="21E47A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BodyText"/>
              <w:spacing w:after="0"/>
              <w:rPr>
                <w:rFonts w:ascii="Times New Roman" w:hAnsi="Times New Roman"/>
                <w:sz w:val="22"/>
                <w:szCs w:val="22"/>
                <w:lang w:eastAsia="zh-CN"/>
              </w:rPr>
            </w:pPr>
          </w:p>
          <w:p w14:paraId="272892A6"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BodyText"/>
              <w:spacing w:after="0"/>
              <w:rPr>
                <w:rFonts w:ascii="Times New Roman" w:hAnsi="Times New Roman"/>
                <w:sz w:val="22"/>
                <w:szCs w:val="22"/>
                <w:lang w:eastAsia="zh-CN"/>
              </w:rPr>
            </w:pPr>
          </w:p>
          <w:p w14:paraId="796DCC5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C7DEC2" w:themeFill="background1"/>
          </w:tcPr>
          <w:p w14:paraId="02F125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t>ZTE, Sanechips</w:t>
            </w:r>
          </w:p>
        </w:tc>
        <w:tc>
          <w:tcPr>
            <w:tcW w:w="8762" w:type="dxa"/>
            <w:shd w:val="clear" w:color="auto" w:fill="C7DEC2" w:themeFill="background1"/>
          </w:tcPr>
          <w:p w14:paraId="784A668B"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Heading5"/>
              <w:outlineLvl w:val="4"/>
              <w:rPr>
                <w:rFonts w:ascii="Times New Roman" w:hAnsi="Times New Roman"/>
                <w:lang w:eastAsia="zh-CN"/>
              </w:rPr>
            </w:pPr>
          </w:p>
        </w:tc>
      </w:tr>
      <w:tr w:rsidR="00A55141" w14:paraId="106C9420" w14:textId="77777777">
        <w:tc>
          <w:tcPr>
            <w:tcW w:w="1200" w:type="dxa"/>
            <w:shd w:val="clear" w:color="auto" w:fill="C7DEC2" w:themeFill="background1"/>
          </w:tcPr>
          <w:p w14:paraId="2E319DB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C7DEC2" w:themeFill="background1"/>
          </w:tcPr>
          <w:p w14:paraId="407C873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C7DEC2" w:themeFill="background1"/>
          </w:tcPr>
          <w:p w14:paraId="307B5A7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C7DEC2" w:themeFill="background1"/>
          </w:tcPr>
          <w:p w14:paraId="074AE5C5"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Heading5"/>
              <w:outlineLvl w:val="4"/>
              <w:rPr>
                <w:rFonts w:ascii="Times New Roman" w:hAnsi="Times New Roman"/>
                <w:lang w:eastAsia="zh-CN"/>
              </w:rPr>
            </w:pPr>
          </w:p>
        </w:tc>
      </w:tr>
      <w:tr w:rsidR="00A55141" w14:paraId="2C660C14" w14:textId="77777777">
        <w:tc>
          <w:tcPr>
            <w:tcW w:w="1200" w:type="dxa"/>
            <w:shd w:val="clear" w:color="auto" w:fill="C7DEC2" w:themeFill="background1"/>
          </w:tcPr>
          <w:p w14:paraId="176FF8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C7DEC2" w:themeFill="background1"/>
          </w:tcPr>
          <w:p w14:paraId="3DA4BCB3"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07AE5DD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A55141" w14:paraId="25CA0ED6" w14:textId="77777777">
        <w:tc>
          <w:tcPr>
            <w:tcW w:w="1200" w:type="dxa"/>
            <w:shd w:val="clear" w:color="auto" w:fill="C7DEC2" w:themeFill="background1"/>
          </w:tcPr>
          <w:p w14:paraId="61EA3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C7DEC2" w:themeFill="background1"/>
          </w:tcPr>
          <w:p w14:paraId="7109DE3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Heading5"/>
              <w:outlineLvl w:val="4"/>
              <w:rPr>
                <w:rFonts w:ascii="Times New Roman" w:hAnsi="Times New Roman"/>
                <w:lang w:eastAsia="zh-CN"/>
              </w:rPr>
            </w:pPr>
          </w:p>
        </w:tc>
      </w:tr>
      <w:tr w:rsidR="00A55141" w14:paraId="506F5194" w14:textId="77777777">
        <w:tc>
          <w:tcPr>
            <w:tcW w:w="1200" w:type="dxa"/>
            <w:shd w:val="clear" w:color="auto" w:fill="C7DEC2" w:themeFill="background1"/>
          </w:tcPr>
          <w:p w14:paraId="53A800E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C7DEC2" w:themeFill="background1"/>
          </w:tcPr>
          <w:p w14:paraId="6F37A3F6"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5C2C06">
            <w:r>
              <w:object w:dxaOrig="8657" w:dyaOrig="1240" w14:anchorId="05451C7A">
                <v:shape id="_x0000_i1040" type="#_x0000_t75" style="width:433.2pt;height:61.8pt" o:ole="">
                  <v:imagedata r:id="rId19" o:title=""/>
                </v:shape>
                <o:OLEObject Type="Embed" ProgID="Visio.Drawing.15" ShapeID="_x0000_i1040" DrawAspect="Content" ObjectID="_1691324800" r:id="rId20"/>
              </w:object>
            </w:r>
          </w:p>
          <w:p w14:paraId="13327E69" w14:textId="77777777" w:rsidR="00A55141" w:rsidRDefault="005C2C06">
            <w:r>
              <w:t>DB shift within DBTW:</w:t>
            </w:r>
          </w:p>
          <w:p w14:paraId="13283553" w14:textId="77777777" w:rsidR="00A55141" w:rsidRDefault="005C2C06">
            <w:r>
              <w:object w:dxaOrig="8548" w:dyaOrig="1199" w14:anchorId="47622D31">
                <v:shape id="_x0000_i1041" type="#_x0000_t75" style="width:427.2pt;height:60pt" o:ole="">
                  <v:imagedata r:id="rId21" o:title=""/>
                </v:shape>
                <o:OLEObject Type="Embed" ProgID="Visio.Drawing.15" ShapeID="_x0000_i1041" DrawAspect="Content" ObjectID="_1691324801" r:id="rId22"/>
              </w:object>
            </w:r>
          </w:p>
          <w:p w14:paraId="089266F4" w14:textId="77777777" w:rsidR="00A55141" w:rsidRDefault="005C2C06">
            <w:pPr>
              <w:rPr>
                <w:lang w:eastAsia="zh-CN"/>
              </w:rPr>
            </w:pPr>
            <w:r>
              <w:t>As illustrated above, shifting of DB consisting of all 64 SSB up to 1 ms is possible within a half frame if max candidate SSB is 80. BTW, the ordering of the rest candidate SSBs (16~63) is unaffected.</w:t>
            </w:r>
          </w:p>
          <w:p w14:paraId="73846226"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4297B108" w14:textId="77777777" w:rsidR="00A55141" w:rsidRDefault="00A55141">
            <w:pPr>
              <w:pStyle w:val="Heading5"/>
              <w:outlineLvl w:val="4"/>
              <w:rPr>
                <w:rFonts w:ascii="Times New Roman" w:hAnsi="Times New Roman"/>
                <w:lang w:eastAsia="zh-CN"/>
              </w:rPr>
            </w:pPr>
          </w:p>
        </w:tc>
      </w:tr>
      <w:tr w:rsidR="00A55141" w14:paraId="422A948D" w14:textId="77777777">
        <w:tc>
          <w:tcPr>
            <w:tcW w:w="1200" w:type="dxa"/>
            <w:shd w:val="clear" w:color="auto" w:fill="C7DEC2" w:themeFill="background1"/>
          </w:tcPr>
          <w:p w14:paraId="59997427"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C7DEC2" w:themeFill="background1"/>
          </w:tcPr>
          <w:p w14:paraId="6F09F0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453CB97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BodyText"/>
        <w:spacing w:after="0"/>
        <w:rPr>
          <w:rFonts w:ascii="Times New Roman" w:hAnsi="Times New Roman"/>
          <w:sz w:val="22"/>
          <w:szCs w:val="22"/>
          <w:lang w:eastAsia="zh-CN"/>
        </w:rPr>
      </w:pPr>
    </w:p>
    <w:p w14:paraId="4DAC9965" w14:textId="77777777" w:rsidR="00A55141" w:rsidRDefault="00A55141">
      <w:pPr>
        <w:pStyle w:val="BodyText"/>
        <w:spacing w:after="0"/>
        <w:rPr>
          <w:rFonts w:ascii="Times New Roman" w:hAnsi="Times New Roman"/>
          <w:sz w:val="22"/>
          <w:szCs w:val="22"/>
          <w:lang w:eastAsia="zh-CN"/>
        </w:rPr>
      </w:pPr>
    </w:p>
    <w:p w14:paraId="718584A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BodyText"/>
        <w:spacing w:after="0"/>
        <w:rPr>
          <w:rFonts w:ascii="Times New Roman" w:hAnsi="Times New Roman"/>
          <w:sz w:val="22"/>
          <w:szCs w:val="22"/>
          <w:lang w:eastAsia="zh-CN"/>
        </w:rPr>
      </w:pPr>
    </w:p>
    <w:p w14:paraId="394E139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F1569B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BodyText"/>
        <w:spacing w:after="0"/>
        <w:rPr>
          <w:rFonts w:ascii="Times New Roman" w:eastAsia="Times New Roman" w:hAnsi="Times New Roman"/>
          <w:sz w:val="22"/>
          <w:szCs w:val="22"/>
          <w:lang w:eastAsia="zh-CN"/>
        </w:rPr>
      </w:pPr>
    </w:p>
    <w:p w14:paraId="6C4E2278"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BodyText"/>
        <w:spacing w:after="0"/>
        <w:rPr>
          <w:rFonts w:ascii="Times New Roman" w:eastAsia="Times New Roman" w:hAnsi="Times New Roman"/>
          <w:sz w:val="22"/>
          <w:szCs w:val="22"/>
          <w:lang w:eastAsia="zh-CN"/>
        </w:rPr>
      </w:pPr>
    </w:p>
    <w:p w14:paraId="0E8C86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2665499"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6F2AD51D"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5381101"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BodyText"/>
        <w:spacing w:after="0"/>
        <w:rPr>
          <w:rFonts w:ascii="Times New Roman" w:hAnsi="Times New Roman"/>
          <w:sz w:val="22"/>
          <w:szCs w:val="22"/>
          <w:lang w:eastAsia="zh-CN"/>
        </w:rPr>
      </w:pPr>
    </w:p>
    <w:p w14:paraId="5D090B6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153DDFB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BodyText"/>
        <w:spacing w:after="0"/>
        <w:rPr>
          <w:rFonts w:ascii="Times New Roman" w:hAnsi="Times New Roman"/>
          <w:sz w:val="22"/>
          <w:szCs w:val="22"/>
          <w:lang w:eastAsia="zh-CN"/>
        </w:rPr>
      </w:pPr>
    </w:p>
    <w:p w14:paraId="32AF2C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85214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7E5B9BC7"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4FB4A836"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BodyText"/>
        <w:spacing w:after="0"/>
        <w:rPr>
          <w:rFonts w:ascii="Times New Roman" w:hAnsi="Times New Roman"/>
          <w:sz w:val="22"/>
          <w:szCs w:val="22"/>
          <w:lang w:eastAsia="zh-CN"/>
        </w:rPr>
      </w:pPr>
    </w:p>
    <w:p w14:paraId="26195524" w14:textId="77777777" w:rsidR="00A55141" w:rsidRDefault="00A55141">
      <w:pPr>
        <w:pStyle w:val="BodyText"/>
        <w:spacing w:after="0"/>
        <w:rPr>
          <w:rFonts w:ascii="Times New Roman" w:hAnsi="Times New Roman"/>
          <w:sz w:val="22"/>
          <w:szCs w:val="22"/>
          <w:lang w:eastAsia="zh-CN"/>
        </w:rPr>
      </w:pPr>
    </w:p>
    <w:p w14:paraId="34E40D7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BodyText"/>
        <w:spacing w:after="0"/>
        <w:rPr>
          <w:rFonts w:ascii="Times New Roman" w:hAnsi="Times New Roman"/>
          <w:sz w:val="22"/>
          <w:szCs w:val="22"/>
          <w:lang w:eastAsia="zh-CN"/>
        </w:rPr>
      </w:pPr>
    </w:p>
    <w:p w14:paraId="3EED6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BodyText"/>
        <w:spacing w:after="0"/>
        <w:rPr>
          <w:rFonts w:ascii="Times New Roman" w:hAnsi="Times New Roman"/>
          <w:sz w:val="22"/>
          <w:szCs w:val="22"/>
          <w:lang w:eastAsia="zh-CN"/>
        </w:rPr>
      </w:pPr>
    </w:p>
    <w:p w14:paraId="5DB0EBB6" w14:textId="77777777" w:rsidR="00A55141" w:rsidRDefault="00A55141">
      <w:pPr>
        <w:pStyle w:val="BodyText"/>
        <w:spacing w:after="0"/>
        <w:rPr>
          <w:rFonts w:ascii="Times New Roman" w:hAnsi="Times New Roman"/>
          <w:sz w:val="22"/>
          <w:szCs w:val="22"/>
          <w:lang w:eastAsia="zh-CN"/>
        </w:rPr>
      </w:pPr>
    </w:p>
    <w:p w14:paraId="674F8D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70534D2"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40730AF1" w14:textId="77777777" w:rsidR="00A55141" w:rsidRDefault="005C2C06">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BodyText"/>
        <w:spacing w:after="0"/>
        <w:rPr>
          <w:rFonts w:ascii="Times New Roman" w:hAnsi="Times New Roman"/>
          <w:sz w:val="22"/>
          <w:szCs w:val="22"/>
          <w:lang w:eastAsia="zh-CN"/>
        </w:rPr>
      </w:pPr>
    </w:p>
    <w:p w14:paraId="4035D82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7FE82FDA"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0F31022B"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62CE9CF" w14:textId="77777777" w:rsidR="00A55141" w:rsidRDefault="005C2C06">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BodyText"/>
        <w:spacing w:after="0"/>
        <w:rPr>
          <w:rFonts w:ascii="Times New Roman" w:hAnsi="Times New Roman"/>
          <w:sz w:val="22"/>
          <w:szCs w:val="22"/>
          <w:lang w:eastAsia="zh-CN"/>
        </w:rPr>
      </w:pPr>
    </w:p>
    <w:p w14:paraId="39C152DE" w14:textId="77777777" w:rsidR="00A55141" w:rsidRDefault="00A55141">
      <w:pPr>
        <w:pStyle w:val="BodyText"/>
        <w:spacing w:after="0"/>
        <w:rPr>
          <w:rFonts w:ascii="Times New Roman" w:hAnsi="Times New Roman"/>
          <w:sz w:val="22"/>
          <w:szCs w:val="22"/>
          <w:lang w:eastAsia="zh-CN"/>
        </w:rPr>
      </w:pPr>
    </w:p>
    <w:p w14:paraId="4894EC15"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F15883D"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81853DE" w14:textId="77777777" w:rsidR="00A55141" w:rsidRDefault="00A55141">
      <w:pPr>
        <w:pStyle w:val="BodyText"/>
        <w:spacing w:after="0"/>
        <w:rPr>
          <w:rFonts w:ascii="Times New Roman" w:hAnsi="Times New Roman"/>
          <w:sz w:val="22"/>
          <w:szCs w:val="22"/>
          <w:lang w:eastAsia="zh-CN"/>
        </w:rPr>
      </w:pPr>
    </w:p>
    <w:p w14:paraId="18563EF9" w14:textId="77777777" w:rsidR="00A55141" w:rsidRDefault="00A55141">
      <w:pPr>
        <w:pStyle w:val="BodyText"/>
        <w:spacing w:after="0"/>
        <w:rPr>
          <w:rFonts w:ascii="Times New Roman" w:hAnsi="Times New Roman"/>
          <w:sz w:val="22"/>
          <w:szCs w:val="22"/>
          <w:lang w:eastAsia="zh-CN"/>
        </w:rPr>
      </w:pPr>
    </w:p>
    <w:p w14:paraId="3FBA895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BodyText"/>
        <w:spacing w:after="0"/>
        <w:rPr>
          <w:rFonts w:ascii="Times New Roman" w:hAnsi="Times New Roman"/>
          <w:sz w:val="22"/>
          <w:szCs w:val="22"/>
          <w:lang w:eastAsia="zh-CN"/>
        </w:rPr>
      </w:pPr>
    </w:p>
    <w:p w14:paraId="1D7A38B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CEDFF8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171AF26" w14:textId="77777777" w:rsidR="00A55141" w:rsidRDefault="00A55141">
      <w:pPr>
        <w:pStyle w:val="BodyText"/>
        <w:spacing w:after="0"/>
        <w:rPr>
          <w:rFonts w:ascii="Times New Roman" w:eastAsia="Times New Roman" w:hAnsi="Times New Roman"/>
          <w:sz w:val="22"/>
          <w:szCs w:val="22"/>
          <w:lang w:eastAsia="zh-CN"/>
        </w:rPr>
      </w:pPr>
    </w:p>
    <w:p w14:paraId="5158FFFF"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6D92A07C"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5A2C3643"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BodyText"/>
        <w:spacing w:after="0"/>
        <w:rPr>
          <w:rFonts w:ascii="Times New Roman" w:hAnsi="Times New Roman"/>
          <w:sz w:val="22"/>
          <w:szCs w:val="22"/>
          <w:lang w:eastAsia="zh-CN"/>
        </w:rPr>
      </w:pPr>
    </w:p>
    <w:p w14:paraId="13CDE5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BodyText"/>
        <w:spacing w:after="0"/>
        <w:rPr>
          <w:rFonts w:ascii="Times New Roman" w:hAnsi="Times New Roman"/>
          <w:sz w:val="22"/>
          <w:szCs w:val="22"/>
          <w:lang w:eastAsia="zh-CN"/>
        </w:rPr>
      </w:pPr>
    </w:p>
    <w:p w14:paraId="2AFFF4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 – cleaned up</w:t>
      </w:r>
    </w:p>
    <w:p w14:paraId="3853E1C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B52D8D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BodyText"/>
        <w:spacing w:after="0"/>
        <w:rPr>
          <w:rFonts w:ascii="Times New Roman" w:hAnsi="Times New Roman"/>
          <w:sz w:val="22"/>
          <w:szCs w:val="22"/>
          <w:u w:val="single"/>
          <w:lang w:eastAsia="zh-CN"/>
        </w:rPr>
      </w:pPr>
    </w:p>
    <w:p w14:paraId="4476A22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 – cleaned up</w:t>
      </w:r>
    </w:p>
    <w:p w14:paraId="163674E7"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5BE4A0D2"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11C4C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BodyText"/>
        <w:spacing w:after="0"/>
        <w:rPr>
          <w:rFonts w:ascii="Times New Roman" w:hAnsi="Times New Roman"/>
          <w:sz w:val="22"/>
          <w:szCs w:val="22"/>
          <w:lang w:eastAsia="zh-CN"/>
        </w:rPr>
      </w:pPr>
    </w:p>
    <w:p w14:paraId="5C61418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7CAEFC9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627762F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5205CE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1.1-6A)</w:t>
            </w:r>
          </w:p>
          <w:p w14:paraId="1AAFFCC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6C805E0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13A39A7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74715894" w14:textId="77777777" w:rsidR="00A55141" w:rsidRDefault="00A55141">
            <w:pPr>
              <w:pStyle w:val="BodyText"/>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5D1025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4A1F73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2966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BodyText"/>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4950171"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7BE05DED"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51A58CE3"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BodyText"/>
              <w:spacing w:after="0"/>
              <w:rPr>
                <w:rFonts w:ascii="Times New Roman" w:eastAsia="Times New Roman" w:hAnsi="Times New Roman"/>
                <w:sz w:val="22"/>
                <w:szCs w:val="22"/>
                <w:lang w:eastAsia="zh-CN"/>
              </w:rPr>
            </w:pPr>
          </w:p>
          <w:p w14:paraId="39DA2B99"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BodyText"/>
              <w:spacing w:after="0"/>
              <w:rPr>
                <w:rFonts w:ascii="Times New Roman" w:hAnsi="Times New Roman"/>
                <w:sz w:val="22"/>
                <w:szCs w:val="22"/>
                <w:u w:val="single"/>
                <w:lang w:eastAsia="zh-CN"/>
              </w:rPr>
            </w:pPr>
          </w:p>
          <w:p w14:paraId="04D8D7CF"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ZTE, Sanechips</w:t>
            </w:r>
          </w:p>
        </w:tc>
        <w:tc>
          <w:tcPr>
            <w:tcW w:w="8437" w:type="dxa"/>
          </w:tcPr>
          <w:p w14:paraId="7C21E6B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BodyText"/>
              <w:spacing w:after="0"/>
              <w:rPr>
                <w:rFonts w:ascii="Times New Roman" w:eastAsiaTheme="minorEastAsia" w:hAnsi="Times New Roman"/>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1E80DAF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Heading5"/>
              <w:outlineLvl w:val="4"/>
              <w:rPr>
                <w:rFonts w:ascii="Times New Roman" w:hAnsi="Times New Roman"/>
                <w:lang w:eastAsia="zh-CN"/>
              </w:rPr>
            </w:pPr>
            <w:r w:rsidRPr="00AA145E">
              <w:rPr>
                <w:rFonts w:ascii="Times New Roman" w:hAnsi="Times New Roman"/>
                <w:lang w:eastAsia="zh-CN"/>
              </w:rPr>
              <w:t>Proposal 1.1-6A)</w:t>
            </w:r>
            <w:r>
              <w:rPr>
                <w:rFonts w:ascii="Times New Roman" w:hAnsi="Times New Roman"/>
                <w:lang w:eastAsia="zh-CN"/>
              </w:rPr>
              <w:t xml:space="preserve"> As Samsung has mentioned, we don’t see the need to include “UE assume DBTW is used prior to decoding MIB” in Alt2.</w:t>
            </w:r>
          </w:p>
        </w:tc>
      </w:tr>
      <w:tr w:rsidR="00EE2116" w14:paraId="16CE2047" w14:textId="77777777">
        <w:tc>
          <w:tcPr>
            <w:tcW w:w="1525" w:type="dxa"/>
          </w:tcPr>
          <w:p w14:paraId="2D7AC340" w14:textId="7F380D5F" w:rsidR="00EE2116" w:rsidRDefault="00EE2116" w:rsidP="00EE21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2465F617" w14:textId="77777777" w:rsidR="00EE2116" w:rsidRPr="004103BC"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1.1-4B)</w:t>
            </w:r>
            <w:r w:rsidRPr="004103BC">
              <w:rPr>
                <w:rFonts w:ascii="Times New Roman" w:hAnsi="Times New Roman"/>
                <w:sz w:val="22"/>
                <w:szCs w:val="22"/>
                <w:lang w:eastAsia="zh-CN"/>
              </w:rPr>
              <w:t>: We are OK.</w:t>
            </w:r>
          </w:p>
          <w:p w14:paraId="769E9E8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1.1-3C)</w:t>
            </w:r>
            <w:r w:rsidRPr="004103BC">
              <w:rPr>
                <w:rFonts w:ascii="Times New Roman" w:hAnsi="Times New Roman"/>
                <w:sz w:val="22"/>
                <w:szCs w:val="22"/>
                <w:lang w:eastAsia="zh-CN"/>
              </w:rPr>
              <w:t xml:space="preserve">: </w:t>
            </w:r>
            <w:r>
              <w:rPr>
                <w:rFonts w:ascii="Times New Roman" w:hAnsi="Times New Roman"/>
                <w:sz w:val="22"/>
                <w:szCs w:val="22"/>
                <w:lang w:eastAsia="zh-CN"/>
              </w:rPr>
              <w:t>With the risk of sounding like a broken record I</w:t>
            </w:r>
            <w:r w:rsidRPr="004103BC">
              <w:rPr>
                <w:rFonts w:ascii="Times New Roman" w:hAnsi="Times New Roman"/>
                <w:sz w:val="22"/>
                <w:szCs w:val="22"/>
                <w:lang w:eastAsia="zh-CN"/>
              </w:rPr>
              <w:t xml:space="preserve">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103BC">
              <w:rPr>
                <w:rFonts w:ascii="Times New Roman" w:hAnsi="Times New Roman"/>
                <w:sz w:val="22"/>
                <w:szCs w:val="22"/>
                <w:lang w:eastAsia="zh-CN"/>
              </w:rPr>
              <w:t xml:space="preserve"> would need to be </w:t>
            </w:r>
            <w:r>
              <w:rPr>
                <w:rFonts w:ascii="Times New Roman" w:hAnsi="Times New Roman"/>
                <w:sz w:val="22"/>
                <w:szCs w:val="22"/>
                <w:lang w:eastAsia="zh-CN"/>
              </w:rPr>
              <w:t xml:space="preserve">fixed </w:t>
            </w:r>
            <w:r w:rsidRPr="004103BC">
              <w:rPr>
                <w:rFonts w:ascii="Times New Roman" w:hAnsi="Times New Roman"/>
                <w:sz w:val="22"/>
                <w:szCs w:val="22"/>
                <w:lang w:eastAsia="zh-CN"/>
              </w:rPr>
              <w:t>to 16</w:t>
            </w:r>
            <w:r>
              <w:rPr>
                <w:rFonts w:ascii="Times New Roman" w:hAnsi="Times New Roman"/>
                <w:sz w:val="22"/>
                <w:szCs w:val="22"/>
                <w:lang w:eastAsia="zh-CN"/>
              </w:rPr>
              <w:t xml:space="preserve"> if there are only two values indicated?</w:t>
            </w:r>
            <w:r w:rsidRPr="004103BC">
              <w:rPr>
                <w:rFonts w:ascii="Times New Roman" w:hAnsi="Times New Roman"/>
                <w:sz w:val="22"/>
                <w:szCs w:val="22"/>
                <w:lang w:eastAsia="zh-CN"/>
              </w:rPr>
              <w:t xml:space="preserve"> </w:t>
            </w:r>
            <w:r>
              <w:rPr>
                <w:rFonts w:ascii="Times New Roman" w:hAnsi="Times New Roman"/>
                <w:sz w:val="22"/>
                <w:szCs w:val="22"/>
                <w:lang w:eastAsia="zh-CN"/>
              </w:rPr>
              <w:t xml:space="preserve"> I understand that in NR-U, only 8 were supported, but it would seem that when going to one decade larger frequency range it would be preferable to consider larger value, e.g. 32, (which could also be used with lower number of SSBs). </w:t>
            </w:r>
          </w:p>
          <w:p w14:paraId="3E33A603"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lang w:eastAsia="zh-CN"/>
              </w:rPr>
              <w:t xml:space="preserve">Hence, </w:t>
            </w:r>
            <w:r>
              <w:rPr>
                <w:rFonts w:ascii="Times New Roman" w:hAnsi="Times New Roman"/>
                <w:sz w:val="22"/>
                <w:szCs w:val="22"/>
                <w:lang w:eastAsia="zh-CN"/>
              </w:rPr>
              <w:t xml:space="preserve">maybe </w:t>
            </w:r>
            <w:r w:rsidRPr="004103BC">
              <w:rPr>
                <w:rFonts w:ascii="Times New Roman" w:hAnsi="Times New Roman"/>
                <w:sz w:val="22"/>
                <w:szCs w:val="22"/>
                <w:lang w:eastAsia="zh-CN"/>
              </w:rPr>
              <w:t xml:space="preserve">we should first </w:t>
            </w:r>
            <w:r>
              <w:rPr>
                <w:rFonts w:ascii="Times New Roman" w:hAnsi="Times New Roman"/>
                <w:sz w:val="22"/>
                <w:szCs w:val="22"/>
                <w:lang w:eastAsia="zh-CN"/>
              </w:rPr>
              <w:t xml:space="preserve">try </w:t>
            </w:r>
            <w:r w:rsidRPr="004103BC">
              <w:rPr>
                <w:rFonts w:ascii="Times New Roman" w:hAnsi="Times New Roman"/>
                <w:sz w:val="22"/>
                <w:szCs w:val="22"/>
                <w:lang w:eastAsia="zh-CN"/>
              </w:rPr>
              <w:t xml:space="preserve">reach consensus how many values </w:t>
            </w:r>
            <w:r>
              <w:rPr>
                <w:rFonts w:ascii="Times New Roman" w:hAnsi="Times New Roman"/>
                <w:sz w:val="22"/>
                <w:szCs w:val="22"/>
                <w:lang w:eastAsia="zh-CN"/>
              </w:rPr>
              <w:t xml:space="preserve">can at least </w:t>
            </w:r>
            <w:r w:rsidRPr="004103BC">
              <w:rPr>
                <w:rFonts w:ascii="Times New Roman" w:hAnsi="Times New Roman"/>
                <w:sz w:val="22"/>
                <w:szCs w:val="22"/>
                <w:lang w:eastAsia="zh-CN"/>
              </w:rPr>
              <w:t>indicated</w:t>
            </w:r>
            <w:r>
              <w:rPr>
                <w:rFonts w:ascii="Times New Roman" w:hAnsi="Times New Roman"/>
                <w:sz w:val="22"/>
                <w:szCs w:val="22"/>
                <w:lang w:eastAsia="zh-CN"/>
              </w:rPr>
              <w:t xml:space="preserve">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w:t>
            </w:r>
            <w:r w:rsidRPr="004103BC">
              <w:rPr>
                <w:rFonts w:ascii="Times New Roman" w:hAnsi="Times New Roman"/>
                <w:sz w:val="22"/>
                <w:szCs w:val="22"/>
                <w:lang w:eastAsia="zh-CN"/>
              </w:rPr>
              <w:t>. A</w:t>
            </w:r>
            <w:r>
              <w:rPr>
                <w:rFonts w:ascii="Times New Roman" w:hAnsi="Times New Roman"/>
                <w:sz w:val="22"/>
                <w:szCs w:val="22"/>
                <w:lang w:eastAsia="zh-CN"/>
              </w:rPr>
              <w:t xml:space="preserve">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EE2116" w14:paraId="217DAA26" w14:textId="77777777" w:rsidTr="000134A3">
              <w:tc>
                <w:tcPr>
                  <w:tcW w:w="8211" w:type="dxa"/>
                </w:tcPr>
                <w:p w14:paraId="5E749156" w14:textId="77777777" w:rsidR="00EE2116" w:rsidRDefault="00EE2116" w:rsidP="00EE2116">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8F87EB0" w14:textId="77777777" w:rsidR="00EE2116" w:rsidRDefault="00EE2116" w:rsidP="00EE211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 xml:space="preserve">with at least {16, </w:t>
                  </w:r>
                  <w:proofErr w:type="gramStart"/>
                  <w:r w:rsidRPr="00707553">
                    <w:rPr>
                      <w:rFonts w:ascii="Times New Roman" w:hAnsi="Times New Roman"/>
                      <w:strike/>
                      <w:color w:val="FF0000"/>
                      <w:sz w:val="22"/>
                      <w:szCs w:val="22"/>
                      <w:lang w:eastAsia="zh-CN"/>
                    </w:rPr>
                    <w:t>64}values</w:t>
                  </w:r>
                  <w:proofErr w:type="gramEnd"/>
                  <w:r w:rsidRPr="00707553">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down-select among the following alternatives.</w:t>
                  </w:r>
                </w:p>
                <w:p w14:paraId="3020F5BD"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7B80184B" w14:textId="77777777" w:rsidR="00EE2116" w:rsidRPr="00707553" w:rsidRDefault="00EE2116" w:rsidP="00EE2116">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7C30DDC5"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79B8B763"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3E6055AA"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e.g. {16,</w:t>
                  </w:r>
                  <w:proofErr w:type="gramStart"/>
                  <w:r w:rsidRPr="00707553">
                    <w:rPr>
                      <w:rFonts w:ascii="Times New Roman" w:hAnsi="Times New Roman"/>
                      <w:color w:val="FF0000"/>
                      <w:sz w:val="22"/>
                      <w:szCs w:val="22"/>
                      <w:u w:val="single"/>
                      <w:lang w:eastAsia="zh-CN"/>
                    </w:rPr>
                    <w:t>64,X</w:t>
                  </w:r>
                  <w:proofErr w:type="gramEnd"/>
                  <w:r w:rsidRPr="00707553">
                    <w:rPr>
                      <w:rFonts w:ascii="Times New Roman" w:hAnsi="Times New Roman"/>
                      <w:color w:val="FF0000"/>
                      <w:sz w:val="22"/>
                      <w:szCs w:val="22"/>
                      <w:u w:val="single"/>
                      <w:lang w:eastAsia="zh-CN"/>
                    </w:rPr>
                    <w:t>,Y}</w:t>
                  </w:r>
                </w:p>
                <w:p w14:paraId="10C3289D"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reserved e.g. (e.g. {16, 64, X, DBTW disabled})</w:t>
                  </w:r>
                  <w:r>
                    <w:rPr>
                      <w:rFonts w:ascii="Times New Roman" w:hAnsi="Times New Roman"/>
                      <w:color w:val="FF0000"/>
                      <w:sz w:val="22"/>
                      <w:szCs w:val="22"/>
                      <w:u w:val="single"/>
                      <w:lang w:eastAsia="zh-CN"/>
                    </w:rPr>
                    <w:t xml:space="preserve"> to explicitly indicate that DBTW is disabled</w:t>
                  </w:r>
                </w:p>
                <w:p w14:paraId="29F9B7F3" w14:textId="77777777" w:rsidR="00EE2116" w:rsidRPr="00707553" w:rsidRDefault="00EE2116" w:rsidP="00EE2116">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6C129F7F" w14:textId="77777777" w:rsidR="00EE2116" w:rsidRDefault="00EE2116" w:rsidP="00EE2116">
                  <w:pPr>
                    <w:pStyle w:val="BodyText"/>
                    <w:spacing w:after="0"/>
                    <w:rPr>
                      <w:rFonts w:ascii="Times New Roman" w:hAnsi="Times New Roman"/>
                      <w:sz w:val="22"/>
                      <w:szCs w:val="22"/>
                      <w:lang w:eastAsia="zh-CN"/>
                    </w:rPr>
                  </w:pPr>
                </w:p>
              </w:tc>
            </w:tr>
          </w:tbl>
          <w:p w14:paraId="6CF5339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5B</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still think this is rather restrictive, in terms of applying DBTW with larger number of beams. </w:t>
            </w:r>
          </w:p>
          <w:p w14:paraId="15C8319F"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2C</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C2462A0" w14:textId="77777777" w:rsidR="00EE2116" w:rsidRDefault="00EE2116" w:rsidP="00EE2116">
            <w:pPr>
              <w:pStyle w:val="BodyText"/>
              <w:spacing w:after="0"/>
              <w:rPr>
                <w:rFonts w:ascii="Times New Roman" w:hAnsi="Times New Roman"/>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6A</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p>
          <w:p w14:paraId="5AE86100"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1FDE24C7" w14:textId="77777777" w:rsidR="00EE2116" w:rsidRDefault="00EE2116" w:rsidP="00EE211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we would propose to change Alt 2 as follows:</w:t>
            </w:r>
          </w:p>
          <w:p w14:paraId="2835AFB9" w14:textId="77777777" w:rsidR="00EE2116" w:rsidRDefault="00EE2116" w:rsidP="00EE21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sidRPr="005F6AB6">
              <w:rPr>
                <w:rFonts w:ascii="Times New Roman" w:eastAsia="Times New Roman" w:hAnsi="Times New Roman"/>
                <w:color w:val="FF0000"/>
                <w:sz w:val="22"/>
                <w:szCs w:val="22"/>
                <w:u w:val="single"/>
                <w:lang w:eastAsia="zh-CN"/>
              </w:rPr>
              <w:t xml:space="preserve"> or SIB1</w:t>
            </w:r>
          </w:p>
          <w:p w14:paraId="2EA32659" w14:textId="77777777" w:rsidR="00EE2116" w:rsidRDefault="00EE2116" w:rsidP="00EE2116">
            <w:pPr>
              <w:pStyle w:val="BodyText"/>
              <w:spacing w:after="0"/>
              <w:rPr>
                <w:rFonts w:ascii="Times New Roman" w:hAnsi="Times New Roman"/>
                <w:sz w:val="22"/>
                <w:szCs w:val="22"/>
                <w:lang w:eastAsia="zh-CN"/>
              </w:rPr>
            </w:pPr>
          </w:p>
          <w:p w14:paraId="4402EB84" w14:textId="77777777" w:rsidR="00EE2116" w:rsidRDefault="00EE2116" w:rsidP="00EE2116">
            <w:pPr>
              <w:pStyle w:val="BodyText"/>
              <w:spacing w:after="0"/>
              <w:rPr>
                <w:rFonts w:ascii="Times New Roman" w:hAnsi="Times New Roman"/>
                <w:lang w:eastAsia="zh-CN"/>
              </w:rPr>
            </w:pPr>
          </w:p>
          <w:p w14:paraId="59A129D1" w14:textId="77777777" w:rsidR="00EE2116" w:rsidRPr="00AA145E" w:rsidRDefault="00EE2116" w:rsidP="00EE2116">
            <w:pPr>
              <w:pStyle w:val="BodyText"/>
              <w:spacing w:after="0"/>
              <w:rPr>
                <w:rFonts w:ascii="Times New Roman" w:hAnsi="Times New Roman"/>
                <w:lang w:eastAsia="zh-CN"/>
              </w:rPr>
            </w:pPr>
          </w:p>
        </w:tc>
      </w:tr>
      <w:tr w:rsidR="00476542" w14:paraId="324E679C" w14:textId="77777777">
        <w:tc>
          <w:tcPr>
            <w:tcW w:w="1525" w:type="dxa"/>
          </w:tcPr>
          <w:p w14:paraId="741EB7DD" w14:textId="11D79842" w:rsidR="00476542" w:rsidRDefault="00476542" w:rsidP="00476542">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t>Intel</w:t>
            </w:r>
          </w:p>
        </w:tc>
        <w:tc>
          <w:tcPr>
            <w:tcW w:w="8437" w:type="dxa"/>
          </w:tcPr>
          <w:p w14:paraId="16F8DCF1" w14:textId="77777777" w:rsidR="00476542" w:rsidRDefault="00476542" w:rsidP="00476542">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6440CF88" w14:textId="77777777" w:rsidR="00476542" w:rsidRDefault="00476542" w:rsidP="00476542">
            <w:pPr>
              <w:rPr>
                <w:lang w:eastAsia="zh-CN"/>
              </w:rPr>
            </w:pPr>
            <w:r>
              <w:rPr>
                <w:b/>
                <w:bCs/>
                <w:lang w:eastAsia="zh-CN"/>
              </w:rPr>
              <w:t>Proposal 1.1-3C) –</w:t>
            </w:r>
            <w:r>
              <w:rPr>
                <w:lang w:eastAsia="zh-CN"/>
              </w:rPr>
              <w:t xml:space="preserve"> Support.</w:t>
            </w:r>
          </w:p>
          <w:p w14:paraId="25668746" w14:textId="77777777" w:rsidR="00476542" w:rsidRDefault="00476542" w:rsidP="00476542">
            <w:pPr>
              <w:rPr>
                <w:lang w:eastAsia="zh-CN"/>
              </w:rPr>
            </w:pPr>
            <w:r>
              <w:rPr>
                <w:b/>
                <w:bCs/>
                <w:lang w:eastAsia="zh-CN"/>
              </w:rPr>
              <w:t>Proposal 1.1-5B) –</w:t>
            </w:r>
            <w:r>
              <w:rPr>
                <w:lang w:eastAsia="zh-CN"/>
              </w:rPr>
              <w:t xml:space="preserve"> Do not support.</w:t>
            </w:r>
          </w:p>
          <w:p w14:paraId="69604D5D" w14:textId="77777777" w:rsidR="00476542" w:rsidRDefault="00476542" w:rsidP="00476542">
            <w:pPr>
              <w:rPr>
                <w:lang w:val="en-GB" w:eastAsia="zh-CN"/>
              </w:rPr>
            </w:pPr>
            <w:r>
              <w:rPr>
                <w:lang w:val="en-GB" w:eastAsia="zh-CN"/>
              </w:rPr>
              <w:t xml:space="preserve">To address some companies’ concerns about larger number of </w:t>
            </w:r>
            <w:proofErr w:type="gramStart"/>
            <w:r>
              <w:rPr>
                <w:lang w:val="en-GB" w:eastAsia="zh-CN"/>
              </w:rPr>
              <w:t>candidate</w:t>
            </w:r>
            <w:proofErr w:type="gramEnd"/>
            <w:r>
              <w:rPr>
                <w:lang w:val="en-GB" w:eastAsia="zh-CN"/>
              </w:rPr>
              <w:t xml:space="preserve"> SSB indices (i.e., 80) and especially Ericsson’s concerns regarding the suggestion from Samsung, we propose the following modification:</w:t>
            </w:r>
          </w:p>
          <w:p w14:paraId="2E84C6D2" w14:textId="77777777" w:rsidR="00476542" w:rsidRDefault="00476542" w:rsidP="0047654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6CC3E8E"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488A660"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639415" w14:textId="77777777" w:rsidR="00476542" w:rsidRPr="00780A9D" w:rsidRDefault="00476542" w:rsidP="0047654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proofErr w:type="spellStart"/>
            <w:r w:rsidRPr="0069275C">
              <w:rPr>
                <w:rFonts w:ascii="Times New Roman" w:eastAsia="Times New Roman" w:hAnsi="Times New Roman"/>
                <w:i/>
                <w:iCs/>
                <w:sz w:val="22"/>
                <w:szCs w:val="22"/>
                <w:lang w:eastAsia="zh-CN"/>
              </w:rPr>
              <w:t>subCarrierSpacingCommon</w:t>
            </w:r>
            <w:proofErr w:type="spellEnd"/>
            <w:r w:rsidRPr="0030544D">
              <w:rPr>
                <w:rFonts w:ascii="Times New Roman" w:eastAsia="Times New Roman" w:hAnsi="Times New Roman"/>
                <w:sz w:val="22"/>
                <w:szCs w:val="22"/>
                <w:lang w:eastAsia="zh-CN"/>
              </w:rPr>
              <w:t xml:space="preserve"> bit</w:t>
            </w:r>
            <w:r>
              <w:rPr>
                <w:rFonts w:ascii="Times New Roman" w:eastAsia="Times New Roman" w:hAnsi="Times New Roman"/>
                <w:sz w:val="22"/>
                <w:szCs w:val="22"/>
                <w:lang w:eastAsia="zh-CN"/>
              </w:rPr>
              <w:t>.</w:t>
            </w:r>
          </w:p>
          <w:p w14:paraId="1C34AFFD" w14:textId="77777777" w:rsidR="00476542" w:rsidRDefault="00476542" w:rsidP="00476542">
            <w:pPr>
              <w:rPr>
                <w:lang w:eastAsia="zh-CN"/>
              </w:rPr>
            </w:pPr>
            <w:r>
              <w:rPr>
                <w:lang w:eastAsia="zh-CN"/>
              </w:rPr>
              <w:t xml:space="preserve">In this case, there is no changes for the low-level processing of SSB and the MIB does not change </w:t>
            </w:r>
            <w:r w:rsidRPr="001212AD">
              <w:rPr>
                <w:lang w:eastAsia="zh-CN"/>
              </w:rPr>
              <w:t xml:space="preserve">more often than 80 </w:t>
            </w:r>
            <w:proofErr w:type="spellStart"/>
            <w:r w:rsidRPr="001212AD">
              <w:rPr>
                <w:lang w:eastAsia="zh-CN"/>
              </w:rPr>
              <w:t>ms</w:t>
            </w:r>
            <w:proofErr w:type="spellEnd"/>
            <w:r>
              <w:rPr>
                <w:lang w:eastAsia="zh-CN"/>
              </w:rPr>
              <w:t xml:space="preserve"> for the SSBs with </w:t>
            </w:r>
            <w:r w:rsidRPr="00040D8E">
              <w:rPr>
                <w:i/>
                <w:iCs/>
                <w:lang w:eastAsia="zh-CN"/>
              </w:rPr>
              <w:t>the same candidate index</w:t>
            </w:r>
            <w:r>
              <w:rPr>
                <w:lang w:eastAsia="zh-CN"/>
              </w:rPr>
              <w:t>.</w:t>
            </w:r>
          </w:p>
          <w:p w14:paraId="2C5045E4" w14:textId="77777777" w:rsidR="00476542" w:rsidRPr="00C15D92" w:rsidRDefault="00476542" w:rsidP="00476542">
            <w:pPr>
              <w:rPr>
                <w:lang w:eastAsia="zh-CN"/>
              </w:rPr>
            </w:pPr>
            <w:r>
              <w:rPr>
                <w:lang w:eastAsia="zh-CN"/>
              </w:rPr>
              <w:t xml:space="preserve">There is one more thing we would like to bring up. This is the max number of SSB candidates for SCS 480 kHz/960 kHz. It’s expected that the operation based on the max number of beams (64) would be typical for these SCS values. However, if the max number of </w:t>
            </w:r>
            <w:proofErr w:type="gramStart"/>
            <w:r>
              <w:rPr>
                <w:lang w:eastAsia="zh-CN"/>
              </w:rPr>
              <w:t>candidate</w:t>
            </w:r>
            <w:proofErr w:type="gramEnd"/>
            <w:r>
              <w:rPr>
                <w:lang w:eastAsia="zh-CN"/>
              </w:rPr>
              <w:t xml:space="preserv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1E961286" w14:textId="77777777" w:rsidR="00476542" w:rsidRDefault="00476542" w:rsidP="00476542">
            <w:pPr>
              <w:rPr>
                <w:lang w:eastAsia="zh-CN"/>
              </w:rPr>
            </w:pPr>
            <w:r>
              <w:rPr>
                <w:b/>
                <w:bCs/>
                <w:lang w:eastAsia="zh-CN"/>
              </w:rPr>
              <w:t>Proposal 1.1-2C) –</w:t>
            </w:r>
            <w:r>
              <w:rPr>
                <w:lang w:eastAsia="zh-CN"/>
              </w:rPr>
              <w:t xml:space="preserve"> Support</w:t>
            </w:r>
          </w:p>
          <w:p w14:paraId="598083D5" w14:textId="7E515839" w:rsidR="00476542" w:rsidRPr="004103BC" w:rsidRDefault="00476542" w:rsidP="00476542">
            <w:pPr>
              <w:pStyle w:val="BodyText"/>
              <w:spacing w:after="0"/>
              <w:rPr>
                <w:rFonts w:ascii="Times New Roman" w:hAnsi="Times New Roman"/>
                <w:sz w:val="22"/>
                <w:szCs w:val="22"/>
                <w:u w:val="single"/>
                <w:lang w:eastAsia="zh-CN"/>
              </w:rPr>
            </w:pPr>
            <w:r w:rsidRPr="00FE37A8">
              <w:rPr>
                <w:b/>
                <w:bCs/>
                <w:lang w:eastAsia="zh-CN"/>
              </w:rPr>
              <w:t>Proposal 1.1-6A)</w:t>
            </w:r>
            <w:r w:rsidRPr="00FE37A8">
              <w:rPr>
                <w:lang w:eastAsia="zh-CN"/>
              </w:rPr>
              <w:t xml:space="preserve"> –</w:t>
            </w:r>
            <w:r>
              <w:rPr>
                <w:lang w:eastAsia="zh-CN"/>
              </w:rPr>
              <w:t xml:space="preserve"> Support</w:t>
            </w:r>
          </w:p>
        </w:tc>
      </w:tr>
    </w:tbl>
    <w:p w14:paraId="64341CBF" w14:textId="77777777" w:rsidR="00A55141" w:rsidRDefault="00A55141">
      <w:pPr>
        <w:pStyle w:val="BodyText"/>
        <w:spacing w:after="0"/>
        <w:rPr>
          <w:rFonts w:ascii="Times New Roman" w:hAnsi="Times New Roman"/>
          <w:sz w:val="22"/>
          <w:szCs w:val="22"/>
          <w:lang w:eastAsia="zh-CN"/>
        </w:rPr>
      </w:pPr>
    </w:p>
    <w:p w14:paraId="3E3FBCC1" w14:textId="77777777" w:rsidR="00A55141" w:rsidRDefault="00A55141">
      <w:pPr>
        <w:pStyle w:val="BodyText"/>
        <w:spacing w:after="0"/>
        <w:rPr>
          <w:rFonts w:ascii="Times New Roman" w:hAnsi="Times New Roman"/>
          <w:sz w:val="22"/>
          <w:szCs w:val="22"/>
          <w:lang w:eastAsia="zh-CN"/>
        </w:rPr>
      </w:pPr>
    </w:p>
    <w:p w14:paraId="2E390B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6CFB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8E92567" w14:textId="77777777" w:rsidR="00A55141" w:rsidRDefault="00A55141">
      <w:pPr>
        <w:pStyle w:val="BodyText"/>
        <w:spacing w:after="0"/>
        <w:rPr>
          <w:rFonts w:ascii="Times New Roman" w:hAnsi="Times New Roman"/>
          <w:sz w:val="22"/>
          <w:szCs w:val="22"/>
          <w:lang w:eastAsia="zh-CN"/>
        </w:rPr>
      </w:pPr>
    </w:p>
    <w:p w14:paraId="634CB2EA" w14:textId="77777777" w:rsidR="00A55141" w:rsidRDefault="005C2C06">
      <w:pPr>
        <w:pStyle w:val="Heading3"/>
        <w:rPr>
          <w:lang w:eastAsia="zh-CN"/>
        </w:rPr>
      </w:pPr>
      <w:r>
        <w:rPr>
          <w:lang w:eastAsia="zh-CN"/>
        </w:rPr>
        <w:t>2.1.2 SSB Resource Pattern</w:t>
      </w:r>
    </w:p>
    <w:p w14:paraId="1078945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CDEFB6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47E8F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A4E40C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17174E7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599C3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6F23DB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63693F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D70F3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190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60A92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4B2EC88" w14:textId="77777777" w:rsidR="00A55141" w:rsidRDefault="005C2C06">
      <w:pPr>
        <w:pStyle w:val="ListParagraph"/>
        <w:numPr>
          <w:ilvl w:val="0"/>
          <w:numId w:val="6"/>
        </w:numPr>
        <w:rPr>
          <w:rFonts w:eastAsia="SimSun"/>
          <w:lang w:eastAsia="zh-CN"/>
        </w:rPr>
      </w:pPr>
      <w:r>
        <w:rPr>
          <w:rFonts w:eastAsia="SimSun"/>
          <w:lang w:eastAsia="zh-CN"/>
        </w:rPr>
        <w:t>From [5] Sony:</w:t>
      </w:r>
    </w:p>
    <w:p w14:paraId="4F28EA2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EE5747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ADAA2C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ListParagraph"/>
        <w:numPr>
          <w:ilvl w:val="0"/>
          <w:numId w:val="6"/>
        </w:numPr>
        <w:rPr>
          <w:rFonts w:eastAsia="SimSun"/>
          <w:lang w:eastAsia="zh-CN"/>
        </w:rPr>
      </w:pPr>
      <w:r>
        <w:rPr>
          <w:rFonts w:eastAsia="SimSun"/>
          <w:lang w:eastAsia="zh-CN"/>
        </w:rPr>
        <w:t>From [6] Lenovo/Motorola Mobility</w:t>
      </w:r>
    </w:p>
    <w:p w14:paraId="5794C23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077BC2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1E56F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23E1A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39A206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ADAC4A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3BB8B8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EDE9D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B7DA4E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0E2CEC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AEBD31"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7D9CED2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70A3DFC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1E7FDB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F5D2483" w14:textId="77777777" w:rsidR="00A55141" w:rsidRDefault="005C2C06">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34E8278" w14:textId="77777777" w:rsidR="00A55141" w:rsidRDefault="005C2C06">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15EFF70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72288F4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5590F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5BE042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EE2A59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41BEE3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0A1C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73E98A9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BFE3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1627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0F3558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22637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70F25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776CE1A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07558C7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D5FD1E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7CC9D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5B4C94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D3761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BodyText"/>
        <w:spacing w:after="0"/>
        <w:rPr>
          <w:rFonts w:ascii="Times New Roman" w:hAnsi="Times New Roman"/>
          <w:sz w:val="22"/>
          <w:szCs w:val="22"/>
          <w:lang w:eastAsia="zh-CN"/>
        </w:rPr>
      </w:pPr>
    </w:p>
    <w:p w14:paraId="589F7D72" w14:textId="77777777" w:rsidR="00A55141" w:rsidRDefault="005C2C06">
      <w:pPr>
        <w:pStyle w:val="Heading4"/>
        <w:rPr>
          <w:lang w:eastAsia="zh-CN"/>
        </w:rPr>
      </w:pPr>
      <w:r>
        <w:rPr>
          <w:lang w:eastAsia="zh-CN"/>
        </w:rPr>
        <w:t>Summary of Discussions</w:t>
      </w:r>
    </w:p>
    <w:p w14:paraId="799C50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0DFA116" w14:textId="77777777" w:rsidR="00A55141" w:rsidRDefault="005C2C06">
            <w:pPr>
              <w:pStyle w:val="BodyText"/>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BodyText"/>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811D5B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39AD31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3493BDE" w14:textId="77777777" w:rsidR="00A55141" w:rsidRDefault="00A55141">
      <w:pPr>
        <w:pStyle w:val="BodyText"/>
        <w:spacing w:after="0"/>
        <w:rPr>
          <w:rFonts w:ascii="Times New Roman" w:hAnsi="Times New Roman"/>
          <w:sz w:val="22"/>
          <w:szCs w:val="22"/>
          <w:lang w:eastAsia="zh-CN"/>
        </w:rPr>
      </w:pPr>
    </w:p>
    <w:p w14:paraId="4B8A72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E2C0B1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1C6C8579">
          <v:shape id="_x0000_i1042" type="#_x0000_t75" style="width:436.8pt;height:56.4pt" o:ole="">
            <v:imagedata r:id="rId23" o:title=""/>
          </v:shape>
          <o:OLEObject Type="Embed" ProgID="Visio.Drawing.15" ShapeID="_x0000_i1042" DrawAspect="Content" ObjectID="_1691324802" r:id="rId24"/>
        </w:object>
      </w:r>
    </w:p>
    <w:p w14:paraId="40AB71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C1DCEBB" w14:textId="77777777" w:rsidR="00A55141" w:rsidRDefault="005C2C06">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E9093D4"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0A49302D">
          <v:shape id="_x0000_i1043" type="#_x0000_t75" style="width:436.8pt;height:56.4pt" o:ole="">
            <v:imagedata r:id="rId25" o:title=""/>
          </v:shape>
          <o:OLEObject Type="Embed" ProgID="Visio.Drawing.15" ShapeID="_x0000_i1043" DrawAspect="Content" ObjectID="_1691324803" r:id="rId26"/>
        </w:object>
      </w:r>
    </w:p>
    <w:p w14:paraId="3B8419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55C712F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34C9F12F">
          <v:shape id="_x0000_i1044" type="#_x0000_t75" style="width:436.8pt;height:56.4pt" o:ole="">
            <v:imagedata r:id="rId27" o:title=""/>
          </v:shape>
          <o:OLEObject Type="Embed" ProgID="Visio.Drawing.15" ShapeID="_x0000_i1044" DrawAspect="Content" ObjectID="_1691324804" r:id="rId28"/>
        </w:object>
      </w:r>
    </w:p>
    <w:p w14:paraId="7D04AF14" w14:textId="77777777" w:rsidR="00A55141" w:rsidRDefault="005C2C06">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7BD90E5" w14:textId="77777777" w:rsidR="00A55141" w:rsidRDefault="00A55141">
      <w:pPr>
        <w:pStyle w:val="BodyText"/>
        <w:spacing w:after="0"/>
        <w:ind w:left="1440"/>
        <w:rPr>
          <w:rFonts w:ascii="Times New Roman" w:hAnsi="Times New Roman"/>
          <w:sz w:val="22"/>
          <w:szCs w:val="22"/>
          <w:lang w:val="de-DE" w:eastAsia="zh-CN"/>
        </w:rPr>
      </w:pPr>
    </w:p>
    <w:p w14:paraId="7E6C7A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015" w14:anchorId="423672D0">
          <v:shape id="_x0000_i1045" type="#_x0000_t75" style="width:436.8pt;height:50.4pt" o:ole="">
            <v:imagedata r:id="rId29" o:title=""/>
          </v:shape>
          <o:OLEObject Type="Embed" ProgID="Visio.Drawing.15" ShapeID="_x0000_i1045" DrawAspect="Content" ObjectID="_1691324805" r:id="rId30"/>
        </w:object>
      </w:r>
    </w:p>
    <w:p w14:paraId="7781179D" w14:textId="77777777" w:rsidR="00A55141" w:rsidRDefault="005C2C06">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E73E011" w14:textId="77777777" w:rsidR="00A55141" w:rsidRDefault="00A55141">
      <w:pPr>
        <w:pStyle w:val="BodyText"/>
        <w:spacing w:after="0"/>
        <w:ind w:left="720"/>
        <w:rPr>
          <w:rFonts w:ascii="Times New Roman" w:hAnsi="Times New Roman"/>
          <w:sz w:val="22"/>
          <w:szCs w:val="22"/>
          <w:lang w:eastAsia="zh-CN"/>
        </w:rPr>
      </w:pPr>
    </w:p>
    <w:p w14:paraId="2E67B3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1176C835" w14:textId="77777777" w:rsidR="00A55141" w:rsidRDefault="00A55141">
      <w:pPr>
        <w:pStyle w:val="BodyText"/>
        <w:spacing w:after="0"/>
        <w:rPr>
          <w:rFonts w:ascii="Times New Roman" w:hAnsi="Times New Roman"/>
          <w:sz w:val="22"/>
          <w:szCs w:val="22"/>
          <w:lang w:eastAsia="zh-CN"/>
        </w:rPr>
      </w:pPr>
    </w:p>
    <w:p w14:paraId="14EB4DEE" w14:textId="77777777" w:rsidR="00A55141" w:rsidRDefault="00A55141">
      <w:pPr>
        <w:pStyle w:val="BodyText"/>
        <w:spacing w:after="0"/>
        <w:rPr>
          <w:rFonts w:ascii="Times New Roman" w:hAnsi="Times New Roman"/>
          <w:sz w:val="22"/>
          <w:szCs w:val="22"/>
          <w:lang w:eastAsia="zh-CN"/>
        </w:rPr>
      </w:pPr>
    </w:p>
    <w:p w14:paraId="2219718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499DD67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6952ACB"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53979B97"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FD68B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2A3CD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A55141" w14:paraId="3DB74208" w14:textId="77777777">
        <w:tc>
          <w:tcPr>
            <w:tcW w:w="1573" w:type="dxa"/>
          </w:tcPr>
          <w:p w14:paraId="078CDA5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059FA8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CBAB565"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59C26B37"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129801E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B2D7B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AF2B0A0"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BAFFEE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BodyText"/>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7526572C" w14:textId="77777777" w:rsidR="00A55141" w:rsidRDefault="00A55141">
            <w:pPr>
              <w:pStyle w:val="BodyText"/>
              <w:spacing w:after="0"/>
              <w:rPr>
                <w:rFonts w:ascii="Times New Roman" w:eastAsiaTheme="minorEastAsia" w:hAnsi="Times New Roman"/>
                <w:sz w:val="22"/>
                <w:szCs w:val="22"/>
                <w:lang w:val="en-GB" w:eastAsia="ko-KR"/>
              </w:rPr>
            </w:pPr>
          </w:p>
          <w:p w14:paraId="5AEB258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A55141" w14:paraId="46E49BEE" w14:textId="77777777">
        <w:tc>
          <w:tcPr>
            <w:tcW w:w="1573" w:type="dxa"/>
          </w:tcPr>
          <w:p w14:paraId="180DC55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358208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1A845A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37DDC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7E893A7C" w14:textId="77777777" w:rsidR="00A55141" w:rsidRDefault="005C2C06">
            <w:pPr>
              <w:pStyle w:val="BodyText"/>
              <w:spacing w:after="0"/>
              <w:rPr>
                <w:rFonts w:ascii="Times New Roman" w:hAnsi="Times New Roman"/>
                <w:sz w:val="22"/>
                <w:szCs w:val="22"/>
                <w:lang w:eastAsia="zh-CN"/>
              </w:rPr>
            </w:pPr>
            <w:r>
              <w:rPr>
                <w:noProof/>
                <w:lang w:eastAsia="zh-TW"/>
              </w:rPr>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12DCAF6B" w14:textId="77777777" w:rsidR="00A55141" w:rsidRDefault="005C2C06">
            <w:pPr>
              <w:pStyle w:val="BodyText"/>
              <w:spacing w:after="0"/>
              <w:rPr>
                <w:rFonts w:ascii="Times New Roman" w:hAnsi="Times New Roman"/>
                <w:sz w:val="22"/>
                <w:szCs w:val="22"/>
                <w:lang w:eastAsia="zh-CN"/>
              </w:rPr>
            </w:pPr>
            <w:r>
              <w:rPr>
                <w:noProof/>
                <w:lang w:eastAsia="zh-TW"/>
              </w:rPr>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6E788A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5FC5653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A55141" w14:paraId="29489C37" w14:textId="77777777">
        <w:tc>
          <w:tcPr>
            <w:tcW w:w="1573" w:type="dxa"/>
          </w:tcPr>
          <w:p w14:paraId="37B9317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79FE5D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BodyText"/>
        <w:spacing w:after="0"/>
        <w:rPr>
          <w:rFonts w:ascii="Times New Roman" w:hAnsi="Times New Roman"/>
          <w:sz w:val="22"/>
          <w:szCs w:val="22"/>
          <w:lang w:eastAsia="zh-CN"/>
        </w:rPr>
      </w:pPr>
    </w:p>
    <w:p w14:paraId="22DEA5FB" w14:textId="77777777" w:rsidR="00A55141" w:rsidRDefault="00A55141">
      <w:pPr>
        <w:pStyle w:val="BodyText"/>
        <w:spacing w:after="0"/>
        <w:rPr>
          <w:rFonts w:ascii="Times New Roman" w:hAnsi="Times New Roman"/>
          <w:sz w:val="22"/>
          <w:szCs w:val="22"/>
          <w:lang w:eastAsia="zh-CN"/>
        </w:rPr>
      </w:pPr>
    </w:p>
    <w:p w14:paraId="52924B19" w14:textId="77777777" w:rsidR="00A55141" w:rsidRDefault="00A55141">
      <w:pPr>
        <w:pStyle w:val="BodyText"/>
        <w:spacing w:after="0"/>
        <w:rPr>
          <w:rFonts w:ascii="Times New Roman" w:hAnsi="Times New Roman"/>
          <w:sz w:val="22"/>
          <w:szCs w:val="22"/>
          <w:lang w:eastAsia="zh-CN"/>
        </w:rPr>
      </w:pPr>
    </w:p>
    <w:p w14:paraId="5157F1C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02F05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1969D395" w14:textId="77777777" w:rsidR="00A55141" w:rsidRDefault="005C2C06">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0BE6C264"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021E46B6" w14:textId="77777777" w:rsidR="00A55141" w:rsidRDefault="005C2C06">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6A751A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E97A67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5AE6A2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E2793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w:t>
      </w:r>
    </w:p>
    <w:p w14:paraId="77507C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61426583">
          <v:shape id="_x0000_i1046" type="#_x0000_t75" style="width:436.8pt;height:56.4pt" o:ole="">
            <v:imagedata r:id="rId23" o:title=""/>
          </v:shape>
          <o:OLEObject Type="Embed" ProgID="Visio.Drawing.15" ShapeID="_x0000_i1046" DrawAspect="Content" ObjectID="_1691324806" r:id="rId33"/>
        </w:object>
      </w:r>
    </w:p>
    <w:p w14:paraId="387BECF6" w14:textId="77777777" w:rsidR="00A55141" w:rsidRDefault="00A55141">
      <w:pPr>
        <w:pStyle w:val="BodyText"/>
        <w:spacing w:after="0"/>
        <w:rPr>
          <w:rFonts w:ascii="Times New Roman" w:hAnsi="Times New Roman"/>
          <w:sz w:val="22"/>
          <w:szCs w:val="22"/>
          <w:lang w:eastAsia="zh-CN"/>
        </w:rPr>
      </w:pPr>
    </w:p>
    <w:p w14:paraId="053E740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F6A752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ListParagraph"/>
              <w:ind w:left="720"/>
              <w:rPr>
                <w:rFonts w:eastAsia="Times New Roman"/>
                <w:szCs w:val="28"/>
                <w:lang w:eastAsia="zh-CN"/>
              </w:rPr>
            </w:pPr>
          </w:p>
          <w:p w14:paraId="1E87A378" w14:textId="77777777" w:rsidR="00A55141" w:rsidRDefault="00A55141">
            <w:pPr>
              <w:pStyle w:val="BodyText"/>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E9533F8"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3BA053F"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A55141" w14:paraId="621B7926" w14:textId="77777777">
        <w:tc>
          <w:tcPr>
            <w:tcW w:w="1573" w:type="dxa"/>
          </w:tcPr>
          <w:p w14:paraId="02A56F4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FABE74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A55141" w14:paraId="0684CCC7" w14:textId="77777777">
        <w:tc>
          <w:tcPr>
            <w:tcW w:w="1573" w:type="dxa"/>
          </w:tcPr>
          <w:p w14:paraId="53038AA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A55141" w14:paraId="16084457" w14:textId="77777777">
        <w:tc>
          <w:tcPr>
            <w:tcW w:w="1573" w:type="dxa"/>
          </w:tcPr>
          <w:p w14:paraId="47A129A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A55141" w14:paraId="6B35AEA7" w14:textId="77777777">
        <w:tc>
          <w:tcPr>
            <w:tcW w:w="1573" w:type="dxa"/>
          </w:tcPr>
          <w:p w14:paraId="56326AB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CBA918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A55141" w14:paraId="6361A8F8" w14:textId="77777777">
        <w:tc>
          <w:tcPr>
            <w:tcW w:w="1573" w:type="dxa"/>
          </w:tcPr>
          <w:p w14:paraId="70F6628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72DAE0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5E57A4F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49C263C" w14:textId="77777777" w:rsidR="00A55141" w:rsidRDefault="00A55141">
      <w:pPr>
        <w:pStyle w:val="BodyText"/>
        <w:spacing w:after="0"/>
        <w:rPr>
          <w:rFonts w:ascii="Times New Roman" w:hAnsi="Times New Roman"/>
          <w:sz w:val="22"/>
          <w:szCs w:val="22"/>
          <w:lang w:eastAsia="zh-CN"/>
        </w:rPr>
      </w:pPr>
    </w:p>
    <w:p w14:paraId="6573941A" w14:textId="77777777" w:rsidR="00A55141" w:rsidRDefault="00A55141">
      <w:pPr>
        <w:pStyle w:val="BodyText"/>
        <w:spacing w:after="0"/>
        <w:rPr>
          <w:rFonts w:ascii="Times New Roman" w:hAnsi="Times New Roman"/>
          <w:sz w:val="22"/>
          <w:szCs w:val="22"/>
          <w:lang w:eastAsia="zh-CN"/>
        </w:rPr>
      </w:pPr>
    </w:p>
    <w:p w14:paraId="1E058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BodyText"/>
        <w:spacing w:after="0"/>
        <w:rPr>
          <w:rFonts w:ascii="Times New Roman" w:hAnsi="Times New Roman"/>
          <w:sz w:val="22"/>
          <w:szCs w:val="22"/>
          <w:lang w:eastAsia="zh-CN"/>
        </w:rPr>
      </w:pPr>
    </w:p>
    <w:p w14:paraId="3A3E416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0160D8CE"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B6A0104"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4B3D49F3">
          <v:shape id="_x0000_i1047" type="#_x0000_t75" style="width:436.8pt;height:56.4pt" o:ole="">
            <v:imagedata r:id="rId23" o:title=""/>
          </v:shape>
          <o:OLEObject Type="Embed" ProgID="Visio.Drawing.15" ShapeID="_x0000_i1047" DrawAspect="Content" ObjectID="_1691324807" r:id="rId34"/>
        </w:object>
      </w:r>
    </w:p>
    <w:p w14:paraId="2CB600C6" w14:textId="77777777" w:rsidR="00A55141" w:rsidRDefault="00A55141">
      <w:pPr>
        <w:pStyle w:val="BodyText"/>
        <w:spacing w:after="0"/>
        <w:rPr>
          <w:rFonts w:ascii="Times New Roman" w:hAnsi="Times New Roman"/>
          <w:sz w:val="22"/>
          <w:szCs w:val="22"/>
          <w:lang w:eastAsia="zh-CN"/>
        </w:rPr>
      </w:pPr>
    </w:p>
    <w:p w14:paraId="5D4876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001C2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1E804B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BodyText"/>
        <w:spacing w:after="0"/>
        <w:rPr>
          <w:rFonts w:ascii="Times New Roman" w:hAnsi="Times New Roman"/>
          <w:sz w:val="22"/>
          <w:szCs w:val="22"/>
          <w:lang w:eastAsia="zh-CN"/>
        </w:rPr>
      </w:pPr>
    </w:p>
    <w:p w14:paraId="5BD385BB" w14:textId="77777777" w:rsidR="00A55141" w:rsidRDefault="00A55141">
      <w:pPr>
        <w:pStyle w:val="BodyText"/>
        <w:spacing w:after="0"/>
        <w:rPr>
          <w:rFonts w:ascii="Times New Roman" w:hAnsi="Times New Roman"/>
          <w:sz w:val="22"/>
          <w:szCs w:val="22"/>
          <w:lang w:eastAsia="zh-CN"/>
        </w:rPr>
      </w:pPr>
    </w:p>
    <w:p w14:paraId="5CBE331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BodyText"/>
        <w:spacing w:after="0"/>
        <w:rPr>
          <w:rFonts w:ascii="Times New Roman" w:hAnsi="Times New Roman"/>
          <w:sz w:val="22"/>
          <w:szCs w:val="22"/>
          <w:lang w:eastAsia="zh-CN"/>
        </w:rPr>
      </w:pPr>
    </w:p>
    <w:p w14:paraId="1D6E9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BodyText"/>
        <w:spacing w:after="0"/>
        <w:rPr>
          <w:rFonts w:ascii="Times New Roman" w:hAnsi="Times New Roman"/>
          <w:sz w:val="22"/>
          <w:szCs w:val="22"/>
          <w:lang w:eastAsia="zh-CN"/>
        </w:rPr>
      </w:pPr>
    </w:p>
    <w:p w14:paraId="16369E6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269BB5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7495F23"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14D386E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BodyText"/>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5F99BD69" w14:textId="77777777" w:rsidR="00A55141" w:rsidRDefault="00A55141">
            <w:pPr>
              <w:pStyle w:val="BodyText"/>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9476E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BodyText"/>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t>We support Proposal 1.2-1A.</w:t>
            </w:r>
          </w:p>
        </w:tc>
      </w:tr>
      <w:tr w:rsidR="00A55141" w14:paraId="588EB7B2" w14:textId="77777777">
        <w:tc>
          <w:tcPr>
            <w:tcW w:w="1525" w:type="dxa"/>
          </w:tcPr>
          <w:p w14:paraId="63AEE0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C7DEC2" w:themeFill="background1"/>
          </w:tcPr>
          <w:p w14:paraId="1E2F77B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C7DEC2"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C7DEC2" w:themeFill="background1"/>
          </w:tcPr>
          <w:p w14:paraId="6F19C1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C7DEC2"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C7DEC2" w:themeFill="background1"/>
          </w:tcPr>
          <w:p w14:paraId="5344F7A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C7DEC2" w:themeFill="background1"/>
          </w:tcPr>
          <w:p w14:paraId="17DD85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C7DEC2" w:themeFill="background1"/>
          </w:tcPr>
          <w:p w14:paraId="7A058B53"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C7DEC2"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7A8F542" w14:textId="77777777" w:rsidR="00A55141" w:rsidRDefault="00A55141">
      <w:pPr>
        <w:pStyle w:val="BodyText"/>
        <w:spacing w:after="0"/>
        <w:rPr>
          <w:rFonts w:ascii="Times New Roman" w:hAnsi="Times New Roman"/>
          <w:sz w:val="22"/>
          <w:szCs w:val="22"/>
          <w:lang w:eastAsia="zh-CN"/>
        </w:rPr>
      </w:pPr>
    </w:p>
    <w:p w14:paraId="67D5A49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A5A96B6"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094AD6AF">
          <v:shape id="_x0000_i1048" type="#_x0000_t75" style="width:436.8pt;height:56.4pt" o:ole="">
            <v:imagedata r:id="rId23" o:title=""/>
          </v:shape>
          <o:OLEObject Type="Embed" ProgID="Visio.Drawing.15" ShapeID="_x0000_i1048" DrawAspect="Content" ObjectID="_1691324808" r:id="rId35"/>
        </w:object>
      </w:r>
    </w:p>
    <w:p w14:paraId="3054BB2E" w14:textId="77777777" w:rsidR="00A55141" w:rsidRDefault="00A55141">
      <w:pPr>
        <w:pStyle w:val="BodyText"/>
        <w:spacing w:after="0"/>
        <w:rPr>
          <w:rFonts w:ascii="Times New Roman" w:hAnsi="Times New Roman"/>
          <w:sz w:val="22"/>
          <w:szCs w:val="22"/>
          <w:lang w:eastAsia="zh-CN"/>
        </w:rPr>
      </w:pPr>
    </w:p>
    <w:p w14:paraId="3D9D9F3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62F2C49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166CE87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BodyText"/>
        <w:spacing w:after="0"/>
        <w:rPr>
          <w:rFonts w:ascii="Times New Roman" w:hAnsi="Times New Roman"/>
          <w:sz w:val="22"/>
          <w:szCs w:val="22"/>
          <w:lang w:eastAsia="zh-CN"/>
        </w:rPr>
      </w:pPr>
    </w:p>
    <w:p w14:paraId="1D020A56" w14:textId="77777777" w:rsidR="00A55141" w:rsidRDefault="00A55141">
      <w:pPr>
        <w:pStyle w:val="BodyText"/>
        <w:spacing w:after="0"/>
        <w:rPr>
          <w:rFonts w:ascii="Times New Roman" w:hAnsi="Times New Roman"/>
          <w:sz w:val="22"/>
          <w:szCs w:val="22"/>
          <w:lang w:eastAsia="zh-CN"/>
        </w:rPr>
      </w:pPr>
    </w:p>
    <w:p w14:paraId="7253416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BodyText"/>
        <w:spacing w:after="0"/>
        <w:rPr>
          <w:rFonts w:ascii="Times New Roman" w:hAnsi="Times New Roman"/>
          <w:sz w:val="22"/>
          <w:szCs w:val="22"/>
          <w:lang w:eastAsia="zh-CN"/>
        </w:rPr>
      </w:pPr>
    </w:p>
    <w:p w14:paraId="4FDF6CD6" w14:textId="77777777" w:rsidR="00A55141" w:rsidRDefault="00A55141">
      <w:pPr>
        <w:pStyle w:val="BodyText"/>
        <w:spacing w:after="0"/>
        <w:rPr>
          <w:rFonts w:ascii="Times New Roman" w:hAnsi="Times New Roman"/>
          <w:sz w:val="22"/>
          <w:szCs w:val="22"/>
          <w:lang w:eastAsia="zh-CN"/>
        </w:rPr>
      </w:pPr>
    </w:p>
    <w:p w14:paraId="495F25D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2780D4E"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42A34160"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4CB1109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5175CF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0C4D3F7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04C4FA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789BDD0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BodyText"/>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28F5ABC5" w14:textId="65CC0059"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BodyText"/>
              <w:spacing w:after="0"/>
              <w:rPr>
                <w:rFonts w:ascii="Times New Roman" w:eastAsiaTheme="minorEastAsia" w:hAnsi="Times New Roman"/>
                <w:sz w:val="22"/>
                <w:szCs w:val="22"/>
                <w:lang w:eastAsia="ko-KR"/>
              </w:rPr>
            </w:pPr>
            <w:r w:rsidRPr="00E73075">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2CCC466C" w14:textId="6D012759" w:rsidR="00E73075" w:rsidRDefault="00E73075" w:rsidP="00606B3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D011B9" w14:paraId="55DD889B" w14:textId="77777777">
        <w:tc>
          <w:tcPr>
            <w:tcW w:w="1525" w:type="dxa"/>
          </w:tcPr>
          <w:p w14:paraId="30058BB2" w14:textId="517DD808" w:rsidR="00D011B9" w:rsidRPr="00E73075" w:rsidRDefault="00D011B9" w:rsidP="00D011B9">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5FCCFB9C" w14:textId="63D593E1" w:rsidR="00D011B9" w:rsidRDefault="00D011B9" w:rsidP="00D011B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FF57EA" w14:paraId="7E308B65" w14:textId="77777777">
        <w:tc>
          <w:tcPr>
            <w:tcW w:w="1525" w:type="dxa"/>
          </w:tcPr>
          <w:p w14:paraId="1D8FCD25" w14:textId="7DAD020C"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71347C5E" w14:textId="77777777" w:rsidR="00FF57EA" w:rsidRDefault="00FF57EA" w:rsidP="00FF57E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BDD8BD" w14:textId="4E12751D"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w:t>
            </w:r>
            <w:proofErr w:type="gramStart"/>
            <w:r>
              <w:rPr>
                <w:rFonts w:ascii="Times New Roman" w:eastAsiaTheme="minorEastAsia" w:hAnsi="Times New Roman"/>
                <w:sz w:val="22"/>
                <w:szCs w:val="22"/>
                <w:lang w:eastAsia="zh-CN"/>
              </w:rPr>
              <w:t>, in particular, CORESET#0</w:t>
            </w:r>
            <w:proofErr w:type="gramEnd"/>
            <w:r>
              <w:rPr>
                <w:rFonts w:ascii="Times New Roman" w:eastAsiaTheme="minorEastAsia" w:hAnsi="Times New Roman"/>
                <w:sz w:val="22"/>
                <w:szCs w:val="22"/>
                <w:lang w:eastAsia="zh-CN"/>
              </w:rPr>
              <w:t xml:space="preserve"> configuration, as Alt 1 will create conflicts with existing CORESET#0 configuration</w:t>
            </w:r>
            <w:r w:rsidR="00C55197">
              <w:rPr>
                <w:rFonts w:ascii="Times New Roman" w:eastAsiaTheme="minorEastAsia" w:hAnsi="Times New Roman"/>
                <w:sz w:val="22"/>
                <w:szCs w:val="22"/>
                <w:lang w:eastAsia="zh-CN"/>
              </w:rPr>
              <w:t>.</w:t>
            </w:r>
          </w:p>
        </w:tc>
      </w:tr>
    </w:tbl>
    <w:p w14:paraId="09284A16" w14:textId="77777777" w:rsidR="00A55141" w:rsidRDefault="00A55141">
      <w:pPr>
        <w:pStyle w:val="BodyText"/>
        <w:spacing w:after="0"/>
        <w:rPr>
          <w:rFonts w:ascii="Times New Roman" w:hAnsi="Times New Roman"/>
          <w:sz w:val="22"/>
          <w:szCs w:val="22"/>
          <w:lang w:eastAsia="zh-CN"/>
        </w:rPr>
      </w:pPr>
    </w:p>
    <w:p w14:paraId="69AEDDCB" w14:textId="77777777" w:rsidR="00A55141" w:rsidRDefault="00A55141">
      <w:pPr>
        <w:pStyle w:val="BodyText"/>
        <w:spacing w:after="0"/>
        <w:rPr>
          <w:rFonts w:ascii="Times New Roman" w:hAnsi="Times New Roman"/>
          <w:sz w:val="22"/>
          <w:szCs w:val="22"/>
          <w:lang w:eastAsia="zh-CN"/>
        </w:rPr>
      </w:pPr>
    </w:p>
    <w:p w14:paraId="747FB09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B0A0902" w14:textId="77777777" w:rsidR="00A55141" w:rsidRDefault="00A55141">
      <w:pPr>
        <w:pStyle w:val="BodyText"/>
        <w:spacing w:after="0"/>
        <w:rPr>
          <w:rFonts w:ascii="Times New Roman" w:hAnsi="Times New Roman"/>
          <w:sz w:val="22"/>
          <w:szCs w:val="22"/>
          <w:lang w:eastAsia="zh-CN"/>
        </w:rPr>
      </w:pPr>
    </w:p>
    <w:p w14:paraId="2B087096" w14:textId="77777777" w:rsidR="00A55141" w:rsidRDefault="00A55141">
      <w:pPr>
        <w:pStyle w:val="BodyText"/>
        <w:spacing w:after="0"/>
        <w:rPr>
          <w:rFonts w:ascii="Times New Roman" w:hAnsi="Times New Roman"/>
          <w:sz w:val="22"/>
          <w:szCs w:val="22"/>
          <w:lang w:eastAsia="zh-CN"/>
        </w:rPr>
      </w:pPr>
    </w:p>
    <w:p w14:paraId="7DD402AE" w14:textId="77777777" w:rsidR="00A55141" w:rsidRDefault="00A55141">
      <w:pPr>
        <w:pStyle w:val="BodyText"/>
        <w:spacing w:after="0"/>
        <w:rPr>
          <w:rFonts w:ascii="Times New Roman" w:hAnsi="Times New Roman"/>
          <w:sz w:val="22"/>
          <w:szCs w:val="22"/>
          <w:lang w:eastAsia="zh-CN"/>
        </w:rPr>
      </w:pPr>
    </w:p>
    <w:p w14:paraId="4977C565" w14:textId="77777777" w:rsidR="00A55141" w:rsidRDefault="005C2C06">
      <w:pPr>
        <w:pStyle w:val="Heading3"/>
        <w:rPr>
          <w:lang w:eastAsia="zh-CN"/>
        </w:rPr>
      </w:pPr>
      <w:r>
        <w:rPr>
          <w:lang w:eastAsia="zh-CN"/>
        </w:rPr>
        <w:t>2.1.3 CORESET#0 Configuration</w:t>
      </w:r>
    </w:p>
    <w:p w14:paraId="12DC9B0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433D4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48BA57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FC6FA7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029601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08366C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F33411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C561AA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725BF35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7CEF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AAE29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E492C9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84116A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40F68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A517DF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535AF8E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40B6CE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55E33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73B4877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099BF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21398D7" w14:textId="77777777" w:rsidR="00A55141" w:rsidRDefault="005C2C06">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44DB1AD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4A08BF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7B66F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 3}</w:t>
      </w:r>
    </w:p>
    <w:p w14:paraId="031F2614" w14:textId="77777777" w:rsidR="00A55141" w:rsidRDefault="007B66F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5D0482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7B66F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w:t>
      </w:r>
    </w:p>
    <w:p w14:paraId="361F7117" w14:textId="77777777" w:rsidR="00A55141" w:rsidRDefault="007B66F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6F424B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5D4DFCE4" w14:textId="77777777" w:rsidR="00A55141" w:rsidRDefault="007B66F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 3}.</w:t>
      </w:r>
    </w:p>
    <w:p w14:paraId="13EB8F79" w14:textId="77777777" w:rsidR="00A55141" w:rsidRDefault="007B66F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w:t>
      </w:r>
    </w:p>
    <w:p w14:paraId="4EEBC3D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1E661E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045E3E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E904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08D045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BodyText"/>
        <w:spacing w:after="0"/>
        <w:rPr>
          <w:rFonts w:ascii="Times New Roman" w:hAnsi="Times New Roman"/>
          <w:sz w:val="22"/>
          <w:szCs w:val="22"/>
          <w:lang w:eastAsia="zh-CN"/>
        </w:rPr>
      </w:pPr>
    </w:p>
    <w:p w14:paraId="79257A82" w14:textId="77777777" w:rsidR="00A55141" w:rsidRDefault="00A55141">
      <w:pPr>
        <w:pStyle w:val="BodyText"/>
        <w:spacing w:after="0"/>
        <w:rPr>
          <w:rFonts w:ascii="Times New Roman" w:hAnsi="Times New Roman"/>
          <w:sz w:val="22"/>
          <w:szCs w:val="22"/>
          <w:lang w:eastAsia="zh-CN"/>
        </w:rPr>
      </w:pPr>
    </w:p>
    <w:p w14:paraId="2DD9D3F3" w14:textId="77777777" w:rsidR="00A55141" w:rsidRDefault="005C2C06">
      <w:pPr>
        <w:pStyle w:val="Heading4"/>
        <w:rPr>
          <w:lang w:eastAsia="zh-CN"/>
        </w:rPr>
      </w:pPr>
      <w:r>
        <w:rPr>
          <w:lang w:eastAsia="zh-CN"/>
        </w:rPr>
        <w:t>Summary of Discussions</w:t>
      </w:r>
    </w:p>
    <w:p w14:paraId="18A4DB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CCE190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4014B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4A4102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42CE919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0189792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7C52B9C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3A818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0D3890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E3D9B2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7602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76F76D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CDB8BD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216DF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7278FDF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CB8D75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23B82E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BE6BD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0DF000E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EAF6771" w14:textId="77777777" w:rsidR="00A55141" w:rsidRDefault="00A55141">
      <w:pPr>
        <w:pStyle w:val="BodyText"/>
        <w:spacing w:after="0"/>
        <w:rPr>
          <w:rFonts w:ascii="Times New Roman" w:hAnsi="Times New Roman"/>
          <w:sz w:val="22"/>
          <w:szCs w:val="22"/>
          <w:lang w:eastAsia="zh-CN"/>
        </w:rPr>
      </w:pPr>
    </w:p>
    <w:p w14:paraId="3A202A73" w14:textId="77777777" w:rsidR="00A55141" w:rsidRDefault="00A55141">
      <w:pPr>
        <w:pStyle w:val="BodyText"/>
        <w:spacing w:after="0"/>
        <w:rPr>
          <w:rFonts w:ascii="Times New Roman" w:hAnsi="Times New Roman"/>
          <w:sz w:val="22"/>
          <w:szCs w:val="22"/>
          <w:lang w:eastAsia="zh-CN"/>
        </w:rPr>
      </w:pPr>
    </w:p>
    <w:p w14:paraId="7F0953C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BodyText"/>
        <w:spacing w:after="0"/>
        <w:rPr>
          <w:rFonts w:ascii="Times New Roman" w:hAnsi="Times New Roman"/>
          <w:sz w:val="22"/>
          <w:szCs w:val="22"/>
          <w:lang w:eastAsia="zh-CN"/>
        </w:rPr>
      </w:pPr>
    </w:p>
    <w:p w14:paraId="14D847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BodyText"/>
        <w:spacing w:after="0"/>
        <w:rPr>
          <w:rFonts w:ascii="Times New Roman" w:hAnsi="Times New Roman"/>
          <w:sz w:val="22"/>
          <w:szCs w:val="22"/>
          <w:lang w:eastAsia="zh-CN"/>
        </w:rPr>
      </w:pPr>
    </w:p>
    <w:p w14:paraId="17B0D5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760E59F2" w14:textId="77777777" w:rsidR="00A55141" w:rsidRDefault="00A55141">
      <w:pPr>
        <w:pStyle w:val="BodyText"/>
        <w:spacing w:after="0"/>
        <w:rPr>
          <w:rFonts w:ascii="Times New Roman" w:hAnsi="Times New Roman"/>
          <w:sz w:val="22"/>
          <w:szCs w:val="22"/>
          <w:lang w:eastAsia="zh-CN"/>
        </w:rPr>
      </w:pPr>
    </w:p>
    <w:p w14:paraId="1F9D8F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7A9AD5FE" w14:textId="77777777" w:rsidR="00A55141" w:rsidRDefault="00A55141">
      <w:pPr>
        <w:pStyle w:val="BodyText"/>
        <w:spacing w:after="0"/>
        <w:rPr>
          <w:rFonts w:ascii="Times New Roman" w:hAnsi="Times New Roman"/>
          <w:sz w:val="22"/>
          <w:szCs w:val="22"/>
          <w:lang w:eastAsia="zh-CN"/>
        </w:rPr>
      </w:pPr>
    </w:p>
    <w:p w14:paraId="211063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0CBEDF97" w14:textId="77777777" w:rsidR="00A55141" w:rsidRDefault="00A55141">
      <w:pPr>
        <w:pStyle w:val="BodyText"/>
        <w:spacing w:after="0"/>
        <w:rPr>
          <w:rFonts w:ascii="Times New Roman" w:hAnsi="Times New Roman"/>
          <w:sz w:val="22"/>
          <w:szCs w:val="22"/>
          <w:lang w:eastAsia="zh-CN"/>
        </w:rPr>
      </w:pPr>
    </w:p>
    <w:p w14:paraId="11944A1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779CC4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A55141" w14:paraId="7A576BDD" w14:textId="77777777">
        <w:tc>
          <w:tcPr>
            <w:tcW w:w="1744" w:type="dxa"/>
          </w:tcPr>
          <w:p w14:paraId="6D3A77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770B6985"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BodyText"/>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BodyText"/>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BodyText"/>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C98BB5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0B19AD8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47EE8FF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081082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{24,3}</w:t>
            </w:r>
          </w:p>
          <w:p w14:paraId="05D659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49704F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5362EC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79DD7A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8F218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B31D9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14:paraId="5B547415" w14:textId="77777777">
        <w:tc>
          <w:tcPr>
            <w:tcW w:w="1744" w:type="dxa"/>
          </w:tcPr>
          <w:p w14:paraId="574CC678"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766C7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71EC378" w14:textId="77777777" w:rsidR="00A55141" w:rsidRDefault="00A55141">
            <w:pPr>
              <w:pStyle w:val="BodyText"/>
              <w:spacing w:after="0"/>
              <w:rPr>
                <w:rFonts w:ascii="Times New Roman" w:hAnsi="Times New Roman"/>
                <w:sz w:val="22"/>
                <w:szCs w:val="22"/>
                <w:lang w:eastAsia="zh-CN"/>
              </w:rPr>
            </w:pPr>
          </w:p>
          <w:p w14:paraId="423D91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BodyText"/>
              <w:spacing w:after="0"/>
              <w:rPr>
                <w:rFonts w:ascii="Times New Roman" w:hAnsi="Times New Roman"/>
                <w:sz w:val="22"/>
                <w:szCs w:val="22"/>
                <w:lang w:eastAsia="zh-CN"/>
              </w:rPr>
            </w:pPr>
          </w:p>
          <w:p w14:paraId="09B47F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BodyText"/>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D92C38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14:paraId="16E77ADC" w14:textId="77777777">
        <w:tc>
          <w:tcPr>
            <w:tcW w:w="1744" w:type="dxa"/>
          </w:tcPr>
          <w:p w14:paraId="7D73DE35"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2B9AC4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B737F9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48F35F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BodyText"/>
              <w:spacing w:after="0"/>
              <w:rPr>
                <w:rFonts w:ascii="Times New Roman" w:hAnsi="Times New Roman"/>
                <w:sz w:val="22"/>
                <w:szCs w:val="22"/>
                <w:lang w:eastAsia="zh-CN"/>
              </w:rPr>
            </w:pPr>
          </w:p>
        </w:tc>
      </w:tr>
    </w:tbl>
    <w:p w14:paraId="492260F7" w14:textId="77777777" w:rsidR="00A55141" w:rsidRDefault="00A55141">
      <w:pPr>
        <w:pStyle w:val="BodyText"/>
        <w:spacing w:after="0"/>
        <w:rPr>
          <w:rFonts w:ascii="Times New Roman" w:hAnsi="Times New Roman"/>
          <w:sz w:val="22"/>
          <w:szCs w:val="22"/>
          <w:lang w:eastAsia="zh-CN"/>
        </w:rPr>
      </w:pPr>
    </w:p>
    <w:p w14:paraId="46EEAD4F" w14:textId="77777777" w:rsidR="00A55141" w:rsidRDefault="00A55141">
      <w:pPr>
        <w:pStyle w:val="BodyText"/>
        <w:spacing w:after="0"/>
        <w:rPr>
          <w:rFonts w:ascii="Times New Roman" w:hAnsi="Times New Roman"/>
          <w:sz w:val="22"/>
          <w:szCs w:val="22"/>
          <w:lang w:eastAsia="zh-CN"/>
        </w:rPr>
      </w:pPr>
    </w:p>
    <w:p w14:paraId="4D7B97C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7A6C3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136D49F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26631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44AA2F63" w14:textId="77777777" w:rsidR="00A55141" w:rsidRDefault="00A55141">
            <w:pPr>
              <w:pStyle w:val="BodyText"/>
              <w:spacing w:before="0" w:after="0" w:line="240" w:lineRule="auto"/>
              <w:rPr>
                <w:rFonts w:ascii="Times New Roman" w:hAnsi="Times New Roman"/>
                <w:sz w:val="22"/>
                <w:szCs w:val="22"/>
                <w:lang w:eastAsia="zh-CN"/>
              </w:rPr>
            </w:pPr>
          </w:p>
        </w:tc>
      </w:tr>
    </w:tbl>
    <w:p w14:paraId="2F58380B" w14:textId="77777777" w:rsidR="00A55141" w:rsidRDefault="00A55141">
      <w:pPr>
        <w:pStyle w:val="BodyText"/>
        <w:spacing w:after="0"/>
        <w:rPr>
          <w:rFonts w:ascii="Times New Roman" w:hAnsi="Times New Roman"/>
          <w:sz w:val="22"/>
          <w:szCs w:val="22"/>
          <w:lang w:eastAsia="zh-CN"/>
        </w:rPr>
      </w:pPr>
    </w:p>
    <w:p w14:paraId="666AC4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30AB400" w14:textId="77777777" w:rsidR="00A55141" w:rsidRDefault="00A55141">
      <w:pPr>
        <w:pStyle w:val="BodyText"/>
        <w:spacing w:after="0"/>
        <w:rPr>
          <w:rFonts w:ascii="Times New Roman" w:hAnsi="Times New Roman"/>
          <w:sz w:val="22"/>
          <w:szCs w:val="22"/>
          <w:lang w:eastAsia="zh-CN"/>
        </w:rPr>
      </w:pPr>
    </w:p>
    <w:p w14:paraId="6CA81EAB" w14:textId="77777777" w:rsidR="00A55141" w:rsidRDefault="00A55141">
      <w:pPr>
        <w:pStyle w:val="BodyText"/>
        <w:spacing w:after="0"/>
        <w:rPr>
          <w:rFonts w:ascii="Times New Roman" w:hAnsi="Times New Roman"/>
          <w:sz w:val="22"/>
          <w:szCs w:val="22"/>
          <w:lang w:eastAsia="zh-CN"/>
        </w:rPr>
      </w:pPr>
    </w:p>
    <w:p w14:paraId="08AD689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7F91C35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021AC01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27447EF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1BD2494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849DC8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49EB75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57EC14D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F18ADC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93236A" w14:textId="77777777" w:rsidR="00A55141" w:rsidRDefault="00A55141">
            <w:pPr>
              <w:pStyle w:val="BodyText"/>
              <w:spacing w:before="0" w:after="0" w:line="240" w:lineRule="auto"/>
              <w:rPr>
                <w:rFonts w:ascii="Times New Roman" w:hAnsi="Times New Roman"/>
                <w:sz w:val="22"/>
                <w:szCs w:val="22"/>
                <w:lang w:eastAsia="zh-CN"/>
              </w:rPr>
            </w:pPr>
          </w:p>
        </w:tc>
      </w:tr>
    </w:tbl>
    <w:p w14:paraId="1645C9B4" w14:textId="77777777" w:rsidR="00A55141" w:rsidRDefault="00A55141">
      <w:pPr>
        <w:pStyle w:val="BodyText"/>
        <w:spacing w:after="0"/>
        <w:rPr>
          <w:rFonts w:ascii="Times New Roman" w:hAnsi="Times New Roman"/>
          <w:sz w:val="22"/>
          <w:szCs w:val="22"/>
          <w:lang w:eastAsia="zh-CN"/>
        </w:rPr>
      </w:pPr>
    </w:p>
    <w:p w14:paraId="0E57C84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BodyText"/>
        <w:spacing w:after="0"/>
        <w:rPr>
          <w:rFonts w:ascii="Times New Roman" w:hAnsi="Times New Roman"/>
          <w:sz w:val="22"/>
          <w:szCs w:val="22"/>
          <w:lang w:eastAsia="zh-CN"/>
        </w:rPr>
      </w:pPr>
    </w:p>
    <w:p w14:paraId="2DDFC77D" w14:textId="77777777" w:rsidR="00A55141" w:rsidRDefault="005C2C06">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lang w:eastAsia="zh-TW"/>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lang w:eastAsia="zh-TW"/>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BodyText"/>
        <w:spacing w:after="0"/>
        <w:rPr>
          <w:rFonts w:ascii="Times New Roman" w:hAnsi="Times New Roman"/>
          <w:sz w:val="22"/>
          <w:szCs w:val="22"/>
          <w:lang w:eastAsia="zh-CN"/>
        </w:rPr>
      </w:pPr>
    </w:p>
    <w:p w14:paraId="7B80F976" w14:textId="77777777" w:rsidR="00A55141" w:rsidRDefault="005C2C06">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lang w:eastAsia="zh-TW"/>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lang w:eastAsia="zh-TW"/>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CommentReference"/>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CommentReference"/>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CommentReference"/>
                <w:rFonts w:cs="Arial"/>
                <w:szCs w:val="18"/>
              </w:rPr>
              <w:t>0</w:t>
            </w:r>
          </w:p>
        </w:tc>
        <w:tc>
          <w:tcPr>
            <w:tcW w:w="3326" w:type="dxa"/>
            <w:vAlign w:val="center"/>
          </w:tcPr>
          <w:p w14:paraId="47874EF8" w14:textId="77777777" w:rsidR="00A55141" w:rsidRDefault="005C2C06">
            <w:pPr>
              <w:pStyle w:val="TAC"/>
            </w:pPr>
            <w:r>
              <w:rPr>
                <w:rStyle w:val="CommentReference"/>
                <w:rFonts w:cs="Arial"/>
                <w:szCs w:val="18"/>
              </w:rPr>
              <w:t>2</w:t>
            </w:r>
          </w:p>
        </w:tc>
        <w:tc>
          <w:tcPr>
            <w:tcW w:w="904" w:type="dxa"/>
            <w:vAlign w:val="center"/>
          </w:tcPr>
          <w:p w14:paraId="2CED4E9F" w14:textId="77777777" w:rsidR="00A55141" w:rsidRDefault="005C2C06">
            <w:pPr>
              <w:pStyle w:val="TAC"/>
            </w:pPr>
            <w:r>
              <w:rPr>
                <w:rStyle w:val="CommentReference"/>
                <w:rFonts w:cs="Arial"/>
                <w:szCs w:val="18"/>
              </w:rPr>
              <w:t>1/2</w:t>
            </w:r>
          </w:p>
        </w:tc>
        <w:tc>
          <w:tcPr>
            <w:tcW w:w="3426" w:type="dxa"/>
            <w:vAlign w:val="center"/>
          </w:tcPr>
          <w:p w14:paraId="26EDEB07"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CommentReference"/>
                <w:rFonts w:cs="Arial"/>
                <w:szCs w:val="18"/>
              </w:rPr>
              <w:t xml:space="preserve">2.5 </w:t>
            </w:r>
          </w:p>
        </w:tc>
        <w:tc>
          <w:tcPr>
            <w:tcW w:w="3326" w:type="dxa"/>
            <w:vAlign w:val="center"/>
          </w:tcPr>
          <w:p w14:paraId="5E444464" w14:textId="77777777" w:rsidR="00A55141" w:rsidRDefault="005C2C06">
            <w:pPr>
              <w:pStyle w:val="TAC"/>
            </w:pPr>
            <w:r>
              <w:rPr>
                <w:rStyle w:val="CommentReference"/>
                <w:rFonts w:cs="Arial"/>
                <w:szCs w:val="18"/>
              </w:rPr>
              <w:t>1</w:t>
            </w:r>
          </w:p>
        </w:tc>
        <w:tc>
          <w:tcPr>
            <w:tcW w:w="904" w:type="dxa"/>
            <w:vAlign w:val="center"/>
          </w:tcPr>
          <w:p w14:paraId="7C00A943" w14:textId="77777777" w:rsidR="00A55141" w:rsidRDefault="005C2C06">
            <w:pPr>
              <w:pStyle w:val="TAC"/>
            </w:pPr>
            <w:r>
              <w:rPr>
                <w:rStyle w:val="CommentReference"/>
                <w:rFonts w:cs="Arial"/>
                <w:szCs w:val="18"/>
              </w:rPr>
              <w:t>1</w:t>
            </w:r>
          </w:p>
        </w:tc>
        <w:tc>
          <w:tcPr>
            <w:tcW w:w="3426" w:type="dxa"/>
            <w:vAlign w:val="center"/>
          </w:tcPr>
          <w:p w14:paraId="406A66A0" w14:textId="77777777" w:rsidR="00A55141" w:rsidRDefault="005C2C06">
            <w:pPr>
              <w:pStyle w:val="TAC"/>
            </w:pPr>
            <w:r>
              <w:rPr>
                <w:rStyle w:val="CommentReference"/>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CommentReference"/>
                <w:rFonts w:cs="Arial"/>
                <w:szCs w:val="18"/>
              </w:rPr>
              <w:t>2.5</w:t>
            </w:r>
          </w:p>
        </w:tc>
        <w:tc>
          <w:tcPr>
            <w:tcW w:w="3326" w:type="dxa"/>
            <w:vAlign w:val="center"/>
          </w:tcPr>
          <w:p w14:paraId="34362F45" w14:textId="77777777" w:rsidR="00A55141" w:rsidRDefault="005C2C06">
            <w:pPr>
              <w:pStyle w:val="TAC"/>
            </w:pPr>
            <w:r>
              <w:rPr>
                <w:rStyle w:val="CommentReference"/>
                <w:rFonts w:cs="Arial"/>
                <w:szCs w:val="18"/>
              </w:rPr>
              <w:t>2</w:t>
            </w:r>
          </w:p>
        </w:tc>
        <w:tc>
          <w:tcPr>
            <w:tcW w:w="904" w:type="dxa"/>
            <w:vAlign w:val="center"/>
          </w:tcPr>
          <w:p w14:paraId="1DC032D3" w14:textId="77777777" w:rsidR="00A55141" w:rsidRDefault="005C2C06">
            <w:pPr>
              <w:pStyle w:val="TAC"/>
            </w:pPr>
            <w:r>
              <w:rPr>
                <w:rStyle w:val="CommentReference"/>
                <w:rFonts w:cs="Arial"/>
                <w:szCs w:val="18"/>
              </w:rPr>
              <w:t>1/2</w:t>
            </w:r>
          </w:p>
        </w:tc>
        <w:tc>
          <w:tcPr>
            <w:tcW w:w="3426" w:type="dxa"/>
            <w:vAlign w:val="center"/>
          </w:tcPr>
          <w:p w14:paraId="716A8A70"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CommentReference"/>
                <w:rFonts w:cs="Arial"/>
                <w:szCs w:val="18"/>
              </w:rPr>
              <w:t>5</w:t>
            </w:r>
          </w:p>
        </w:tc>
        <w:tc>
          <w:tcPr>
            <w:tcW w:w="3326" w:type="dxa"/>
            <w:vAlign w:val="center"/>
          </w:tcPr>
          <w:p w14:paraId="1D1C0603" w14:textId="77777777" w:rsidR="00A55141" w:rsidRDefault="005C2C06">
            <w:pPr>
              <w:pStyle w:val="TAC"/>
            </w:pPr>
            <w:r>
              <w:rPr>
                <w:rStyle w:val="CommentReference"/>
                <w:rFonts w:cs="Arial"/>
                <w:szCs w:val="18"/>
              </w:rPr>
              <w:t>1</w:t>
            </w:r>
          </w:p>
        </w:tc>
        <w:tc>
          <w:tcPr>
            <w:tcW w:w="904" w:type="dxa"/>
            <w:vAlign w:val="center"/>
          </w:tcPr>
          <w:p w14:paraId="571F56E3" w14:textId="77777777" w:rsidR="00A55141" w:rsidRDefault="005C2C06">
            <w:pPr>
              <w:pStyle w:val="TAC"/>
            </w:pPr>
            <w:r>
              <w:rPr>
                <w:rStyle w:val="CommentReference"/>
                <w:rFonts w:cs="Arial"/>
                <w:szCs w:val="18"/>
              </w:rPr>
              <w:t>1</w:t>
            </w:r>
          </w:p>
        </w:tc>
        <w:tc>
          <w:tcPr>
            <w:tcW w:w="3426" w:type="dxa"/>
            <w:vAlign w:val="center"/>
          </w:tcPr>
          <w:p w14:paraId="68552C56" w14:textId="77777777" w:rsidR="00A55141" w:rsidRDefault="005C2C06">
            <w:pPr>
              <w:pStyle w:val="TAC"/>
            </w:pPr>
            <w:r>
              <w:rPr>
                <w:rStyle w:val="CommentReference"/>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CommentReference"/>
                <w:rFonts w:cs="Arial"/>
                <w:szCs w:val="18"/>
              </w:rPr>
              <w:t>5</w:t>
            </w:r>
          </w:p>
        </w:tc>
        <w:tc>
          <w:tcPr>
            <w:tcW w:w="3326" w:type="dxa"/>
            <w:vAlign w:val="center"/>
          </w:tcPr>
          <w:p w14:paraId="1767D558" w14:textId="77777777" w:rsidR="00A55141" w:rsidRDefault="005C2C06">
            <w:pPr>
              <w:pStyle w:val="TAC"/>
            </w:pPr>
            <w:r>
              <w:rPr>
                <w:rStyle w:val="CommentReference"/>
                <w:rFonts w:cs="Arial"/>
                <w:szCs w:val="18"/>
              </w:rPr>
              <w:t>2</w:t>
            </w:r>
          </w:p>
        </w:tc>
        <w:tc>
          <w:tcPr>
            <w:tcW w:w="904" w:type="dxa"/>
            <w:vAlign w:val="center"/>
          </w:tcPr>
          <w:p w14:paraId="05705F33" w14:textId="77777777" w:rsidR="00A55141" w:rsidRDefault="005C2C06">
            <w:pPr>
              <w:pStyle w:val="TAC"/>
            </w:pPr>
            <w:r>
              <w:rPr>
                <w:rStyle w:val="CommentReference"/>
                <w:rFonts w:cs="Arial"/>
                <w:szCs w:val="18"/>
              </w:rPr>
              <w:t>1/2</w:t>
            </w:r>
          </w:p>
        </w:tc>
        <w:tc>
          <w:tcPr>
            <w:tcW w:w="3426" w:type="dxa"/>
            <w:vAlign w:val="center"/>
          </w:tcPr>
          <w:p w14:paraId="4300CCEB"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CommentReference"/>
                <w:rFonts w:cs="Arial"/>
                <w:szCs w:val="18"/>
              </w:rPr>
              <w:t>0</w:t>
            </w:r>
          </w:p>
        </w:tc>
        <w:tc>
          <w:tcPr>
            <w:tcW w:w="3326" w:type="dxa"/>
            <w:vAlign w:val="center"/>
          </w:tcPr>
          <w:p w14:paraId="46A65825" w14:textId="77777777" w:rsidR="00A55141" w:rsidRDefault="005C2C06">
            <w:pPr>
              <w:pStyle w:val="TAC"/>
            </w:pPr>
            <w:r>
              <w:rPr>
                <w:rStyle w:val="CommentReference"/>
                <w:rFonts w:cs="Arial"/>
                <w:szCs w:val="18"/>
              </w:rPr>
              <w:t>2</w:t>
            </w:r>
          </w:p>
        </w:tc>
        <w:tc>
          <w:tcPr>
            <w:tcW w:w="904" w:type="dxa"/>
            <w:vAlign w:val="center"/>
          </w:tcPr>
          <w:p w14:paraId="76906585" w14:textId="77777777" w:rsidR="00A55141" w:rsidRDefault="005C2C06">
            <w:pPr>
              <w:pStyle w:val="TAC"/>
            </w:pPr>
            <w:r>
              <w:rPr>
                <w:rStyle w:val="CommentReference"/>
                <w:rFonts w:cs="Arial"/>
                <w:szCs w:val="18"/>
              </w:rPr>
              <w:t>1/2</w:t>
            </w:r>
          </w:p>
        </w:tc>
        <w:tc>
          <w:tcPr>
            <w:tcW w:w="3426" w:type="dxa"/>
            <w:vAlign w:val="center"/>
          </w:tcPr>
          <w:p w14:paraId="1C93969B"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CommentReference"/>
                <w:rFonts w:cs="Arial"/>
                <w:szCs w:val="18"/>
              </w:rPr>
              <w:t>2.5</w:t>
            </w:r>
          </w:p>
        </w:tc>
        <w:tc>
          <w:tcPr>
            <w:tcW w:w="3326" w:type="dxa"/>
            <w:vAlign w:val="center"/>
          </w:tcPr>
          <w:p w14:paraId="7063F05E" w14:textId="77777777" w:rsidR="00A55141" w:rsidRDefault="005C2C06">
            <w:pPr>
              <w:pStyle w:val="TAC"/>
            </w:pPr>
            <w:r>
              <w:rPr>
                <w:rStyle w:val="CommentReference"/>
                <w:rFonts w:cs="Arial"/>
                <w:szCs w:val="18"/>
              </w:rPr>
              <w:t>2</w:t>
            </w:r>
          </w:p>
        </w:tc>
        <w:tc>
          <w:tcPr>
            <w:tcW w:w="904" w:type="dxa"/>
            <w:vAlign w:val="center"/>
          </w:tcPr>
          <w:p w14:paraId="45093544" w14:textId="77777777" w:rsidR="00A55141" w:rsidRDefault="005C2C06">
            <w:pPr>
              <w:pStyle w:val="TAC"/>
            </w:pPr>
            <w:r>
              <w:rPr>
                <w:rStyle w:val="CommentReference"/>
                <w:rFonts w:cs="Arial"/>
                <w:szCs w:val="18"/>
              </w:rPr>
              <w:t>1/2</w:t>
            </w:r>
          </w:p>
        </w:tc>
        <w:tc>
          <w:tcPr>
            <w:tcW w:w="3426" w:type="dxa"/>
            <w:vAlign w:val="center"/>
          </w:tcPr>
          <w:p w14:paraId="0D4D59EF"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CommentReference"/>
                <w:rFonts w:cs="Arial"/>
                <w:szCs w:val="18"/>
              </w:rPr>
              <w:t>5</w:t>
            </w:r>
          </w:p>
        </w:tc>
        <w:tc>
          <w:tcPr>
            <w:tcW w:w="3326" w:type="dxa"/>
            <w:vAlign w:val="center"/>
          </w:tcPr>
          <w:p w14:paraId="4D584EE5" w14:textId="77777777" w:rsidR="00A55141" w:rsidRDefault="005C2C06">
            <w:pPr>
              <w:pStyle w:val="TAC"/>
            </w:pPr>
            <w:r>
              <w:rPr>
                <w:rStyle w:val="CommentReference"/>
                <w:rFonts w:cs="Arial"/>
                <w:szCs w:val="18"/>
              </w:rPr>
              <w:t>2</w:t>
            </w:r>
          </w:p>
        </w:tc>
        <w:tc>
          <w:tcPr>
            <w:tcW w:w="904" w:type="dxa"/>
            <w:vAlign w:val="center"/>
          </w:tcPr>
          <w:p w14:paraId="4FD7909D" w14:textId="77777777" w:rsidR="00A55141" w:rsidRDefault="005C2C06">
            <w:pPr>
              <w:pStyle w:val="TAC"/>
            </w:pPr>
            <w:r>
              <w:rPr>
                <w:rStyle w:val="CommentReference"/>
                <w:rFonts w:cs="Arial"/>
                <w:szCs w:val="18"/>
              </w:rPr>
              <w:t>1/2</w:t>
            </w:r>
          </w:p>
        </w:tc>
        <w:tc>
          <w:tcPr>
            <w:tcW w:w="3426" w:type="dxa"/>
            <w:vAlign w:val="center"/>
          </w:tcPr>
          <w:p w14:paraId="1BD3C6AE"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CommentReference"/>
                <w:rFonts w:cs="Arial"/>
                <w:szCs w:val="18"/>
              </w:rPr>
              <w:t>7.5</w:t>
            </w:r>
          </w:p>
        </w:tc>
        <w:tc>
          <w:tcPr>
            <w:tcW w:w="3326" w:type="dxa"/>
            <w:vAlign w:val="center"/>
          </w:tcPr>
          <w:p w14:paraId="1926A5F4" w14:textId="77777777" w:rsidR="00A55141" w:rsidRDefault="005C2C06">
            <w:pPr>
              <w:pStyle w:val="TAC"/>
            </w:pPr>
            <w:r>
              <w:rPr>
                <w:rStyle w:val="CommentReference"/>
                <w:rFonts w:cs="Arial"/>
                <w:szCs w:val="18"/>
              </w:rPr>
              <w:t>1</w:t>
            </w:r>
          </w:p>
        </w:tc>
        <w:tc>
          <w:tcPr>
            <w:tcW w:w="904" w:type="dxa"/>
            <w:vAlign w:val="center"/>
          </w:tcPr>
          <w:p w14:paraId="7AB94227" w14:textId="77777777" w:rsidR="00A55141" w:rsidRDefault="005C2C06">
            <w:pPr>
              <w:pStyle w:val="TAC"/>
            </w:pPr>
            <w:r>
              <w:rPr>
                <w:rStyle w:val="CommentReference"/>
                <w:rFonts w:cs="Arial"/>
                <w:szCs w:val="18"/>
              </w:rPr>
              <w:t>1</w:t>
            </w:r>
          </w:p>
        </w:tc>
        <w:tc>
          <w:tcPr>
            <w:tcW w:w="3426" w:type="dxa"/>
            <w:vAlign w:val="center"/>
          </w:tcPr>
          <w:p w14:paraId="302BBB12" w14:textId="77777777" w:rsidR="00A55141" w:rsidRDefault="005C2C06">
            <w:pPr>
              <w:pStyle w:val="TAC"/>
            </w:pPr>
            <w:r>
              <w:rPr>
                <w:rStyle w:val="CommentReference"/>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CommentReference"/>
                <w:rFonts w:cs="Arial"/>
                <w:szCs w:val="18"/>
              </w:rPr>
              <w:t>7.5</w:t>
            </w:r>
          </w:p>
        </w:tc>
        <w:tc>
          <w:tcPr>
            <w:tcW w:w="3326" w:type="dxa"/>
            <w:vAlign w:val="center"/>
          </w:tcPr>
          <w:p w14:paraId="6BB9A37F" w14:textId="77777777" w:rsidR="00A55141" w:rsidRDefault="005C2C06">
            <w:pPr>
              <w:pStyle w:val="TAC"/>
            </w:pPr>
            <w:r>
              <w:rPr>
                <w:rStyle w:val="CommentReference"/>
                <w:rFonts w:cs="Arial"/>
                <w:szCs w:val="18"/>
              </w:rPr>
              <w:t>2</w:t>
            </w:r>
          </w:p>
        </w:tc>
        <w:tc>
          <w:tcPr>
            <w:tcW w:w="904" w:type="dxa"/>
            <w:vAlign w:val="center"/>
          </w:tcPr>
          <w:p w14:paraId="4BC2330D" w14:textId="77777777" w:rsidR="00A55141" w:rsidRDefault="005C2C06">
            <w:pPr>
              <w:pStyle w:val="TAC"/>
            </w:pPr>
            <w:r>
              <w:rPr>
                <w:rStyle w:val="CommentReference"/>
                <w:rFonts w:cs="Arial"/>
                <w:szCs w:val="18"/>
              </w:rPr>
              <w:t>1/2</w:t>
            </w:r>
          </w:p>
        </w:tc>
        <w:tc>
          <w:tcPr>
            <w:tcW w:w="3426" w:type="dxa"/>
            <w:vAlign w:val="center"/>
          </w:tcPr>
          <w:p w14:paraId="742D538F"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CommentReference"/>
                <w:rFonts w:cs="Arial"/>
                <w:szCs w:val="18"/>
              </w:rPr>
              <w:t>7.5</w:t>
            </w:r>
          </w:p>
        </w:tc>
        <w:tc>
          <w:tcPr>
            <w:tcW w:w="3326" w:type="dxa"/>
            <w:vAlign w:val="center"/>
          </w:tcPr>
          <w:p w14:paraId="4C814B0B" w14:textId="77777777" w:rsidR="00A55141" w:rsidRDefault="005C2C06">
            <w:pPr>
              <w:pStyle w:val="TAC"/>
            </w:pPr>
            <w:r>
              <w:rPr>
                <w:rStyle w:val="CommentReference"/>
                <w:rFonts w:cs="Arial"/>
                <w:szCs w:val="18"/>
              </w:rPr>
              <w:t>2</w:t>
            </w:r>
          </w:p>
        </w:tc>
        <w:tc>
          <w:tcPr>
            <w:tcW w:w="904" w:type="dxa"/>
            <w:vAlign w:val="center"/>
          </w:tcPr>
          <w:p w14:paraId="1728B1BA" w14:textId="77777777" w:rsidR="00A55141" w:rsidRDefault="005C2C06">
            <w:pPr>
              <w:pStyle w:val="TAC"/>
            </w:pPr>
            <w:r>
              <w:rPr>
                <w:rStyle w:val="CommentReference"/>
                <w:rFonts w:cs="Arial"/>
                <w:szCs w:val="18"/>
              </w:rPr>
              <w:t>1/2</w:t>
            </w:r>
          </w:p>
        </w:tc>
        <w:tc>
          <w:tcPr>
            <w:tcW w:w="3426" w:type="dxa"/>
            <w:vAlign w:val="center"/>
          </w:tcPr>
          <w:p w14:paraId="0F36E00D"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CommentReference"/>
                <w:rFonts w:cs="Arial"/>
                <w:szCs w:val="18"/>
              </w:rPr>
              <w:t>0</w:t>
            </w:r>
          </w:p>
        </w:tc>
        <w:tc>
          <w:tcPr>
            <w:tcW w:w="3326" w:type="dxa"/>
            <w:vAlign w:val="center"/>
          </w:tcPr>
          <w:p w14:paraId="47C60C7F" w14:textId="77777777" w:rsidR="00A55141" w:rsidRDefault="005C2C06">
            <w:pPr>
              <w:pStyle w:val="TAC"/>
            </w:pPr>
            <w:r>
              <w:rPr>
                <w:rStyle w:val="CommentReference"/>
                <w:rFonts w:cs="Arial"/>
                <w:szCs w:val="18"/>
              </w:rPr>
              <w:t>1</w:t>
            </w:r>
          </w:p>
        </w:tc>
        <w:tc>
          <w:tcPr>
            <w:tcW w:w="904" w:type="dxa"/>
            <w:vAlign w:val="center"/>
          </w:tcPr>
          <w:p w14:paraId="13DA301E" w14:textId="77777777" w:rsidR="00A55141" w:rsidRDefault="005C2C06">
            <w:pPr>
              <w:pStyle w:val="TAC"/>
            </w:pPr>
            <w:r>
              <w:rPr>
                <w:rStyle w:val="CommentReference"/>
                <w:rFonts w:cs="Arial"/>
                <w:szCs w:val="18"/>
              </w:rPr>
              <w:t>2</w:t>
            </w:r>
          </w:p>
        </w:tc>
        <w:tc>
          <w:tcPr>
            <w:tcW w:w="3426" w:type="dxa"/>
            <w:vAlign w:val="center"/>
          </w:tcPr>
          <w:p w14:paraId="3474A96B" w14:textId="77777777" w:rsidR="00A55141" w:rsidRDefault="005C2C06">
            <w:pPr>
              <w:pStyle w:val="TAC"/>
            </w:pPr>
            <w:r>
              <w:rPr>
                <w:rStyle w:val="CommentReference"/>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CommentReference"/>
                <w:rFonts w:cs="Arial"/>
                <w:szCs w:val="18"/>
              </w:rPr>
              <w:t>5</w:t>
            </w:r>
          </w:p>
        </w:tc>
        <w:tc>
          <w:tcPr>
            <w:tcW w:w="3326" w:type="dxa"/>
            <w:vAlign w:val="center"/>
          </w:tcPr>
          <w:p w14:paraId="4BF373A1" w14:textId="77777777" w:rsidR="00A55141" w:rsidRDefault="005C2C06">
            <w:pPr>
              <w:pStyle w:val="TAC"/>
            </w:pPr>
            <w:r>
              <w:rPr>
                <w:rStyle w:val="CommentReference"/>
                <w:rFonts w:cs="Arial"/>
                <w:szCs w:val="18"/>
              </w:rPr>
              <w:t>1</w:t>
            </w:r>
          </w:p>
        </w:tc>
        <w:tc>
          <w:tcPr>
            <w:tcW w:w="904" w:type="dxa"/>
            <w:vAlign w:val="center"/>
          </w:tcPr>
          <w:p w14:paraId="55A7C2FA" w14:textId="77777777" w:rsidR="00A55141" w:rsidRDefault="005C2C06">
            <w:pPr>
              <w:pStyle w:val="TAC"/>
            </w:pPr>
            <w:r>
              <w:rPr>
                <w:rStyle w:val="CommentReference"/>
                <w:rFonts w:cs="Arial"/>
                <w:szCs w:val="18"/>
              </w:rPr>
              <w:t>2</w:t>
            </w:r>
          </w:p>
        </w:tc>
        <w:tc>
          <w:tcPr>
            <w:tcW w:w="3426" w:type="dxa"/>
            <w:vAlign w:val="center"/>
          </w:tcPr>
          <w:p w14:paraId="1FEFC258" w14:textId="77777777" w:rsidR="00A55141" w:rsidRDefault="005C2C06">
            <w:pPr>
              <w:pStyle w:val="TAC"/>
            </w:pPr>
            <w:r>
              <w:rPr>
                <w:rStyle w:val="CommentReference"/>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CommentReference"/>
        </w:rPr>
      </w:pPr>
    </w:p>
    <w:p w14:paraId="6F3DF86C" w14:textId="77777777" w:rsidR="00A55141" w:rsidRDefault="00A55141">
      <w:pPr>
        <w:pStyle w:val="BodyText"/>
        <w:spacing w:after="0"/>
        <w:rPr>
          <w:rFonts w:ascii="Times New Roman" w:hAnsi="Times New Roman"/>
          <w:sz w:val="22"/>
          <w:szCs w:val="22"/>
          <w:lang w:eastAsia="zh-CN"/>
        </w:rPr>
      </w:pPr>
    </w:p>
    <w:p w14:paraId="37703D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w:t>
      </w:r>
    </w:p>
    <w:p w14:paraId="67F316B5"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73BB1017"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01E6BF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BodyText"/>
        <w:spacing w:after="0"/>
        <w:rPr>
          <w:rFonts w:ascii="Times New Roman" w:hAnsi="Times New Roman"/>
          <w:sz w:val="22"/>
          <w:szCs w:val="22"/>
          <w:lang w:eastAsia="zh-CN"/>
        </w:rPr>
      </w:pPr>
    </w:p>
    <w:p w14:paraId="25A50C3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47D1EEBF"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BC0F6A4"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lang w:eastAsia="zh-TW"/>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CommentReference"/>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CommentReference"/>
                <w:rFonts w:cs="Arial"/>
                <w:szCs w:val="18"/>
              </w:rPr>
              <w:t>2</w:t>
            </w:r>
          </w:p>
        </w:tc>
        <w:tc>
          <w:tcPr>
            <w:tcW w:w="904" w:type="dxa"/>
            <w:vAlign w:val="center"/>
          </w:tcPr>
          <w:p w14:paraId="396B4D20" w14:textId="77777777" w:rsidR="00A55141" w:rsidRDefault="005C2C06">
            <w:pPr>
              <w:pStyle w:val="TAC"/>
            </w:pPr>
            <w:r>
              <w:rPr>
                <w:rStyle w:val="CommentReference"/>
                <w:rFonts w:cs="Arial"/>
                <w:szCs w:val="18"/>
              </w:rPr>
              <w:t>1/2</w:t>
            </w:r>
          </w:p>
        </w:tc>
        <w:tc>
          <w:tcPr>
            <w:tcW w:w="3426" w:type="dxa"/>
            <w:vAlign w:val="center"/>
          </w:tcPr>
          <w:p w14:paraId="647A9758"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CommentReference"/>
                <w:rFonts w:cs="Arial"/>
                <w:szCs w:val="18"/>
              </w:rPr>
              <w:t>2</w:t>
            </w:r>
          </w:p>
        </w:tc>
        <w:tc>
          <w:tcPr>
            <w:tcW w:w="904" w:type="dxa"/>
            <w:vAlign w:val="center"/>
          </w:tcPr>
          <w:p w14:paraId="0F2288AA" w14:textId="77777777" w:rsidR="00A55141" w:rsidRDefault="005C2C06">
            <w:pPr>
              <w:pStyle w:val="TAC"/>
            </w:pPr>
            <w:r>
              <w:rPr>
                <w:rStyle w:val="CommentReference"/>
                <w:rFonts w:cs="Arial"/>
                <w:szCs w:val="18"/>
              </w:rPr>
              <w:t>1/2</w:t>
            </w:r>
          </w:p>
        </w:tc>
        <w:tc>
          <w:tcPr>
            <w:tcW w:w="3426" w:type="dxa"/>
            <w:vAlign w:val="center"/>
          </w:tcPr>
          <w:p w14:paraId="3AE1A2CC"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CommentReference"/>
                <w:rFonts w:cs="Arial"/>
                <w:szCs w:val="18"/>
              </w:rPr>
              <w:t>1</w:t>
            </w:r>
          </w:p>
        </w:tc>
        <w:tc>
          <w:tcPr>
            <w:tcW w:w="904" w:type="dxa"/>
            <w:vAlign w:val="center"/>
          </w:tcPr>
          <w:p w14:paraId="5E94BA9F" w14:textId="77777777" w:rsidR="00A55141" w:rsidRDefault="005C2C06">
            <w:pPr>
              <w:pStyle w:val="TAC"/>
            </w:pPr>
            <w:r>
              <w:rPr>
                <w:rStyle w:val="CommentReference"/>
                <w:rFonts w:cs="Arial"/>
                <w:szCs w:val="18"/>
              </w:rPr>
              <w:t>2</w:t>
            </w:r>
          </w:p>
        </w:tc>
        <w:tc>
          <w:tcPr>
            <w:tcW w:w="3426" w:type="dxa"/>
            <w:vAlign w:val="center"/>
          </w:tcPr>
          <w:p w14:paraId="0AC84E37" w14:textId="77777777" w:rsidR="00A55141" w:rsidRDefault="005C2C06">
            <w:pPr>
              <w:pStyle w:val="TAC"/>
            </w:pPr>
            <w:r>
              <w:rPr>
                <w:rStyle w:val="CommentReference"/>
                <w:rFonts w:cs="Arial"/>
                <w:szCs w:val="18"/>
              </w:rPr>
              <w:t>0</w:t>
            </w:r>
          </w:p>
        </w:tc>
      </w:tr>
    </w:tbl>
    <w:p w14:paraId="198BD778" w14:textId="77777777" w:rsidR="00A55141" w:rsidRDefault="005C2C06">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BodyText"/>
        <w:spacing w:after="0"/>
        <w:rPr>
          <w:rFonts w:ascii="Times New Roman" w:hAnsi="Times New Roman"/>
          <w:sz w:val="22"/>
          <w:szCs w:val="22"/>
          <w:lang w:eastAsia="zh-CN"/>
        </w:rPr>
      </w:pPr>
    </w:p>
    <w:p w14:paraId="2BEEA3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1367372" w14:textId="77777777" w:rsidR="00A55141" w:rsidRDefault="00A55141">
      <w:pPr>
        <w:pStyle w:val="BodyText"/>
        <w:spacing w:after="0"/>
        <w:rPr>
          <w:rFonts w:ascii="Times New Roman" w:hAnsi="Times New Roman"/>
          <w:sz w:val="22"/>
          <w:szCs w:val="22"/>
          <w:lang w:eastAsia="zh-CN"/>
        </w:rPr>
      </w:pPr>
    </w:p>
    <w:p w14:paraId="00F7C53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0625D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463BCC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BodyText"/>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39F1C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0245261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A55141" w14:paraId="32FC3AA4" w14:textId="77777777">
        <w:tc>
          <w:tcPr>
            <w:tcW w:w="1573" w:type="dxa"/>
          </w:tcPr>
          <w:p w14:paraId="1E0D43C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5A78D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12F26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5EE67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49D51990" w14:textId="77777777" w:rsidR="00A55141" w:rsidRDefault="005C2C06">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TW"/>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TW"/>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CBAEE5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7282CF86" w14:textId="77777777" w:rsidR="00A55141" w:rsidRDefault="00A55141">
      <w:pPr>
        <w:pStyle w:val="BodyText"/>
        <w:spacing w:after="0"/>
        <w:rPr>
          <w:rFonts w:ascii="Times New Roman" w:hAnsi="Times New Roman"/>
          <w:sz w:val="22"/>
          <w:szCs w:val="22"/>
          <w:lang w:eastAsia="zh-CN"/>
        </w:rPr>
      </w:pPr>
    </w:p>
    <w:p w14:paraId="1F604ACE" w14:textId="77777777" w:rsidR="00A55141" w:rsidRDefault="00A55141">
      <w:pPr>
        <w:pStyle w:val="BodyText"/>
        <w:spacing w:after="0"/>
        <w:rPr>
          <w:rFonts w:ascii="Times New Roman" w:hAnsi="Times New Roman"/>
          <w:sz w:val="22"/>
          <w:szCs w:val="22"/>
          <w:lang w:eastAsia="zh-CN"/>
        </w:rPr>
      </w:pPr>
    </w:p>
    <w:p w14:paraId="4C2295E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BodyText"/>
        <w:spacing w:after="0"/>
        <w:rPr>
          <w:rFonts w:ascii="Times New Roman" w:hAnsi="Times New Roman"/>
          <w:sz w:val="22"/>
          <w:szCs w:val="22"/>
          <w:lang w:eastAsia="zh-CN"/>
        </w:rPr>
      </w:pPr>
    </w:p>
    <w:p w14:paraId="21345C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8017927" w14:textId="77777777" w:rsidR="00A55141" w:rsidRDefault="00A55141">
      <w:pPr>
        <w:pStyle w:val="BodyText"/>
        <w:spacing w:after="0"/>
        <w:rPr>
          <w:rFonts w:ascii="Times New Roman" w:hAnsi="Times New Roman"/>
          <w:sz w:val="22"/>
          <w:szCs w:val="22"/>
          <w:lang w:eastAsia="zh-CN"/>
        </w:rPr>
      </w:pPr>
    </w:p>
    <w:p w14:paraId="2B91A968"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0E1CC54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ZTE/Sanechips</w:t>
      </w:r>
    </w:p>
    <w:p w14:paraId="22AF1521" w14:textId="77777777" w:rsidR="00A55141" w:rsidRDefault="00A55141">
      <w:pPr>
        <w:pStyle w:val="BodyText"/>
        <w:spacing w:after="0"/>
        <w:rPr>
          <w:rFonts w:ascii="Times New Roman" w:hAnsi="Times New Roman"/>
          <w:sz w:val="22"/>
          <w:szCs w:val="22"/>
          <w:lang w:eastAsia="zh-CN"/>
        </w:rPr>
      </w:pPr>
    </w:p>
    <w:p w14:paraId="31CA612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5193889"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590955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18043698"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74AF2ECC"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7FA3302E"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27C6074" w14:textId="77777777" w:rsidR="00A55141" w:rsidRDefault="00A55141">
      <w:pPr>
        <w:pStyle w:val="ListParagraph"/>
        <w:ind w:left="720"/>
        <w:rPr>
          <w:rFonts w:eastAsia="Times New Roman"/>
          <w:szCs w:val="28"/>
          <w:lang w:eastAsia="zh-CN"/>
        </w:rPr>
      </w:pPr>
    </w:p>
    <w:p w14:paraId="688D12D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07188DA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53FE5D4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604DA6C3" w14:textId="77777777" w:rsidR="00A55141" w:rsidRDefault="00A55141">
      <w:pPr>
        <w:pStyle w:val="BodyText"/>
        <w:spacing w:after="0"/>
        <w:rPr>
          <w:rFonts w:ascii="Times New Roman" w:hAnsi="Times New Roman"/>
          <w:sz w:val="22"/>
          <w:szCs w:val="22"/>
          <w:lang w:eastAsia="zh-CN"/>
        </w:rPr>
      </w:pPr>
    </w:p>
    <w:p w14:paraId="1E0380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DDA20E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lang w:eastAsia="zh-TW"/>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CommentReference"/>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CommentReference"/>
                <w:rFonts w:cs="Arial"/>
                <w:szCs w:val="18"/>
              </w:rPr>
              <w:t>2</w:t>
            </w:r>
          </w:p>
        </w:tc>
        <w:tc>
          <w:tcPr>
            <w:tcW w:w="904" w:type="dxa"/>
            <w:vAlign w:val="center"/>
          </w:tcPr>
          <w:p w14:paraId="3B982252" w14:textId="77777777" w:rsidR="00A55141" w:rsidRDefault="005C2C06">
            <w:pPr>
              <w:pStyle w:val="TAC"/>
            </w:pPr>
            <w:r>
              <w:rPr>
                <w:rStyle w:val="CommentReference"/>
                <w:rFonts w:cs="Arial"/>
                <w:szCs w:val="18"/>
              </w:rPr>
              <w:t>1/2</w:t>
            </w:r>
          </w:p>
        </w:tc>
        <w:tc>
          <w:tcPr>
            <w:tcW w:w="3426" w:type="dxa"/>
            <w:vAlign w:val="center"/>
          </w:tcPr>
          <w:p w14:paraId="566980B3"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CommentReference"/>
                <w:rFonts w:cs="Arial"/>
                <w:szCs w:val="18"/>
              </w:rPr>
              <w:t>2</w:t>
            </w:r>
          </w:p>
        </w:tc>
        <w:tc>
          <w:tcPr>
            <w:tcW w:w="904" w:type="dxa"/>
            <w:vAlign w:val="center"/>
          </w:tcPr>
          <w:p w14:paraId="0F4E5010" w14:textId="77777777" w:rsidR="00A55141" w:rsidRDefault="005C2C06">
            <w:pPr>
              <w:pStyle w:val="TAC"/>
            </w:pPr>
            <w:r>
              <w:rPr>
                <w:rStyle w:val="CommentReference"/>
                <w:rFonts w:cs="Arial"/>
                <w:szCs w:val="18"/>
              </w:rPr>
              <w:t>1/2</w:t>
            </w:r>
          </w:p>
        </w:tc>
        <w:tc>
          <w:tcPr>
            <w:tcW w:w="3426" w:type="dxa"/>
            <w:vAlign w:val="center"/>
          </w:tcPr>
          <w:p w14:paraId="4A622445"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CommentReference"/>
                <w:rFonts w:cs="Arial"/>
                <w:szCs w:val="18"/>
              </w:rPr>
              <w:t>1</w:t>
            </w:r>
          </w:p>
        </w:tc>
        <w:tc>
          <w:tcPr>
            <w:tcW w:w="904" w:type="dxa"/>
            <w:vAlign w:val="center"/>
          </w:tcPr>
          <w:p w14:paraId="1D5EDC76" w14:textId="77777777" w:rsidR="00A55141" w:rsidRDefault="005C2C06">
            <w:pPr>
              <w:pStyle w:val="TAC"/>
            </w:pPr>
            <w:r>
              <w:rPr>
                <w:rStyle w:val="CommentReference"/>
                <w:rFonts w:cs="Arial"/>
                <w:szCs w:val="18"/>
              </w:rPr>
              <w:t>2</w:t>
            </w:r>
          </w:p>
        </w:tc>
        <w:tc>
          <w:tcPr>
            <w:tcW w:w="3426" w:type="dxa"/>
            <w:vAlign w:val="center"/>
          </w:tcPr>
          <w:p w14:paraId="5B3C6C63" w14:textId="77777777" w:rsidR="00A55141" w:rsidRDefault="005C2C06">
            <w:pPr>
              <w:pStyle w:val="TAC"/>
            </w:pPr>
            <w:r>
              <w:rPr>
                <w:rStyle w:val="CommentReference"/>
                <w:rFonts w:cs="Arial"/>
                <w:szCs w:val="18"/>
              </w:rPr>
              <w:t>0</w:t>
            </w:r>
          </w:p>
        </w:tc>
      </w:tr>
    </w:tbl>
    <w:p w14:paraId="65F8E61F"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BodyText"/>
        <w:spacing w:after="0"/>
        <w:rPr>
          <w:rFonts w:ascii="Times New Roman" w:hAnsi="Times New Roman"/>
          <w:sz w:val="22"/>
          <w:szCs w:val="22"/>
          <w:lang w:eastAsia="zh-CN"/>
        </w:rPr>
      </w:pPr>
    </w:p>
    <w:p w14:paraId="1DB7E9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3972CD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[LGE?]</w:t>
      </w:r>
    </w:p>
    <w:p w14:paraId="49A080A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6F74707C" w14:textId="77777777" w:rsidR="00A55141" w:rsidRDefault="00A55141">
      <w:pPr>
        <w:pStyle w:val="BodyText"/>
        <w:spacing w:after="0"/>
        <w:rPr>
          <w:rFonts w:ascii="Times New Roman" w:hAnsi="Times New Roman"/>
          <w:sz w:val="22"/>
          <w:szCs w:val="22"/>
          <w:lang w:eastAsia="zh-CN"/>
        </w:rPr>
      </w:pPr>
    </w:p>
    <w:p w14:paraId="610C37C3" w14:textId="77777777" w:rsidR="00A55141" w:rsidRDefault="00A55141">
      <w:pPr>
        <w:pStyle w:val="BodyText"/>
        <w:spacing w:after="0"/>
        <w:rPr>
          <w:rFonts w:ascii="Times New Roman" w:hAnsi="Times New Roman"/>
          <w:sz w:val="22"/>
          <w:szCs w:val="22"/>
          <w:lang w:eastAsia="zh-CN"/>
        </w:rPr>
      </w:pPr>
    </w:p>
    <w:p w14:paraId="2CC4114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BodyText"/>
        <w:spacing w:after="0"/>
        <w:rPr>
          <w:rFonts w:ascii="Times New Roman" w:hAnsi="Times New Roman"/>
          <w:sz w:val="22"/>
          <w:szCs w:val="22"/>
          <w:lang w:eastAsia="zh-CN"/>
        </w:rPr>
      </w:pPr>
    </w:p>
    <w:p w14:paraId="6D6A79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BodyText"/>
        <w:spacing w:after="0"/>
        <w:rPr>
          <w:rFonts w:ascii="Times New Roman" w:hAnsi="Times New Roman"/>
          <w:sz w:val="22"/>
          <w:szCs w:val="22"/>
          <w:lang w:eastAsia="zh-CN"/>
        </w:rPr>
      </w:pPr>
    </w:p>
    <w:p w14:paraId="449F739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38E683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28D65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7DB4DF7"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5EF43BDB"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2C468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492AF421"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0FE46C1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49133027"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002B2FCC" w14:textId="77777777" w:rsidR="00A55141" w:rsidRDefault="00A55141">
            <w:pPr>
              <w:pStyle w:val="BodyText"/>
              <w:spacing w:after="0"/>
              <w:rPr>
                <w:rFonts w:ascii="Times New Roman" w:hAnsi="Times New Roman"/>
                <w:sz w:val="22"/>
                <w:szCs w:val="22"/>
                <w:lang w:eastAsia="zh-CN"/>
              </w:rPr>
            </w:pPr>
          </w:p>
          <w:p w14:paraId="13D5609B"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C7DEC2" w:themeFill="background1"/>
          </w:tcPr>
          <w:p w14:paraId="081629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C7DEC2" w:themeFill="background1"/>
          </w:tcPr>
          <w:p w14:paraId="553BDB85"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57E02E1B"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8814245" w14:textId="77777777" w:rsidR="00A55141" w:rsidRDefault="00A55141">
            <w:pPr>
              <w:pStyle w:val="BodyText"/>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C7DEC2" w:themeFill="background1"/>
          </w:tcPr>
          <w:p w14:paraId="7BCAC5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C7DEC2" w:themeFill="background1"/>
          </w:tcPr>
          <w:p w14:paraId="2CFEEA4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2161C6D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C7DEC2" w:themeFill="background1"/>
          </w:tcPr>
          <w:p w14:paraId="4893096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C7DEC2" w:themeFill="background1"/>
          </w:tcPr>
          <w:p w14:paraId="4BDC6618"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C7DEC2" w:themeFill="background1"/>
          </w:tcPr>
          <w:p w14:paraId="44D7434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C7DEC2" w:themeFill="background1"/>
          </w:tcPr>
          <w:p w14:paraId="113DA636"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A55141" w14:paraId="56D13843" w14:textId="77777777">
        <w:trPr>
          <w:trHeight w:val="174"/>
        </w:trPr>
        <w:tc>
          <w:tcPr>
            <w:tcW w:w="1525" w:type="dxa"/>
            <w:shd w:val="clear" w:color="auto" w:fill="C7DEC2" w:themeFill="background1"/>
          </w:tcPr>
          <w:p w14:paraId="2D1C281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C7DEC2" w:themeFill="background1"/>
          </w:tcPr>
          <w:p w14:paraId="2C3BA82B"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BodyText"/>
              <w:spacing w:after="0"/>
              <w:jc w:val="left"/>
              <w:rPr>
                <w:rFonts w:ascii="Times New Roman" w:eastAsia="MS Mincho" w:hAnsi="Times New Roman"/>
                <w:bCs/>
                <w:szCs w:val="22"/>
                <w:lang w:eastAsia="ja-JP"/>
              </w:rPr>
            </w:pPr>
          </w:p>
          <w:p w14:paraId="6A1C3ED1"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58A2BE34"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5F465D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F06AB1F" w14:textId="77777777" w:rsidR="00A55141" w:rsidRDefault="005C2C06">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6DDFC4FC" w14:textId="77777777" w:rsidR="00A55141" w:rsidRDefault="005C2C06">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A4D4E5C"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2C3EEFF"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71B482BA"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5080E76" w14:textId="77777777" w:rsidR="00A55141" w:rsidRDefault="00A55141">
            <w:pPr>
              <w:pStyle w:val="BodyText"/>
              <w:spacing w:after="0"/>
              <w:jc w:val="left"/>
              <w:rPr>
                <w:rFonts w:ascii="Times New Roman" w:eastAsia="MS Mincho" w:hAnsi="Times New Roman"/>
                <w:b/>
                <w:szCs w:val="22"/>
                <w:lang w:eastAsia="ja-JP"/>
              </w:rPr>
            </w:pPr>
          </w:p>
          <w:p w14:paraId="111F8622"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47A71DD9" w14:textId="77777777" w:rsidR="00A55141" w:rsidRDefault="005C2C06">
            <w:pPr>
              <w:pStyle w:val="ListParagraph"/>
              <w:numPr>
                <w:ilvl w:val="0"/>
                <w:numId w:val="6"/>
              </w:numPr>
              <w:spacing w:line="240" w:lineRule="auto"/>
              <w:rPr>
                <w:lang w:eastAsia="zh-CN"/>
              </w:rPr>
            </w:pPr>
            <w:r>
              <w:rPr>
                <w:lang w:eastAsia="zh-CN"/>
              </w:rPr>
              <w:t>Alt-1</w:t>
            </w:r>
          </w:p>
          <w:p w14:paraId="7130FAA0"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lang w:eastAsia="zh-TW"/>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CommentReference"/>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CommentReference"/>
                      <w:rFonts w:cs="Arial"/>
                      <w:szCs w:val="18"/>
                    </w:rPr>
                    <w:t>2</w:t>
                  </w:r>
                </w:p>
              </w:tc>
              <w:tc>
                <w:tcPr>
                  <w:tcW w:w="904" w:type="dxa"/>
                  <w:vAlign w:val="center"/>
                </w:tcPr>
                <w:p w14:paraId="49EEEBDB" w14:textId="77777777" w:rsidR="00A55141" w:rsidRDefault="005C2C06">
                  <w:pPr>
                    <w:pStyle w:val="TAC"/>
                  </w:pPr>
                  <w:r>
                    <w:rPr>
                      <w:rStyle w:val="CommentReference"/>
                      <w:rFonts w:cs="Arial"/>
                      <w:szCs w:val="18"/>
                    </w:rPr>
                    <w:t>1/2</w:t>
                  </w:r>
                </w:p>
              </w:tc>
              <w:tc>
                <w:tcPr>
                  <w:tcW w:w="3426" w:type="dxa"/>
                  <w:vAlign w:val="center"/>
                </w:tcPr>
                <w:p w14:paraId="6DDB17BB"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CommentReference"/>
                      <w:rFonts w:cs="Arial"/>
                      <w:szCs w:val="18"/>
                    </w:rPr>
                    <w:t>2</w:t>
                  </w:r>
                </w:p>
              </w:tc>
              <w:tc>
                <w:tcPr>
                  <w:tcW w:w="904" w:type="dxa"/>
                  <w:vAlign w:val="center"/>
                </w:tcPr>
                <w:p w14:paraId="40B5E3AF" w14:textId="77777777" w:rsidR="00A55141" w:rsidRDefault="005C2C06">
                  <w:pPr>
                    <w:pStyle w:val="TAC"/>
                  </w:pPr>
                  <w:r>
                    <w:rPr>
                      <w:rStyle w:val="CommentReference"/>
                      <w:rFonts w:cs="Arial"/>
                      <w:szCs w:val="18"/>
                    </w:rPr>
                    <w:t>1/2</w:t>
                  </w:r>
                </w:p>
              </w:tc>
              <w:tc>
                <w:tcPr>
                  <w:tcW w:w="3426" w:type="dxa"/>
                  <w:vAlign w:val="center"/>
                </w:tcPr>
                <w:p w14:paraId="1CEC95A8"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CommentReference"/>
                      <w:rFonts w:cs="Arial"/>
                      <w:szCs w:val="18"/>
                    </w:rPr>
                    <w:t>1</w:t>
                  </w:r>
                </w:p>
              </w:tc>
              <w:tc>
                <w:tcPr>
                  <w:tcW w:w="904" w:type="dxa"/>
                  <w:vAlign w:val="center"/>
                </w:tcPr>
                <w:p w14:paraId="2F03BE16" w14:textId="77777777" w:rsidR="00A55141" w:rsidRDefault="005C2C06">
                  <w:pPr>
                    <w:pStyle w:val="TAC"/>
                  </w:pPr>
                  <w:r>
                    <w:rPr>
                      <w:rStyle w:val="CommentReference"/>
                      <w:rFonts w:cs="Arial"/>
                      <w:szCs w:val="18"/>
                    </w:rPr>
                    <w:t>2</w:t>
                  </w:r>
                </w:p>
              </w:tc>
              <w:tc>
                <w:tcPr>
                  <w:tcW w:w="3426" w:type="dxa"/>
                  <w:vAlign w:val="center"/>
                </w:tcPr>
                <w:p w14:paraId="3DA02696" w14:textId="77777777" w:rsidR="00A55141" w:rsidRDefault="005C2C06">
                  <w:pPr>
                    <w:pStyle w:val="TAC"/>
                  </w:pPr>
                  <w:r>
                    <w:rPr>
                      <w:rStyle w:val="CommentReference"/>
                      <w:rFonts w:cs="Arial"/>
                      <w:szCs w:val="18"/>
                    </w:rPr>
                    <w:t>0</w:t>
                  </w:r>
                </w:p>
              </w:tc>
            </w:tr>
          </w:tbl>
          <w:p w14:paraId="2E9D43C4" w14:textId="77777777" w:rsidR="00A55141" w:rsidRDefault="005C2C06">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2E10D53C"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C7DEC2" w:themeFill="background1"/>
          </w:tcPr>
          <w:p w14:paraId="3368378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C7DEC2" w:themeFill="background1"/>
          </w:tcPr>
          <w:p w14:paraId="40274A67"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3436DF3"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lang w:eastAsia="zh-TW"/>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CommentReference"/>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CommentReference"/>
                      <w:rFonts w:cs="Arial"/>
                      <w:szCs w:val="18"/>
                    </w:rPr>
                    <w:t>2</w:t>
                  </w:r>
                </w:p>
              </w:tc>
              <w:tc>
                <w:tcPr>
                  <w:tcW w:w="904" w:type="dxa"/>
                  <w:vAlign w:val="center"/>
                </w:tcPr>
                <w:p w14:paraId="592DC97E" w14:textId="77777777" w:rsidR="00A55141" w:rsidRDefault="005C2C06">
                  <w:pPr>
                    <w:pStyle w:val="TAC"/>
                  </w:pPr>
                  <w:r>
                    <w:rPr>
                      <w:rStyle w:val="CommentReference"/>
                      <w:rFonts w:cs="Arial"/>
                      <w:szCs w:val="18"/>
                    </w:rPr>
                    <w:t>1/2</w:t>
                  </w:r>
                </w:p>
              </w:tc>
              <w:tc>
                <w:tcPr>
                  <w:tcW w:w="3426" w:type="dxa"/>
                  <w:vAlign w:val="center"/>
                </w:tcPr>
                <w:p w14:paraId="4C97D9F0"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CommentReference"/>
                      <w:rFonts w:cs="Arial"/>
                      <w:strike/>
                      <w:szCs w:val="18"/>
                    </w:rPr>
                    <w:t>2</w:t>
                  </w:r>
                </w:p>
              </w:tc>
              <w:tc>
                <w:tcPr>
                  <w:tcW w:w="904" w:type="dxa"/>
                  <w:vAlign w:val="center"/>
                </w:tcPr>
                <w:p w14:paraId="5BC78B46" w14:textId="77777777" w:rsidR="00A55141" w:rsidRDefault="005C2C06">
                  <w:pPr>
                    <w:pStyle w:val="TAC"/>
                    <w:rPr>
                      <w:strike/>
                    </w:rPr>
                  </w:pPr>
                  <w:r>
                    <w:rPr>
                      <w:rStyle w:val="CommentReference"/>
                      <w:rFonts w:cs="Arial"/>
                      <w:strike/>
                      <w:szCs w:val="18"/>
                    </w:rPr>
                    <w:t>1/2</w:t>
                  </w:r>
                </w:p>
              </w:tc>
              <w:tc>
                <w:tcPr>
                  <w:tcW w:w="3426" w:type="dxa"/>
                  <w:vAlign w:val="center"/>
                </w:tcPr>
                <w:p w14:paraId="1136F478" w14:textId="77777777" w:rsidR="00A55141" w:rsidRDefault="005C2C06">
                  <w:pPr>
                    <w:pStyle w:val="TAC"/>
                    <w:rPr>
                      <w:strike/>
                    </w:rPr>
                  </w:pPr>
                  <w:r>
                    <w:rPr>
                      <w:rStyle w:val="CommentReference"/>
                      <w:rFonts w:cs="Arial"/>
                      <w:strike/>
                      <w:szCs w:val="18"/>
                    </w:rPr>
                    <w:t xml:space="preserve"> {0, if </w:t>
                  </w:r>
                  <w:r>
                    <w:rPr>
                      <w:strike/>
                      <w:noProof/>
                      <w:position w:val="-6"/>
                      <w:lang w:eastAsia="zh-TW"/>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TW"/>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TW"/>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CommentReference"/>
                      <w:rFonts w:cs="Arial"/>
                      <w:szCs w:val="18"/>
                    </w:rPr>
                    <w:t>1</w:t>
                  </w:r>
                </w:p>
              </w:tc>
              <w:tc>
                <w:tcPr>
                  <w:tcW w:w="904" w:type="dxa"/>
                  <w:vAlign w:val="center"/>
                </w:tcPr>
                <w:p w14:paraId="0BA694AB" w14:textId="77777777" w:rsidR="00A55141" w:rsidRDefault="005C2C06">
                  <w:pPr>
                    <w:pStyle w:val="TAC"/>
                  </w:pPr>
                  <w:r>
                    <w:rPr>
                      <w:rStyle w:val="CommentReference"/>
                      <w:rFonts w:cs="Arial"/>
                      <w:szCs w:val="18"/>
                    </w:rPr>
                    <w:t>2</w:t>
                  </w:r>
                </w:p>
              </w:tc>
              <w:tc>
                <w:tcPr>
                  <w:tcW w:w="3426" w:type="dxa"/>
                  <w:vAlign w:val="center"/>
                </w:tcPr>
                <w:p w14:paraId="10A209BD" w14:textId="77777777" w:rsidR="00A55141" w:rsidRDefault="005C2C06">
                  <w:pPr>
                    <w:pStyle w:val="TAC"/>
                  </w:pPr>
                  <w:r>
                    <w:rPr>
                      <w:rStyle w:val="CommentReference"/>
                      <w:rFonts w:cs="Arial"/>
                      <w:szCs w:val="18"/>
                    </w:rPr>
                    <w:t>0</w:t>
                  </w:r>
                </w:p>
              </w:tc>
            </w:tr>
          </w:tbl>
          <w:p w14:paraId="77C9833A"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C7DEC2" w:themeFill="background1"/>
          </w:tcPr>
          <w:p w14:paraId="2998338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C7DEC2" w:themeFill="background1"/>
          </w:tcPr>
          <w:p w14:paraId="4EFCAD62" w14:textId="77777777" w:rsidR="00A55141" w:rsidRDefault="005C2C06">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C7DEC2" w:themeFill="background1"/>
          </w:tcPr>
          <w:p w14:paraId="3129315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C7DEC2" w:themeFill="background1"/>
          </w:tcPr>
          <w:p w14:paraId="1456A1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62C15A0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C7DEC2" w:themeFill="background1"/>
          </w:tcPr>
          <w:p w14:paraId="72F1A6B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C7DEC2" w:themeFill="background1"/>
          </w:tcPr>
          <w:p w14:paraId="3B9547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C7DEC2" w:themeFill="background1"/>
          </w:tcPr>
          <w:p w14:paraId="2B38302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C7DEC2" w:themeFill="background1"/>
          </w:tcPr>
          <w:p w14:paraId="259C0636"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C7DEC2" w:themeFill="background1"/>
          </w:tcPr>
          <w:p w14:paraId="6796C659"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C7DEC2" w:themeFill="background1"/>
          </w:tcPr>
          <w:p w14:paraId="1E44219F"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C7DEC2" w:themeFill="background1"/>
          </w:tcPr>
          <w:p w14:paraId="6A7B579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C7DEC2" w:themeFill="background1"/>
          </w:tcPr>
          <w:p w14:paraId="18DC39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BodyText"/>
              <w:spacing w:after="0"/>
              <w:rPr>
                <w:rFonts w:ascii="Times New Roman" w:hAnsi="Times New Roman"/>
                <w:sz w:val="22"/>
                <w:szCs w:val="22"/>
                <w:lang w:eastAsia="zh-CN"/>
              </w:rPr>
            </w:pPr>
          </w:p>
          <w:p w14:paraId="22542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TW"/>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TW"/>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TW"/>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C7DEC2" w:themeFill="background1"/>
          </w:tcPr>
          <w:p w14:paraId="093167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C7DEC2" w:themeFill="background1"/>
          </w:tcPr>
          <w:p w14:paraId="475D9E4E" w14:textId="77777777" w:rsidR="00A55141" w:rsidRDefault="005C2C06">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BodyText"/>
        <w:spacing w:after="0"/>
        <w:rPr>
          <w:rFonts w:ascii="Times New Roman" w:hAnsi="Times New Roman"/>
          <w:sz w:val="22"/>
          <w:szCs w:val="22"/>
          <w:lang w:eastAsia="zh-CN"/>
        </w:rPr>
      </w:pPr>
    </w:p>
    <w:p w14:paraId="227613E4" w14:textId="77777777" w:rsidR="00A55141" w:rsidRDefault="00A55141">
      <w:pPr>
        <w:pStyle w:val="BodyText"/>
        <w:spacing w:after="0"/>
        <w:rPr>
          <w:rFonts w:ascii="Times New Roman" w:hAnsi="Times New Roman"/>
          <w:sz w:val="22"/>
          <w:szCs w:val="22"/>
          <w:lang w:eastAsia="zh-CN"/>
        </w:rPr>
      </w:pPr>
    </w:p>
    <w:p w14:paraId="26E5D724" w14:textId="77777777" w:rsidR="00A55141" w:rsidRDefault="00A55141">
      <w:pPr>
        <w:pStyle w:val="BodyText"/>
        <w:spacing w:after="0"/>
        <w:rPr>
          <w:rFonts w:ascii="Times New Roman" w:hAnsi="Times New Roman"/>
          <w:sz w:val="22"/>
          <w:szCs w:val="22"/>
          <w:lang w:eastAsia="zh-CN"/>
        </w:rPr>
      </w:pPr>
    </w:p>
    <w:p w14:paraId="5A7B3FB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BodyText"/>
        <w:spacing w:after="0"/>
        <w:rPr>
          <w:rFonts w:ascii="Times New Roman" w:hAnsi="Times New Roman"/>
          <w:sz w:val="22"/>
          <w:szCs w:val="22"/>
          <w:lang w:eastAsia="zh-CN"/>
        </w:rPr>
      </w:pPr>
    </w:p>
    <w:p w14:paraId="124414A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BodyText"/>
        <w:spacing w:after="0"/>
        <w:rPr>
          <w:rFonts w:ascii="Times New Roman" w:hAnsi="Times New Roman"/>
          <w:sz w:val="22"/>
          <w:szCs w:val="22"/>
          <w:lang w:eastAsia="zh-CN"/>
        </w:rPr>
      </w:pPr>
    </w:p>
    <w:p w14:paraId="05A372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6A5A97D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599A9F83" w14:textId="77777777" w:rsidR="00A55141" w:rsidRDefault="00A55141">
      <w:pPr>
        <w:pStyle w:val="BodyText"/>
        <w:spacing w:after="0"/>
        <w:rPr>
          <w:rFonts w:ascii="Times New Roman" w:hAnsi="Times New Roman"/>
          <w:sz w:val="22"/>
          <w:szCs w:val="22"/>
          <w:lang w:eastAsia="zh-CN"/>
        </w:rPr>
      </w:pPr>
    </w:p>
    <w:p w14:paraId="1BE63E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BodyText"/>
        <w:spacing w:after="0"/>
        <w:rPr>
          <w:rFonts w:ascii="Times New Roman" w:hAnsi="Times New Roman"/>
          <w:sz w:val="22"/>
          <w:szCs w:val="22"/>
          <w:lang w:eastAsia="zh-CN"/>
        </w:rPr>
      </w:pPr>
    </w:p>
    <w:p w14:paraId="7632952A" w14:textId="77777777" w:rsidR="00A55141" w:rsidRDefault="00A55141">
      <w:pPr>
        <w:pStyle w:val="BodyText"/>
        <w:spacing w:after="0"/>
        <w:rPr>
          <w:rFonts w:ascii="Times New Roman" w:hAnsi="Times New Roman"/>
          <w:b/>
          <w:bCs/>
          <w:sz w:val="22"/>
          <w:szCs w:val="22"/>
          <w:lang w:eastAsia="zh-CN"/>
        </w:rPr>
      </w:pPr>
    </w:p>
    <w:p w14:paraId="0D916C2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BodyText"/>
        <w:spacing w:after="0"/>
        <w:rPr>
          <w:rFonts w:ascii="Times New Roman" w:hAnsi="Times New Roman"/>
          <w:sz w:val="22"/>
          <w:szCs w:val="22"/>
          <w:lang w:eastAsia="zh-CN"/>
        </w:rPr>
      </w:pPr>
    </w:p>
    <w:p w14:paraId="5B090BD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0517B2FD" w14:textId="77777777" w:rsidR="00A55141" w:rsidRDefault="00A55141">
      <w:pPr>
        <w:pStyle w:val="BodyText"/>
        <w:spacing w:after="0"/>
        <w:rPr>
          <w:rFonts w:ascii="Times New Roman" w:hAnsi="Times New Roman"/>
          <w:sz w:val="22"/>
          <w:szCs w:val="22"/>
          <w:lang w:eastAsia="zh-CN"/>
        </w:rPr>
      </w:pPr>
    </w:p>
    <w:p w14:paraId="793A47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487C22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A2C83CC" w14:textId="77777777" w:rsidR="00A55141" w:rsidRDefault="005C2C06">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21C25E9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8B48DF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01B824C4"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0671E5D" w14:textId="77777777" w:rsidR="00A55141" w:rsidRDefault="00A55141">
      <w:pPr>
        <w:pStyle w:val="ListParagraph"/>
        <w:ind w:left="720"/>
        <w:rPr>
          <w:rFonts w:eastAsia="Times New Roman"/>
          <w:szCs w:val="28"/>
          <w:lang w:eastAsia="zh-CN"/>
        </w:rPr>
      </w:pPr>
    </w:p>
    <w:p w14:paraId="5F04A13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4FAA8EA1"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D2E9EC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lang w:eastAsia="zh-TW"/>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CommentReference"/>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CommentReference"/>
                <w:rFonts w:cs="Arial"/>
                <w:szCs w:val="18"/>
              </w:rPr>
              <w:t>2</w:t>
            </w:r>
          </w:p>
        </w:tc>
        <w:tc>
          <w:tcPr>
            <w:tcW w:w="904" w:type="dxa"/>
            <w:vAlign w:val="center"/>
          </w:tcPr>
          <w:p w14:paraId="07D681BA" w14:textId="77777777" w:rsidR="00A55141" w:rsidRDefault="005C2C06">
            <w:pPr>
              <w:pStyle w:val="TAC"/>
            </w:pPr>
            <w:r>
              <w:rPr>
                <w:rStyle w:val="CommentReference"/>
                <w:rFonts w:cs="Arial"/>
                <w:szCs w:val="18"/>
              </w:rPr>
              <w:t>1/2</w:t>
            </w:r>
          </w:p>
        </w:tc>
        <w:tc>
          <w:tcPr>
            <w:tcW w:w="3426" w:type="dxa"/>
            <w:vAlign w:val="center"/>
          </w:tcPr>
          <w:p w14:paraId="4B3B8001"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CommentReference"/>
                <w:rFonts w:cs="Arial"/>
                <w:szCs w:val="18"/>
              </w:rPr>
              <w:t>2</w:t>
            </w:r>
          </w:p>
        </w:tc>
        <w:tc>
          <w:tcPr>
            <w:tcW w:w="904" w:type="dxa"/>
            <w:vAlign w:val="center"/>
          </w:tcPr>
          <w:p w14:paraId="66428706" w14:textId="77777777" w:rsidR="00A55141" w:rsidRDefault="005C2C06">
            <w:pPr>
              <w:pStyle w:val="TAC"/>
            </w:pPr>
            <w:r>
              <w:rPr>
                <w:rStyle w:val="CommentReference"/>
                <w:rFonts w:cs="Arial"/>
                <w:szCs w:val="18"/>
              </w:rPr>
              <w:t>1/2</w:t>
            </w:r>
          </w:p>
        </w:tc>
        <w:tc>
          <w:tcPr>
            <w:tcW w:w="3426" w:type="dxa"/>
            <w:vAlign w:val="center"/>
          </w:tcPr>
          <w:p w14:paraId="2142CE18"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CommentReference"/>
                <w:rFonts w:cs="Arial"/>
                <w:szCs w:val="18"/>
              </w:rPr>
              <w:t>1</w:t>
            </w:r>
          </w:p>
        </w:tc>
        <w:tc>
          <w:tcPr>
            <w:tcW w:w="904" w:type="dxa"/>
            <w:vAlign w:val="center"/>
          </w:tcPr>
          <w:p w14:paraId="436EF303" w14:textId="77777777" w:rsidR="00A55141" w:rsidRDefault="005C2C06">
            <w:pPr>
              <w:pStyle w:val="TAC"/>
            </w:pPr>
            <w:r>
              <w:rPr>
                <w:rStyle w:val="CommentReference"/>
                <w:rFonts w:cs="Arial"/>
                <w:szCs w:val="18"/>
              </w:rPr>
              <w:t>2</w:t>
            </w:r>
          </w:p>
        </w:tc>
        <w:tc>
          <w:tcPr>
            <w:tcW w:w="3426" w:type="dxa"/>
            <w:vAlign w:val="center"/>
          </w:tcPr>
          <w:p w14:paraId="126D8EFD" w14:textId="77777777" w:rsidR="00A55141" w:rsidRDefault="005C2C06">
            <w:pPr>
              <w:pStyle w:val="TAC"/>
            </w:pPr>
            <w:r>
              <w:rPr>
                <w:rStyle w:val="CommentReference"/>
                <w:rFonts w:cs="Arial"/>
                <w:szCs w:val="18"/>
              </w:rPr>
              <w:t>0</w:t>
            </w:r>
          </w:p>
        </w:tc>
      </w:tr>
    </w:tbl>
    <w:p w14:paraId="4A7F1BF5"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4B12EF0C" w14:textId="77777777" w:rsidR="00A55141" w:rsidRDefault="005C2C06">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BodyText"/>
        <w:spacing w:after="0"/>
        <w:rPr>
          <w:rFonts w:ascii="Times New Roman" w:hAnsi="Times New Roman"/>
          <w:sz w:val="22"/>
          <w:szCs w:val="22"/>
          <w:lang w:eastAsia="zh-CN"/>
        </w:rPr>
      </w:pPr>
    </w:p>
    <w:p w14:paraId="5B8BF1F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B168922" w14:textId="77777777" w:rsidR="00A55141" w:rsidRDefault="00A55141">
      <w:pPr>
        <w:pStyle w:val="BodyText"/>
        <w:spacing w:after="0"/>
        <w:rPr>
          <w:rFonts w:ascii="Times New Roman" w:hAnsi="Times New Roman"/>
          <w:sz w:val="22"/>
          <w:szCs w:val="22"/>
          <w:lang w:eastAsia="zh-CN"/>
        </w:rPr>
      </w:pPr>
    </w:p>
    <w:p w14:paraId="2A97D3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BodyText"/>
        <w:spacing w:after="0"/>
        <w:rPr>
          <w:rFonts w:ascii="Times New Roman" w:hAnsi="Times New Roman"/>
          <w:sz w:val="22"/>
          <w:szCs w:val="22"/>
          <w:lang w:eastAsia="zh-CN"/>
        </w:rPr>
      </w:pPr>
    </w:p>
    <w:p w14:paraId="74EC6C1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1C6925A8" w14:textId="77777777" w:rsidR="00A55141" w:rsidRDefault="00A55141">
      <w:pPr>
        <w:pStyle w:val="BodyText"/>
        <w:spacing w:after="0"/>
        <w:rPr>
          <w:rFonts w:ascii="Times New Roman" w:hAnsi="Times New Roman"/>
          <w:sz w:val="22"/>
          <w:szCs w:val="22"/>
          <w:lang w:eastAsia="zh-CN"/>
        </w:rPr>
      </w:pPr>
    </w:p>
    <w:p w14:paraId="08D6721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BEB7462" w14:textId="77777777" w:rsidR="00A55141" w:rsidRDefault="00A55141">
      <w:pPr>
        <w:pStyle w:val="BodyText"/>
        <w:spacing w:after="0"/>
        <w:rPr>
          <w:rFonts w:ascii="Times New Roman" w:hAnsi="Times New Roman"/>
          <w:sz w:val="22"/>
          <w:szCs w:val="22"/>
          <w:lang w:eastAsia="zh-CN"/>
        </w:rPr>
      </w:pPr>
    </w:p>
    <w:p w14:paraId="52DCAB57" w14:textId="77777777" w:rsidR="00A55141" w:rsidRDefault="00A55141">
      <w:pPr>
        <w:pStyle w:val="BodyText"/>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5551B07D"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67F942" w14:textId="77777777" w:rsidR="00A55141" w:rsidRDefault="005C2C06">
      <w:pPr>
        <w:pStyle w:val="ListParagraph"/>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ListParagraph"/>
        <w:ind w:left="720"/>
        <w:rPr>
          <w:rFonts w:eastAsia="Times New Roman"/>
          <w:szCs w:val="28"/>
          <w:lang w:eastAsia="zh-CN"/>
        </w:rPr>
      </w:pPr>
    </w:p>
    <w:p w14:paraId="5E7E476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98D8B6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lang w:eastAsia="zh-TW"/>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CommentReference"/>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CommentReference"/>
                <w:rFonts w:cs="Arial"/>
                <w:szCs w:val="18"/>
              </w:rPr>
              <w:t>2</w:t>
            </w:r>
          </w:p>
        </w:tc>
        <w:tc>
          <w:tcPr>
            <w:tcW w:w="904" w:type="dxa"/>
            <w:vAlign w:val="center"/>
          </w:tcPr>
          <w:p w14:paraId="3C82B414" w14:textId="77777777" w:rsidR="00A55141" w:rsidRDefault="005C2C06">
            <w:pPr>
              <w:pStyle w:val="TAC"/>
            </w:pPr>
            <w:r>
              <w:rPr>
                <w:rStyle w:val="CommentReference"/>
                <w:rFonts w:cs="Arial"/>
                <w:szCs w:val="18"/>
              </w:rPr>
              <w:t>1/2</w:t>
            </w:r>
          </w:p>
        </w:tc>
        <w:tc>
          <w:tcPr>
            <w:tcW w:w="3426" w:type="dxa"/>
            <w:vAlign w:val="center"/>
          </w:tcPr>
          <w:p w14:paraId="7D433E9A"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CommentReference"/>
                <w:rFonts w:cs="Arial"/>
                <w:szCs w:val="18"/>
              </w:rPr>
              <w:t>2</w:t>
            </w:r>
          </w:p>
        </w:tc>
        <w:tc>
          <w:tcPr>
            <w:tcW w:w="904" w:type="dxa"/>
            <w:vAlign w:val="center"/>
          </w:tcPr>
          <w:p w14:paraId="337788ED" w14:textId="77777777" w:rsidR="00A55141" w:rsidRDefault="005C2C06">
            <w:pPr>
              <w:pStyle w:val="TAC"/>
            </w:pPr>
            <w:r>
              <w:rPr>
                <w:rStyle w:val="CommentReference"/>
                <w:rFonts w:cs="Arial"/>
                <w:szCs w:val="18"/>
              </w:rPr>
              <w:t>1/2</w:t>
            </w:r>
          </w:p>
        </w:tc>
        <w:tc>
          <w:tcPr>
            <w:tcW w:w="3426" w:type="dxa"/>
            <w:vAlign w:val="center"/>
          </w:tcPr>
          <w:p w14:paraId="0BCCB5E8"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CommentReference"/>
                <w:rFonts w:cs="Arial"/>
                <w:szCs w:val="18"/>
              </w:rPr>
              <w:t>1</w:t>
            </w:r>
          </w:p>
        </w:tc>
        <w:tc>
          <w:tcPr>
            <w:tcW w:w="904" w:type="dxa"/>
            <w:vAlign w:val="center"/>
          </w:tcPr>
          <w:p w14:paraId="2ED58DE6" w14:textId="77777777" w:rsidR="00A55141" w:rsidRDefault="005C2C06">
            <w:pPr>
              <w:pStyle w:val="TAC"/>
            </w:pPr>
            <w:r>
              <w:rPr>
                <w:rStyle w:val="CommentReference"/>
                <w:rFonts w:cs="Arial"/>
                <w:szCs w:val="18"/>
              </w:rPr>
              <w:t>2</w:t>
            </w:r>
          </w:p>
        </w:tc>
        <w:tc>
          <w:tcPr>
            <w:tcW w:w="3426" w:type="dxa"/>
            <w:vAlign w:val="center"/>
          </w:tcPr>
          <w:p w14:paraId="51B16ED2" w14:textId="77777777" w:rsidR="00A55141" w:rsidRDefault="005C2C06">
            <w:pPr>
              <w:pStyle w:val="TAC"/>
            </w:pPr>
            <w:r>
              <w:rPr>
                <w:rStyle w:val="CommentReference"/>
                <w:rFonts w:cs="Arial"/>
                <w:szCs w:val="18"/>
              </w:rPr>
              <w:t>0</w:t>
            </w:r>
          </w:p>
        </w:tc>
      </w:tr>
    </w:tbl>
    <w:p w14:paraId="42898F69"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ListParagraph"/>
        <w:numPr>
          <w:ilvl w:val="3"/>
          <w:numId w:val="6"/>
        </w:numPr>
        <w:spacing w:line="240" w:lineRule="auto"/>
        <w:rPr>
          <w:lang w:eastAsia="zh-CN"/>
        </w:rPr>
      </w:pPr>
      <w:r>
        <w:rPr>
          <w:lang w:eastAsia="zh-CN"/>
        </w:rPr>
        <w:t>Alt 1:</w:t>
      </w:r>
    </w:p>
    <w:p w14:paraId="030112F1" w14:textId="77777777" w:rsidR="00A55141" w:rsidRDefault="005C2C06">
      <w:pPr>
        <w:pStyle w:val="ListParagraph"/>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ListParagraph"/>
        <w:numPr>
          <w:ilvl w:val="3"/>
          <w:numId w:val="6"/>
        </w:numPr>
        <w:spacing w:line="240" w:lineRule="auto"/>
        <w:rPr>
          <w:lang w:eastAsia="zh-CN"/>
        </w:rPr>
      </w:pPr>
      <w:r>
        <w:rPr>
          <w:lang w:eastAsia="zh-CN"/>
        </w:rPr>
        <w:t>Alt 2:</w:t>
      </w:r>
    </w:p>
    <w:p w14:paraId="502D1EFE" w14:textId="77777777" w:rsidR="00A55141" w:rsidRDefault="005C2C06">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ListParagraph"/>
        <w:numPr>
          <w:ilvl w:val="3"/>
          <w:numId w:val="6"/>
        </w:numPr>
        <w:spacing w:line="240" w:lineRule="auto"/>
        <w:rPr>
          <w:lang w:eastAsia="zh-CN"/>
        </w:rPr>
      </w:pPr>
      <w:r>
        <w:rPr>
          <w:lang w:eastAsia="zh-CN"/>
        </w:rPr>
        <w:t>Alt 3:</w:t>
      </w:r>
    </w:p>
    <w:p w14:paraId="2E8E6957" w14:textId="77777777" w:rsidR="00A55141" w:rsidRDefault="005C2C06">
      <w:pPr>
        <w:pStyle w:val="ListParagraph"/>
        <w:numPr>
          <w:ilvl w:val="4"/>
          <w:numId w:val="6"/>
        </w:numPr>
        <w:spacing w:line="240" w:lineRule="auto"/>
        <w:rPr>
          <w:lang w:eastAsia="zh-CN"/>
        </w:rPr>
      </w:pPr>
      <w:r>
        <w:rPr>
          <w:lang w:eastAsia="zh-CN"/>
        </w:rPr>
        <w:t>Option not covered by Alt 1 and 2.</w:t>
      </w:r>
    </w:p>
    <w:p w14:paraId="286BF783" w14:textId="77777777" w:rsidR="00A55141" w:rsidRDefault="00A55141">
      <w:pPr>
        <w:pStyle w:val="BodyText"/>
        <w:spacing w:after="0"/>
        <w:rPr>
          <w:rFonts w:ascii="Times New Roman" w:hAnsi="Times New Roman"/>
          <w:sz w:val="22"/>
          <w:szCs w:val="22"/>
          <w:lang w:eastAsia="zh-CN"/>
        </w:rPr>
      </w:pPr>
    </w:p>
    <w:p w14:paraId="51032C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1.3-4)</w:t>
            </w:r>
          </w:p>
          <w:p w14:paraId="243DEA3F" w14:textId="77777777" w:rsidR="00A55141" w:rsidRDefault="005C2C06">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765041A2"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BodyText"/>
              <w:spacing w:after="0"/>
              <w:rPr>
                <w:lang w:eastAsia="zh-CN"/>
              </w:rPr>
            </w:pPr>
            <w:r>
              <w:rPr>
                <w:lang w:eastAsia="zh-CN"/>
              </w:rPr>
              <w:t>Support.</w:t>
            </w:r>
          </w:p>
          <w:p w14:paraId="2396E53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7294F996" w14:textId="77777777" w:rsidR="00A55141" w:rsidRDefault="005C2C06">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BodyText"/>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7ABE8FB"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ListParagraph"/>
              <w:numPr>
                <w:ilvl w:val="0"/>
                <w:numId w:val="6"/>
              </w:numPr>
              <w:spacing w:line="240" w:lineRule="auto"/>
              <w:rPr>
                <w:lang w:eastAsia="zh-CN"/>
              </w:rPr>
            </w:pPr>
            <w:r>
              <w:rPr>
                <w:lang w:eastAsia="zh-CN"/>
              </w:rPr>
              <w:t>Alt 2:</w:t>
            </w:r>
          </w:p>
          <w:p w14:paraId="22EA7155" w14:textId="77777777" w:rsidR="00A55141" w:rsidRDefault="005C2C06">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7131B4E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29EF89E"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74A197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C595745"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684B314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BodyText"/>
              <w:spacing w:after="0"/>
              <w:rPr>
                <w:rFonts w:ascii="Times New Roman" w:eastAsiaTheme="minorEastAsia" w:hAnsi="Times New Roman"/>
                <w:sz w:val="22"/>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7EF9B416"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r w:rsidR="00D011B9" w14:paraId="0B70C7C4" w14:textId="77777777">
        <w:tc>
          <w:tcPr>
            <w:tcW w:w="1525" w:type="dxa"/>
          </w:tcPr>
          <w:p w14:paraId="53E7C0C7" w14:textId="6D7B67A9" w:rsidR="00D011B9" w:rsidRDefault="00D011B9" w:rsidP="00D011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244B741" w14:textId="77777777" w:rsidR="00D011B9" w:rsidRDefault="00D011B9" w:rsidP="00D011B9">
            <w:pPr>
              <w:pStyle w:val="Heading5"/>
              <w:outlineLvl w:val="4"/>
              <w:rPr>
                <w:rFonts w:ascii="Times New Roman" w:hAnsi="Times New Roman"/>
                <w:szCs w:val="22"/>
                <w:lang w:eastAsia="zh-CN"/>
              </w:rPr>
            </w:pPr>
            <w:r w:rsidRPr="008120A7">
              <w:rPr>
                <w:rFonts w:ascii="Times New Roman" w:hAnsi="Times New Roman"/>
                <w:szCs w:val="22"/>
                <w:u w:val="single"/>
                <w:lang w:eastAsia="zh-CN"/>
              </w:rPr>
              <w:t>Proposal 1.3-1):</w:t>
            </w:r>
            <w:r w:rsidRPr="008120A7">
              <w:rPr>
                <w:rFonts w:ascii="Times New Roman" w:hAnsi="Times New Roman"/>
                <w:szCs w:val="22"/>
                <w:lang w:eastAsia="zh-CN"/>
              </w:rPr>
              <w:t xml:space="preserve"> Still OK.</w:t>
            </w:r>
          </w:p>
          <w:p w14:paraId="11371202" w14:textId="77777777" w:rsidR="00D011B9" w:rsidRPr="008120A7" w:rsidRDefault="00D011B9" w:rsidP="00D011B9">
            <w:pPr>
              <w:rPr>
                <w:lang w:val="en-GB" w:eastAsia="zh-CN"/>
              </w:rPr>
            </w:pPr>
            <w:r w:rsidRPr="008120A7">
              <w:rPr>
                <w:sz w:val="22"/>
                <w:szCs w:val="22"/>
                <w:u w:val="single"/>
                <w:lang w:eastAsia="zh-CN"/>
              </w:rPr>
              <w:t>Proposal 1.3-</w:t>
            </w:r>
            <w:r>
              <w:rPr>
                <w:sz w:val="22"/>
                <w:szCs w:val="22"/>
                <w:u w:val="single"/>
                <w:lang w:eastAsia="zh-CN"/>
              </w:rPr>
              <w:t>4</w:t>
            </w:r>
            <w:r w:rsidRPr="008120A7">
              <w:rPr>
                <w:sz w:val="22"/>
                <w:szCs w:val="22"/>
                <w:u w:val="single"/>
                <w:lang w:eastAsia="zh-CN"/>
              </w:rPr>
              <w:t>):</w:t>
            </w:r>
            <w:r w:rsidRPr="008120A7">
              <w:rPr>
                <w:sz w:val="22"/>
                <w:szCs w:val="22"/>
                <w:lang w:eastAsia="zh-CN"/>
              </w:rPr>
              <w:t xml:space="preserve"> </w:t>
            </w:r>
            <w:r>
              <w:rPr>
                <w:sz w:val="22"/>
                <w:szCs w:val="22"/>
                <w:lang w:eastAsia="zh-CN"/>
              </w:rPr>
              <w:t>Like commented earlier, w</w:t>
            </w:r>
            <w:r w:rsidRPr="008120A7">
              <w:rPr>
                <w:sz w:val="22"/>
                <w:szCs w:val="22"/>
                <w:lang w:eastAsia="zh-CN"/>
              </w:rPr>
              <w:t xml:space="preserve">e don’t </w:t>
            </w:r>
            <w:r>
              <w:rPr>
                <w:sz w:val="22"/>
                <w:szCs w:val="22"/>
                <w:lang w:eastAsia="zh-CN"/>
              </w:rPr>
              <w:t>support</w:t>
            </w:r>
            <w:r w:rsidRPr="008120A7">
              <w:rPr>
                <w:sz w:val="22"/>
                <w:szCs w:val="22"/>
                <w:lang w:eastAsia="zh-CN"/>
              </w:rPr>
              <w:t xml:space="preserve"> this proposal.</w:t>
            </w:r>
          </w:p>
          <w:p w14:paraId="08BA7E98" w14:textId="77777777" w:rsidR="00D011B9" w:rsidRDefault="00D011B9" w:rsidP="00D011B9">
            <w:pPr>
              <w:rPr>
                <w:sz w:val="22"/>
                <w:szCs w:val="22"/>
                <w:lang w:val="en-GB" w:eastAsia="zh-CN"/>
              </w:rPr>
            </w:pPr>
            <w:r w:rsidRPr="008120A7">
              <w:rPr>
                <w:sz w:val="22"/>
                <w:szCs w:val="22"/>
                <w:lang w:val="en-GB" w:eastAsia="zh-CN"/>
              </w:rPr>
              <w:t>Proposal 1.3-</w:t>
            </w:r>
            <w:r>
              <w:rPr>
                <w:sz w:val="22"/>
                <w:szCs w:val="22"/>
                <w:lang w:val="en-GB" w:eastAsia="zh-CN"/>
              </w:rPr>
              <w:t>2C</w:t>
            </w:r>
            <w:r w:rsidRPr="008120A7">
              <w:rPr>
                <w:sz w:val="22"/>
                <w:szCs w:val="22"/>
                <w:lang w:val="en-GB" w:eastAsia="zh-CN"/>
              </w:rPr>
              <w:t>):</w:t>
            </w:r>
            <w:r>
              <w:rPr>
                <w:sz w:val="22"/>
                <w:szCs w:val="22"/>
                <w:lang w:val="en-GB" w:eastAsia="zh-CN"/>
              </w:rPr>
              <w:t xml:space="preserve"> OK</w:t>
            </w:r>
          </w:p>
          <w:p w14:paraId="7CDB7DA9" w14:textId="7597329B" w:rsidR="00D011B9" w:rsidRPr="00B77AE1" w:rsidRDefault="00D011B9" w:rsidP="00D011B9">
            <w:pPr>
              <w:rPr>
                <w:lang w:eastAsia="zh-CN"/>
              </w:rPr>
            </w:pPr>
            <w:r w:rsidRPr="00D011B9">
              <w:rPr>
                <w:sz w:val="22"/>
                <w:szCs w:val="22"/>
                <w:lang w:eastAsia="zh-CN"/>
              </w:rPr>
              <w:t>Proposal 1.3-3A): We are OK with the proposal.</w:t>
            </w:r>
            <w:r>
              <w:rPr>
                <w:sz w:val="22"/>
                <w:szCs w:val="22"/>
                <w:lang w:val="en-GB" w:eastAsia="zh-CN"/>
              </w:rPr>
              <w:t xml:space="preserve"> </w:t>
            </w:r>
          </w:p>
        </w:tc>
      </w:tr>
      <w:tr w:rsidR="008E2EC8" w14:paraId="7453B811" w14:textId="77777777">
        <w:tc>
          <w:tcPr>
            <w:tcW w:w="1525" w:type="dxa"/>
          </w:tcPr>
          <w:p w14:paraId="358FFCEA" w14:textId="5744B088" w:rsidR="008E2EC8" w:rsidRDefault="008E2EC8" w:rsidP="008E2E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01353CA2" w14:textId="77777777"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 xml:space="preserve">Proposal 1.3-1) </w:t>
            </w:r>
            <w:r w:rsidRPr="00976DAC">
              <w:rPr>
                <w:rFonts w:ascii="Times New Roman" w:hAnsi="Times New Roman"/>
                <w:lang w:eastAsia="zh-CN"/>
              </w:rPr>
              <w:t>– Support.</w:t>
            </w:r>
          </w:p>
          <w:p w14:paraId="7263C38D" w14:textId="77777777" w:rsidR="008E2EC8" w:rsidRPr="00976DAC" w:rsidRDefault="008E2EC8" w:rsidP="008E2EC8">
            <w:pPr>
              <w:rPr>
                <w:sz w:val="22"/>
                <w:lang w:val="en-GB" w:eastAsia="zh-CN"/>
              </w:rPr>
            </w:pPr>
            <w:r w:rsidRPr="00976DAC">
              <w:rPr>
                <w:b/>
                <w:bCs/>
                <w:sz w:val="22"/>
                <w:lang w:val="en-GB" w:eastAsia="zh-CN"/>
              </w:rPr>
              <w:t>Proposal 1.3-4)</w:t>
            </w:r>
            <w:r w:rsidRPr="00976DAC">
              <w:rPr>
                <w:sz w:val="22"/>
                <w:lang w:val="en-GB" w:eastAsia="zh-CN"/>
              </w:rPr>
              <w:t xml:space="preserve"> – Do not support. RB offset values depend on sync raster design which is still under discussion in RAN4.</w:t>
            </w:r>
          </w:p>
          <w:p w14:paraId="7851FAF8" w14:textId="77777777" w:rsidR="008E2EC8" w:rsidRPr="00976DAC" w:rsidRDefault="008E2EC8" w:rsidP="008E2EC8">
            <w:pPr>
              <w:rPr>
                <w:sz w:val="22"/>
                <w:lang w:val="en-GB" w:eastAsia="zh-CN"/>
              </w:rPr>
            </w:pPr>
            <w:r w:rsidRPr="00976DAC">
              <w:rPr>
                <w:b/>
                <w:bCs/>
                <w:sz w:val="22"/>
                <w:lang w:val="en-GB" w:eastAsia="zh-CN"/>
              </w:rPr>
              <w:t>Proposal 1.3-2C)</w:t>
            </w:r>
            <w:r w:rsidRPr="00976DAC">
              <w:rPr>
                <w:sz w:val="22"/>
                <w:lang w:val="en-GB" w:eastAsia="zh-CN"/>
              </w:rPr>
              <w:t xml:space="preserve"> – Support.</w:t>
            </w:r>
          </w:p>
          <w:p w14:paraId="6FE6623D" w14:textId="7C16067C"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Proposal 1.3-3A)</w:t>
            </w:r>
            <w:r w:rsidRPr="00976DAC">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bl>
    <w:p w14:paraId="0D4DAD80" w14:textId="77777777" w:rsidR="00A55141" w:rsidRDefault="00A55141">
      <w:pPr>
        <w:pStyle w:val="BodyText"/>
        <w:spacing w:after="0"/>
        <w:rPr>
          <w:rFonts w:ascii="Times New Roman" w:hAnsi="Times New Roman"/>
          <w:sz w:val="22"/>
          <w:szCs w:val="22"/>
          <w:lang w:eastAsia="zh-CN"/>
        </w:rPr>
      </w:pPr>
    </w:p>
    <w:p w14:paraId="7805AF95" w14:textId="77777777" w:rsidR="00A55141" w:rsidRDefault="00A55141">
      <w:pPr>
        <w:pStyle w:val="BodyText"/>
        <w:spacing w:after="0"/>
        <w:rPr>
          <w:rFonts w:ascii="Times New Roman" w:hAnsi="Times New Roman"/>
          <w:sz w:val="22"/>
          <w:szCs w:val="22"/>
          <w:lang w:eastAsia="zh-CN"/>
        </w:rPr>
      </w:pPr>
    </w:p>
    <w:p w14:paraId="0D2DE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7215368" w14:textId="77777777" w:rsidR="00A55141" w:rsidRDefault="00A55141">
      <w:pPr>
        <w:pStyle w:val="BodyText"/>
        <w:spacing w:after="0"/>
        <w:rPr>
          <w:rFonts w:ascii="Times New Roman" w:hAnsi="Times New Roman"/>
          <w:sz w:val="22"/>
          <w:szCs w:val="22"/>
          <w:lang w:eastAsia="zh-CN"/>
        </w:rPr>
      </w:pPr>
    </w:p>
    <w:p w14:paraId="24897E7F" w14:textId="77777777" w:rsidR="00A55141" w:rsidRDefault="00A55141">
      <w:pPr>
        <w:pStyle w:val="BodyText"/>
        <w:spacing w:after="0"/>
        <w:rPr>
          <w:rFonts w:ascii="Times New Roman" w:hAnsi="Times New Roman"/>
          <w:sz w:val="22"/>
          <w:szCs w:val="22"/>
          <w:lang w:eastAsia="zh-CN"/>
        </w:rPr>
      </w:pPr>
    </w:p>
    <w:p w14:paraId="49C68D14" w14:textId="77777777" w:rsidR="00A55141" w:rsidRDefault="005C2C06">
      <w:pPr>
        <w:pStyle w:val="Heading3"/>
        <w:rPr>
          <w:lang w:eastAsia="zh-CN"/>
        </w:rPr>
      </w:pPr>
      <w:r>
        <w:rPr>
          <w:lang w:eastAsia="zh-CN"/>
        </w:rPr>
        <w:t>2.14 ANR/CGI Reporting Aspects</w:t>
      </w:r>
    </w:p>
    <w:p w14:paraId="611F01E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4434E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5164D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BodyText"/>
        <w:spacing w:after="0"/>
        <w:rPr>
          <w:rFonts w:ascii="Times New Roman" w:hAnsi="Times New Roman"/>
          <w:sz w:val="22"/>
          <w:szCs w:val="22"/>
          <w:lang w:eastAsia="zh-CN"/>
        </w:rPr>
      </w:pPr>
    </w:p>
    <w:p w14:paraId="2B6DFEBD" w14:textId="77777777" w:rsidR="00A55141" w:rsidRDefault="005C2C06">
      <w:pPr>
        <w:pStyle w:val="Heading4"/>
        <w:rPr>
          <w:lang w:eastAsia="zh-CN"/>
        </w:rPr>
      </w:pPr>
      <w:r>
        <w:rPr>
          <w:lang w:eastAsia="zh-CN"/>
        </w:rPr>
        <w:t>Summary of Discussions</w:t>
      </w:r>
    </w:p>
    <w:p w14:paraId="35D26C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73183AF" w14:textId="77777777" w:rsidR="00A55141" w:rsidRDefault="00A55141">
      <w:pPr>
        <w:pStyle w:val="BodyText"/>
        <w:spacing w:after="0"/>
        <w:rPr>
          <w:rFonts w:ascii="Times New Roman" w:hAnsi="Times New Roman"/>
          <w:sz w:val="22"/>
          <w:szCs w:val="22"/>
          <w:lang w:eastAsia="zh-CN"/>
        </w:rPr>
      </w:pPr>
    </w:p>
    <w:p w14:paraId="3195A8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57559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11EA189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6AEC8E49" w14:textId="77777777">
        <w:tc>
          <w:tcPr>
            <w:tcW w:w="1525" w:type="dxa"/>
            <w:shd w:val="clear" w:color="auto" w:fill="FBE4D5" w:themeFill="accent2" w:themeFillTint="33"/>
          </w:tcPr>
          <w:p w14:paraId="5CBF2B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13CEF48"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554C28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1A89CB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0B189B2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E69477A"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4C30CF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DF1AC0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8936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1D65397C" w14:textId="77777777" w:rsidR="00A55141" w:rsidRDefault="00A55141">
            <w:pPr>
              <w:pStyle w:val="BodyText"/>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AC04B6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BodyText"/>
        <w:spacing w:after="0"/>
        <w:rPr>
          <w:rFonts w:ascii="Times New Roman" w:hAnsi="Times New Roman"/>
          <w:sz w:val="22"/>
          <w:szCs w:val="22"/>
          <w:lang w:eastAsia="zh-CN"/>
        </w:rPr>
      </w:pPr>
    </w:p>
    <w:p w14:paraId="2736752B" w14:textId="77777777" w:rsidR="00A55141" w:rsidRDefault="00A55141">
      <w:pPr>
        <w:pStyle w:val="BodyText"/>
        <w:spacing w:after="0"/>
        <w:rPr>
          <w:rFonts w:ascii="Times New Roman" w:hAnsi="Times New Roman"/>
          <w:sz w:val="22"/>
          <w:szCs w:val="22"/>
          <w:lang w:eastAsia="zh-CN"/>
        </w:rPr>
      </w:pPr>
    </w:p>
    <w:p w14:paraId="6F39BB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BodyText"/>
        <w:spacing w:after="0"/>
        <w:rPr>
          <w:rFonts w:ascii="Times New Roman" w:hAnsi="Times New Roman"/>
          <w:sz w:val="22"/>
          <w:szCs w:val="22"/>
          <w:lang w:eastAsia="zh-CN"/>
        </w:rPr>
      </w:pPr>
    </w:p>
    <w:p w14:paraId="440B8B5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760B5CD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426F0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336C0D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CBAFD7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DE81B4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CD1C78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A55141" w14:paraId="5BBAA92D" w14:textId="77777777">
        <w:tc>
          <w:tcPr>
            <w:tcW w:w="1573" w:type="dxa"/>
          </w:tcPr>
          <w:p w14:paraId="41B9950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7978AF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84373F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1A91C19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BodyText"/>
        <w:spacing w:after="0"/>
        <w:rPr>
          <w:rFonts w:ascii="Times New Roman" w:hAnsi="Times New Roman"/>
          <w:sz w:val="22"/>
          <w:szCs w:val="22"/>
          <w:lang w:eastAsia="zh-CN"/>
        </w:rPr>
      </w:pPr>
    </w:p>
    <w:p w14:paraId="31417B4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BodyText"/>
        <w:spacing w:after="0"/>
        <w:rPr>
          <w:rFonts w:ascii="Times New Roman" w:hAnsi="Times New Roman"/>
          <w:sz w:val="22"/>
          <w:szCs w:val="22"/>
          <w:lang w:eastAsia="zh-CN"/>
        </w:rPr>
      </w:pPr>
    </w:p>
    <w:p w14:paraId="32597D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BodyText"/>
        <w:spacing w:after="0"/>
        <w:rPr>
          <w:rFonts w:ascii="Times New Roman" w:hAnsi="Times New Roman"/>
          <w:sz w:val="22"/>
          <w:szCs w:val="22"/>
          <w:lang w:eastAsia="zh-CN"/>
        </w:rPr>
      </w:pPr>
    </w:p>
    <w:p w14:paraId="22BC17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BodyText"/>
        <w:spacing w:after="0"/>
        <w:rPr>
          <w:rFonts w:ascii="Times New Roman" w:hAnsi="Times New Roman"/>
          <w:sz w:val="22"/>
          <w:szCs w:val="22"/>
          <w:lang w:eastAsia="zh-CN"/>
        </w:rPr>
      </w:pPr>
    </w:p>
    <w:p w14:paraId="13F3080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D87B3B4" w14:textId="77777777" w:rsidR="00A55141" w:rsidRDefault="00A55141">
      <w:pPr>
        <w:pStyle w:val="BodyText"/>
        <w:spacing w:after="0"/>
        <w:rPr>
          <w:rFonts w:ascii="Times New Roman" w:hAnsi="Times New Roman"/>
          <w:sz w:val="22"/>
          <w:szCs w:val="22"/>
          <w:lang w:eastAsia="zh-CN"/>
        </w:rPr>
      </w:pPr>
    </w:p>
    <w:p w14:paraId="0A0605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BodyText"/>
        <w:spacing w:after="0"/>
        <w:rPr>
          <w:rFonts w:ascii="Times New Roman" w:hAnsi="Times New Roman"/>
          <w:sz w:val="22"/>
          <w:szCs w:val="22"/>
          <w:lang w:eastAsia="zh-CN"/>
        </w:rPr>
      </w:pPr>
    </w:p>
    <w:p w14:paraId="2FBD0B12"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00A59373" w14:textId="77777777" w:rsidR="00A55141" w:rsidRDefault="00A55141">
      <w:pPr>
        <w:pStyle w:val="BodyText"/>
        <w:spacing w:after="0"/>
        <w:rPr>
          <w:rFonts w:ascii="Times New Roman" w:hAnsi="Times New Roman"/>
          <w:sz w:val="22"/>
          <w:szCs w:val="22"/>
          <w:lang w:eastAsia="zh-CN"/>
        </w:rPr>
      </w:pPr>
    </w:p>
    <w:p w14:paraId="6B164791" w14:textId="77777777" w:rsidR="00A55141" w:rsidRDefault="00A55141">
      <w:pPr>
        <w:pStyle w:val="BodyText"/>
        <w:spacing w:after="0"/>
        <w:rPr>
          <w:rFonts w:ascii="Times New Roman" w:hAnsi="Times New Roman"/>
          <w:sz w:val="22"/>
          <w:szCs w:val="22"/>
          <w:lang w:eastAsia="zh-CN"/>
        </w:rPr>
      </w:pPr>
    </w:p>
    <w:p w14:paraId="50C47DA1" w14:textId="77777777" w:rsidR="00A55141" w:rsidRDefault="005C2C06">
      <w:pPr>
        <w:pStyle w:val="Heading3"/>
        <w:rPr>
          <w:lang w:eastAsia="zh-CN"/>
        </w:rPr>
      </w:pPr>
      <w:r>
        <w:rPr>
          <w:lang w:eastAsia="zh-CN"/>
        </w:rPr>
        <w:t>2.1.5 Various other aspects on SSB Design</w:t>
      </w:r>
    </w:p>
    <w:p w14:paraId="1D146F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3F98AC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074CE8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862E4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BDC9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BodyText"/>
        <w:spacing w:after="0"/>
        <w:rPr>
          <w:rFonts w:ascii="Times New Roman" w:hAnsi="Times New Roman"/>
          <w:sz w:val="22"/>
          <w:szCs w:val="22"/>
          <w:lang w:eastAsia="zh-CN"/>
        </w:rPr>
      </w:pPr>
    </w:p>
    <w:p w14:paraId="3D22222B" w14:textId="77777777" w:rsidR="00A55141" w:rsidRDefault="00A55141">
      <w:pPr>
        <w:pStyle w:val="BodyText"/>
        <w:spacing w:after="0"/>
        <w:rPr>
          <w:rFonts w:ascii="Times New Roman" w:hAnsi="Times New Roman"/>
          <w:sz w:val="22"/>
          <w:szCs w:val="22"/>
          <w:lang w:eastAsia="zh-CN"/>
        </w:rPr>
      </w:pPr>
    </w:p>
    <w:p w14:paraId="61859786" w14:textId="77777777" w:rsidR="00A55141" w:rsidRDefault="005C2C06">
      <w:pPr>
        <w:pStyle w:val="Heading4"/>
        <w:rPr>
          <w:lang w:eastAsia="zh-CN"/>
        </w:rPr>
      </w:pPr>
      <w:r>
        <w:rPr>
          <w:lang w:eastAsia="zh-CN"/>
        </w:rPr>
        <w:t>Summary of Discussions</w:t>
      </w:r>
    </w:p>
    <w:p w14:paraId="5D12C9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598A740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33A6D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FCC8A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BodyText"/>
        <w:spacing w:after="0"/>
        <w:rPr>
          <w:rFonts w:ascii="Times New Roman" w:hAnsi="Times New Roman"/>
          <w:sz w:val="22"/>
          <w:szCs w:val="22"/>
          <w:lang w:eastAsia="zh-CN"/>
        </w:rPr>
      </w:pPr>
    </w:p>
    <w:p w14:paraId="2995EB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0C499778" w14:textId="77777777" w:rsidR="00A55141" w:rsidRDefault="00A55141">
      <w:pPr>
        <w:pStyle w:val="BodyText"/>
        <w:spacing w:after="0"/>
        <w:rPr>
          <w:rFonts w:ascii="Times New Roman" w:hAnsi="Times New Roman"/>
          <w:sz w:val="22"/>
          <w:szCs w:val="22"/>
          <w:lang w:eastAsia="zh-CN"/>
        </w:rPr>
      </w:pPr>
    </w:p>
    <w:p w14:paraId="7E447D7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BodyText"/>
        <w:spacing w:after="0"/>
        <w:rPr>
          <w:rFonts w:ascii="Times New Roman" w:hAnsi="Times New Roman"/>
          <w:sz w:val="22"/>
          <w:szCs w:val="22"/>
          <w:lang w:eastAsia="zh-CN"/>
        </w:rPr>
      </w:pPr>
    </w:p>
    <w:p w14:paraId="54291B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A55141" w14:paraId="231B17CA" w14:textId="77777777">
        <w:tc>
          <w:tcPr>
            <w:tcW w:w="1805" w:type="dxa"/>
          </w:tcPr>
          <w:p w14:paraId="020FA6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D8003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05B31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420FD7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D9F24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585ECE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155FA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BodyText"/>
        <w:spacing w:after="0"/>
        <w:rPr>
          <w:rFonts w:ascii="Times New Roman" w:hAnsi="Times New Roman"/>
          <w:sz w:val="22"/>
          <w:szCs w:val="22"/>
          <w:lang w:eastAsia="zh-CN"/>
        </w:rPr>
      </w:pPr>
    </w:p>
    <w:p w14:paraId="50C06400" w14:textId="77777777" w:rsidR="00A55141" w:rsidRDefault="00A55141">
      <w:pPr>
        <w:pStyle w:val="BodyText"/>
        <w:spacing w:after="0"/>
        <w:rPr>
          <w:rFonts w:ascii="Times New Roman" w:hAnsi="Times New Roman"/>
          <w:sz w:val="22"/>
          <w:szCs w:val="22"/>
          <w:lang w:eastAsia="zh-CN"/>
        </w:rPr>
      </w:pPr>
    </w:p>
    <w:p w14:paraId="7FC92E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3FBE2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BodyText"/>
        <w:spacing w:after="0"/>
        <w:rPr>
          <w:rFonts w:ascii="Times New Roman" w:hAnsi="Times New Roman"/>
          <w:sz w:val="22"/>
          <w:szCs w:val="22"/>
          <w:lang w:eastAsia="zh-CN"/>
        </w:rPr>
      </w:pPr>
    </w:p>
    <w:p w14:paraId="6A57195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77AD157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BodyText"/>
        <w:spacing w:after="0"/>
        <w:rPr>
          <w:rFonts w:ascii="Times New Roman" w:hAnsi="Times New Roman"/>
          <w:sz w:val="22"/>
          <w:szCs w:val="22"/>
          <w:lang w:eastAsia="zh-CN"/>
        </w:rPr>
      </w:pPr>
    </w:p>
    <w:p w14:paraId="2D165351" w14:textId="77777777" w:rsidR="00A55141" w:rsidRDefault="00A55141">
      <w:pPr>
        <w:pStyle w:val="BodyText"/>
        <w:spacing w:after="0"/>
        <w:rPr>
          <w:rFonts w:ascii="Times New Roman" w:hAnsi="Times New Roman"/>
          <w:sz w:val="22"/>
          <w:szCs w:val="22"/>
          <w:lang w:eastAsia="zh-CN"/>
        </w:rPr>
      </w:pPr>
    </w:p>
    <w:p w14:paraId="4C870F4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BodyText"/>
        <w:spacing w:after="0"/>
        <w:rPr>
          <w:rFonts w:ascii="Times New Roman" w:hAnsi="Times New Roman"/>
          <w:sz w:val="22"/>
          <w:szCs w:val="22"/>
          <w:lang w:eastAsia="zh-CN"/>
        </w:rPr>
      </w:pPr>
    </w:p>
    <w:p w14:paraId="61BA58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BodyText"/>
        <w:spacing w:after="0"/>
        <w:rPr>
          <w:rFonts w:ascii="Times New Roman" w:hAnsi="Times New Roman"/>
          <w:sz w:val="22"/>
          <w:szCs w:val="22"/>
          <w:lang w:eastAsia="zh-CN"/>
        </w:rPr>
      </w:pPr>
    </w:p>
    <w:p w14:paraId="33390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BodyText"/>
        <w:spacing w:after="0"/>
        <w:rPr>
          <w:rFonts w:ascii="Times New Roman" w:hAnsi="Times New Roman"/>
          <w:sz w:val="22"/>
          <w:szCs w:val="22"/>
          <w:lang w:eastAsia="zh-CN"/>
        </w:rPr>
      </w:pPr>
    </w:p>
    <w:p w14:paraId="5364786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BodyText"/>
        <w:spacing w:after="0"/>
        <w:rPr>
          <w:rFonts w:ascii="Times New Roman" w:hAnsi="Times New Roman"/>
          <w:sz w:val="22"/>
          <w:szCs w:val="22"/>
          <w:lang w:eastAsia="zh-CN"/>
        </w:rPr>
      </w:pPr>
    </w:p>
    <w:p w14:paraId="250D04E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BodyText"/>
        <w:spacing w:after="0"/>
        <w:rPr>
          <w:rFonts w:ascii="Times New Roman" w:hAnsi="Times New Roman"/>
          <w:sz w:val="22"/>
          <w:szCs w:val="22"/>
          <w:lang w:eastAsia="zh-CN"/>
        </w:rPr>
      </w:pPr>
    </w:p>
    <w:p w14:paraId="71F23E91" w14:textId="77777777" w:rsidR="00A55141" w:rsidRDefault="00A55141">
      <w:pPr>
        <w:pStyle w:val="BodyText"/>
        <w:spacing w:after="0"/>
        <w:rPr>
          <w:rFonts w:ascii="Times New Roman" w:hAnsi="Times New Roman"/>
          <w:sz w:val="22"/>
          <w:szCs w:val="22"/>
          <w:lang w:eastAsia="zh-CN"/>
        </w:rPr>
      </w:pPr>
    </w:p>
    <w:p w14:paraId="75573676" w14:textId="77777777" w:rsidR="00A55141" w:rsidRDefault="005C2C06">
      <w:pPr>
        <w:pStyle w:val="Heading2"/>
        <w:rPr>
          <w:lang w:eastAsia="zh-CN"/>
        </w:rPr>
      </w:pPr>
      <w:r>
        <w:rPr>
          <w:lang w:eastAsia="zh-CN"/>
        </w:rPr>
        <w:t xml:space="preserve">2.2 PRACH Aspects </w:t>
      </w:r>
    </w:p>
    <w:p w14:paraId="2DD13B63" w14:textId="77777777" w:rsidR="00A55141" w:rsidRDefault="005C2C06">
      <w:pPr>
        <w:pStyle w:val="Heading3"/>
        <w:rPr>
          <w:lang w:eastAsia="zh-CN"/>
        </w:rPr>
      </w:pPr>
      <w:r>
        <w:rPr>
          <w:lang w:eastAsia="zh-CN"/>
        </w:rPr>
        <w:t>2.2.1 PRACH Sequence and Format</w:t>
      </w:r>
    </w:p>
    <w:p w14:paraId="4EE01B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3E895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B6CD93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44B9C996" w14:textId="77777777" w:rsidR="00A55141" w:rsidRDefault="005C2C06">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775C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C31FD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C8E69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BodyText"/>
        <w:spacing w:after="0"/>
        <w:rPr>
          <w:rFonts w:ascii="Times New Roman" w:hAnsi="Times New Roman"/>
          <w:sz w:val="22"/>
          <w:szCs w:val="22"/>
          <w:lang w:eastAsia="zh-CN"/>
        </w:rPr>
      </w:pPr>
    </w:p>
    <w:p w14:paraId="14243F4F" w14:textId="77777777" w:rsidR="00A55141" w:rsidRDefault="00A55141">
      <w:pPr>
        <w:pStyle w:val="BodyText"/>
        <w:spacing w:after="0"/>
        <w:rPr>
          <w:rFonts w:ascii="Times New Roman" w:hAnsi="Times New Roman"/>
          <w:sz w:val="22"/>
          <w:szCs w:val="22"/>
          <w:lang w:eastAsia="zh-CN"/>
        </w:rPr>
      </w:pPr>
    </w:p>
    <w:p w14:paraId="4D9D7BDC" w14:textId="77777777" w:rsidR="00A55141" w:rsidRDefault="005C2C06">
      <w:pPr>
        <w:pStyle w:val="Heading4"/>
        <w:rPr>
          <w:lang w:eastAsia="zh-CN"/>
        </w:rPr>
      </w:pPr>
      <w:r>
        <w:rPr>
          <w:lang w:eastAsia="zh-CN"/>
        </w:rPr>
        <w:t>Summary of Discussions</w:t>
      </w:r>
    </w:p>
    <w:p w14:paraId="2DA58F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792E3FC8" w14:textId="77777777" w:rsidR="00A55141" w:rsidRDefault="005C2C06">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F6AA025" w14:textId="77777777" w:rsidR="00A55141" w:rsidRDefault="00A55141">
      <w:pPr>
        <w:pStyle w:val="BodyText"/>
        <w:spacing w:after="0"/>
        <w:rPr>
          <w:rFonts w:ascii="Times New Roman" w:hAnsi="Times New Roman"/>
          <w:sz w:val="22"/>
          <w:szCs w:val="22"/>
          <w:lang w:eastAsia="zh-CN"/>
        </w:rPr>
      </w:pPr>
    </w:p>
    <w:p w14:paraId="588E7B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0BDC41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CBFD2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BodyText"/>
        <w:spacing w:after="0"/>
        <w:rPr>
          <w:rFonts w:ascii="Times New Roman" w:hAnsi="Times New Roman"/>
          <w:sz w:val="22"/>
          <w:szCs w:val="22"/>
          <w:lang w:eastAsia="zh-CN"/>
        </w:rPr>
      </w:pPr>
    </w:p>
    <w:p w14:paraId="1AE0FA0B" w14:textId="77777777" w:rsidR="00A55141" w:rsidRDefault="00A55141">
      <w:pPr>
        <w:pStyle w:val="BodyText"/>
        <w:spacing w:after="0"/>
        <w:rPr>
          <w:rFonts w:ascii="Times New Roman" w:hAnsi="Times New Roman"/>
          <w:sz w:val="22"/>
          <w:szCs w:val="22"/>
          <w:lang w:eastAsia="zh-CN"/>
        </w:rPr>
      </w:pPr>
    </w:p>
    <w:p w14:paraId="43E52D0C" w14:textId="77777777" w:rsidR="00A55141" w:rsidRDefault="00A55141">
      <w:pPr>
        <w:pStyle w:val="BodyText"/>
        <w:spacing w:after="0"/>
        <w:rPr>
          <w:rFonts w:ascii="Times New Roman" w:hAnsi="Times New Roman"/>
          <w:sz w:val="22"/>
          <w:szCs w:val="22"/>
          <w:lang w:eastAsia="zh-CN"/>
        </w:rPr>
      </w:pPr>
    </w:p>
    <w:p w14:paraId="49FDEFE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BodyText"/>
        <w:spacing w:after="0"/>
        <w:rPr>
          <w:rFonts w:ascii="Times New Roman" w:hAnsi="Times New Roman"/>
          <w:sz w:val="22"/>
          <w:szCs w:val="22"/>
          <w:lang w:eastAsia="zh-CN"/>
        </w:rPr>
      </w:pPr>
    </w:p>
    <w:p w14:paraId="69F044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BodyText"/>
        <w:spacing w:after="0"/>
        <w:rPr>
          <w:rFonts w:ascii="Times New Roman" w:hAnsi="Times New Roman"/>
          <w:sz w:val="22"/>
          <w:szCs w:val="22"/>
          <w:lang w:eastAsia="zh-CN"/>
        </w:rPr>
      </w:pPr>
    </w:p>
    <w:p w14:paraId="41CF2CB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43F447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BodyText"/>
        <w:spacing w:after="0"/>
        <w:rPr>
          <w:rFonts w:ascii="Times New Roman" w:hAnsi="Times New Roman"/>
          <w:sz w:val="22"/>
          <w:szCs w:val="22"/>
          <w:lang w:eastAsia="zh-CN"/>
        </w:rPr>
      </w:pPr>
    </w:p>
    <w:p w14:paraId="65B2016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EFCE6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A55141" w14:paraId="37D34F80" w14:textId="77777777">
        <w:tc>
          <w:tcPr>
            <w:tcW w:w="1805" w:type="dxa"/>
          </w:tcPr>
          <w:p w14:paraId="092D93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489C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6D5816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7A7434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29C534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AFA76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D0E88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A55141" w14:paraId="1705CAA5" w14:textId="77777777">
        <w:tc>
          <w:tcPr>
            <w:tcW w:w="1805" w:type="dxa"/>
          </w:tcPr>
          <w:p w14:paraId="17568BEE" w14:textId="77777777" w:rsidR="00A55141" w:rsidRDefault="005C2C06">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6E42E2D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95BF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7DE488F" w14:textId="77777777" w:rsidR="00A55141" w:rsidRDefault="005C2C06">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5A2321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E572BC2"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27E40D8F"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737D92F8"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37C3B57"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BodyText"/>
        <w:spacing w:after="0"/>
        <w:rPr>
          <w:rFonts w:ascii="Times New Roman" w:hAnsi="Times New Roman"/>
          <w:sz w:val="22"/>
          <w:szCs w:val="22"/>
          <w:lang w:eastAsia="zh-CN"/>
        </w:rPr>
      </w:pPr>
    </w:p>
    <w:p w14:paraId="41391EFC" w14:textId="77777777" w:rsidR="00A55141" w:rsidRDefault="00A55141">
      <w:pPr>
        <w:pStyle w:val="BodyText"/>
        <w:spacing w:after="0"/>
        <w:rPr>
          <w:rFonts w:ascii="Times New Roman" w:hAnsi="Times New Roman"/>
          <w:sz w:val="22"/>
          <w:szCs w:val="22"/>
          <w:lang w:eastAsia="zh-CN"/>
        </w:rPr>
      </w:pPr>
    </w:p>
    <w:p w14:paraId="47667AC5" w14:textId="77777777" w:rsidR="00A55141" w:rsidRDefault="00A55141">
      <w:pPr>
        <w:pStyle w:val="BodyText"/>
        <w:spacing w:after="0"/>
        <w:rPr>
          <w:rFonts w:ascii="Times New Roman" w:hAnsi="Times New Roman"/>
          <w:sz w:val="22"/>
          <w:szCs w:val="22"/>
          <w:lang w:eastAsia="zh-CN"/>
        </w:rPr>
      </w:pPr>
    </w:p>
    <w:p w14:paraId="4180AD8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BodyText"/>
        <w:spacing w:after="0"/>
        <w:rPr>
          <w:rFonts w:ascii="Times New Roman" w:hAnsi="Times New Roman"/>
          <w:sz w:val="22"/>
          <w:szCs w:val="22"/>
          <w:lang w:eastAsia="zh-CN"/>
        </w:rPr>
      </w:pPr>
    </w:p>
    <w:p w14:paraId="2A1A48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4D6AC75D" w14:textId="77777777" w:rsidR="00A55141" w:rsidRDefault="00A55141">
      <w:pPr>
        <w:pStyle w:val="BodyText"/>
        <w:spacing w:after="0"/>
        <w:rPr>
          <w:rFonts w:ascii="Times New Roman" w:hAnsi="Times New Roman"/>
          <w:sz w:val="22"/>
          <w:szCs w:val="22"/>
          <w:lang w:eastAsia="zh-CN"/>
        </w:rPr>
      </w:pPr>
    </w:p>
    <w:p w14:paraId="146F1C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BodyText"/>
        <w:spacing w:after="0"/>
        <w:rPr>
          <w:rFonts w:ascii="Times New Roman" w:hAnsi="Times New Roman"/>
          <w:sz w:val="22"/>
          <w:szCs w:val="22"/>
          <w:lang w:eastAsia="zh-CN"/>
        </w:rPr>
      </w:pPr>
    </w:p>
    <w:p w14:paraId="7E1420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0280C64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2143D58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BodyText"/>
        <w:spacing w:after="0"/>
        <w:rPr>
          <w:rFonts w:ascii="Times New Roman" w:hAnsi="Times New Roman"/>
          <w:sz w:val="22"/>
          <w:szCs w:val="22"/>
          <w:lang w:eastAsia="zh-CN"/>
        </w:rPr>
      </w:pPr>
    </w:p>
    <w:p w14:paraId="5CBF37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BodyText"/>
        <w:spacing w:after="0"/>
        <w:rPr>
          <w:rFonts w:ascii="Times New Roman" w:hAnsi="Times New Roman"/>
          <w:sz w:val="22"/>
          <w:szCs w:val="22"/>
          <w:lang w:eastAsia="zh-CN"/>
        </w:rPr>
      </w:pPr>
    </w:p>
    <w:p w14:paraId="322314C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BodyText"/>
        <w:spacing w:after="0"/>
        <w:rPr>
          <w:rFonts w:ascii="Times New Roman" w:hAnsi="Times New Roman"/>
          <w:sz w:val="22"/>
          <w:szCs w:val="22"/>
          <w:lang w:eastAsia="zh-CN"/>
        </w:rPr>
      </w:pPr>
    </w:p>
    <w:p w14:paraId="4FE988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8C96D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0FBA031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F59055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43227E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2FFE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A55141" w14:paraId="59A94D3A" w14:textId="77777777">
        <w:tc>
          <w:tcPr>
            <w:tcW w:w="1573" w:type="dxa"/>
          </w:tcPr>
          <w:p w14:paraId="760624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4ACF1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BA3BE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247FF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BodyText"/>
              <w:spacing w:after="0"/>
              <w:rPr>
                <w:rFonts w:ascii="Times New Roman" w:hAnsi="Times New Roman"/>
                <w:sz w:val="22"/>
                <w:szCs w:val="22"/>
                <w:lang w:eastAsia="zh-CN"/>
              </w:rPr>
            </w:pPr>
          </w:p>
          <w:p w14:paraId="0A76F25E" w14:textId="77777777" w:rsidR="00A55141" w:rsidRDefault="00A55141">
            <w:pPr>
              <w:pStyle w:val="BodyText"/>
              <w:spacing w:after="0"/>
              <w:rPr>
                <w:rFonts w:ascii="Times New Roman" w:hAnsi="Times New Roman"/>
                <w:sz w:val="22"/>
                <w:szCs w:val="22"/>
                <w:lang w:eastAsia="zh-CN"/>
              </w:rPr>
            </w:pPr>
          </w:p>
        </w:tc>
      </w:tr>
    </w:tbl>
    <w:p w14:paraId="01D848EA" w14:textId="77777777" w:rsidR="00A55141" w:rsidRDefault="00A55141">
      <w:pPr>
        <w:pStyle w:val="BodyText"/>
        <w:spacing w:after="0"/>
        <w:rPr>
          <w:rFonts w:ascii="Times New Roman" w:hAnsi="Times New Roman"/>
          <w:sz w:val="22"/>
          <w:szCs w:val="22"/>
          <w:lang w:eastAsia="zh-CN"/>
        </w:rPr>
      </w:pPr>
    </w:p>
    <w:p w14:paraId="6171FA32" w14:textId="77777777" w:rsidR="00A55141" w:rsidRDefault="00A55141">
      <w:pPr>
        <w:pStyle w:val="BodyText"/>
        <w:spacing w:after="0"/>
        <w:rPr>
          <w:rFonts w:ascii="Times New Roman" w:hAnsi="Times New Roman"/>
          <w:sz w:val="22"/>
          <w:szCs w:val="22"/>
          <w:lang w:eastAsia="zh-CN"/>
        </w:rPr>
      </w:pPr>
    </w:p>
    <w:p w14:paraId="6C982B0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575B8780" w14:textId="77777777" w:rsidR="00A55141" w:rsidRDefault="00A55141">
      <w:pPr>
        <w:pStyle w:val="BodyText"/>
        <w:spacing w:after="0"/>
        <w:rPr>
          <w:rFonts w:ascii="Times New Roman" w:hAnsi="Times New Roman"/>
          <w:sz w:val="22"/>
          <w:szCs w:val="22"/>
          <w:lang w:eastAsia="zh-CN"/>
        </w:rPr>
      </w:pPr>
    </w:p>
    <w:p w14:paraId="6D6A14C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9AB5F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BodyText"/>
        <w:spacing w:after="0"/>
        <w:rPr>
          <w:rFonts w:ascii="Times New Roman" w:hAnsi="Times New Roman"/>
          <w:sz w:val="22"/>
          <w:szCs w:val="22"/>
          <w:lang w:eastAsia="zh-CN"/>
        </w:rPr>
      </w:pPr>
    </w:p>
    <w:p w14:paraId="4C4C7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1443B60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04ABB4FE" w14:textId="77777777" w:rsidR="00A55141" w:rsidRDefault="00A55141">
      <w:pPr>
        <w:pStyle w:val="BodyText"/>
        <w:spacing w:after="0"/>
        <w:rPr>
          <w:rFonts w:ascii="Times New Roman" w:hAnsi="Times New Roman"/>
          <w:sz w:val="22"/>
          <w:szCs w:val="22"/>
          <w:lang w:eastAsia="zh-CN"/>
        </w:rPr>
      </w:pPr>
    </w:p>
    <w:p w14:paraId="4A4B247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FC2481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BodyText"/>
        <w:spacing w:after="0"/>
        <w:rPr>
          <w:rFonts w:ascii="Times New Roman" w:hAnsi="Times New Roman"/>
          <w:sz w:val="22"/>
          <w:szCs w:val="22"/>
          <w:lang w:eastAsia="zh-CN"/>
        </w:rPr>
      </w:pPr>
    </w:p>
    <w:p w14:paraId="3908FE36" w14:textId="77777777" w:rsidR="00A55141" w:rsidRDefault="00A55141">
      <w:pPr>
        <w:pStyle w:val="BodyText"/>
        <w:spacing w:after="0"/>
        <w:rPr>
          <w:rFonts w:ascii="Times New Roman" w:hAnsi="Times New Roman"/>
          <w:sz w:val="22"/>
          <w:szCs w:val="22"/>
          <w:lang w:eastAsia="zh-CN"/>
        </w:rPr>
      </w:pPr>
    </w:p>
    <w:p w14:paraId="290D41D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BodyText"/>
        <w:spacing w:after="0"/>
        <w:rPr>
          <w:rFonts w:ascii="Times New Roman" w:hAnsi="Times New Roman"/>
          <w:sz w:val="22"/>
          <w:szCs w:val="22"/>
          <w:lang w:eastAsia="zh-CN"/>
        </w:rPr>
      </w:pPr>
    </w:p>
    <w:p w14:paraId="72A1451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61B28D1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BodyText"/>
        <w:spacing w:after="0"/>
        <w:rPr>
          <w:rFonts w:ascii="Times New Roman" w:hAnsi="Times New Roman"/>
          <w:sz w:val="22"/>
          <w:szCs w:val="22"/>
          <w:lang w:eastAsia="zh-CN"/>
        </w:rPr>
      </w:pPr>
    </w:p>
    <w:p w14:paraId="28D8F27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14:paraId="596E807F" w14:textId="77777777">
        <w:tc>
          <w:tcPr>
            <w:tcW w:w="1525" w:type="dxa"/>
          </w:tcPr>
          <w:p w14:paraId="081B84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3BAF3E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BCC57D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BodyText"/>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C7DEC2" w:themeFill="background1"/>
          </w:tcPr>
          <w:p w14:paraId="1EF40E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C7DEC2"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C7DEC2" w:themeFill="background1"/>
          </w:tcPr>
          <w:p w14:paraId="7B147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C7DEC2"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C7DEC2" w:themeFill="background1"/>
          </w:tcPr>
          <w:p w14:paraId="0D1A24D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C7DEC2"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C7DEC2" w:themeFill="background1"/>
          </w:tcPr>
          <w:p w14:paraId="47B520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C7DEC2" w:themeFill="background1"/>
          </w:tcPr>
          <w:p w14:paraId="0AB031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C7DEC2" w:themeFill="background1"/>
          </w:tcPr>
          <w:p w14:paraId="6081BE83"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C7DEC2"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A55141" w14:paraId="576E2500" w14:textId="77777777">
        <w:tc>
          <w:tcPr>
            <w:tcW w:w="1525" w:type="dxa"/>
            <w:shd w:val="clear" w:color="auto" w:fill="C7DEC2" w:themeFill="background1"/>
          </w:tcPr>
          <w:p w14:paraId="30BFB28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C7DEC2"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BodyText"/>
        <w:spacing w:after="0"/>
        <w:rPr>
          <w:rFonts w:ascii="Times New Roman" w:hAnsi="Times New Roman"/>
          <w:sz w:val="22"/>
          <w:szCs w:val="22"/>
          <w:lang w:eastAsia="zh-CN"/>
        </w:rPr>
      </w:pPr>
    </w:p>
    <w:p w14:paraId="6C4C6412" w14:textId="77777777" w:rsidR="00A55141" w:rsidRDefault="00A55141">
      <w:pPr>
        <w:pStyle w:val="BodyText"/>
        <w:spacing w:after="0"/>
        <w:rPr>
          <w:rFonts w:ascii="Times New Roman" w:hAnsi="Times New Roman"/>
          <w:sz w:val="22"/>
          <w:szCs w:val="22"/>
          <w:lang w:eastAsia="zh-CN"/>
        </w:rPr>
      </w:pPr>
    </w:p>
    <w:p w14:paraId="49A8071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BodyText"/>
        <w:spacing w:after="0"/>
        <w:rPr>
          <w:rFonts w:ascii="Times New Roman" w:hAnsi="Times New Roman"/>
          <w:sz w:val="22"/>
          <w:szCs w:val="22"/>
          <w:lang w:eastAsia="zh-CN"/>
        </w:rPr>
      </w:pPr>
    </w:p>
    <w:p w14:paraId="431F6DD4" w14:textId="77777777" w:rsidR="00A55141" w:rsidRDefault="00A55141">
      <w:pPr>
        <w:pStyle w:val="BodyText"/>
        <w:spacing w:after="0"/>
        <w:rPr>
          <w:rFonts w:ascii="Times New Roman" w:hAnsi="Times New Roman"/>
          <w:sz w:val="22"/>
          <w:szCs w:val="22"/>
          <w:lang w:eastAsia="zh-CN"/>
        </w:rPr>
      </w:pPr>
    </w:p>
    <w:p w14:paraId="27C53CC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0B76639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8278BD9" w14:textId="77777777" w:rsidR="00A55141" w:rsidRDefault="00A55141">
      <w:pPr>
        <w:pStyle w:val="BodyText"/>
        <w:spacing w:after="0"/>
        <w:rPr>
          <w:rFonts w:ascii="Times New Roman" w:hAnsi="Times New Roman"/>
          <w:sz w:val="22"/>
          <w:szCs w:val="22"/>
          <w:lang w:eastAsia="zh-CN"/>
        </w:rPr>
      </w:pPr>
    </w:p>
    <w:p w14:paraId="402CBE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0F97F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BodyText"/>
        <w:spacing w:after="0"/>
        <w:rPr>
          <w:rFonts w:ascii="Times New Roman" w:hAnsi="Times New Roman"/>
          <w:sz w:val="22"/>
          <w:szCs w:val="22"/>
          <w:lang w:eastAsia="zh-CN"/>
        </w:rPr>
      </w:pPr>
    </w:p>
    <w:p w14:paraId="1049EBD1" w14:textId="77777777" w:rsidR="00A55141" w:rsidRDefault="00A55141">
      <w:pPr>
        <w:pStyle w:val="BodyText"/>
        <w:spacing w:after="0"/>
        <w:rPr>
          <w:rFonts w:ascii="Times New Roman" w:hAnsi="Times New Roman"/>
          <w:sz w:val="22"/>
          <w:szCs w:val="22"/>
          <w:lang w:eastAsia="zh-CN"/>
        </w:rPr>
      </w:pPr>
    </w:p>
    <w:p w14:paraId="7EE859F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BodyText"/>
        <w:spacing w:after="0"/>
        <w:rPr>
          <w:rFonts w:ascii="Times New Roman" w:hAnsi="Times New Roman"/>
          <w:sz w:val="22"/>
          <w:szCs w:val="22"/>
          <w:lang w:eastAsia="zh-CN"/>
        </w:rPr>
      </w:pPr>
    </w:p>
    <w:p w14:paraId="299FFD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808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EE5D008" w14:textId="77777777">
        <w:tc>
          <w:tcPr>
            <w:tcW w:w="1525" w:type="dxa"/>
          </w:tcPr>
          <w:p w14:paraId="745BCB74" w14:textId="77777777" w:rsidR="00A55141" w:rsidRDefault="00A55141">
            <w:pPr>
              <w:pStyle w:val="BodyText"/>
              <w:spacing w:after="0"/>
              <w:rPr>
                <w:rFonts w:ascii="Times New Roman" w:hAnsi="Times New Roman"/>
                <w:sz w:val="22"/>
                <w:szCs w:val="22"/>
                <w:lang w:eastAsia="zh-CN"/>
              </w:rPr>
            </w:pPr>
          </w:p>
        </w:tc>
        <w:tc>
          <w:tcPr>
            <w:tcW w:w="8437" w:type="dxa"/>
          </w:tcPr>
          <w:p w14:paraId="009929D0" w14:textId="77777777" w:rsidR="00A55141" w:rsidRDefault="00A55141">
            <w:pPr>
              <w:pStyle w:val="BodyText"/>
              <w:spacing w:after="0"/>
              <w:rPr>
                <w:rFonts w:ascii="Times New Roman" w:hAnsi="Times New Roman"/>
                <w:sz w:val="22"/>
                <w:szCs w:val="22"/>
                <w:lang w:eastAsia="zh-CN"/>
              </w:rPr>
            </w:pPr>
          </w:p>
        </w:tc>
      </w:tr>
    </w:tbl>
    <w:p w14:paraId="216A709E" w14:textId="77777777" w:rsidR="00A55141" w:rsidRDefault="00A55141">
      <w:pPr>
        <w:pStyle w:val="BodyText"/>
        <w:spacing w:after="0"/>
        <w:rPr>
          <w:rFonts w:ascii="Times New Roman" w:hAnsi="Times New Roman"/>
          <w:sz w:val="22"/>
          <w:szCs w:val="22"/>
          <w:lang w:eastAsia="zh-CN"/>
        </w:rPr>
      </w:pPr>
    </w:p>
    <w:p w14:paraId="0B6F14BD" w14:textId="77777777" w:rsidR="00A55141" w:rsidRDefault="00A55141">
      <w:pPr>
        <w:pStyle w:val="BodyText"/>
        <w:spacing w:after="0"/>
        <w:rPr>
          <w:rFonts w:ascii="Times New Roman" w:hAnsi="Times New Roman"/>
          <w:sz w:val="22"/>
          <w:szCs w:val="22"/>
          <w:lang w:eastAsia="zh-CN"/>
        </w:rPr>
      </w:pPr>
    </w:p>
    <w:p w14:paraId="3F7B3C6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2701B275" w14:textId="77777777" w:rsidR="00A55141" w:rsidRDefault="00A55141">
      <w:pPr>
        <w:pStyle w:val="BodyText"/>
        <w:spacing w:after="0"/>
        <w:rPr>
          <w:rFonts w:ascii="Times New Roman" w:hAnsi="Times New Roman"/>
          <w:sz w:val="22"/>
          <w:szCs w:val="22"/>
          <w:lang w:eastAsia="zh-CN"/>
        </w:rPr>
      </w:pPr>
    </w:p>
    <w:p w14:paraId="0727F92A" w14:textId="77777777" w:rsidR="00A55141" w:rsidRDefault="00A55141">
      <w:pPr>
        <w:pStyle w:val="BodyText"/>
        <w:spacing w:after="0"/>
        <w:rPr>
          <w:rFonts w:ascii="Times New Roman" w:hAnsi="Times New Roman"/>
          <w:sz w:val="22"/>
          <w:szCs w:val="22"/>
          <w:lang w:eastAsia="zh-CN"/>
        </w:rPr>
      </w:pPr>
    </w:p>
    <w:p w14:paraId="238E7EC0" w14:textId="77777777" w:rsidR="00A55141" w:rsidRDefault="00A55141">
      <w:pPr>
        <w:pStyle w:val="BodyText"/>
        <w:spacing w:after="0"/>
        <w:rPr>
          <w:rFonts w:ascii="Times New Roman" w:hAnsi="Times New Roman"/>
          <w:sz w:val="22"/>
          <w:szCs w:val="22"/>
          <w:lang w:eastAsia="zh-CN"/>
        </w:rPr>
      </w:pPr>
    </w:p>
    <w:p w14:paraId="2CA151F6" w14:textId="77777777" w:rsidR="00A55141" w:rsidRDefault="00A55141">
      <w:pPr>
        <w:pStyle w:val="BodyText"/>
        <w:spacing w:after="0"/>
        <w:rPr>
          <w:rFonts w:ascii="Times New Roman" w:hAnsi="Times New Roman"/>
          <w:sz w:val="22"/>
          <w:szCs w:val="22"/>
          <w:lang w:eastAsia="zh-CN"/>
        </w:rPr>
      </w:pPr>
    </w:p>
    <w:p w14:paraId="43D20569" w14:textId="77777777" w:rsidR="00A55141" w:rsidRDefault="005C2C06">
      <w:pPr>
        <w:pStyle w:val="Heading3"/>
        <w:rPr>
          <w:lang w:eastAsia="zh-CN"/>
        </w:rPr>
      </w:pPr>
      <w:r>
        <w:rPr>
          <w:lang w:eastAsia="zh-CN"/>
        </w:rPr>
        <w:t>2.2.2 RACH Occasion Resources</w:t>
      </w:r>
    </w:p>
    <w:p w14:paraId="6B266C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C0D1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AE3CF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18EF05E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18FD4B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F3296F4" w14:textId="77777777" w:rsidR="00A55141" w:rsidRDefault="005C2C06">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12D5F0F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1444A21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FAA7DB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B7E310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16B12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0C914F5A" w14:textId="77777777" w:rsidR="00A55141" w:rsidRDefault="005C2C06">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D9DDAA1" w14:textId="77777777" w:rsidR="00A55141" w:rsidRDefault="005C2C06">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6BD92F66" w14:textId="77777777" w:rsidR="00A55141" w:rsidRDefault="005C2C06">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05FC3EE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05546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C8471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42BCB6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763013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834A5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56B1AD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F71539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19DBB3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1C74CCA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474D2D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4E51FDD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A84DE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91BA8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90994C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BodyText"/>
        <w:spacing w:after="0"/>
        <w:rPr>
          <w:rFonts w:ascii="Times New Roman" w:hAnsi="Times New Roman"/>
          <w:sz w:val="22"/>
          <w:szCs w:val="22"/>
          <w:lang w:eastAsia="zh-CN"/>
        </w:rPr>
      </w:pPr>
    </w:p>
    <w:p w14:paraId="23C9746F" w14:textId="77777777" w:rsidR="00A55141" w:rsidRDefault="00A55141">
      <w:pPr>
        <w:pStyle w:val="BodyText"/>
        <w:spacing w:after="0"/>
        <w:rPr>
          <w:rFonts w:ascii="Times New Roman" w:hAnsi="Times New Roman"/>
          <w:sz w:val="22"/>
          <w:szCs w:val="22"/>
          <w:lang w:eastAsia="zh-CN"/>
        </w:rPr>
      </w:pPr>
    </w:p>
    <w:p w14:paraId="028480B3" w14:textId="77777777" w:rsidR="00A55141" w:rsidRDefault="00A55141">
      <w:pPr>
        <w:pStyle w:val="BodyText"/>
        <w:spacing w:after="0"/>
        <w:rPr>
          <w:rFonts w:ascii="Times New Roman" w:hAnsi="Times New Roman"/>
          <w:sz w:val="22"/>
          <w:szCs w:val="22"/>
          <w:lang w:eastAsia="zh-CN"/>
        </w:rPr>
      </w:pPr>
    </w:p>
    <w:p w14:paraId="3049F33F" w14:textId="77777777" w:rsidR="00A55141" w:rsidRDefault="005C2C06">
      <w:pPr>
        <w:pStyle w:val="Heading4"/>
        <w:rPr>
          <w:lang w:eastAsia="zh-CN"/>
        </w:rPr>
      </w:pPr>
      <w:r>
        <w:rPr>
          <w:lang w:eastAsia="zh-CN"/>
        </w:rPr>
        <w:t>Summary of Discussions</w:t>
      </w:r>
    </w:p>
    <w:p w14:paraId="200595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BodyText"/>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7B66FF">
              <w:rPr>
                <w:rFonts w:cs="Times"/>
                <w:position w:val="-5"/>
                <w:szCs w:val="20"/>
              </w:rPr>
              <w:pict w14:anchorId="64E6294D">
                <v:shape id="_x0000_i1049" type="#_x0000_t75" style="width:13.8pt;height:13.8pt" equationxml="&lt;">
                  <v:imagedata r:id="rId46" o:title="" chromakey="white"/>
                </v:shape>
              </w:pict>
            </w:r>
            <w:r>
              <w:rPr>
                <w:rFonts w:cs="Times"/>
                <w:szCs w:val="20"/>
              </w:rPr>
              <w:instrText xml:space="preserve"> </w:instrText>
            </w:r>
            <w:r>
              <w:rPr>
                <w:rFonts w:cs="Times"/>
                <w:szCs w:val="20"/>
              </w:rPr>
              <w:fldChar w:fldCharType="separate"/>
            </w:r>
            <w:r w:rsidR="007B66FF">
              <w:rPr>
                <w:rFonts w:cs="Times"/>
                <w:position w:val="-5"/>
                <w:szCs w:val="20"/>
              </w:rPr>
              <w:pict w14:anchorId="6CCB6701">
                <v:shape id="_x0000_i1050" type="#_x0000_t75" style="width:13.8pt;height:13.8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7B66FF">
              <w:rPr>
                <w:rFonts w:cs="Times"/>
                <w:position w:val="-5"/>
                <w:szCs w:val="20"/>
              </w:rPr>
              <w:pict w14:anchorId="523B911E">
                <v:shape id="_x0000_i1051" type="#_x0000_t75" style="width:23.4pt;height:13.8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7B66FF">
              <w:rPr>
                <w:rFonts w:cs="Times"/>
                <w:position w:val="-5"/>
                <w:szCs w:val="20"/>
              </w:rPr>
              <w:pict w14:anchorId="523AFA33">
                <v:shape id="_x0000_i1052" type="#_x0000_t75" style="width:23.4pt;height:13.8pt"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1CC470D5"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1ED7693E"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4FE28073"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BodyText"/>
              <w:spacing w:before="0" w:after="0" w:line="240" w:lineRule="auto"/>
              <w:jc w:val="center"/>
              <w:rPr>
                <w:rFonts w:cs="Times"/>
                <w:szCs w:val="20"/>
                <w:lang w:eastAsia="zh-CN"/>
              </w:rPr>
            </w:pPr>
            <w:r>
              <w:rPr>
                <w:rFonts w:eastAsia="DengXian" w:cs="Times"/>
                <w:noProof/>
                <w:szCs w:val="20"/>
                <w:lang w:eastAsia="zh-TW"/>
              </w:rPr>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BodyText"/>
        <w:spacing w:after="0"/>
        <w:rPr>
          <w:rFonts w:ascii="Times New Roman" w:hAnsi="Times New Roman"/>
          <w:sz w:val="22"/>
          <w:szCs w:val="22"/>
          <w:lang w:eastAsia="zh-CN"/>
        </w:rPr>
      </w:pPr>
    </w:p>
    <w:p w14:paraId="26B8D9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BodyText"/>
        <w:spacing w:after="0"/>
        <w:rPr>
          <w:rFonts w:ascii="Times New Roman" w:hAnsi="Times New Roman"/>
          <w:sz w:val="22"/>
          <w:szCs w:val="22"/>
          <w:lang w:eastAsia="zh-CN"/>
        </w:rPr>
      </w:pPr>
    </w:p>
    <w:p w14:paraId="3EBCEDA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B66FF">
        <w:rPr>
          <w:rFonts w:ascii="Times New Roman" w:hAnsi="Times New Roman"/>
          <w:position w:val="-5"/>
          <w:sz w:val="22"/>
          <w:szCs w:val="22"/>
        </w:rPr>
        <w:pict w14:anchorId="28AEC111">
          <v:shape id="_x0000_i1053" type="#_x0000_t75" style="width:13.8pt;height:13.8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B66FF">
        <w:rPr>
          <w:rFonts w:ascii="Times New Roman" w:hAnsi="Times New Roman"/>
          <w:position w:val="-5"/>
          <w:sz w:val="22"/>
          <w:szCs w:val="22"/>
        </w:rPr>
        <w:pict w14:anchorId="53317A2C">
          <v:shape id="_x0000_i1054" type="#_x0000_t75" style="width:13.8pt;height:13.8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589023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21FB6B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75B148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2D493EAB"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6DF5E1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3B78B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37CF8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7B66FF">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7B66FF">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74B7F3C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7A7F9C78" w14:textId="77777777" w:rsidR="00A55141" w:rsidRDefault="007B66FF">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5531C445" w14:textId="77777777" w:rsidR="00A55141" w:rsidRDefault="007B66FF">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1F304E9" w14:textId="77777777" w:rsidR="00A55141" w:rsidRDefault="007B66FF">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BodyText"/>
        <w:spacing w:after="0"/>
        <w:rPr>
          <w:rFonts w:ascii="Times New Roman" w:hAnsi="Times New Roman"/>
          <w:sz w:val="22"/>
          <w:szCs w:val="22"/>
          <w:lang w:eastAsia="zh-CN"/>
        </w:rPr>
      </w:pPr>
    </w:p>
    <w:p w14:paraId="740CCDD3" w14:textId="77777777" w:rsidR="00A55141" w:rsidRDefault="00A55141">
      <w:pPr>
        <w:pStyle w:val="BodyText"/>
        <w:spacing w:after="0"/>
        <w:rPr>
          <w:rFonts w:ascii="Times New Roman" w:hAnsi="Times New Roman"/>
          <w:sz w:val="22"/>
          <w:szCs w:val="22"/>
          <w:lang w:eastAsia="zh-CN"/>
        </w:rPr>
      </w:pPr>
    </w:p>
    <w:p w14:paraId="2A4109C5" w14:textId="77777777" w:rsidR="00A55141" w:rsidRDefault="00A55141">
      <w:pPr>
        <w:pStyle w:val="BodyText"/>
        <w:spacing w:after="0"/>
        <w:rPr>
          <w:rFonts w:ascii="Times New Roman" w:hAnsi="Times New Roman"/>
          <w:sz w:val="22"/>
          <w:szCs w:val="22"/>
          <w:lang w:eastAsia="zh-CN"/>
        </w:rPr>
      </w:pPr>
    </w:p>
    <w:p w14:paraId="1C20969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B7B7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827076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698F9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90412D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C531C6B"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B7600C7"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0D896F7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A55141" w14:paraId="57543E1F" w14:textId="77777777">
        <w:tc>
          <w:tcPr>
            <w:tcW w:w="1805" w:type="dxa"/>
          </w:tcPr>
          <w:p w14:paraId="337A9E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7563E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73AC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5A54875" w14:textId="77777777" w:rsidR="00A55141" w:rsidRDefault="00A55141">
            <w:pPr>
              <w:pStyle w:val="BodyText"/>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5B8C4113"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2EA95224" w14:textId="77777777" w:rsidR="00A55141" w:rsidRDefault="005C2C06">
            <w:pPr>
              <w:pStyle w:val="BodyText"/>
              <w:spacing w:after="0"/>
              <w:rPr>
                <w:rFonts w:ascii="Times New Roman" w:hAnsi="Times New Roman"/>
                <w:szCs w:val="22"/>
                <w:lang w:eastAsia="zh-CN"/>
              </w:rPr>
            </w:pPr>
            <w:r>
              <w:rPr>
                <w:rFonts w:eastAsia="DengXian" w:cs="Times"/>
                <w:noProof/>
                <w:szCs w:val="20"/>
                <w:lang w:eastAsia="zh-TW"/>
              </w:rPr>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BodyText"/>
              <w:spacing w:after="0"/>
              <w:rPr>
                <w:rFonts w:ascii="Times New Roman" w:hAnsi="Times New Roman"/>
                <w:szCs w:val="22"/>
                <w:lang w:eastAsia="zh-CN"/>
              </w:rPr>
            </w:pPr>
          </w:p>
          <w:p w14:paraId="7632AB8D"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10EC40CE"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BodyText"/>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C64F7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BodyText"/>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BB0BDF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514315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BodyText"/>
              <w:numPr>
                <w:ilvl w:val="1"/>
                <w:numId w:val="44"/>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BodyText"/>
              <w:spacing w:after="0"/>
              <w:rPr>
                <w:rFonts w:ascii="Times New Roman" w:hAnsi="Times New Roman"/>
                <w:sz w:val="22"/>
                <w:szCs w:val="22"/>
                <w:lang w:eastAsia="zh-CN"/>
              </w:rPr>
            </w:pPr>
          </w:p>
        </w:tc>
      </w:tr>
    </w:tbl>
    <w:p w14:paraId="3F0FA00B" w14:textId="77777777" w:rsidR="00A55141" w:rsidRDefault="00A55141">
      <w:pPr>
        <w:pStyle w:val="BodyText"/>
        <w:spacing w:after="0"/>
        <w:rPr>
          <w:rFonts w:ascii="Times New Roman" w:hAnsi="Times New Roman"/>
          <w:sz w:val="22"/>
          <w:szCs w:val="22"/>
          <w:lang w:eastAsia="zh-CN"/>
        </w:rPr>
      </w:pPr>
    </w:p>
    <w:p w14:paraId="557B932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5B14226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B66FF">
              <w:rPr>
                <w:rFonts w:ascii="Times New Roman" w:hAnsi="Times New Roman"/>
                <w:position w:val="-5"/>
                <w:sz w:val="22"/>
                <w:szCs w:val="22"/>
              </w:rPr>
              <w:pict w14:anchorId="4B9EF2C0">
                <v:shape id="_x0000_i1055" type="#_x0000_t75" style="width:13.8pt;height:13.8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B66FF">
              <w:rPr>
                <w:rFonts w:ascii="Times New Roman" w:hAnsi="Times New Roman"/>
                <w:position w:val="-5"/>
                <w:sz w:val="22"/>
                <w:szCs w:val="22"/>
              </w:rPr>
              <w:pict w14:anchorId="2BD39B6C">
                <v:shape id="_x0000_i1056" type="#_x0000_t75" style="width:13.8pt;height:13.8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F35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BodyText"/>
              <w:spacing w:before="0" w:after="0" w:line="240" w:lineRule="auto"/>
              <w:rPr>
                <w:rFonts w:ascii="Times New Roman" w:hAnsi="Times New Roman"/>
                <w:sz w:val="22"/>
                <w:szCs w:val="22"/>
                <w:lang w:eastAsia="zh-CN"/>
              </w:rPr>
            </w:pPr>
          </w:p>
        </w:tc>
      </w:tr>
    </w:tbl>
    <w:p w14:paraId="57ED6168" w14:textId="77777777" w:rsidR="00A55141" w:rsidRDefault="00A55141">
      <w:pPr>
        <w:pStyle w:val="BodyText"/>
        <w:spacing w:after="0"/>
        <w:rPr>
          <w:rFonts w:ascii="Times New Roman" w:hAnsi="Times New Roman"/>
          <w:sz w:val="22"/>
          <w:szCs w:val="22"/>
          <w:lang w:eastAsia="zh-CN"/>
        </w:rPr>
      </w:pPr>
    </w:p>
    <w:p w14:paraId="48BEB1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B66FF">
        <w:rPr>
          <w:rFonts w:ascii="Times New Roman" w:hAnsi="Times New Roman"/>
          <w:position w:val="-5"/>
          <w:sz w:val="22"/>
          <w:szCs w:val="22"/>
        </w:rPr>
        <w:pict w14:anchorId="6FFE58BF">
          <v:shape id="_x0000_i1057" type="#_x0000_t75" style="width:13.8pt;height:13.8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BodyText"/>
        <w:spacing w:after="0"/>
        <w:rPr>
          <w:rFonts w:ascii="Times New Roman" w:hAnsi="Times New Roman"/>
          <w:sz w:val="22"/>
          <w:szCs w:val="22"/>
          <w:lang w:eastAsia="zh-CN"/>
        </w:rPr>
      </w:pPr>
    </w:p>
    <w:p w14:paraId="21C75E63"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4549D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9D6E3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3E7AC5F"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09CC8F48"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07A17DAC" w14:textId="77777777" w:rsidR="00A55141" w:rsidRDefault="00A55141">
            <w:pPr>
              <w:pStyle w:val="BodyText"/>
              <w:spacing w:before="0" w:after="0" w:line="240" w:lineRule="auto"/>
              <w:rPr>
                <w:rFonts w:ascii="Times New Roman" w:hAnsi="Times New Roman"/>
                <w:sz w:val="22"/>
                <w:szCs w:val="22"/>
                <w:lang w:eastAsia="zh-CN"/>
              </w:rPr>
            </w:pPr>
          </w:p>
        </w:tc>
      </w:tr>
    </w:tbl>
    <w:p w14:paraId="2A778F0C" w14:textId="77777777" w:rsidR="00A55141" w:rsidRDefault="00A55141">
      <w:pPr>
        <w:pStyle w:val="BodyText"/>
        <w:spacing w:after="0"/>
        <w:rPr>
          <w:rFonts w:ascii="Times New Roman" w:hAnsi="Times New Roman"/>
          <w:sz w:val="22"/>
          <w:szCs w:val="22"/>
          <w:lang w:eastAsia="zh-CN"/>
        </w:rPr>
      </w:pPr>
    </w:p>
    <w:p w14:paraId="47B782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6604D32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A5F42F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117B21" w14:textId="77777777" w:rsidR="00A55141" w:rsidRDefault="00A55141">
      <w:pPr>
        <w:pStyle w:val="BodyText"/>
        <w:spacing w:after="0" w:line="240" w:lineRule="auto"/>
        <w:rPr>
          <w:rFonts w:ascii="Times New Roman" w:hAnsi="Times New Roman"/>
          <w:sz w:val="22"/>
          <w:szCs w:val="22"/>
          <w:lang w:eastAsia="zh-CN"/>
        </w:rPr>
      </w:pPr>
    </w:p>
    <w:p w14:paraId="04AD7E81" w14:textId="77777777" w:rsidR="00A55141" w:rsidRDefault="005C2C06">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EDAC25B" w14:textId="77777777" w:rsidR="00A55141" w:rsidRDefault="00A55141">
      <w:pPr>
        <w:pStyle w:val="BodyText"/>
        <w:spacing w:after="0" w:line="240" w:lineRule="auto"/>
        <w:rPr>
          <w:rFonts w:ascii="Times New Roman" w:hAnsi="Times New Roman"/>
          <w:sz w:val="22"/>
          <w:szCs w:val="22"/>
          <w:lang w:eastAsia="zh-CN"/>
        </w:rPr>
      </w:pPr>
    </w:p>
    <w:p w14:paraId="795EC5F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3D8098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45F163C"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BodyText"/>
        <w:spacing w:after="0" w:line="240" w:lineRule="auto"/>
        <w:rPr>
          <w:rFonts w:ascii="Times New Roman" w:hAnsi="Times New Roman"/>
          <w:sz w:val="22"/>
          <w:szCs w:val="22"/>
          <w:lang w:eastAsia="zh-CN"/>
        </w:rPr>
      </w:pPr>
    </w:p>
    <w:p w14:paraId="692AB13E" w14:textId="77777777" w:rsidR="00A55141" w:rsidRDefault="00A55141">
      <w:pPr>
        <w:pStyle w:val="BodyText"/>
        <w:spacing w:after="0" w:line="240" w:lineRule="auto"/>
        <w:rPr>
          <w:rFonts w:ascii="Times New Roman" w:hAnsi="Times New Roman"/>
          <w:sz w:val="22"/>
          <w:szCs w:val="22"/>
          <w:lang w:eastAsia="zh-CN"/>
        </w:rPr>
      </w:pPr>
    </w:p>
    <w:p w14:paraId="25DE8D76" w14:textId="77777777" w:rsidR="00A55141" w:rsidRDefault="00A55141">
      <w:pPr>
        <w:pStyle w:val="BodyText"/>
        <w:spacing w:after="0" w:line="240" w:lineRule="auto"/>
        <w:rPr>
          <w:rFonts w:ascii="Times New Roman" w:hAnsi="Times New Roman"/>
          <w:sz w:val="22"/>
          <w:szCs w:val="22"/>
          <w:lang w:eastAsia="zh-CN"/>
        </w:rPr>
      </w:pPr>
    </w:p>
    <w:p w14:paraId="65E5BDF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A55141" w14:paraId="62B13342" w14:textId="77777777">
        <w:tc>
          <w:tcPr>
            <w:tcW w:w="1573" w:type="dxa"/>
          </w:tcPr>
          <w:p w14:paraId="4D4CDB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880F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4B06715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251737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06BDEE7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B7721E2"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1D0FE54"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BodyText"/>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D278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759DA5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49AD3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BodyText"/>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A97082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A55141" w14:paraId="74157515" w14:textId="77777777">
        <w:tc>
          <w:tcPr>
            <w:tcW w:w="1573" w:type="dxa"/>
          </w:tcPr>
          <w:p w14:paraId="797C9E0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CC7EFB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87279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8043B2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BodyText"/>
              <w:spacing w:after="0"/>
              <w:rPr>
                <w:rFonts w:ascii="Times New Roman" w:hAnsi="Times New Roman"/>
                <w:sz w:val="22"/>
                <w:szCs w:val="22"/>
                <w:lang w:eastAsia="zh-CN"/>
              </w:rPr>
            </w:pPr>
          </w:p>
          <w:p w14:paraId="666CFBF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BodyText"/>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A2FC8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BA3986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830ABC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1AF1C2B"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BodyText"/>
              <w:spacing w:after="0"/>
              <w:rPr>
                <w:rFonts w:ascii="Times New Roman" w:hAnsi="Times New Roman"/>
                <w:sz w:val="22"/>
                <w:szCs w:val="22"/>
                <w:lang w:eastAsia="zh-CN"/>
              </w:rPr>
            </w:pPr>
          </w:p>
        </w:tc>
      </w:tr>
    </w:tbl>
    <w:p w14:paraId="6BF245C5" w14:textId="77777777" w:rsidR="00A55141" w:rsidRDefault="00A55141">
      <w:pPr>
        <w:pStyle w:val="BodyText"/>
        <w:spacing w:after="0"/>
        <w:rPr>
          <w:rFonts w:ascii="Times New Roman" w:hAnsi="Times New Roman"/>
          <w:sz w:val="22"/>
          <w:szCs w:val="22"/>
          <w:lang w:eastAsia="zh-CN"/>
        </w:rPr>
      </w:pPr>
    </w:p>
    <w:p w14:paraId="486B8828" w14:textId="77777777" w:rsidR="00A55141" w:rsidRDefault="00A55141">
      <w:pPr>
        <w:pStyle w:val="BodyText"/>
        <w:spacing w:after="0"/>
        <w:rPr>
          <w:rFonts w:ascii="Times New Roman" w:hAnsi="Times New Roman"/>
          <w:sz w:val="22"/>
          <w:szCs w:val="22"/>
          <w:lang w:eastAsia="zh-CN"/>
        </w:rPr>
      </w:pPr>
    </w:p>
    <w:p w14:paraId="60534E7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4B4EFDE8" w14:textId="77777777" w:rsidR="00A55141" w:rsidRDefault="00A55141">
      <w:pPr>
        <w:pStyle w:val="BodyText"/>
        <w:spacing w:after="0"/>
        <w:rPr>
          <w:rFonts w:ascii="Times New Roman" w:hAnsi="Times New Roman"/>
          <w:sz w:val="22"/>
          <w:szCs w:val="22"/>
          <w:lang w:eastAsia="zh-CN"/>
        </w:rPr>
      </w:pPr>
    </w:p>
    <w:p w14:paraId="306F9BA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B66FF">
        <w:rPr>
          <w:rFonts w:ascii="Times New Roman" w:hAnsi="Times New Roman"/>
          <w:position w:val="-5"/>
          <w:sz w:val="22"/>
          <w:szCs w:val="22"/>
        </w:rPr>
        <w:pict w14:anchorId="0B9F816A">
          <v:shape id="_x0000_i1058" type="#_x0000_t75" style="width:13.8pt;height:13.8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BodyText"/>
        <w:spacing w:after="0"/>
        <w:rPr>
          <w:rFonts w:ascii="Times New Roman" w:hAnsi="Times New Roman"/>
          <w:sz w:val="22"/>
          <w:szCs w:val="22"/>
          <w:lang w:eastAsia="zh-CN"/>
        </w:rPr>
      </w:pPr>
    </w:p>
    <w:p w14:paraId="7E459B1C"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F5C6D11"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BodyText"/>
        <w:spacing w:after="0"/>
        <w:rPr>
          <w:rFonts w:ascii="Times New Roman" w:hAnsi="Times New Roman"/>
          <w:sz w:val="22"/>
          <w:szCs w:val="22"/>
          <w:lang w:eastAsia="zh-CN"/>
        </w:rPr>
      </w:pPr>
    </w:p>
    <w:p w14:paraId="1B0FE8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4C65DB8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7001673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2DE3C12" w14:textId="77777777" w:rsidR="00A55141" w:rsidRDefault="00A55141">
      <w:pPr>
        <w:pStyle w:val="BodyText"/>
        <w:spacing w:after="0"/>
        <w:rPr>
          <w:rFonts w:ascii="Times New Roman" w:hAnsi="Times New Roman"/>
          <w:sz w:val="22"/>
          <w:szCs w:val="22"/>
          <w:lang w:eastAsia="zh-CN"/>
        </w:rPr>
      </w:pPr>
    </w:p>
    <w:p w14:paraId="22B3285A"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4E1FD14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5AD8F44" w14:textId="77777777" w:rsidR="00A55141" w:rsidRDefault="00A55141">
      <w:pPr>
        <w:pStyle w:val="BodyText"/>
        <w:spacing w:after="0"/>
        <w:rPr>
          <w:rFonts w:ascii="Times New Roman" w:hAnsi="Times New Roman"/>
          <w:sz w:val="22"/>
          <w:szCs w:val="22"/>
          <w:lang w:eastAsia="zh-CN"/>
        </w:rPr>
      </w:pPr>
    </w:p>
    <w:p w14:paraId="5E5DF1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06AA56A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2BE1F3" w14:textId="77777777" w:rsidR="00A55141" w:rsidRDefault="00A55141">
      <w:pPr>
        <w:pStyle w:val="BodyText"/>
        <w:spacing w:after="0"/>
        <w:rPr>
          <w:rFonts w:ascii="Times New Roman" w:hAnsi="Times New Roman"/>
          <w:sz w:val="22"/>
          <w:szCs w:val="22"/>
          <w:lang w:eastAsia="zh-CN"/>
        </w:rPr>
      </w:pPr>
    </w:p>
    <w:p w14:paraId="6C881E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91DFF9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110DE2"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BodyText"/>
        <w:spacing w:after="0"/>
        <w:rPr>
          <w:rFonts w:ascii="Times New Roman" w:hAnsi="Times New Roman"/>
          <w:sz w:val="22"/>
          <w:szCs w:val="22"/>
          <w:lang w:eastAsia="zh-CN"/>
        </w:rPr>
      </w:pPr>
    </w:p>
    <w:p w14:paraId="58E89228"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6D3BF2B4"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2FDACBF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187C2BA9" w14:textId="77777777" w:rsidR="00A55141" w:rsidRDefault="00A55141">
      <w:pPr>
        <w:pStyle w:val="BodyText"/>
        <w:spacing w:after="0"/>
        <w:rPr>
          <w:rFonts w:ascii="Times New Roman" w:hAnsi="Times New Roman"/>
          <w:sz w:val="22"/>
          <w:szCs w:val="22"/>
          <w:lang w:eastAsia="zh-CN"/>
        </w:rPr>
      </w:pPr>
    </w:p>
    <w:p w14:paraId="6EA3BDD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232CB19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04AA9"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BodyText"/>
        <w:spacing w:after="0"/>
        <w:rPr>
          <w:rFonts w:ascii="Times New Roman" w:hAnsi="Times New Roman"/>
          <w:sz w:val="22"/>
          <w:szCs w:val="22"/>
          <w:lang w:eastAsia="zh-CN"/>
        </w:rPr>
      </w:pPr>
    </w:p>
    <w:p w14:paraId="39FBAC0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070332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BodyText"/>
        <w:spacing w:after="0"/>
        <w:rPr>
          <w:rFonts w:ascii="Times New Roman" w:hAnsi="Times New Roman"/>
          <w:sz w:val="22"/>
          <w:szCs w:val="22"/>
          <w:lang w:eastAsia="zh-CN"/>
        </w:rPr>
      </w:pPr>
    </w:p>
    <w:p w14:paraId="34632EA9" w14:textId="77777777" w:rsidR="00A55141" w:rsidRDefault="00A55141">
      <w:pPr>
        <w:pStyle w:val="BodyText"/>
        <w:spacing w:after="0"/>
        <w:rPr>
          <w:rFonts w:ascii="Times New Roman" w:hAnsi="Times New Roman"/>
          <w:sz w:val="22"/>
          <w:szCs w:val="22"/>
          <w:lang w:eastAsia="zh-CN"/>
        </w:rPr>
      </w:pPr>
    </w:p>
    <w:p w14:paraId="5C01D5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BodyText"/>
        <w:spacing w:after="0"/>
        <w:rPr>
          <w:rFonts w:ascii="Times New Roman" w:hAnsi="Times New Roman"/>
          <w:sz w:val="22"/>
          <w:szCs w:val="22"/>
          <w:lang w:eastAsia="zh-CN"/>
        </w:rPr>
      </w:pPr>
    </w:p>
    <w:p w14:paraId="6B3B2719"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B66FF">
        <w:rPr>
          <w:rFonts w:ascii="Times New Roman" w:hAnsi="Times New Roman"/>
          <w:position w:val="-5"/>
          <w:sz w:val="22"/>
          <w:szCs w:val="22"/>
        </w:rPr>
        <w:pict w14:anchorId="013473E3">
          <v:shape id="_x0000_i1059" type="#_x0000_t75" style="width:13.8pt;height:13.8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BodyText"/>
        <w:spacing w:after="0"/>
        <w:rPr>
          <w:rFonts w:ascii="Times New Roman" w:hAnsi="Times New Roman"/>
          <w:sz w:val="22"/>
          <w:szCs w:val="22"/>
          <w:lang w:eastAsia="zh-CN"/>
        </w:rPr>
      </w:pPr>
    </w:p>
    <w:p w14:paraId="17E4DC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6D37952"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406193" w14:textId="77777777" w:rsidR="00A55141" w:rsidRDefault="00A55141">
      <w:pPr>
        <w:pStyle w:val="BodyText"/>
        <w:spacing w:after="0"/>
        <w:rPr>
          <w:rFonts w:ascii="Times New Roman" w:hAnsi="Times New Roman"/>
          <w:sz w:val="22"/>
          <w:szCs w:val="22"/>
          <w:lang w:eastAsia="zh-CN"/>
        </w:rPr>
      </w:pPr>
    </w:p>
    <w:p w14:paraId="1FEC2EBA" w14:textId="77777777" w:rsidR="00A55141" w:rsidRDefault="00A55141">
      <w:pPr>
        <w:pStyle w:val="BodyText"/>
        <w:spacing w:after="0"/>
        <w:rPr>
          <w:rFonts w:ascii="Times New Roman" w:hAnsi="Times New Roman"/>
          <w:sz w:val="22"/>
          <w:szCs w:val="22"/>
          <w:lang w:eastAsia="zh-CN"/>
        </w:rPr>
      </w:pPr>
    </w:p>
    <w:p w14:paraId="42C965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BodyText"/>
        <w:spacing w:after="0"/>
        <w:rPr>
          <w:rFonts w:ascii="Times New Roman" w:hAnsi="Times New Roman"/>
          <w:sz w:val="22"/>
          <w:szCs w:val="22"/>
          <w:lang w:eastAsia="zh-CN"/>
        </w:rPr>
      </w:pPr>
    </w:p>
    <w:p w14:paraId="065F995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B8141D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B106F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4F65E9CE"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724436"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039BF55" w14:textId="77777777" w:rsidR="00A55141" w:rsidRDefault="00A55141">
      <w:pPr>
        <w:pStyle w:val="BodyText"/>
        <w:spacing w:after="0"/>
        <w:rPr>
          <w:rFonts w:ascii="Times New Roman" w:hAnsi="Times New Roman"/>
          <w:sz w:val="22"/>
          <w:szCs w:val="22"/>
          <w:lang w:eastAsia="zh-CN"/>
        </w:rPr>
      </w:pPr>
    </w:p>
    <w:p w14:paraId="526E0FBF" w14:textId="77777777" w:rsidR="00A55141" w:rsidRDefault="00A55141">
      <w:pPr>
        <w:pStyle w:val="BodyText"/>
        <w:spacing w:after="0"/>
        <w:rPr>
          <w:rFonts w:ascii="Times New Roman" w:hAnsi="Times New Roman"/>
          <w:sz w:val="22"/>
          <w:szCs w:val="22"/>
          <w:lang w:eastAsia="zh-CN"/>
        </w:rPr>
      </w:pPr>
    </w:p>
    <w:p w14:paraId="635EF37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B4D8C67"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9E298A0"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BodyText"/>
        <w:spacing w:after="0" w:line="240" w:lineRule="auto"/>
        <w:rPr>
          <w:rFonts w:ascii="Times New Roman" w:hAnsi="Times New Roman"/>
          <w:sz w:val="22"/>
          <w:szCs w:val="22"/>
          <w:lang w:eastAsia="zh-CN"/>
        </w:rPr>
      </w:pPr>
    </w:p>
    <w:p w14:paraId="656B574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53FB58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61DAFD1"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BodyText"/>
        <w:spacing w:after="0"/>
        <w:rPr>
          <w:rFonts w:ascii="Times New Roman" w:hAnsi="Times New Roman"/>
          <w:sz w:val="22"/>
          <w:szCs w:val="22"/>
          <w:lang w:eastAsia="zh-CN"/>
        </w:rPr>
      </w:pPr>
    </w:p>
    <w:p w14:paraId="0C31B0B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BodyText"/>
        <w:spacing w:after="0"/>
        <w:rPr>
          <w:rFonts w:ascii="Times New Roman" w:hAnsi="Times New Roman"/>
          <w:sz w:val="22"/>
          <w:szCs w:val="22"/>
          <w:lang w:eastAsia="zh-CN"/>
        </w:rPr>
      </w:pPr>
    </w:p>
    <w:p w14:paraId="207B1E6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12F34D2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B9430A6" w14:textId="77777777" w:rsidR="00A55141" w:rsidRDefault="00A55141">
      <w:pPr>
        <w:pStyle w:val="BodyText"/>
        <w:spacing w:after="0"/>
        <w:rPr>
          <w:rFonts w:ascii="Times New Roman" w:hAnsi="Times New Roman"/>
          <w:sz w:val="22"/>
          <w:szCs w:val="22"/>
          <w:lang w:eastAsia="zh-CN"/>
        </w:rPr>
      </w:pPr>
    </w:p>
    <w:p w14:paraId="1F1AFEFD" w14:textId="77777777" w:rsidR="00A55141" w:rsidRDefault="00A55141">
      <w:pPr>
        <w:pStyle w:val="BodyText"/>
        <w:spacing w:after="0"/>
        <w:rPr>
          <w:rFonts w:ascii="Times New Roman" w:hAnsi="Times New Roman"/>
          <w:sz w:val="22"/>
          <w:szCs w:val="22"/>
          <w:lang w:eastAsia="zh-CN"/>
        </w:rPr>
      </w:pPr>
    </w:p>
    <w:p w14:paraId="69B4E9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BodyText"/>
        <w:spacing w:after="0"/>
        <w:rPr>
          <w:rFonts w:ascii="Times New Roman" w:hAnsi="Times New Roman"/>
          <w:sz w:val="22"/>
          <w:szCs w:val="22"/>
          <w:lang w:eastAsia="zh-CN"/>
        </w:rPr>
      </w:pPr>
    </w:p>
    <w:p w14:paraId="7932CEE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0DF8D6DE" w14:textId="77777777">
        <w:tc>
          <w:tcPr>
            <w:tcW w:w="1525" w:type="dxa"/>
            <w:shd w:val="clear" w:color="auto" w:fill="FBE4D5" w:themeFill="accent2" w:themeFillTint="33"/>
          </w:tcPr>
          <w:p w14:paraId="2D386F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F3023D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4DCF9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C3C03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93CDE3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DE03787"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BodyText"/>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176D1EB"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338A87E"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20AEBBAA"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6A622945"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7C54FCF5"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BodyText"/>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1FF32B5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446DBB1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A55141" w14:paraId="63011755" w14:textId="77777777">
        <w:trPr>
          <w:trHeight w:val="377"/>
        </w:trPr>
        <w:tc>
          <w:tcPr>
            <w:tcW w:w="1525" w:type="dxa"/>
          </w:tcPr>
          <w:p w14:paraId="5B9B73F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5BD800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01E5ABEB"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A55141" w14:paraId="420905E6" w14:textId="77777777">
        <w:trPr>
          <w:trHeight w:val="377"/>
        </w:trPr>
        <w:tc>
          <w:tcPr>
            <w:tcW w:w="1525" w:type="dxa"/>
          </w:tcPr>
          <w:p w14:paraId="3490CD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224893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C7DEC2" w:themeFill="background1"/>
          </w:tcPr>
          <w:p w14:paraId="6F342C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C7DEC2" w:themeFill="background1"/>
          </w:tcPr>
          <w:p w14:paraId="3F9F3CC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5AEB6074" w14:textId="77777777" w:rsidR="00A55141" w:rsidRDefault="00A55141">
            <w:pPr>
              <w:pStyle w:val="BodyText"/>
              <w:spacing w:after="0"/>
            </w:pPr>
          </w:p>
          <w:p w14:paraId="12E02AE5" w14:textId="77777777" w:rsidR="00A55141" w:rsidRDefault="005C2C06">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BodyText"/>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60748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8A459B2" w14:textId="77777777" w:rsidR="00A55141" w:rsidRDefault="00A55141">
            <w:pPr>
              <w:pStyle w:val="BodyText"/>
              <w:spacing w:after="0"/>
              <w:rPr>
                <w:rFonts w:ascii="Times New Roman" w:eastAsiaTheme="minorEastAsia" w:hAnsi="Times New Roman"/>
                <w:b/>
                <w:sz w:val="22"/>
                <w:szCs w:val="22"/>
                <w:lang w:eastAsia="ko-KR"/>
              </w:rPr>
            </w:pPr>
          </w:p>
          <w:p w14:paraId="7411C7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BodyText"/>
              <w:spacing w:after="0"/>
              <w:rPr>
                <w:rFonts w:ascii="Times New Roman" w:eastAsiaTheme="minorEastAsia" w:hAnsi="Times New Roman"/>
                <w:sz w:val="22"/>
                <w:szCs w:val="22"/>
                <w:lang w:eastAsia="ko-KR"/>
              </w:rPr>
            </w:pPr>
          </w:p>
          <w:p w14:paraId="581036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C7DEC2" w:themeFill="background1"/>
          </w:tcPr>
          <w:p w14:paraId="6205E18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C7DEC2" w:themeFill="background1"/>
          </w:tcPr>
          <w:p w14:paraId="16AA5FB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C7DEC2" w:themeFill="background1"/>
          </w:tcPr>
          <w:p w14:paraId="28E0124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C7DEC2" w:themeFill="background1"/>
          </w:tcPr>
          <w:p w14:paraId="372AA98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BodyText"/>
              <w:spacing w:after="0"/>
              <w:rPr>
                <w:rFonts w:ascii="Times New Roman" w:eastAsiaTheme="minorEastAsia" w:hAnsi="Times New Roman"/>
                <w:b/>
                <w:sz w:val="22"/>
                <w:szCs w:val="22"/>
                <w:u w:val="single"/>
                <w:lang w:eastAsia="ko-KR"/>
              </w:rPr>
            </w:pPr>
          </w:p>
          <w:p w14:paraId="69B902CA"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79ACF81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7BB67C18"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24E1E4EA" w14:textId="77777777" w:rsidR="00A55141" w:rsidRDefault="005C2C06">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6AC2CD63" w14:textId="77777777" w:rsidR="00A55141" w:rsidRDefault="007B66FF">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lang w:eastAsia="zh-TW"/>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TW"/>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TW"/>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lang w:eastAsia="zh-TW"/>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BodyText"/>
              <w:spacing w:after="0"/>
            </w:pPr>
          </w:p>
          <w:p w14:paraId="5646935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BodyText"/>
              <w:spacing w:after="0"/>
              <w:rPr>
                <w:rFonts w:ascii="Times New Roman" w:eastAsiaTheme="minorEastAsia" w:hAnsi="Times New Roman"/>
                <w:bCs/>
                <w:sz w:val="22"/>
                <w:szCs w:val="22"/>
                <w:lang w:eastAsia="ko-KR"/>
              </w:rPr>
            </w:pPr>
          </w:p>
          <w:p w14:paraId="2F8F208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BodyText"/>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55141" w14:paraId="003DA72E" w14:textId="77777777">
        <w:trPr>
          <w:trHeight w:val="377"/>
        </w:trPr>
        <w:tc>
          <w:tcPr>
            <w:tcW w:w="1525" w:type="dxa"/>
            <w:shd w:val="clear" w:color="auto" w:fill="C7DEC2" w:themeFill="background1"/>
          </w:tcPr>
          <w:p w14:paraId="27D7335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8437" w:type="dxa"/>
            <w:shd w:val="clear" w:color="auto" w:fill="C7DEC2" w:themeFill="background1"/>
          </w:tcPr>
          <w:p w14:paraId="05D9C45D"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C7DEC2" w:themeFill="background1"/>
          </w:tcPr>
          <w:p w14:paraId="584353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C7DEC2" w:themeFill="background1"/>
          </w:tcPr>
          <w:p w14:paraId="29D99E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79D0FFC0"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C7DEC2" w:themeFill="background1"/>
          </w:tcPr>
          <w:p w14:paraId="64137C2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C7DEC2" w:themeFill="background1"/>
          </w:tcPr>
          <w:p w14:paraId="5A8F4075"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C7DEC2" w:themeFill="background1"/>
          </w:tcPr>
          <w:p w14:paraId="148B5A1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C7DEC2" w:themeFill="background1"/>
          </w:tcPr>
          <w:p w14:paraId="410BF2A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BodyText"/>
              <w:spacing w:after="0"/>
              <w:rPr>
                <w:rFonts w:ascii="Times New Roman" w:eastAsiaTheme="minorEastAsia" w:hAnsi="Times New Roman"/>
                <w:bCs/>
                <w:szCs w:val="22"/>
                <w:lang w:eastAsia="ko-KR"/>
              </w:rPr>
            </w:pPr>
          </w:p>
          <w:p w14:paraId="0DDC58F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C7DEC2" w:themeFill="background1"/>
          </w:tcPr>
          <w:p w14:paraId="2424F93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C7DEC2" w:themeFill="background1"/>
          </w:tcPr>
          <w:p w14:paraId="39788C1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A55141" w14:paraId="05FB27B9" w14:textId="77777777">
        <w:trPr>
          <w:trHeight w:val="377"/>
        </w:trPr>
        <w:tc>
          <w:tcPr>
            <w:tcW w:w="1525" w:type="dxa"/>
            <w:shd w:val="clear" w:color="auto" w:fill="C7DEC2" w:themeFill="background1"/>
          </w:tcPr>
          <w:p w14:paraId="13940A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C7DEC2" w:themeFill="background1"/>
          </w:tcPr>
          <w:p w14:paraId="315DB50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BodyText"/>
              <w:spacing w:after="0"/>
              <w:rPr>
                <w:rFonts w:ascii="Times New Roman" w:hAnsi="Times New Roman"/>
                <w:sz w:val="22"/>
                <w:szCs w:val="22"/>
                <w:lang w:eastAsia="zh-CN"/>
              </w:rPr>
            </w:pPr>
          </w:p>
          <w:p w14:paraId="6082D7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BodyText"/>
              <w:spacing w:after="0"/>
              <w:rPr>
                <w:rFonts w:ascii="Times New Roman" w:eastAsiaTheme="minorEastAsia" w:hAnsi="Times New Roman"/>
                <w:sz w:val="22"/>
                <w:szCs w:val="22"/>
                <w:lang w:eastAsia="ko-KR"/>
              </w:rPr>
            </w:pPr>
          </w:p>
          <w:p w14:paraId="7A170D0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C7DEC2" w:themeFill="background1"/>
          </w:tcPr>
          <w:p w14:paraId="0F2F8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C7DEC2" w:themeFill="background1"/>
          </w:tcPr>
          <w:p w14:paraId="2DBE7E9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CA8D1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C7DEC2" w:themeFill="background1"/>
          </w:tcPr>
          <w:p w14:paraId="47159F7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C7DEC2" w:themeFill="background1"/>
          </w:tcPr>
          <w:p w14:paraId="2393C1F2"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C7DEC2" w:themeFill="background1"/>
          </w:tcPr>
          <w:p w14:paraId="4673567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C7DEC2" w:themeFill="background1"/>
          </w:tcPr>
          <w:p w14:paraId="51C87E2D"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BodyText"/>
              <w:spacing w:after="0"/>
              <w:rPr>
                <w:rFonts w:ascii="Times New Roman" w:eastAsiaTheme="minorEastAsia" w:hAnsi="Times New Roman"/>
                <w:bCs/>
                <w:sz w:val="22"/>
                <w:lang w:eastAsia="ko-KR"/>
              </w:rPr>
            </w:pPr>
          </w:p>
          <w:p w14:paraId="14F640DC"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C7DEC2" w:themeFill="background1"/>
          </w:tcPr>
          <w:p w14:paraId="4781D92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C7DEC2" w:themeFill="background1"/>
          </w:tcPr>
          <w:p w14:paraId="5B73EA68"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BodyText"/>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990E9D3"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4CD1707" w14:textId="77777777" w:rsidR="00A55141" w:rsidRDefault="00A55141">
      <w:pPr>
        <w:pStyle w:val="BodyText"/>
        <w:spacing w:after="0"/>
        <w:rPr>
          <w:rFonts w:ascii="Times New Roman" w:hAnsi="Times New Roman"/>
          <w:sz w:val="22"/>
          <w:szCs w:val="22"/>
          <w:lang w:eastAsia="zh-CN"/>
        </w:rPr>
      </w:pPr>
    </w:p>
    <w:p w14:paraId="2AF95A56" w14:textId="77777777" w:rsidR="00A55141" w:rsidRDefault="00A55141">
      <w:pPr>
        <w:pStyle w:val="BodyText"/>
        <w:spacing w:after="0"/>
        <w:rPr>
          <w:rFonts w:ascii="Times New Roman" w:hAnsi="Times New Roman"/>
          <w:sz w:val="22"/>
          <w:szCs w:val="22"/>
          <w:lang w:eastAsia="zh-CN"/>
        </w:rPr>
      </w:pPr>
    </w:p>
    <w:p w14:paraId="3B0B53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BodyText"/>
        <w:spacing w:after="0"/>
        <w:rPr>
          <w:rFonts w:ascii="Times New Roman" w:hAnsi="Times New Roman"/>
          <w:sz w:val="22"/>
          <w:szCs w:val="22"/>
          <w:lang w:eastAsia="zh-CN"/>
        </w:rPr>
      </w:pPr>
    </w:p>
    <w:p w14:paraId="2E2A660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w:t>
      </w:r>
    </w:p>
    <w:p w14:paraId="2B9943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BodyText"/>
        <w:spacing w:after="0"/>
        <w:rPr>
          <w:rFonts w:ascii="Times New Roman" w:hAnsi="Times New Roman"/>
          <w:sz w:val="22"/>
          <w:szCs w:val="22"/>
          <w:lang w:eastAsia="zh-CN"/>
        </w:rPr>
      </w:pPr>
    </w:p>
    <w:p w14:paraId="6F9F73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4FB4CEC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666CF6B0" w14:textId="77777777" w:rsidR="00A55141" w:rsidRDefault="00A55141">
      <w:pPr>
        <w:pStyle w:val="BodyText"/>
        <w:spacing w:after="0"/>
        <w:rPr>
          <w:rFonts w:ascii="Times New Roman" w:hAnsi="Times New Roman"/>
          <w:sz w:val="22"/>
          <w:szCs w:val="22"/>
          <w:lang w:eastAsia="zh-CN"/>
        </w:rPr>
      </w:pPr>
    </w:p>
    <w:p w14:paraId="7D40B4B2" w14:textId="77777777" w:rsidR="00A55141" w:rsidRDefault="00A55141">
      <w:pPr>
        <w:pStyle w:val="BodyText"/>
        <w:spacing w:after="0"/>
        <w:rPr>
          <w:rFonts w:ascii="Times New Roman" w:hAnsi="Times New Roman"/>
          <w:sz w:val="22"/>
          <w:szCs w:val="22"/>
          <w:lang w:eastAsia="zh-CN"/>
        </w:rPr>
      </w:pPr>
    </w:p>
    <w:p w14:paraId="36610D0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6620464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BodyText"/>
        <w:spacing w:after="0"/>
        <w:rPr>
          <w:rFonts w:ascii="Times New Roman" w:hAnsi="Times New Roman"/>
          <w:sz w:val="22"/>
          <w:szCs w:val="22"/>
          <w:lang w:eastAsia="zh-CN"/>
        </w:rPr>
      </w:pPr>
    </w:p>
    <w:p w14:paraId="4CFB9E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03570A2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13E18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067B429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D09630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A55141" w14:paraId="0BFDCE0F" w14:textId="77777777">
        <w:tc>
          <w:tcPr>
            <w:tcW w:w="1525" w:type="dxa"/>
          </w:tcPr>
          <w:p w14:paraId="016D31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BodyText"/>
              <w:spacing w:after="0"/>
              <w:rPr>
                <w:rFonts w:ascii="Times New Roman" w:eastAsia="MS Mincho" w:hAnsi="Times New Roman"/>
                <w:sz w:val="22"/>
                <w:szCs w:val="22"/>
                <w:lang w:eastAsia="ja-JP"/>
              </w:rPr>
            </w:pPr>
          </w:p>
          <w:p w14:paraId="6381E6D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09828514" w14:textId="77777777" w:rsidR="00A55141" w:rsidRDefault="00A55141">
            <w:pPr>
              <w:pStyle w:val="BodyText"/>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5CB677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7B66F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BodyText"/>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5C36ECFF" w14:textId="77777777"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DA2D80" w14:paraId="6804A1D7" w14:textId="77777777">
        <w:tc>
          <w:tcPr>
            <w:tcW w:w="1525" w:type="dxa"/>
          </w:tcPr>
          <w:p w14:paraId="1EE901B4" w14:textId="4F408F38" w:rsidR="00DA2D80" w:rsidRDefault="00DA2D80" w:rsidP="00DA2D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7AC33E11" w14:textId="77777777" w:rsidR="00DA2D80" w:rsidRDefault="00DA2D80" w:rsidP="00DA2D80">
            <w:pPr>
              <w:pStyle w:val="BodyText"/>
              <w:spacing w:after="0"/>
              <w:rPr>
                <w:rFonts w:ascii="Times New Roman" w:eastAsia="MS Mincho" w:hAnsi="Times New Roman"/>
                <w:sz w:val="22"/>
                <w:szCs w:val="22"/>
                <w:lang w:eastAsia="ja-JP"/>
              </w:rPr>
            </w:pPr>
            <w:r w:rsidRPr="00A47276">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2F311381" w14:textId="77777777" w:rsidR="00DA2D80" w:rsidRDefault="00DA2D80" w:rsidP="00DA2D80">
            <w:pPr>
              <w:pStyle w:val="BodyText"/>
              <w:spacing w:after="0"/>
              <w:rPr>
                <w:rFonts w:ascii="Times New Roman" w:eastAsia="MS Mincho" w:hAnsi="Times New Roman"/>
                <w:sz w:val="22"/>
                <w:szCs w:val="22"/>
                <w:u w:val="single"/>
                <w:lang w:eastAsia="ja-JP"/>
              </w:rPr>
            </w:pPr>
            <w:r w:rsidRPr="00A47276">
              <w:rPr>
                <w:rFonts w:ascii="Times New Roman" w:eastAsia="MS Mincho" w:hAnsi="Times New Roman"/>
                <w:sz w:val="22"/>
                <w:szCs w:val="22"/>
                <w:u w:val="single"/>
                <w:lang w:eastAsia="ja-JP"/>
              </w:rPr>
              <w:t>Proposal 2.2-</w:t>
            </w:r>
            <w:r>
              <w:rPr>
                <w:rFonts w:ascii="Times New Roman" w:eastAsia="MS Mincho" w:hAnsi="Times New Roman"/>
                <w:sz w:val="22"/>
                <w:szCs w:val="22"/>
                <w:u w:val="single"/>
                <w:lang w:eastAsia="ja-JP"/>
              </w:rPr>
              <w:t>3D</w:t>
            </w:r>
            <w:r w:rsidRPr="00A47276">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Support.</w:t>
            </w:r>
          </w:p>
          <w:p w14:paraId="6BF318A0" w14:textId="08C60320" w:rsidR="00DA2D80" w:rsidRDefault="00DA2D80" w:rsidP="00DA2D8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7B66FF" w14:paraId="3DB7CF71" w14:textId="77777777">
        <w:tc>
          <w:tcPr>
            <w:tcW w:w="1525" w:type="dxa"/>
          </w:tcPr>
          <w:p w14:paraId="15025271" w14:textId="5A332957" w:rsidR="007B66FF" w:rsidRDefault="007B66FF" w:rsidP="007B66F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E44F9EE" w14:textId="77777777" w:rsidR="007B66FF" w:rsidRDefault="007B66FF" w:rsidP="007B66FF">
            <w:pPr>
              <w:pStyle w:val="BodyText"/>
              <w:spacing w:after="0"/>
              <w:rPr>
                <w:rFonts w:ascii="Times New Roman" w:eastAsia="MS Mincho" w:hAnsi="Times New Roman"/>
                <w:sz w:val="22"/>
                <w:szCs w:val="22"/>
                <w:lang w:eastAsia="ja-JP"/>
              </w:rPr>
            </w:pPr>
            <w:r w:rsidRPr="002C22FF">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152168A2" w14:textId="37351985" w:rsidR="007B66FF" w:rsidRPr="00A47276" w:rsidRDefault="007B66FF" w:rsidP="007B66FF">
            <w:pPr>
              <w:pStyle w:val="BodyText"/>
              <w:spacing w:after="0"/>
              <w:rPr>
                <w:rFonts w:ascii="Times New Roman" w:eastAsia="MS Mincho" w:hAnsi="Times New Roman"/>
                <w:sz w:val="22"/>
                <w:szCs w:val="22"/>
                <w:u w:val="single"/>
                <w:lang w:eastAsia="ja-JP"/>
              </w:rPr>
            </w:pPr>
            <w:r w:rsidRPr="005919D1">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bl>
    <w:p w14:paraId="2407D1B4" w14:textId="77777777" w:rsidR="00A55141" w:rsidRDefault="00A55141">
      <w:pPr>
        <w:pStyle w:val="BodyText"/>
        <w:spacing w:after="0"/>
        <w:rPr>
          <w:rFonts w:ascii="Times New Roman" w:hAnsi="Times New Roman"/>
          <w:sz w:val="22"/>
          <w:szCs w:val="22"/>
          <w:lang w:eastAsia="zh-CN"/>
        </w:rPr>
      </w:pPr>
    </w:p>
    <w:p w14:paraId="5B04BB5C" w14:textId="77777777" w:rsidR="00A55141" w:rsidRDefault="00A55141">
      <w:pPr>
        <w:pStyle w:val="BodyText"/>
        <w:spacing w:after="0"/>
        <w:rPr>
          <w:rFonts w:ascii="Times New Roman" w:hAnsi="Times New Roman"/>
          <w:sz w:val="22"/>
          <w:szCs w:val="22"/>
          <w:lang w:eastAsia="zh-CN"/>
        </w:rPr>
      </w:pPr>
    </w:p>
    <w:p w14:paraId="5F94918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9F2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1B3B793" w14:textId="77777777" w:rsidR="00A55141" w:rsidRDefault="00A55141">
      <w:pPr>
        <w:pStyle w:val="BodyText"/>
        <w:spacing w:after="0"/>
        <w:rPr>
          <w:rFonts w:ascii="Times New Roman" w:hAnsi="Times New Roman"/>
          <w:sz w:val="22"/>
          <w:szCs w:val="22"/>
          <w:lang w:eastAsia="zh-CN"/>
        </w:rPr>
      </w:pPr>
    </w:p>
    <w:p w14:paraId="56964CE1" w14:textId="77777777" w:rsidR="00A55141" w:rsidRDefault="00A55141">
      <w:pPr>
        <w:pStyle w:val="BodyText"/>
        <w:spacing w:after="0"/>
        <w:rPr>
          <w:rFonts w:ascii="Times New Roman" w:hAnsi="Times New Roman"/>
          <w:sz w:val="22"/>
          <w:szCs w:val="22"/>
          <w:lang w:eastAsia="zh-CN"/>
        </w:rPr>
      </w:pPr>
    </w:p>
    <w:p w14:paraId="5F1042B5" w14:textId="77777777" w:rsidR="00A55141" w:rsidRDefault="00A55141">
      <w:pPr>
        <w:pStyle w:val="BodyText"/>
        <w:spacing w:after="0"/>
        <w:rPr>
          <w:rFonts w:ascii="Times New Roman" w:hAnsi="Times New Roman"/>
          <w:sz w:val="22"/>
          <w:szCs w:val="22"/>
          <w:lang w:eastAsia="zh-CN"/>
        </w:rPr>
      </w:pPr>
    </w:p>
    <w:p w14:paraId="0DDBF3F9" w14:textId="77777777" w:rsidR="00A55141" w:rsidRDefault="005C2C06">
      <w:pPr>
        <w:pStyle w:val="Heading3"/>
        <w:rPr>
          <w:lang w:eastAsia="zh-CN"/>
        </w:rPr>
      </w:pPr>
      <w:r>
        <w:rPr>
          <w:lang w:eastAsia="zh-CN"/>
        </w:rPr>
        <w:t>2.2.3 RAR Window &amp; RA Preamble ID</w:t>
      </w:r>
    </w:p>
    <w:p w14:paraId="4A2B3F3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82618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88D4E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100C8AB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53308B6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D6BD9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6A6129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C237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05A188D8" w14:textId="77777777" w:rsidR="00A55141" w:rsidRDefault="005C2C06">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1ED181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FC21C4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4C27A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42D02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DCDC7D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7B66F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PRACH slot that contains the PRACH occasion in a segment.</w:t>
      </w:r>
    </w:p>
    <w:p w14:paraId="6045145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29DF2935" w14:textId="77777777" w:rsidR="00A55141" w:rsidRDefault="005C2C06">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7B66F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3B5CD285" w14:textId="77777777" w:rsidR="00A55141" w:rsidRDefault="007B66F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730503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4ED4ED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59AACB5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39E5DE00" w14:textId="77777777" w:rsidR="00A55141" w:rsidRDefault="005C2C06">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42826F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A7F8CF9" w14:textId="77777777" w:rsidR="00A55141" w:rsidRDefault="007B66FF">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7B66FF">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08DF5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2BD834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B615F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1CAAC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1BD77991"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56A364A1" w14:textId="77777777" w:rsidR="00A55141" w:rsidRDefault="00A55141">
      <w:pPr>
        <w:pStyle w:val="BodyText"/>
        <w:spacing w:after="0"/>
        <w:rPr>
          <w:rFonts w:ascii="Times New Roman" w:hAnsi="Times New Roman"/>
          <w:sz w:val="22"/>
          <w:szCs w:val="22"/>
          <w:lang w:eastAsia="zh-CN"/>
        </w:rPr>
      </w:pPr>
    </w:p>
    <w:p w14:paraId="555858E4" w14:textId="77777777" w:rsidR="00A55141" w:rsidRDefault="005C2C06">
      <w:pPr>
        <w:pStyle w:val="Heading4"/>
        <w:rPr>
          <w:lang w:eastAsia="zh-CN"/>
        </w:rPr>
      </w:pPr>
      <w:r>
        <w:rPr>
          <w:lang w:eastAsia="zh-CN"/>
        </w:rPr>
        <w:t>Summary of Discussions</w:t>
      </w:r>
    </w:p>
    <w:p w14:paraId="39570B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28C43B"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555D2D3B" w14:textId="77777777" w:rsidR="00A55141" w:rsidRDefault="005C2C06">
            <w:pPr>
              <w:pStyle w:val="BodyText"/>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7B66FF">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
          <w:p w14:paraId="149B86CD"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2105036" w14:textId="77777777" w:rsidR="00A55141" w:rsidRDefault="005C2C06">
            <w:pPr>
              <w:pStyle w:val="BodyText"/>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5)</w:t>
            </w:r>
          </w:p>
          <w:p w14:paraId="5AEEAC6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16C3206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7B66FF">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04AF5464" w14:textId="77777777" w:rsidR="00A55141" w:rsidRDefault="007B66FF">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5545365A"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BodyText"/>
        <w:spacing w:after="0"/>
        <w:rPr>
          <w:rFonts w:ascii="Times New Roman" w:hAnsi="Times New Roman"/>
          <w:sz w:val="22"/>
          <w:szCs w:val="22"/>
          <w:lang w:eastAsia="zh-CN"/>
        </w:rPr>
      </w:pPr>
    </w:p>
    <w:p w14:paraId="421115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BodyText"/>
        <w:spacing w:after="0"/>
        <w:rPr>
          <w:rFonts w:ascii="Times New Roman" w:hAnsi="Times New Roman"/>
          <w:sz w:val="22"/>
          <w:szCs w:val="22"/>
          <w:lang w:eastAsia="zh-CN"/>
        </w:rPr>
      </w:pPr>
    </w:p>
    <w:p w14:paraId="10AEF6B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3AAE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F53E68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0C006E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1D5F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795C7E5A" w14:textId="77777777" w:rsidR="00A55141" w:rsidRDefault="00A55141">
      <w:pPr>
        <w:pStyle w:val="BodyText"/>
        <w:spacing w:after="0"/>
        <w:rPr>
          <w:rFonts w:ascii="Times New Roman" w:hAnsi="Times New Roman"/>
          <w:sz w:val="22"/>
          <w:szCs w:val="22"/>
          <w:lang w:eastAsia="zh-CN"/>
        </w:rPr>
      </w:pPr>
    </w:p>
    <w:p w14:paraId="6C6838B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5454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F49804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5D1976" w14:textId="77777777" w:rsidR="00A55141" w:rsidRDefault="005C2C06">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BodyText"/>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0B531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0121CB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1C48B6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1F2E70C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A55141" w14:paraId="78FA592F" w14:textId="77777777">
        <w:tc>
          <w:tcPr>
            <w:tcW w:w="1805" w:type="dxa"/>
          </w:tcPr>
          <w:p w14:paraId="289E58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DAAB5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44CB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A55141" w14:paraId="5B4ADE2C" w14:textId="77777777">
        <w:tc>
          <w:tcPr>
            <w:tcW w:w="1805" w:type="dxa"/>
          </w:tcPr>
          <w:p w14:paraId="05CE94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12B75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AF59CB5"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F84F1C9" w14:textId="77777777" w:rsidR="00A55141" w:rsidRDefault="005C2C06">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A55141" w14:paraId="3D0791F7" w14:textId="77777777">
        <w:tc>
          <w:tcPr>
            <w:tcW w:w="1805" w:type="dxa"/>
          </w:tcPr>
          <w:p w14:paraId="0CC0336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481A79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148743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C745B37"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16DC3A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1AA624C4" w14:textId="77777777" w:rsidR="00A55141" w:rsidRDefault="00A55141">
      <w:pPr>
        <w:pStyle w:val="BodyText"/>
        <w:spacing w:after="0"/>
        <w:rPr>
          <w:rFonts w:ascii="Times New Roman" w:hAnsi="Times New Roman"/>
          <w:sz w:val="22"/>
          <w:szCs w:val="22"/>
          <w:lang w:eastAsia="zh-CN"/>
        </w:rPr>
      </w:pPr>
    </w:p>
    <w:p w14:paraId="72DD2D1F" w14:textId="77777777" w:rsidR="00A55141" w:rsidRDefault="00A55141">
      <w:pPr>
        <w:pStyle w:val="BodyText"/>
        <w:spacing w:after="0"/>
        <w:rPr>
          <w:rFonts w:ascii="Times New Roman" w:hAnsi="Times New Roman"/>
          <w:sz w:val="22"/>
          <w:szCs w:val="22"/>
          <w:lang w:eastAsia="zh-CN"/>
        </w:rPr>
      </w:pPr>
    </w:p>
    <w:p w14:paraId="2A18E7C3" w14:textId="77777777" w:rsidR="00A55141" w:rsidRDefault="00A55141">
      <w:pPr>
        <w:pStyle w:val="BodyText"/>
        <w:spacing w:after="0"/>
        <w:rPr>
          <w:rFonts w:ascii="Times New Roman" w:hAnsi="Times New Roman"/>
          <w:sz w:val="22"/>
          <w:szCs w:val="22"/>
          <w:lang w:eastAsia="zh-CN"/>
        </w:rPr>
      </w:pPr>
    </w:p>
    <w:p w14:paraId="187FF41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BodyText"/>
        <w:spacing w:after="0"/>
        <w:rPr>
          <w:rFonts w:ascii="Times New Roman" w:hAnsi="Times New Roman"/>
          <w:sz w:val="22"/>
          <w:szCs w:val="22"/>
          <w:lang w:eastAsia="zh-CN"/>
        </w:rPr>
      </w:pPr>
    </w:p>
    <w:p w14:paraId="671F061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C3A9C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7AC26A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0F830FE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2057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1767E5D0" w14:textId="77777777" w:rsidR="00A55141" w:rsidRDefault="00A55141">
      <w:pPr>
        <w:pStyle w:val="BodyText"/>
        <w:spacing w:after="0"/>
        <w:rPr>
          <w:rFonts w:ascii="Times New Roman" w:hAnsi="Times New Roman"/>
          <w:sz w:val="22"/>
          <w:szCs w:val="22"/>
          <w:lang w:eastAsia="zh-CN"/>
        </w:rPr>
      </w:pPr>
    </w:p>
    <w:p w14:paraId="07E817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BodyText"/>
        <w:spacing w:after="0"/>
        <w:rPr>
          <w:rFonts w:ascii="Times New Roman" w:hAnsi="Times New Roman"/>
          <w:sz w:val="22"/>
          <w:szCs w:val="22"/>
          <w:lang w:eastAsia="zh-CN"/>
        </w:rPr>
      </w:pPr>
    </w:p>
    <w:p w14:paraId="62BE3C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6CB18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66673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D6256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1BD921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A4C14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BodyText"/>
        <w:spacing w:after="0"/>
        <w:rPr>
          <w:rFonts w:ascii="Times New Roman" w:hAnsi="Times New Roman"/>
          <w:sz w:val="22"/>
          <w:szCs w:val="22"/>
          <w:lang w:eastAsia="zh-CN"/>
        </w:rPr>
      </w:pPr>
    </w:p>
    <w:p w14:paraId="68A7C2B6" w14:textId="77777777" w:rsidR="00A55141" w:rsidRDefault="00A55141">
      <w:pPr>
        <w:pStyle w:val="BodyText"/>
        <w:spacing w:after="0"/>
        <w:rPr>
          <w:rFonts w:ascii="Times New Roman" w:hAnsi="Times New Roman"/>
          <w:sz w:val="22"/>
          <w:szCs w:val="22"/>
          <w:lang w:eastAsia="zh-CN"/>
        </w:rPr>
      </w:pPr>
    </w:p>
    <w:p w14:paraId="06E5B62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BodyText"/>
        <w:spacing w:after="0"/>
        <w:rPr>
          <w:rFonts w:ascii="Times New Roman" w:hAnsi="Times New Roman"/>
          <w:sz w:val="22"/>
          <w:szCs w:val="22"/>
          <w:lang w:eastAsia="zh-CN"/>
        </w:rPr>
      </w:pPr>
    </w:p>
    <w:p w14:paraId="11F571A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BodyText"/>
        <w:spacing w:after="0"/>
        <w:rPr>
          <w:rFonts w:ascii="Times New Roman" w:hAnsi="Times New Roman"/>
          <w:sz w:val="22"/>
          <w:szCs w:val="22"/>
          <w:lang w:eastAsia="zh-CN"/>
        </w:rPr>
      </w:pPr>
    </w:p>
    <w:p w14:paraId="3EDC62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BodyText"/>
        <w:spacing w:after="0"/>
        <w:rPr>
          <w:rFonts w:ascii="Times New Roman" w:hAnsi="Times New Roman"/>
          <w:sz w:val="22"/>
          <w:szCs w:val="22"/>
          <w:lang w:eastAsia="zh-CN"/>
        </w:rPr>
      </w:pPr>
    </w:p>
    <w:p w14:paraId="3B9AD0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BodyText"/>
        <w:spacing w:after="0"/>
        <w:rPr>
          <w:rFonts w:ascii="Times New Roman" w:hAnsi="Times New Roman"/>
          <w:sz w:val="22"/>
          <w:szCs w:val="22"/>
          <w:lang w:eastAsia="zh-CN"/>
        </w:rPr>
      </w:pPr>
    </w:p>
    <w:p w14:paraId="58E813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BodyText"/>
        <w:spacing w:after="0"/>
        <w:rPr>
          <w:rFonts w:ascii="Times New Roman" w:hAnsi="Times New Roman"/>
          <w:sz w:val="22"/>
          <w:szCs w:val="22"/>
          <w:lang w:eastAsia="zh-CN"/>
        </w:rPr>
      </w:pPr>
    </w:p>
    <w:p w14:paraId="51DFF415" w14:textId="77777777" w:rsidR="00A55141" w:rsidRDefault="00A55141">
      <w:pPr>
        <w:pStyle w:val="BodyText"/>
        <w:spacing w:after="0"/>
        <w:rPr>
          <w:rFonts w:ascii="Times New Roman" w:hAnsi="Times New Roman"/>
          <w:sz w:val="22"/>
          <w:szCs w:val="22"/>
          <w:lang w:eastAsia="zh-CN"/>
        </w:rPr>
      </w:pPr>
    </w:p>
    <w:p w14:paraId="17A3A412" w14:textId="77777777" w:rsidR="00A55141" w:rsidRDefault="00A55141">
      <w:pPr>
        <w:pStyle w:val="BodyText"/>
        <w:spacing w:after="0"/>
        <w:rPr>
          <w:rFonts w:ascii="Times New Roman" w:hAnsi="Times New Roman"/>
          <w:sz w:val="22"/>
          <w:szCs w:val="22"/>
          <w:lang w:eastAsia="zh-CN"/>
        </w:rPr>
      </w:pPr>
    </w:p>
    <w:p w14:paraId="7BDA033A" w14:textId="77777777" w:rsidR="00A55141" w:rsidRDefault="005C2C06">
      <w:pPr>
        <w:pStyle w:val="Heading3"/>
        <w:rPr>
          <w:lang w:eastAsia="zh-CN"/>
        </w:rPr>
      </w:pPr>
      <w:r>
        <w:rPr>
          <w:lang w:eastAsia="zh-CN"/>
        </w:rPr>
        <w:t>2.2.4 Other aspects on PRACH</w:t>
      </w:r>
    </w:p>
    <w:p w14:paraId="75BACD3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1A5FAEA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F1C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BodyText"/>
        <w:spacing w:after="0"/>
        <w:rPr>
          <w:rFonts w:ascii="Times New Roman" w:hAnsi="Times New Roman"/>
          <w:sz w:val="22"/>
          <w:szCs w:val="22"/>
          <w:lang w:eastAsia="zh-CN"/>
        </w:rPr>
      </w:pPr>
    </w:p>
    <w:p w14:paraId="20392D35" w14:textId="77777777" w:rsidR="00A55141" w:rsidRDefault="00A55141">
      <w:pPr>
        <w:pStyle w:val="BodyText"/>
        <w:spacing w:after="0"/>
        <w:rPr>
          <w:rFonts w:ascii="Times New Roman" w:hAnsi="Times New Roman"/>
          <w:sz w:val="22"/>
          <w:szCs w:val="22"/>
          <w:lang w:eastAsia="zh-CN"/>
        </w:rPr>
      </w:pPr>
    </w:p>
    <w:p w14:paraId="4C881B8D" w14:textId="77777777" w:rsidR="00A55141" w:rsidRDefault="005C2C06">
      <w:pPr>
        <w:pStyle w:val="Heading4"/>
        <w:rPr>
          <w:lang w:eastAsia="zh-CN"/>
        </w:rPr>
      </w:pPr>
      <w:r>
        <w:rPr>
          <w:lang w:eastAsia="zh-CN"/>
        </w:rPr>
        <w:t>Summary of Discussions</w:t>
      </w:r>
    </w:p>
    <w:p w14:paraId="1C95C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BodyText"/>
        <w:spacing w:after="0"/>
        <w:rPr>
          <w:rFonts w:ascii="Times New Roman" w:hAnsi="Times New Roman"/>
          <w:sz w:val="22"/>
          <w:szCs w:val="22"/>
          <w:lang w:eastAsia="zh-CN"/>
        </w:rPr>
      </w:pPr>
    </w:p>
    <w:p w14:paraId="14AD33E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3AC7C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1B438A25" w14:textId="77777777" w:rsidR="00A55141" w:rsidRDefault="00A55141">
      <w:pPr>
        <w:pStyle w:val="BodyText"/>
        <w:spacing w:after="0"/>
        <w:rPr>
          <w:rFonts w:ascii="Times New Roman" w:hAnsi="Times New Roman"/>
          <w:sz w:val="22"/>
          <w:szCs w:val="22"/>
          <w:lang w:eastAsia="zh-CN"/>
        </w:rPr>
      </w:pPr>
    </w:p>
    <w:p w14:paraId="0917629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BodyText"/>
        <w:spacing w:after="0"/>
        <w:rPr>
          <w:rFonts w:ascii="Times New Roman" w:hAnsi="Times New Roman"/>
          <w:sz w:val="22"/>
          <w:szCs w:val="22"/>
          <w:lang w:eastAsia="zh-CN"/>
        </w:rPr>
      </w:pPr>
    </w:p>
    <w:p w14:paraId="1C1F3D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BodyText"/>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1EC4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1A7A4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BodyText"/>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A55141" w14:paraId="03FFA99E" w14:textId="77777777">
        <w:tc>
          <w:tcPr>
            <w:tcW w:w="1805" w:type="dxa"/>
          </w:tcPr>
          <w:p w14:paraId="49740C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4171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A55141" w14:paraId="726942C7" w14:textId="77777777">
        <w:tc>
          <w:tcPr>
            <w:tcW w:w="1805" w:type="dxa"/>
          </w:tcPr>
          <w:p w14:paraId="021AC2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7A1B9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BodyText"/>
        <w:spacing w:after="0"/>
        <w:rPr>
          <w:rFonts w:ascii="Times New Roman" w:hAnsi="Times New Roman"/>
          <w:sz w:val="22"/>
          <w:szCs w:val="22"/>
          <w:lang w:eastAsia="zh-CN"/>
        </w:rPr>
      </w:pPr>
    </w:p>
    <w:p w14:paraId="1C58BFF9" w14:textId="77777777" w:rsidR="00A55141" w:rsidRDefault="00A55141">
      <w:pPr>
        <w:pStyle w:val="BodyText"/>
        <w:spacing w:after="0"/>
        <w:rPr>
          <w:rFonts w:ascii="Times New Roman" w:hAnsi="Times New Roman"/>
          <w:sz w:val="22"/>
          <w:szCs w:val="22"/>
          <w:lang w:eastAsia="zh-CN"/>
        </w:rPr>
      </w:pPr>
    </w:p>
    <w:p w14:paraId="13C97BF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BodyText"/>
        <w:spacing w:after="0"/>
        <w:rPr>
          <w:rFonts w:ascii="Times New Roman" w:hAnsi="Times New Roman"/>
          <w:sz w:val="22"/>
          <w:szCs w:val="22"/>
          <w:lang w:eastAsia="zh-CN"/>
        </w:rPr>
      </w:pPr>
    </w:p>
    <w:p w14:paraId="3B47FF3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BodyText"/>
        <w:spacing w:after="0"/>
        <w:rPr>
          <w:rFonts w:ascii="Times New Roman" w:hAnsi="Times New Roman"/>
          <w:sz w:val="22"/>
          <w:szCs w:val="22"/>
          <w:lang w:eastAsia="zh-CN"/>
        </w:rPr>
      </w:pPr>
    </w:p>
    <w:p w14:paraId="77E57E9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BodyText"/>
        <w:spacing w:after="0"/>
        <w:rPr>
          <w:rFonts w:ascii="Times New Roman" w:hAnsi="Times New Roman"/>
          <w:sz w:val="22"/>
          <w:szCs w:val="22"/>
          <w:lang w:eastAsia="zh-CN"/>
        </w:rPr>
      </w:pPr>
    </w:p>
    <w:p w14:paraId="03D67A1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BodyText"/>
        <w:spacing w:after="0"/>
        <w:rPr>
          <w:rFonts w:ascii="Times New Roman" w:hAnsi="Times New Roman"/>
          <w:sz w:val="22"/>
          <w:szCs w:val="22"/>
          <w:lang w:eastAsia="zh-CN"/>
        </w:rPr>
      </w:pPr>
    </w:p>
    <w:p w14:paraId="609B404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EFF09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BodyText"/>
        <w:spacing w:after="0"/>
        <w:rPr>
          <w:rFonts w:ascii="Times New Roman" w:hAnsi="Times New Roman"/>
          <w:sz w:val="22"/>
          <w:szCs w:val="22"/>
          <w:lang w:eastAsia="zh-CN"/>
        </w:rPr>
      </w:pPr>
    </w:p>
    <w:p w14:paraId="573CB06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E4752A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BodyText"/>
        <w:spacing w:after="0"/>
        <w:rPr>
          <w:rFonts w:ascii="Times New Roman" w:hAnsi="Times New Roman"/>
          <w:sz w:val="22"/>
          <w:szCs w:val="22"/>
          <w:lang w:eastAsia="zh-CN"/>
        </w:rPr>
      </w:pPr>
    </w:p>
    <w:p w14:paraId="6C2B99C6" w14:textId="77777777" w:rsidR="00A55141" w:rsidRDefault="00A55141">
      <w:pPr>
        <w:pStyle w:val="BodyText"/>
        <w:spacing w:after="0"/>
        <w:rPr>
          <w:rFonts w:ascii="Times New Roman" w:hAnsi="Times New Roman"/>
          <w:sz w:val="22"/>
          <w:szCs w:val="22"/>
          <w:lang w:eastAsia="zh-CN"/>
        </w:rPr>
      </w:pPr>
    </w:p>
    <w:p w14:paraId="5FB721CF" w14:textId="77777777" w:rsidR="00A55141" w:rsidRDefault="005C2C06">
      <w:pPr>
        <w:pStyle w:val="Heading2"/>
        <w:rPr>
          <w:lang w:eastAsia="zh-CN"/>
        </w:rPr>
      </w:pPr>
      <w:r>
        <w:rPr>
          <w:lang w:eastAsia="zh-CN"/>
        </w:rPr>
        <w:t xml:space="preserve">2.3 Others Aspects </w:t>
      </w:r>
    </w:p>
    <w:p w14:paraId="0F98FD29" w14:textId="77777777" w:rsidR="00A55141" w:rsidRDefault="00A55141">
      <w:pPr>
        <w:pStyle w:val="BodyText"/>
        <w:spacing w:after="0"/>
        <w:rPr>
          <w:rFonts w:ascii="Times New Roman" w:hAnsi="Times New Roman"/>
          <w:sz w:val="22"/>
          <w:szCs w:val="22"/>
          <w:lang w:eastAsia="zh-CN"/>
        </w:rPr>
      </w:pPr>
    </w:p>
    <w:p w14:paraId="7B34C42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255866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1718F0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2DAB9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BodyText"/>
        <w:spacing w:after="0"/>
        <w:ind w:left="1440"/>
        <w:rPr>
          <w:rFonts w:ascii="Times New Roman" w:hAnsi="Times New Roman"/>
          <w:sz w:val="22"/>
          <w:szCs w:val="22"/>
          <w:lang w:eastAsia="zh-CN"/>
        </w:rPr>
      </w:pPr>
    </w:p>
    <w:p w14:paraId="47CE1FF6" w14:textId="77777777" w:rsidR="00A55141" w:rsidRDefault="00A55141">
      <w:pPr>
        <w:pStyle w:val="BodyText"/>
        <w:spacing w:after="0"/>
        <w:rPr>
          <w:rFonts w:ascii="Times New Roman" w:hAnsi="Times New Roman"/>
          <w:sz w:val="22"/>
          <w:szCs w:val="22"/>
          <w:lang w:eastAsia="zh-CN"/>
        </w:rPr>
      </w:pPr>
    </w:p>
    <w:p w14:paraId="49ACFDBA" w14:textId="77777777" w:rsidR="00A55141" w:rsidRDefault="005C2C06">
      <w:pPr>
        <w:pStyle w:val="Heading4"/>
        <w:rPr>
          <w:lang w:eastAsia="zh-CN"/>
        </w:rPr>
      </w:pPr>
      <w:r>
        <w:rPr>
          <w:lang w:eastAsia="zh-CN"/>
        </w:rPr>
        <w:t>Summary of Discussions</w:t>
      </w:r>
    </w:p>
    <w:p w14:paraId="0C8EAE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5BAAE03"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BodyText"/>
        <w:spacing w:after="0"/>
        <w:rPr>
          <w:rFonts w:ascii="Times New Roman" w:hAnsi="Times New Roman"/>
          <w:sz w:val="22"/>
          <w:szCs w:val="22"/>
          <w:lang w:eastAsia="zh-CN"/>
        </w:rPr>
      </w:pPr>
    </w:p>
    <w:p w14:paraId="29D1D31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19C68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8578CD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0210F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69BF4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7B325A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BodyText"/>
        <w:spacing w:after="0"/>
        <w:rPr>
          <w:rFonts w:ascii="Times New Roman" w:hAnsi="Times New Roman"/>
          <w:sz w:val="22"/>
          <w:szCs w:val="22"/>
          <w:lang w:eastAsia="zh-CN"/>
        </w:rPr>
      </w:pPr>
    </w:p>
    <w:p w14:paraId="6759018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BodyText"/>
        <w:spacing w:after="0"/>
        <w:rPr>
          <w:rFonts w:ascii="Times New Roman" w:hAnsi="Times New Roman"/>
          <w:sz w:val="22"/>
          <w:szCs w:val="22"/>
          <w:lang w:eastAsia="zh-CN"/>
        </w:rPr>
      </w:pPr>
    </w:p>
    <w:p w14:paraId="2089A9A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BodyText"/>
        <w:spacing w:after="0"/>
        <w:rPr>
          <w:rFonts w:ascii="Times New Roman" w:hAnsi="Times New Roman"/>
          <w:sz w:val="22"/>
          <w:szCs w:val="22"/>
          <w:lang w:eastAsia="zh-CN"/>
        </w:rPr>
      </w:pPr>
    </w:p>
    <w:p w14:paraId="2389364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BodyText"/>
        <w:spacing w:after="0"/>
        <w:rPr>
          <w:rFonts w:ascii="Times New Roman" w:hAnsi="Times New Roman"/>
          <w:sz w:val="22"/>
          <w:szCs w:val="22"/>
          <w:lang w:eastAsia="zh-CN"/>
        </w:rPr>
      </w:pPr>
    </w:p>
    <w:p w14:paraId="318877E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221DBE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BodyText"/>
        <w:spacing w:after="0"/>
        <w:rPr>
          <w:rFonts w:ascii="Times New Roman" w:hAnsi="Times New Roman"/>
          <w:sz w:val="22"/>
          <w:szCs w:val="22"/>
          <w:lang w:eastAsia="zh-CN"/>
        </w:rPr>
      </w:pPr>
    </w:p>
    <w:p w14:paraId="2587B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BodyText"/>
        <w:spacing w:after="0"/>
        <w:rPr>
          <w:rFonts w:ascii="Times New Roman" w:hAnsi="Times New Roman"/>
          <w:sz w:val="22"/>
          <w:szCs w:val="22"/>
          <w:lang w:eastAsia="zh-CN"/>
        </w:rPr>
      </w:pPr>
    </w:p>
    <w:p w14:paraId="4FA3AA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4C93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BodyText"/>
        <w:spacing w:after="0"/>
        <w:rPr>
          <w:rFonts w:ascii="Times New Roman" w:hAnsi="Times New Roman"/>
          <w:sz w:val="22"/>
          <w:szCs w:val="22"/>
          <w:lang w:eastAsia="zh-CN"/>
        </w:rPr>
      </w:pPr>
    </w:p>
    <w:p w14:paraId="0ACF0F70" w14:textId="77777777" w:rsidR="00A55141" w:rsidRDefault="00A55141">
      <w:pPr>
        <w:pStyle w:val="BodyText"/>
        <w:spacing w:after="0"/>
        <w:rPr>
          <w:rFonts w:ascii="Times New Roman" w:hAnsi="Times New Roman"/>
          <w:sz w:val="22"/>
          <w:szCs w:val="22"/>
          <w:lang w:eastAsia="zh-CN"/>
        </w:rPr>
      </w:pPr>
    </w:p>
    <w:p w14:paraId="448FEAF8" w14:textId="77777777" w:rsidR="00A55141" w:rsidRDefault="005C2C06">
      <w:pPr>
        <w:pStyle w:val="Heading1"/>
        <w:numPr>
          <w:ilvl w:val="0"/>
          <w:numId w:val="5"/>
        </w:numPr>
        <w:ind w:left="360"/>
        <w:rPr>
          <w:rFonts w:cs="Arial"/>
          <w:sz w:val="32"/>
          <w:szCs w:val="32"/>
          <w:lang w:val="en-US"/>
        </w:rPr>
      </w:pPr>
      <w:r>
        <w:rPr>
          <w:rFonts w:cs="Arial"/>
          <w:sz w:val="32"/>
          <w:szCs w:val="32"/>
        </w:rPr>
        <w:t>Summary of Proposed Agreements/Conclusions</w:t>
      </w:r>
    </w:p>
    <w:p w14:paraId="6035F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582CFA" w14:textId="77777777" w:rsidR="00A55141" w:rsidRDefault="00A55141">
      <w:pPr>
        <w:pStyle w:val="BodyText"/>
        <w:spacing w:after="0"/>
        <w:rPr>
          <w:rFonts w:ascii="Times New Roman" w:hAnsi="Times New Roman"/>
          <w:sz w:val="22"/>
          <w:szCs w:val="22"/>
          <w:lang w:eastAsia="zh-CN"/>
        </w:rPr>
      </w:pPr>
    </w:p>
    <w:p w14:paraId="7EC22C10" w14:textId="77777777" w:rsidR="00A55141" w:rsidRDefault="00A55141">
      <w:pPr>
        <w:pStyle w:val="BodyText"/>
        <w:spacing w:after="0"/>
        <w:rPr>
          <w:rFonts w:ascii="Times New Roman" w:hAnsi="Times New Roman"/>
          <w:sz w:val="22"/>
          <w:szCs w:val="22"/>
          <w:lang w:eastAsia="zh-CN"/>
        </w:rPr>
      </w:pPr>
    </w:p>
    <w:p w14:paraId="7A215952" w14:textId="77777777" w:rsidR="00A55141" w:rsidRDefault="005C2C06">
      <w:pPr>
        <w:pStyle w:val="Heading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BodyText"/>
        <w:spacing w:after="0"/>
        <w:rPr>
          <w:rFonts w:ascii="Times New Roman" w:hAnsi="Times New Roman"/>
          <w:sz w:val="22"/>
          <w:szCs w:val="22"/>
          <w:lang w:eastAsia="zh-CN"/>
        </w:rPr>
      </w:pPr>
    </w:p>
    <w:p w14:paraId="3ED3E306"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B66FF">
        <w:rPr>
          <w:rFonts w:ascii="Times New Roman" w:hAnsi="Times New Roman"/>
          <w:position w:val="-5"/>
          <w:sz w:val="22"/>
          <w:szCs w:val="22"/>
        </w:rPr>
        <w:pict w14:anchorId="4D155AFE">
          <v:shape id="_x0000_i1060" type="#_x0000_t75" style="width:13.8pt;height:13.8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BodyText"/>
        <w:spacing w:after="0"/>
        <w:rPr>
          <w:rFonts w:ascii="Times New Roman" w:hAnsi="Times New Roman"/>
          <w:sz w:val="22"/>
          <w:szCs w:val="22"/>
          <w:lang w:eastAsia="zh-CN"/>
        </w:rPr>
      </w:pPr>
    </w:p>
    <w:p w14:paraId="5EB23C5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BodyText"/>
        <w:spacing w:after="0"/>
        <w:rPr>
          <w:rFonts w:ascii="Times New Roman" w:hAnsi="Times New Roman"/>
          <w:sz w:val="22"/>
          <w:szCs w:val="22"/>
          <w:lang w:eastAsia="zh-CN"/>
        </w:rPr>
      </w:pPr>
    </w:p>
    <w:p w14:paraId="3FCCB0C7" w14:textId="77777777" w:rsidR="00A55141" w:rsidRDefault="005C2C06">
      <w:pPr>
        <w:pStyle w:val="Heading1"/>
        <w:textAlignment w:val="auto"/>
        <w:rPr>
          <w:rFonts w:cs="Arial"/>
          <w:sz w:val="32"/>
          <w:szCs w:val="32"/>
          <w:lang w:val="en-US"/>
        </w:rPr>
      </w:pPr>
      <w:r>
        <w:rPr>
          <w:rFonts w:cs="Arial"/>
          <w:sz w:val="32"/>
          <w:szCs w:val="32"/>
          <w:lang w:val="en-US"/>
        </w:rPr>
        <w:t>Reference</w:t>
      </w:r>
    </w:p>
    <w:p w14:paraId="2AA69FBB" w14:textId="77777777" w:rsidR="00A55141" w:rsidRDefault="005C2C06">
      <w:pPr>
        <w:pStyle w:val="ListParagraph"/>
        <w:numPr>
          <w:ilvl w:val="0"/>
          <w:numId w:val="52"/>
        </w:numPr>
        <w:ind w:left="540" w:hanging="540"/>
        <w:rPr>
          <w:lang w:eastAsia="zh-CN"/>
        </w:rPr>
      </w:pPr>
      <w:r>
        <w:rPr>
          <w:lang w:eastAsia="zh-CN"/>
        </w:rPr>
        <w:t>R1-2106442, “Initial access signals and channels for 52-71GHz spectrum,” Huawei, HiSilicon</w:t>
      </w:r>
    </w:p>
    <w:p w14:paraId="554A8FD1" w14:textId="77777777" w:rsidR="00A55141" w:rsidRDefault="005C2C06">
      <w:pPr>
        <w:pStyle w:val="ListParagraph"/>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ListParagraph"/>
        <w:numPr>
          <w:ilvl w:val="0"/>
          <w:numId w:val="52"/>
        </w:numPr>
        <w:ind w:left="540" w:hanging="540"/>
        <w:rPr>
          <w:lang w:eastAsia="zh-CN"/>
        </w:rPr>
      </w:pPr>
      <w:r>
        <w:rPr>
          <w:lang w:eastAsia="zh-CN"/>
        </w:rPr>
        <w:t>R1-2106692, “Discussion on initial access aspects for NR for 60GHz,” Spreadtrum Communications</w:t>
      </w:r>
    </w:p>
    <w:p w14:paraId="3BBDE1FF" w14:textId="77777777" w:rsidR="00A55141" w:rsidRDefault="005C2C06">
      <w:pPr>
        <w:pStyle w:val="ListParagraph"/>
        <w:numPr>
          <w:ilvl w:val="0"/>
          <w:numId w:val="52"/>
        </w:numPr>
        <w:ind w:left="540" w:hanging="540"/>
        <w:rPr>
          <w:lang w:eastAsia="zh-CN"/>
        </w:rPr>
      </w:pPr>
      <w:r>
        <w:rPr>
          <w:lang w:eastAsia="zh-CN"/>
        </w:rPr>
        <w:t>R1-2106766, “Discussions on initial access signals and channels for operation in 52.6-71GHz,” InterDigital, Inc.</w:t>
      </w:r>
    </w:p>
    <w:p w14:paraId="7E93D62A" w14:textId="77777777" w:rsidR="00A55141" w:rsidRDefault="005C2C06">
      <w:pPr>
        <w:pStyle w:val="ListParagraph"/>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ListParagraph"/>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ListParagraph"/>
        <w:numPr>
          <w:ilvl w:val="0"/>
          <w:numId w:val="52"/>
        </w:numPr>
        <w:ind w:left="540" w:hanging="540"/>
        <w:rPr>
          <w:lang w:eastAsia="zh-CN"/>
        </w:rPr>
      </w:pPr>
      <w:r>
        <w:rPr>
          <w:lang w:eastAsia="zh-CN"/>
        </w:rPr>
        <w:t>R1-2106873, “Initial access aspects for NR from 52.6 GHz to 71 GHz,” Samsung</w:t>
      </w:r>
    </w:p>
    <w:p w14:paraId="59BFA63E" w14:textId="77777777" w:rsidR="00A55141" w:rsidRDefault="005C2C06">
      <w:pPr>
        <w:pStyle w:val="ListParagraph"/>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ListParagraph"/>
        <w:numPr>
          <w:ilvl w:val="0"/>
          <w:numId w:val="52"/>
        </w:numPr>
        <w:ind w:left="540" w:hanging="540"/>
        <w:rPr>
          <w:lang w:eastAsia="zh-CN"/>
        </w:rPr>
      </w:pPr>
      <w:r>
        <w:rPr>
          <w:lang w:eastAsia="zh-CN"/>
        </w:rPr>
        <w:t>R1-2107000, “Discussion on the initial access aspects for 52.6 to 71GHz,” ZTE, Sanechips</w:t>
      </w:r>
    </w:p>
    <w:p w14:paraId="0EF7783F" w14:textId="77777777" w:rsidR="00A55141" w:rsidRDefault="005C2C06">
      <w:pPr>
        <w:pStyle w:val="ListParagraph"/>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ListParagraph"/>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ListParagraph"/>
        <w:numPr>
          <w:ilvl w:val="0"/>
          <w:numId w:val="52"/>
        </w:numPr>
        <w:ind w:left="540" w:hanging="540"/>
        <w:rPr>
          <w:lang w:eastAsia="zh-CN"/>
        </w:rPr>
      </w:pPr>
      <w:r>
        <w:rPr>
          <w:lang w:eastAsia="zh-CN"/>
        </w:rPr>
        <w:t>R1-2107097, “Initial access for  Beyond 52.6GHz,” FUTUREWEI</w:t>
      </w:r>
    </w:p>
    <w:p w14:paraId="014B3DC0" w14:textId="77777777" w:rsidR="00A55141" w:rsidRDefault="005C2C06">
      <w:pPr>
        <w:pStyle w:val="ListParagraph"/>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ListParagraph"/>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ListParagraph"/>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ListParagraph"/>
        <w:numPr>
          <w:ilvl w:val="0"/>
          <w:numId w:val="52"/>
        </w:numPr>
        <w:ind w:left="540" w:hanging="540"/>
        <w:rPr>
          <w:lang w:eastAsia="zh-CN"/>
        </w:rPr>
      </w:pPr>
      <w:r>
        <w:rPr>
          <w:lang w:eastAsia="zh-CN"/>
        </w:rPr>
        <w:t>R1-2107176, “Initial access aspects for NR from 52.6GHz to 71 GHz,” Panasonic Corporation</w:t>
      </w:r>
    </w:p>
    <w:p w14:paraId="7D8A6D10" w14:textId="77777777" w:rsidR="00A55141" w:rsidRDefault="005C2C06">
      <w:pPr>
        <w:pStyle w:val="ListParagraph"/>
        <w:numPr>
          <w:ilvl w:val="0"/>
          <w:numId w:val="52"/>
        </w:numPr>
        <w:ind w:left="540" w:hanging="540"/>
        <w:rPr>
          <w:lang w:eastAsia="zh-CN"/>
        </w:rPr>
      </w:pPr>
      <w:r>
        <w:rPr>
          <w:lang w:eastAsia="zh-CN"/>
        </w:rPr>
        <w:t>R1-2107237, “Discusson on initial access aspects,” OPPO</w:t>
      </w:r>
    </w:p>
    <w:p w14:paraId="4286F99F" w14:textId="77777777" w:rsidR="00A55141" w:rsidRDefault="005C2C06">
      <w:pPr>
        <w:pStyle w:val="ListParagraph"/>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ListParagraph"/>
        <w:numPr>
          <w:ilvl w:val="0"/>
          <w:numId w:val="52"/>
        </w:numPr>
        <w:ind w:left="540" w:hanging="540"/>
        <w:rPr>
          <w:lang w:eastAsia="zh-CN"/>
        </w:rPr>
      </w:pPr>
      <w:r>
        <w:rPr>
          <w:lang w:eastAsia="zh-CN"/>
        </w:rPr>
        <w:t>R1-2107435, “Initial access aspects to support NR above 52.6 GHz,” LG Electronics</w:t>
      </w:r>
    </w:p>
    <w:p w14:paraId="1049D2C3" w14:textId="77777777" w:rsidR="00A55141" w:rsidRDefault="005C2C06">
      <w:pPr>
        <w:pStyle w:val="ListParagraph"/>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ListParagraph"/>
        <w:numPr>
          <w:ilvl w:val="0"/>
          <w:numId w:val="52"/>
        </w:numPr>
        <w:ind w:left="540" w:hanging="540"/>
        <w:rPr>
          <w:lang w:eastAsia="zh-CN"/>
        </w:rPr>
      </w:pPr>
      <w:r>
        <w:rPr>
          <w:lang w:eastAsia="zh-CN"/>
        </w:rPr>
        <w:t>R1-2107517, “Discussion on initial access of 52.6-71 GHz NR operation,” MediaTek Inc.</w:t>
      </w:r>
    </w:p>
    <w:p w14:paraId="29B4DA9A" w14:textId="77777777" w:rsidR="00A55141" w:rsidRDefault="005C2C06">
      <w:pPr>
        <w:pStyle w:val="ListParagraph"/>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ListParagraph"/>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ListParagraph"/>
        <w:numPr>
          <w:ilvl w:val="0"/>
          <w:numId w:val="52"/>
        </w:numPr>
        <w:ind w:left="540" w:hanging="540"/>
        <w:rPr>
          <w:lang w:eastAsia="zh-CN"/>
        </w:rPr>
      </w:pPr>
      <w:r>
        <w:rPr>
          <w:lang w:eastAsia="zh-CN"/>
        </w:rPr>
        <w:t>R1-2107789, “Initial access aspects,” Sharp</w:t>
      </w:r>
    </w:p>
    <w:p w14:paraId="7C61726C" w14:textId="77777777" w:rsidR="00A55141" w:rsidRDefault="005C2C06">
      <w:pPr>
        <w:pStyle w:val="ListParagraph"/>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ListParagraph"/>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ListParagraph"/>
        <w:numPr>
          <w:ilvl w:val="0"/>
          <w:numId w:val="52"/>
        </w:numPr>
        <w:ind w:left="540" w:hanging="540"/>
        <w:rPr>
          <w:lang w:eastAsia="zh-CN"/>
        </w:rPr>
      </w:pPr>
      <w:r>
        <w:rPr>
          <w:lang w:eastAsia="zh-CN"/>
        </w:rPr>
        <w:t>R1-2108008, “NR SSB design consideration from 52.6 GHz to 71 GHz,” Convida Wireless</w:t>
      </w:r>
    </w:p>
    <w:p w14:paraId="2DDD7383" w14:textId="77777777" w:rsidR="00A55141" w:rsidRDefault="005C2C06">
      <w:pPr>
        <w:pStyle w:val="ListParagraph"/>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Heading1"/>
        <w:numPr>
          <w:ilvl w:val="0"/>
          <w:numId w:val="5"/>
        </w:numPr>
        <w:ind w:left="360"/>
        <w:rPr>
          <w:rFonts w:cs="Arial"/>
          <w:sz w:val="32"/>
          <w:szCs w:val="32"/>
          <w:lang w:val="en-US"/>
        </w:rPr>
      </w:pPr>
      <w:r>
        <w:rPr>
          <w:rFonts w:cs="Arial"/>
          <w:sz w:val="32"/>
          <w:szCs w:val="32"/>
        </w:rPr>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FFS: additional method(s) to enable support to obtain neighbour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033CB" w14:textId="77777777" w:rsidR="00B567DA" w:rsidRDefault="00B567DA">
      <w:pPr>
        <w:spacing w:after="0" w:line="240" w:lineRule="auto"/>
      </w:pPr>
      <w:r>
        <w:separator/>
      </w:r>
    </w:p>
  </w:endnote>
  <w:endnote w:type="continuationSeparator" w:id="0">
    <w:p w14:paraId="07B0557D" w14:textId="77777777" w:rsidR="00B567DA" w:rsidRDefault="00B5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BF8B" w14:textId="77777777" w:rsidR="00E73075" w:rsidRDefault="00E73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52C4F" w14:textId="77777777" w:rsidR="00E73075" w:rsidRDefault="00E730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D6FE7" w14:textId="77777777" w:rsidR="00E73075" w:rsidRDefault="00E73075">
    <w:pPr>
      <w:pStyle w:val="Footer"/>
      <w:ind w:right="360"/>
    </w:pPr>
    <w:r>
      <w:rPr>
        <w:rStyle w:val="PageNumber"/>
      </w:rPr>
      <w:fldChar w:fldCharType="begin"/>
    </w:r>
    <w:r>
      <w:rPr>
        <w:rStyle w:val="PageNumber"/>
      </w:rPr>
      <w:instrText xml:space="preserve"> PAGE </w:instrText>
    </w:r>
    <w:r>
      <w:rPr>
        <w:rStyle w:val="PageNumber"/>
      </w:rPr>
      <w:fldChar w:fldCharType="separate"/>
    </w:r>
    <w:r w:rsidR="007C581D">
      <w:rPr>
        <w:rStyle w:val="PageNumber"/>
        <w:noProof/>
      </w:rPr>
      <w:t>74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C581D">
      <w:rPr>
        <w:rStyle w:val="PageNumber"/>
        <w:noProof/>
      </w:rPr>
      <w:t>156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4F998" w14:textId="77777777" w:rsidR="00B567DA" w:rsidRDefault="00B567DA">
      <w:pPr>
        <w:spacing w:after="0" w:line="240" w:lineRule="auto"/>
      </w:pPr>
      <w:r>
        <w:separator/>
      </w:r>
    </w:p>
  </w:footnote>
  <w:footnote w:type="continuationSeparator" w:id="0">
    <w:p w14:paraId="1E894518" w14:textId="77777777" w:rsidR="00B567DA" w:rsidRDefault="00B56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2BAF" w14:textId="77777777" w:rsidR="00E73075" w:rsidRDefault="00E7307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8"/>
  </w:num>
  <w:num w:numId="11">
    <w:abstractNumId w:val="8"/>
  </w:num>
  <w:num w:numId="12">
    <w:abstractNumId w:val="14"/>
  </w:num>
  <w:num w:numId="13">
    <w:abstractNumId w:val="47"/>
  </w:num>
  <w:num w:numId="14">
    <w:abstractNumId w:val="30"/>
  </w:num>
  <w:num w:numId="15">
    <w:abstractNumId w:val="37"/>
  </w:num>
  <w:num w:numId="16">
    <w:abstractNumId w:val="16"/>
  </w:num>
  <w:num w:numId="17">
    <w:abstractNumId w:val="20"/>
  </w:num>
  <w:num w:numId="18">
    <w:abstractNumId w:val="4"/>
  </w:num>
  <w:num w:numId="19">
    <w:abstractNumId w:val="29"/>
  </w:num>
  <w:num w:numId="20">
    <w:abstractNumId w:val="7"/>
  </w:num>
  <w:num w:numId="21">
    <w:abstractNumId w:val="43"/>
  </w:num>
  <w:num w:numId="22">
    <w:abstractNumId w:val="28"/>
  </w:num>
  <w:num w:numId="23">
    <w:abstractNumId w:val="9"/>
  </w:num>
  <w:num w:numId="24">
    <w:abstractNumId w:val="23"/>
  </w:num>
  <w:num w:numId="25">
    <w:abstractNumId w:val="46"/>
  </w:num>
  <w:num w:numId="26">
    <w:abstractNumId w:val="0"/>
  </w:num>
  <w:num w:numId="27">
    <w:abstractNumId w:val="15"/>
  </w:num>
  <w:num w:numId="28">
    <w:abstractNumId w:val="36"/>
  </w:num>
  <w:num w:numId="29">
    <w:abstractNumId w:val="44"/>
  </w:num>
  <w:num w:numId="30">
    <w:abstractNumId w:val="17"/>
  </w:num>
  <w:num w:numId="31">
    <w:abstractNumId w:val="5"/>
  </w:num>
  <w:num w:numId="32">
    <w:abstractNumId w:val="18"/>
  </w:num>
  <w:num w:numId="33">
    <w:abstractNumId w:val="45"/>
  </w:num>
  <w:num w:numId="34">
    <w:abstractNumId w:val="13"/>
  </w:num>
  <w:num w:numId="35">
    <w:abstractNumId w:val="25"/>
  </w:num>
  <w:num w:numId="36">
    <w:abstractNumId w:val="2"/>
  </w:num>
  <w:num w:numId="37">
    <w:abstractNumId w:val="31"/>
  </w:num>
  <w:num w:numId="38">
    <w:abstractNumId w:val="42"/>
  </w:num>
  <w:num w:numId="39">
    <w:abstractNumId w:val="39"/>
  </w:num>
  <w:num w:numId="40">
    <w:abstractNumId w:val="40"/>
  </w:num>
  <w:num w:numId="41">
    <w:abstractNumId w:val="34"/>
  </w:num>
  <w:num w:numId="42">
    <w:abstractNumId w:val="22"/>
  </w:num>
  <w:num w:numId="43">
    <w:abstractNumId w:val="50"/>
  </w:num>
  <w:num w:numId="44">
    <w:abstractNumId w:val="21"/>
  </w:num>
  <w:num w:numId="45">
    <w:abstractNumId w:val="41"/>
  </w:num>
  <w:num w:numId="46">
    <w:abstractNumId w:val="12"/>
  </w:num>
  <w:num w:numId="47">
    <w:abstractNumId w:val="3"/>
  </w:num>
  <w:num w:numId="48">
    <w:abstractNumId w:val="24"/>
  </w:num>
  <w:num w:numId="49">
    <w:abstractNumId w:val="27"/>
  </w:num>
  <w:num w:numId="50">
    <w:abstractNumId w:val="11"/>
  </w:num>
  <w:num w:numId="51">
    <w:abstractNumId w:val="6"/>
  </w:num>
  <w:num w:numId="52">
    <w:abstractNumId w:val="4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C06"/>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747"/>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807E0C"/>
  <w15:docId w15:val="{1EE90361-D246-4864-9024-659FAD2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88B97E" w:themeColor="background1" w:themeShade="BF"/>
        <w:left w:val="single" w:sz="4" w:space="0" w:color="88B97E" w:themeColor="background1" w:themeShade="BF"/>
        <w:bottom w:val="single" w:sz="4" w:space="0" w:color="88B97E" w:themeColor="background1" w:themeShade="BF"/>
        <w:right w:val="single" w:sz="4" w:space="0" w:color="88B97E" w:themeColor="background1" w:themeShade="BF"/>
        <w:insideH w:val="single" w:sz="4" w:space="0" w:color="88B97E" w:themeColor="background1" w:themeShade="BF"/>
        <w:insideV w:val="single" w:sz="4" w:space="0" w:color="88B97E"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styleId="Mention">
    <w:name w:val="Mention"/>
    <w:basedOn w:val="DefaultParagraphFont"/>
    <w:uiPriority w:val="99"/>
    <w:unhideWhenUsed/>
    <w:rsid w:val="007B66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622B"/>
    <w:rsid w:val="006F7675"/>
    <w:rsid w:val="00714A50"/>
    <w:rsid w:val="007378FA"/>
    <w:rsid w:val="00755B3B"/>
    <w:rsid w:val="0075756A"/>
    <w:rsid w:val="00760785"/>
    <w:rsid w:val="00760F36"/>
    <w:rsid w:val="00765800"/>
    <w:rsid w:val="007771C7"/>
    <w:rsid w:val="007A04A1"/>
    <w:rsid w:val="007C00DA"/>
    <w:rsid w:val="007D1FCD"/>
    <w:rsid w:val="007E6402"/>
    <w:rsid w:val="008338DD"/>
    <w:rsid w:val="00834558"/>
    <w:rsid w:val="008447D3"/>
    <w:rsid w:val="00896296"/>
    <w:rsid w:val="008B1F9D"/>
    <w:rsid w:val="008C048B"/>
    <w:rsid w:val="008C5983"/>
    <w:rsid w:val="008E3038"/>
    <w:rsid w:val="0090443B"/>
    <w:rsid w:val="009052E1"/>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C7DEC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39FFF2C8-FA11-41C7-BD1A-7CDF7980EC02}">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94E944E8-5C51-4FAE-8F74-F8DC747E4CDE}">
  <ds:schemaRefs>
    <ds:schemaRef ds:uri="http://schemas.openxmlformats.org/officeDocument/2006/bibliography"/>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5</TotalTime>
  <Pages>159</Pages>
  <Words>53757</Words>
  <Characters>306415</Characters>
  <Application>Microsoft Office Word</Application>
  <DocSecurity>0</DocSecurity>
  <Lines>2553</Lines>
  <Paragraphs>718</Paragraphs>
  <ScaleCrop>false</ScaleCrop>
  <HeadingPairs>
    <vt:vector size="2" baseType="variant">
      <vt:variant>
        <vt:lpstr>제목</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359454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Morozov, Gregory V</cp:lastModifiedBy>
  <cp:revision>12</cp:revision>
  <cp:lastPrinted>2011-11-09T07:49:00Z</cp:lastPrinted>
  <dcterms:created xsi:type="dcterms:W3CDTF">2021-08-24T11:36:00Z</dcterms:created>
  <dcterms:modified xsi:type="dcterms:W3CDTF">2021-08-24T12:39:00Z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