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747FFC">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5.65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747FFC">
              <w:rPr>
                <w:position w:val="-6"/>
              </w:rPr>
              <w:pict w14:anchorId="1BBB7FB0">
                <v:shape id="_x0000_i1026" type="#_x0000_t75" style="width:21.3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47FFC">
              <w:rPr>
                <w:position w:val="-6"/>
              </w:rPr>
              <w:pict w14:anchorId="031E3E5C">
                <v:shape id="_x0000_i1027" type="#_x0000_t75" style="width:21.3pt;height:15.65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747FFC">
              <w:rPr>
                <w:position w:val="-6"/>
              </w:rPr>
              <w:pict w14:anchorId="3A4B0479">
                <v:shape id="_x0000_i1028" type="#_x0000_t75" style="width:21.3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47FFC">
              <w:rPr>
                <w:position w:val="-6"/>
              </w:rPr>
              <w:pict w14:anchorId="6AF76083">
                <v:shape id="_x0000_i1029" type="#_x0000_t75" style="width:21.3pt;height:15.65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747FFC">
              <w:rPr>
                <w:position w:val="-6"/>
              </w:rPr>
              <w:pict w14:anchorId="2F3E682B">
                <v:shape id="_x0000_i1030" type="#_x0000_t75" style="width:21.3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47FFC">
              <w:rPr>
                <w:position w:val="-6"/>
              </w:rPr>
              <w:pict w14:anchorId="082F06BA">
                <v:shape id="_x0000_i1031" type="#_x0000_t75" style="width:21.3pt;height:15.65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747FFC">
              <w:rPr>
                <w:position w:val="-6"/>
              </w:rPr>
              <w:pict w14:anchorId="0F21BD87">
                <v:shape id="_x0000_i1032" type="#_x0000_t75" style="width:21.3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47FFC">
              <w:rPr>
                <w:position w:val="-6"/>
              </w:rPr>
              <w:pict w14:anchorId="1C70A11D">
                <v:shape id="_x0000_i1033" type="#_x0000_t75" style="width:21.3pt;height:15.65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747FFC">
              <w:rPr>
                <w:position w:val="-6"/>
              </w:rPr>
              <w:pict w14:anchorId="27E18A70">
                <v:shape id="_x0000_i1034" type="#_x0000_t75" style="width:21.3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47FFC">
              <w:rPr>
                <w:position w:val="-6"/>
              </w:rPr>
              <w:pict w14:anchorId="1288A74F">
                <v:shape id="_x0000_i1035" type="#_x0000_t75" style="width:21.3pt;height:15.65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747FFC">
              <w:rPr>
                <w:position w:val="-6"/>
              </w:rPr>
              <w:pict w14:anchorId="1F873327">
                <v:shape id="_x0000_i1036" type="#_x0000_t75" style="width:21.3pt;height:15.65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747FFC">
              <w:rPr>
                <w:position w:val="-6"/>
              </w:rPr>
              <w:pict w14:anchorId="20C23483">
                <v:shape id="_x0000_i1037" type="#_x0000_t75" style="width:21.3pt;height:15.65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25pt;height:18.15pt" o:ole="">
                        <v:imagedata r:id="rId15" o:title=""/>
                      </v:shape>
                      <o:OLEObject Type="Embed" ProgID="Equation.3" ShapeID="_x0000_i1038" DrawAspect="Content" ObjectID="_1691321253"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3.8pt;height:15.65pt" o:ole="">
                        <v:imagedata r:id="rId17" o:title=""/>
                      </v:shape>
                      <o:OLEObject Type="Embed" ProgID="Equation.3" ShapeID="_x0000_i1039" DrawAspect="Content" ObjectID="_1691321254"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25pt;height:62pt" o:ole="">
                  <v:imagedata r:id="rId19" o:title=""/>
                </v:shape>
                <o:OLEObject Type="Embed" ProgID="Visio.Drawing.15" ShapeID="_x0000_i1040" DrawAspect="Content" ObjectID="_1691321255"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6pt;height:60.1pt" o:ole="">
                  <v:imagedata r:id="rId21" o:title=""/>
                </v:shape>
                <o:OLEObject Type="Embed" ProgID="Visio.Drawing.15" ShapeID="_x0000_i1041" DrawAspect="Content" ObjectID="_1691321256" r:id="rId22"/>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 xml:space="preserve">garding the concern of SSB index indication, we are </w:t>
            </w:r>
            <w:r>
              <w:rPr>
                <w:sz w:val="22"/>
                <w:szCs w:val="22"/>
                <w:lang w:val="en-GB" w:eastAsia="zh-CN"/>
              </w:rPr>
              <w:lastRenderedPageBreak/>
              <w:t>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t>Proposal 1.1-6A)</w:t>
            </w:r>
            <w:r>
              <w:rPr>
                <w:rFonts w:ascii="Times New Roman" w:hAnsi="Times New Roman"/>
                <w:lang w:eastAsia="zh-CN"/>
              </w:rPr>
              <w:t xml:space="preserve"> As Samsung has mentioned, we don’t see the need to include “UE assume DBTW is used prior to decoding MIB” in Alt2.</w:t>
            </w:r>
          </w:p>
        </w:tc>
      </w:tr>
      <w:tr w:rsidR="00EE2116" w14:paraId="16CE2047" w14:textId="77777777">
        <w:tc>
          <w:tcPr>
            <w:tcW w:w="1525" w:type="dxa"/>
          </w:tcPr>
          <w:p w14:paraId="2D7AC340" w14:textId="7F380D5F" w:rsidR="00EE2116" w:rsidRDefault="00EE2116" w:rsidP="00EE211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2465F617" w14:textId="77777777" w:rsidR="00EE2116" w:rsidRPr="004103BC"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1.1-4B)</w:t>
            </w:r>
            <w:r w:rsidRPr="004103BC">
              <w:rPr>
                <w:rFonts w:ascii="Times New Roman" w:hAnsi="Times New Roman"/>
                <w:sz w:val="22"/>
                <w:szCs w:val="22"/>
                <w:lang w:eastAsia="zh-CN"/>
              </w:rPr>
              <w:t>: We are OK.</w:t>
            </w:r>
          </w:p>
          <w:p w14:paraId="769E9E8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1.1-3C)</w:t>
            </w:r>
            <w:r w:rsidRPr="004103BC">
              <w:rPr>
                <w:rFonts w:ascii="Times New Roman" w:hAnsi="Times New Roman"/>
                <w:sz w:val="22"/>
                <w:szCs w:val="22"/>
                <w:lang w:eastAsia="zh-CN"/>
              </w:rPr>
              <w:t xml:space="preserve">: </w:t>
            </w:r>
            <w:r>
              <w:rPr>
                <w:rFonts w:ascii="Times New Roman" w:hAnsi="Times New Roman"/>
                <w:sz w:val="22"/>
                <w:szCs w:val="22"/>
                <w:lang w:eastAsia="zh-CN"/>
              </w:rPr>
              <w:t>With the risk of sounding like a broken record I</w:t>
            </w:r>
            <w:r w:rsidRPr="004103BC">
              <w:rPr>
                <w:rFonts w:ascii="Times New Roman" w:hAnsi="Times New Roman"/>
                <w:sz w:val="22"/>
                <w:szCs w:val="22"/>
                <w:lang w:eastAsia="zh-CN"/>
              </w:rPr>
              <w:t xml:space="preserve">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4103BC">
              <w:rPr>
                <w:rFonts w:ascii="Times New Roman" w:hAnsi="Times New Roman"/>
                <w:sz w:val="22"/>
                <w:szCs w:val="22"/>
                <w:lang w:eastAsia="zh-CN"/>
              </w:rPr>
              <w:t xml:space="preserve"> would need to be </w:t>
            </w:r>
            <w:r>
              <w:rPr>
                <w:rFonts w:ascii="Times New Roman" w:hAnsi="Times New Roman"/>
                <w:sz w:val="22"/>
                <w:szCs w:val="22"/>
                <w:lang w:eastAsia="zh-CN"/>
              </w:rPr>
              <w:t xml:space="preserve">fixed </w:t>
            </w:r>
            <w:r w:rsidRPr="004103BC">
              <w:rPr>
                <w:rFonts w:ascii="Times New Roman" w:hAnsi="Times New Roman"/>
                <w:sz w:val="22"/>
                <w:szCs w:val="22"/>
                <w:lang w:eastAsia="zh-CN"/>
              </w:rPr>
              <w:t>to 16</w:t>
            </w:r>
            <w:r>
              <w:rPr>
                <w:rFonts w:ascii="Times New Roman" w:hAnsi="Times New Roman"/>
                <w:sz w:val="22"/>
                <w:szCs w:val="22"/>
                <w:lang w:eastAsia="zh-CN"/>
              </w:rPr>
              <w:t xml:space="preserve"> if there are only two values indicated?</w:t>
            </w:r>
            <w:r w:rsidRPr="004103BC">
              <w:rPr>
                <w:rFonts w:ascii="Times New Roman" w:hAnsi="Times New Roman"/>
                <w:sz w:val="22"/>
                <w:szCs w:val="22"/>
                <w:lang w:eastAsia="zh-CN"/>
              </w:rPr>
              <w:t xml:space="preserve"> </w:t>
            </w:r>
            <w:r>
              <w:rPr>
                <w:rFonts w:ascii="Times New Roman" w:hAnsi="Times New Roman"/>
                <w:sz w:val="22"/>
                <w:szCs w:val="22"/>
                <w:lang w:eastAsia="zh-CN"/>
              </w:rPr>
              <w:t xml:space="preserve"> I understand that in NR-U, only 8 were supported, but it would seem that when going to one decade larger frequency range it would be preferable to consider larger value, e.g. 32, (which could also be used with lower number of SSBs). </w:t>
            </w:r>
          </w:p>
          <w:p w14:paraId="3E33A603"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lang w:eastAsia="zh-CN"/>
              </w:rPr>
              <w:t xml:space="preserve">Hence, </w:t>
            </w:r>
            <w:r>
              <w:rPr>
                <w:rFonts w:ascii="Times New Roman" w:hAnsi="Times New Roman"/>
                <w:sz w:val="22"/>
                <w:szCs w:val="22"/>
                <w:lang w:eastAsia="zh-CN"/>
              </w:rPr>
              <w:t xml:space="preserve">maybe </w:t>
            </w:r>
            <w:r w:rsidRPr="004103BC">
              <w:rPr>
                <w:rFonts w:ascii="Times New Roman" w:hAnsi="Times New Roman"/>
                <w:sz w:val="22"/>
                <w:szCs w:val="22"/>
                <w:lang w:eastAsia="zh-CN"/>
              </w:rPr>
              <w:t xml:space="preserve">we should first </w:t>
            </w:r>
            <w:r>
              <w:rPr>
                <w:rFonts w:ascii="Times New Roman" w:hAnsi="Times New Roman"/>
                <w:sz w:val="22"/>
                <w:szCs w:val="22"/>
                <w:lang w:eastAsia="zh-CN"/>
              </w:rPr>
              <w:t xml:space="preserve">try </w:t>
            </w:r>
            <w:r w:rsidRPr="004103BC">
              <w:rPr>
                <w:rFonts w:ascii="Times New Roman" w:hAnsi="Times New Roman"/>
                <w:sz w:val="22"/>
                <w:szCs w:val="22"/>
                <w:lang w:eastAsia="zh-CN"/>
              </w:rPr>
              <w:t xml:space="preserve">reach consensus how many values </w:t>
            </w:r>
            <w:r>
              <w:rPr>
                <w:rFonts w:ascii="Times New Roman" w:hAnsi="Times New Roman"/>
                <w:sz w:val="22"/>
                <w:szCs w:val="22"/>
                <w:lang w:eastAsia="zh-CN"/>
              </w:rPr>
              <w:t xml:space="preserve">can at least </w:t>
            </w:r>
            <w:r w:rsidRPr="004103BC">
              <w:rPr>
                <w:rFonts w:ascii="Times New Roman" w:hAnsi="Times New Roman"/>
                <w:sz w:val="22"/>
                <w:szCs w:val="22"/>
                <w:lang w:eastAsia="zh-CN"/>
              </w:rPr>
              <w:t>indicated</w:t>
            </w:r>
            <w:r>
              <w:rPr>
                <w:rFonts w:ascii="Times New Roman" w:hAnsi="Times New Roman"/>
                <w:sz w:val="22"/>
                <w:szCs w:val="22"/>
                <w:lang w:eastAsia="zh-CN"/>
              </w:rPr>
              <w:t xml:space="preserve">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w:t>
            </w:r>
            <w:r w:rsidRPr="004103BC">
              <w:rPr>
                <w:rFonts w:ascii="Times New Roman" w:hAnsi="Times New Roman"/>
                <w:sz w:val="22"/>
                <w:szCs w:val="22"/>
                <w:lang w:eastAsia="zh-CN"/>
              </w:rPr>
              <w:t>. A</w:t>
            </w:r>
            <w:r>
              <w:rPr>
                <w:rFonts w:ascii="Times New Roman" w:hAnsi="Times New Roman"/>
                <w:sz w:val="22"/>
                <w:szCs w:val="22"/>
                <w:lang w:eastAsia="zh-CN"/>
              </w:rPr>
              <w:t xml:space="preserve">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EE2116" w14:paraId="217DAA26" w14:textId="77777777" w:rsidTr="000134A3">
              <w:tc>
                <w:tcPr>
                  <w:tcW w:w="8211" w:type="dxa"/>
                </w:tcPr>
                <w:p w14:paraId="5E749156" w14:textId="77777777" w:rsidR="00EE2116" w:rsidRDefault="00EE2116" w:rsidP="00EE2116">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8F87EB0" w14:textId="77777777" w:rsidR="00EE2116" w:rsidRDefault="00EE2116" w:rsidP="00EE211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707553">
                    <w:rPr>
                      <w:rFonts w:ascii="Times New Roman" w:hAnsi="Times New Roman"/>
                      <w:strike/>
                      <w:color w:val="FF0000"/>
                      <w:sz w:val="22"/>
                      <w:szCs w:val="22"/>
                      <w:lang w:eastAsia="zh-CN"/>
                    </w:rPr>
                    <w:t xml:space="preserve">with at least {16, </w:t>
                  </w:r>
                  <w:proofErr w:type="gramStart"/>
                  <w:r w:rsidRPr="00707553">
                    <w:rPr>
                      <w:rFonts w:ascii="Times New Roman" w:hAnsi="Times New Roman"/>
                      <w:strike/>
                      <w:color w:val="FF0000"/>
                      <w:sz w:val="22"/>
                      <w:szCs w:val="22"/>
                      <w:lang w:eastAsia="zh-CN"/>
                    </w:rPr>
                    <w:t>64}values</w:t>
                  </w:r>
                  <w:proofErr w:type="gramEnd"/>
                  <w:r w:rsidRPr="00707553">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w:t>
                  </w:r>
                  <w:proofErr w:type="gramStart"/>
                  <w:r>
                    <w:rPr>
                      <w:rFonts w:ascii="Times New Roman" w:hAnsi="Times New Roman"/>
                      <w:sz w:val="22"/>
                      <w:szCs w:val="22"/>
                      <w:lang w:eastAsia="zh-CN"/>
                    </w:rPr>
                    <w:t>down-select</w:t>
                  </w:r>
                  <w:proofErr w:type="gramEnd"/>
                  <w:r>
                    <w:rPr>
                      <w:rFonts w:ascii="Times New Roman" w:hAnsi="Times New Roman"/>
                      <w:sz w:val="22"/>
                      <w:szCs w:val="22"/>
                      <w:lang w:eastAsia="zh-CN"/>
                    </w:rPr>
                    <w:t xml:space="preserve"> among the following alternatives.</w:t>
                  </w:r>
                </w:p>
                <w:p w14:paraId="3020F5BD"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sidRPr="00707553">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{16,64})</w:t>
                  </w:r>
                </w:p>
                <w:p w14:paraId="7B80184B" w14:textId="77777777" w:rsidR="00EE2116" w:rsidRPr="00707553" w:rsidRDefault="00EE2116" w:rsidP="00EE2116">
                  <w:pPr>
                    <w:pStyle w:val="BodyText"/>
                    <w:numPr>
                      <w:ilvl w:val="2"/>
                      <w:numId w:val="14"/>
                    </w:numPr>
                    <w:spacing w:after="0"/>
                    <w:rPr>
                      <w:rFonts w:ascii="Times New Roman" w:hAnsi="Times New Roman"/>
                      <w:color w:val="FF0000"/>
                      <w:sz w:val="22"/>
                      <w:szCs w:val="22"/>
                      <w:u w:val="single"/>
                      <w:lang w:eastAsia="zh-CN"/>
                    </w:rPr>
                  </w:pPr>
                  <w:r w:rsidRPr="00707553">
                    <w:rPr>
                      <w:rFonts w:ascii="Times New Roman" w:hAnsi="Times New Roman"/>
                      <w:color w:val="FF0000"/>
                      <w:sz w:val="22"/>
                      <w:szCs w:val="22"/>
                      <w:u w:val="single"/>
                      <w:lang w:eastAsia="zh-CN"/>
                    </w:rPr>
                    <w:t>FFS the exact values e.g. {16,64} or {</w:t>
                  </w:r>
                  <w:r>
                    <w:rPr>
                      <w:rFonts w:ascii="Times New Roman" w:hAnsi="Times New Roman"/>
                      <w:color w:val="FF0000"/>
                      <w:sz w:val="22"/>
                      <w:szCs w:val="22"/>
                      <w:u w:val="single"/>
                      <w:lang w:eastAsia="zh-CN"/>
                    </w:rPr>
                    <w:t>32</w:t>
                  </w:r>
                  <w:r w:rsidRPr="00707553">
                    <w:rPr>
                      <w:rFonts w:ascii="Times New Roman" w:hAnsi="Times New Roman"/>
                      <w:color w:val="FF0000"/>
                      <w:sz w:val="22"/>
                      <w:szCs w:val="22"/>
                      <w:u w:val="single"/>
                      <w:lang w:eastAsia="zh-CN"/>
                    </w:rPr>
                    <w:t>,64}</w:t>
                  </w:r>
                </w:p>
                <w:p w14:paraId="7C30DDC5"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79B8B763" w14:textId="77777777" w:rsidR="00EE2116" w:rsidRDefault="00EE2116" w:rsidP="00EE211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2: </w:t>
                  </w:r>
                  <w:r w:rsidRPr="00707553">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sidRPr="00707553">
                    <w:rPr>
                      <w:rFonts w:ascii="Times New Roman" w:hAnsi="Times New Roman"/>
                      <w:strike/>
                      <w:color w:val="FF0000"/>
                      <w:sz w:val="22"/>
                      <w:szCs w:val="22"/>
                      <w:lang w:eastAsia="zh-CN"/>
                    </w:rPr>
                    <w:t>(i.e. {16, 64, X, Y})</w:t>
                  </w:r>
                </w:p>
                <w:p w14:paraId="3E6055AA"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sidRPr="00707553">
                    <w:rPr>
                      <w:rFonts w:ascii="Times New Roman" w:hAnsi="Times New Roman"/>
                      <w:strike/>
                      <w:color w:val="FF0000"/>
                      <w:sz w:val="22"/>
                      <w:szCs w:val="22"/>
                      <w:lang w:eastAsia="zh-CN"/>
                    </w:rPr>
                    <w:t>two additional</w:t>
                  </w:r>
                  <w:r w:rsidRPr="00707553">
                    <w:rPr>
                      <w:rFonts w:ascii="Times New Roman" w:hAnsi="Times New Roman"/>
                      <w:color w:val="FF0000"/>
                      <w:sz w:val="22"/>
                      <w:szCs w:val="22"/>
                      <w:lang w:eastAsia="zh-CN"/>
                    </w:rPr>
                    <w:t xml:space="preserve"> </w:t>
                  </w:r>
                  <w:r>
                    <w:rPr>
                      <w:rFonts w:ascii="Times New Roman" w:hAnsi="Times New Roman"/>
                      <w:sz w:val="22"/>
                      <w:szCs w:val="22"/>
                      <w:lang w:eastAsia="zh-CN"/>
                    </w:rPr>
                    <w:t>values</w:t>
                  </w:r>
                  <w:r w:rsidRPr="00707553">
                    <w:rPr>
                      <w:rFonts w:ascii="Times New Roman" w:hAnsi="Times New Roman"/>
                      <w:color w:val="FF0000"/>
                      <w:sz w:val="22"/>
                      <w:szCs w:val="22"/>
                      <w:u w:val="single"/>
                      <w:lang w:eastAsia="zh-CN"/>
                    </w:rPr>
                    <w:t>, e.g. {16,</w:t>
                  </w:r>
                  <w:proofErr w:type="gramStart"/>
                  <w:r w:rsidRPr="00707553">
                    <w:rPr>
                      <w:rFonts w:ascii="Times New Roman" w:hAnsi="Times New Roman"/>
                      <w:color w:val="FF0000"/>
                      <w:sz w:val="22"/>
                      <w:szCs w:val="22"/>
                      <w:u w:val="single"/>
                      <w:lang w:eastAsia="zh-CN"/>
                    </w:rPr>
                    <w:t>64,X</w:t>
                  </w:r>
                  <w:proofErr w:type="gramEnd"/>
                  <w:r w:rsidRPr="00707553">
                    <w:rPr>
                      <w:rFonts w:ascii="Times New Roman" w:hAnsi="Times New Roman"/>
                      <w:color w:val="FF0000"/>
                      <w:sz w:val="22"/>
                      <w:szCs w:val="22"/>
                      <w:u w:val="single"/>
                      <w:lang w:eastAsia="zh-CN"/>
                    </w:rPr>
                    <w:t>,Y}</w:t>
                  </w:r>
                </w:p>
                <w:p w14:paraId="10C3289D" w14:textId="77777777" w:rsidR="00EE2116" w:rsidRDefault="00EE2116" w:rsidP="00EE211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Pr="00707553">
                    <w:rPr>
                      <w:rFonts w:ascii="Times New Roman" w:hAnsi="Times New Roman"/>
                      <w:color w:val="FF0000"/>
                      <w:sz w:val="22"/>
                      <w:szCs w:val="22"/>
                      <w:u w:val="single"/>
                      <w:lang w:eastAsia="zh-CN"/>
                    </w:rPr>
                    <w:t xml:space="preserve">or </w:t>
                  </w:r>
                  <w:r>
                    <w:rPr>
                      <w:rFonts w:ascii="Times New Roman" w:hAnsi="Times New Roman"/>
                      <w:color w:val="FF0000"/>
                      <w:sz w:val="22"/>
                      <w:szCs w:val="22"/>
                      <w:u w:val="single"/>
                      <w:lang w:eastAsia="zh-CN"/>
                    </w:rPr>
                    <w:t xml:space="preserve">single state may be </w:t>
                  </w:r>
                  <w:r w:rsidRPr="00707553">
                    <w:rPr>
                      <w:rFonts w:ascii="Times New Roman" w:hAnsi="Times New Roman"/>
                      <w:color w:val="FF0000"/>
                      <w:sz w:val="22"/>
                      <w:szCs w:val="22"/>
                      <w:u w:val="single"/>
                      <w:lang w:eastAsia="zh-CN"/>
                    </w:rPr>
                    <w:t>reserved e.g. (e.g. {16, 64, X, DBTW disabled})</w:t>
                  </w:r>
                  <w:r>
                    <w:rPr>
                      <w:rFonts w:ascii="Times New Roman" w:hAnsi="Times New Roman"/>
                      <w:color w:val="FF0000"/>
                      <w:sz w:val="22"/>
                      <w:szCs w:val="22"/>
                      <w:u w:val="single"/>
                      <w:lang w:eastAsia="zh-CN"/>
                    </w:rPr>
                    <w:t xml:space="preserve"> to explicitly indicate that DBTW is disabled</w:t>
                  </w:r>
                </w:p>
                <w:p w14:paraId="29F9B7F3" w14:textId="77777777" w:rsidR="00EE2116" w:rsidRPr="00707553" w:rsidRDefault="00EE2116" w:rsidP="00EE2116">
                  <w:pPr>
                    <w:pStyle w:val="BodyText"/>
                    <w:numPr>
                      <w:ilvl w:val="1"/>
                      <w:numId w:val="14"/>
                    </w:numPr>
                    <w:spacing w:after="0"/>
                    <w:rPr>
                      <w:rFonts w:ascii="Times New Roman" w:hAnsi="Times New Roman"/>
                      <w:strike/>
                      <w:color w:val="FF0000"/>
                      <w:sz w:val="22"/>
                      <w:szCs w:val="22"/>
                      <w:lang w:eastAsia="zh-CN"/>
                    </w:rPr>
                  </w:pPr>
                  <w:r w:rsidRPr="00707553">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sidRPr="00707553">
                    <w:rPr>
                      <w:rFonts w:ascii="Times New Roman" w:hAnsi="Times New Roman"/>
                      <w:strike/>
                      <w:color w:val="FF0000"/>
                      <w:sz w:val="22"/>
                      <w:szCs w:val="22"/>
                      <w:lang w:eastAsia="zh-CN"/>
                    </w:rPr>
                    <w:t xml:space="preserve"> values and 1 state of DBTW disabled are supported. (i.e. {16, 64, X, DBTW d</w:t>
                  </w:r>
                  <w:proofErr w:type="spellStart"/>
                  <w:r w:rsidRPr="00707553">
                    <w:rPr>
                      <w:rFonts w:ascii="Times New Roman" w:hAnsi="Times New Roman"/>
                      <w:strike/>
                      <w:color w:val="FF0000"/>
                      <w:sz w:val="22"/>
                      <w:szCs w:val="22"/>
                      <w:lang w:eastAsia="zh-CN"/>
                    </w:rPr>
                    <w:t>isabled</w:t>
                  </w:r>
                  <w:proofErr w:type="spellEnd"/>
                  <w:r w:rsidRPr="00707553">
                    <w:rPr>
                      <w:rFonts w:ascii="Times New Roman" w:hAnsi="Times New Roman"/>
                      <w:strike/>
                      <w:color w:val="FF0000"/>
                      <w:sz w:val="22"/>
                      <w:szCs w:val="22"/>
                      <w:lang w:eastAsia="zh-CN"/>
                    </w:rPr>
                    <w:t>})</w:t>
                  </w:r>
                </w:p>
                <w:p w14:paraId="6C129F7F" w14:textId="77777777" w:rsidR="00EE2116" w:rsidRDefault="00EE2116" w:rsidP="00EE2116">
                  <w:pPr>
                    <w:pStyle w:val="BodyText"/>
                    <w:spacing w:after="0"/>
                    <w:rPr>
                      <w:rFonts w:ascii="Times New Roman" w:hAnsi="Times New Roman"/>
                      <w:sz w:val="22"/>
                      <w:szCs w:val="22"/>
                      <w:lang w:eastAsia="zh-CN"/>
                    </w:rPr>
                  </w:pPr>
                </w:p>
              </w:tc>
            </w:tr>
          </w:tbl>
          <w:p w14:paraId="6CF53391"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lastRenderedPageBreak/>
              <w:t>Proposal 1.1-</w:t>
            </w:r>
            <w:r>
              <w:rPr>
                <w:rFonts w:ascii="Times New Roman" w:hAnsi="Times New Roman"/>
                <w:sz w:val="22"/>
                <w:szCs w:val="22"/>
                <w:u w:val="single"/>
                <w:lang w:eastAsia="zh-CN"/>
              </w:rPr>
              <w:t>5B</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still think this is rather restrictive, in terms of applying DBTW with larger number of beams. </w:t>
            </w:r>
          </w:p>
          <w:p w14:paraId="15C8319F" w14:textId="77777777" w:rsidR="00EE2116" w:rsidRDefault="00EE2116" w:rsidP="00EE2116">
            <w:pPr>
              <w:pStyle w:val="BodyText"/>
              <w:spacing w:after="0"/>
              <w:rPr>
                <w:rFonts w:ascii="Times New Roman" w:hAnsi="Times New Roman"/>
                <w:sz w:val="22"/>
                <w:szCs w:val="22"/>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2C</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r>
              <w:rPr>
                <w:rFonts w:ascii="Times New Roman" w:hAnsi="Times New Roman"/>
                <w:sz w:val="22"/>
                <w:szCs w:val="22"/>
                <w:lang w:eastAsia="zh-CN"/>
              </w:rPr>
              <w:t xml:space="preserve">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C2462A0" w14:textId="77777777" w:rsidR="00EE2116" w:rsidRDefault="00EE2116" w:rsidP="00EE2116">
            <w:pPr>
              <w:pStyle w:val="BodyText"/>
              <w:spacing w:after="0"/>
              <w:rPr>
                <w:rFonts w:ascii="Times New Roman" w:hAnsi="Times New Roman"/>
                <w:lang w:eastAsia="zh-CN"/>
              </w:rPr>
            </w:pPr>
            <w:r w:rsidRPr="004103BC">
              <w:rPr>
                <w:rFonts w:ascii="Times New Roman" w:hAnsi="Times New Roman"/>
                <w:sz w:val="22"/>
                <w:szCs w:val="22"/>
                <w:u w:val="single"/>
                <w:lang w:eastAsia="zh-CN"/>
              </w:rPr>
              <w:t>Proposal 1.1-</w:t>
            </w:r>
            <w:r>
              <w:rPr>
                <w:rFonts w:ascii="Times New Roman" w:hAnsi="Times New Roman"/>
                <w:sz w:val="22"/>
                <w:szCs w:val="22"/>
                <w:u w:val="single"/>
                <w:lang w:eastAsia="zh-CN"/>
              </w:rPr>
              <w:t>6A</w:t>
            </w:r>
            <w:r w:rsidRPr="004103BC">
              <w:rPr>
                <w:rFonts w:ascii="Times New Roman" w:hAnsi="Times New Roman"/>
                <w:sz w:val="22"/>
                <w:szCs w:val="22"/>
                <w:u w:val="single"/>
                <w:lang w:eastAsia="zh-CN"/>
              </w:rPr>
              <w:t>)</w:t>
            </w:r>
            <w:r w:rsidRPr="004103BC">
              <w:rPr>
                <w:rFonts w:ascii="Times New Roman" w:hAnsi="Times New Roman"/>
                <w:sz w:val="22"/>
                <w:szCs w:val="22"/>
                <w:lang w:eastAsia="zh-CN"/>
              </w:rPr>
              <w:t>:</w:t>
            </w:r>
          </w:p>
          <w:p w14:paraId="5AE86100" w14:textId="77777777" w:rsidR="00EE2116" w:rsidRDefault="00EE2116" w:rsidP="00EE211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xml:space="preserve">. Hence, we don’t see it necessary to provide this explicitly in MIB. It could be possible to provide this explicitly in </w:t>
            </w:r>
            <w:proofErr w:type="gramStart"/>
            <w:r>
              <w:rPr>
                <w:rFonts w:ascii="Times New Roman" w:hAnsi="Times New Roman"/>
                <w:sz w:val="22"/>
                <w:szCs w:val="22"/>
                <w:lang w:eastAsia="zh-CN"/>
              </w:rPr>
              <w:t>SIB1, if</w:t>
            </w:r>
            <w:proofErr w:type="gramEnd"/>
            <w:r>
              <w:rPr>
                <w:rFonts w:ascii="Times New Roman" w:hAnsi="Times New Roman"/>
                <w:sz w:val="22"/>
                <w:szCs w:val="22"/>
                <w:lang w:eastAsia="zh-CN"/>
              </w:rPr>
              <w:t xml:space="preserve"> the indication is not deemed necessary for initial cell search (=initial access).</w:t>
            </w:r>
          </w:p>
          <w:p w14:paraId="1FDE24C7" w14:textId="77777777" w:rsidR="00EE2116" w:rsidRDefault="00EE2116" w:rsidP="00EE211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2835AFB9" w14:textId="77777777" w:rsidR="00EE2116" w:rsidRDefault="00EE2116" w:rsidP="00EE211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sidRPr="005F6AB6">
              <w:rPr>
                <w:rFonts w:ascii="Times New Roman" w:eastAsia="Times New Roman" w:hAnsi="Times New Roman"/>
                <w:color w:val="FF0000"/>
                <w:sz w:val="22"/>
                <w:szCs w:val="22"/>
                <w:u w:val="single"/>
                <w:lang w:eastAsia="zh-CN"/>
              </w:rPr>
              <w:t xml:space="preserve"> or SIB1</w:t>
            </w:r>
          </w:p>
          <w:p w14:paraId="2EA32659" w14:textId="77777777" w:rsidR="00EE2116" w:rsidRDefault="00EE2116" w:rsidP="00EE2116">
            <w:pPr>
              <w:pStyle w:val="BodyText"/>
              <w:spacing w:after="0"/>
              <w:rPr>
                <w:rFonts w:ascii="Times New Roman" w:hAnsi="Times New Roman"/>
                <w:sz w:val="22"/>
                <w:szCs w:val="22"/>
                <w:lang w:eastAsia="zh-CN"/>
              </w:rPr>
            </w:pPr>
          </w:p>
          <w:p w14:paraId="4402EB84" w14:textId="77777777" w:rsidR="00EE2116" w:rsidRDefault="00EE2116" w:rsidP="00EE2116">
            <w:pPr>
              <w:pStyle w:val="BodyText"/>
              <w:spacing w:after="0"/>
              <w:rPr>
                <w:rFonts w:ascii="Times New Roman" w:hAnsi="Times New Roman"/>
                <w:lang w:eastAsia="zh-CN"/>
              </w:rPr>
            </w:pPr>
          </w:p>
          <w:p w14:paraId="59A129D1" w14:textId="77777777" w:rsidR="00EE2116" w:rsidRPr="00AA145E" w:rsidRDefault="00EE2116" w:rsidP="00EE2116">
            <w:pPr>
              <w:pStyle w:val="BodyText"/>
              <w:spacing w:after="0"/>
              <w:rPr>
                <w:rFonts w:ascii="Times New Roman" w:hAnsi="Times New Roman"/>
                <w:lang w:eastAsia="zh-CN"/>
              </w:rPr>
            </w:pP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8E92567" w14:textId="77777777" w:rsidR="00A55141" w:rsidRDefault="00A55141">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{2,9}+14n,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lastRenderedPageBreak/>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7pt;height:56.35pt" o:ole="">
            <v:imagedata r:id="rId23" o:title=""/>
          </v:shape>
          <o:OLEObject Type="Embed" ProgID="Visio.Drawing.15" ShapeID="_x0000_i1042" DrawAspect="Content" ObjectID="_1691321257"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7pt;height:56.35pt" o:ole="">
            <v:imagedata r:id="rId25" o:title=""/>
          </v:shape>
          <o:OLEObject Type="Embed" ProgID="Visio.Drawing.15" ShapeID="_x0000_i1043" DrawAspect="Content" ObjectID="_1691321258"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7pt;height:56.35pt" o:ole="">
            <v:imagedata r:id="rId27" o:title=""/>
          </v:shape>
          <o:OLEObject Type="Embed" ProgID="Visio.Drawing.15" ShapeID="_x0000_i1044" DrawAspect="Content" ObjectID="_1691321259"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7pt;height:50.7pt" o:ole="">
            <v:imagedata r:id="rId29" o:title=""/>
          </v:shape>
          <o:OLEObject Type="Embed" ProgID="Visio.Drawing.15" ShapeID="_x0000_i1045" DrawAspect="Content" ObjectID="_1691321260"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BodyText"/>
              <w:spacing w:after="0"/>
              <w:rPr>
                <w:rFonts w:ascii="Times New Roman" w:hAnsi="Times New Roman"/>
                <w:sz w:val="22"/>
                <w:szCs w:val="22"/>
                <w:lang w:eastAsia="zh-CN"/>
              </w:rPr>
            </w:pPr>
            <w:r>
              <w:rPr>
                <w:noProof/>
                <w:lang w:eastAsia="zh-TW"/>
              </w:rPr>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zh-TW"/>
              </w:rPr>
              <w:lastRenderedPageBreak/>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7pt;height:56.35pt" o:ole="">
            <v:imagedata r:id="rId23" o:title=""/>
          </v:shape>
          <o:OLEObject Type="Embed" ProgID="Visio.Drawing.15" ShapeID="_x0000_i1046" DrawAspect="Content" ObjectID="_1691321261"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7pt;height:56.35pt" o:ole="">
            <v:imagedata r:id="rId23" o:title=""/>
          </v:shape>
          <o:OLEObject Type="Embed" ProgID="Visio.Drawing.15" ShapeID="_x0000_i1047" DrawAspect="Content" ObjectID="_1691321262"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7pt;height:56.35pt" o:ole="">
            <v:imagedata r:id="rId23" o:title=""/>
          </v:shape>
          <o:OLEObject Type="Embed" ProgID="Visio.Drawing.15" ShapeID="_x0000_i1048" DrawAspect="Content" ObjectID="_1691321263"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28F5ABC5" w14:textId="65CC0059" w:rsidR="0079631A" w:rsidRDefault="0079631A" w:rsidP="0079631A">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E73075" w14:paraId="33B67427" w14:textId="77777777">
        <w:tc>
          <w:tcPr>
            <w:tcW w:w="1525" w:type="dxa"/>
          </w:tcPr>
          <w:p w14:paraId="185C6CF2" w14:textId="3144176D" w:rsidR="00E73075" w:rsidRPr="00E73075" w:rsidRDefault="00E73075" w:rsidP="0079631A">
            <w:pPr>
              <w:pStyle w:val="BodyText"/>
              <w:spacing w:after="0"/>
              <w:rPr>
                <w:rFonts w:ascii="Times New Roman" w:eastAsiaTheme="minorEastAsia" w:hAnsi="Times New Roman"/>
                <w:sz w:val="22"/>
                <w:szCs w:val="22"/>
                <w:lang w:eastAsia="ko-KR"/>
              </w:rPr>
            </w:pPr>
            <w:r w:rsidRPr="00E73075">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2CCC466C" w14:textId="6D012759" w:rsidR="00E73075" w:rsidRDefault="00E73075" w:rsidP="00606B3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D011B9" w14:paraId="55DD889B" w14:textId="77777777">
        <w:tc>
          <w:tcPr>
            <w:tcW w:w="1525" w:type="dxa"/>
          </w:tcPr>
          <w:p w14:paraId="30058BB2" w14:textId="517DD808" w:rsidR="00D011B9" w:rsidRPr="00E73075" w:rsidRDefault="00D011B9" w:rsidP="00D011B9">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5FCCFB9C" w14:textId="63D593E1" w:rsidR="00D011B9" w:rsidRDefault="00D011B9" w:rsidP="00D011B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B0A0902" w14:textId="77777777" w:rsidR="00A55141" w:rsidRDefault="00A55141">
      <w:pPr>
        <w:pStyle w:val="BodyText"/>
        <w:spacing w:after="0"/>
        <w:rPr>
          <w:rFonts w:ascii="Times New Roman" w:hAnsi="Times New Roman"/>
          <w:sz w:val="22"/>
          <w:szCs w:val="22"/>
          <w:lang w:eastAsia="zh-CN"/>
        </w:rPr>
      </w:pPr>
    </w:p>
    <w:p w14:paraId="2B087096" w14:textId="77777777" w:rsidR="00A55141" w:rsidRDefault="00A5514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DA2D8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DA2D8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DA2D8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DA2D8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DA2D8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DA2D8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lastRenderedPageBreak/>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lastRenderedPageBreak/>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zh-TW"/>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zh-TW"/>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zh-TW"/>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zh-TW"/>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zh-TW"/>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zh-TW"/>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TW"/>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TW"/>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Ok: vivo, Docomo, Spreadtrum, Nokia, Samsung, Intel, Apple, Qualcomm, Sharp, Samsung, Intel, Apple, Qualcomm, Sharp, Futurewei, Huawei/HiSilicon</w:t>
      </w:r>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zh-TW"/>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lastRenderedPageBreak/>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w:t>
            </w:r>
            <w:r>
              <w:rPr>
                <w:rFonts w:ascii="Times New Roman" w:eastAsia="MS Mincho" w:hAnsi="Times New Roman"/>
                <w:sz w:val="22"/>
                <w:szCs w:val="22"/>
                <w:lang w:eastAsia="ja-JP"/>
              </w:rPr>
              <w:lastRenderedPageBreak/>
              <w:t xml:space="preserve">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zh-TW"/>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lastRenderedPageBreak/>
              <w:t>Adopt same table 13-12 for 120/480/960 kHz SCS. For 480 and 960 kHz, re-interpret offsets as O = O_from_table/4 and O = O_from_table/8,  respectively.</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zh-TW"/>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zh-TW"/>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TW"/>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TW"/>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TW"/>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TW"/>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TW"/>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zh-TW"/>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lastRenderedPageBreak/>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zh-TW"/>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zh-TW"/>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zh-TW"/>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zh-TW"/>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TW"/>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zh-TW"/>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TW"/>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TW"/>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lastRenderedPageBreak/>
              <w:t>InterDigital</w:t>
            </w:r>
            <w:proofErr w:type="spellEnd"/>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r w:rsidR="00D011B9" w14:paraId="0B70C7C4" w14:textId="77777777">
        <w:tc>
          <w:tcPr>
            <w:tcW w:w="1525" w:type="dxa"/>
          </w:tcPr>
          <w:p w14:paraId="53E7C0C7" w14:textId="6D7B67A9" w:rsidR="00D011B9" w:rsidRDefault="00D011B9" w:rsidP="00D011B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244B741" w14:textId="77777777" w:rsidR="00D011B9" w:rsidRDefault="00D011B9" w:rsidP="00D011B9">
            <w:pPr>
              <w:pStyle w:val="Heading5"/>
              <w:outlineLvl w:val="4"/>
              <w:rPr>
                <w:rFonts w:ascii="Times New Roman" w:hAnsi="Times New Roman"/>
                <w:szCs w:val="22"/>
                <w:lang w:eastAsia="zh-CN"/>
              </w:rPr>
            </w:pPr>
            <w:r w:rsidRPr="008120A7">
              <w:rPr>
                <w:rFonts w:ascii="Times New Roman" w:hAnsi="Times New Roman"/>
                <w:szCs w:val="22"/>
                <w:u w:val="single"/>
                <w:lang w:eastAsia="zh-CN"/>
              </w:rPr>
              <w:t>Proposal 1.3-1):</w:t>
            </w:r>
            <w:r w:rsidRPr="008120A7">
              <w:rPr>
                <w:rFonts w:ascii="Times New Roman" w:hAnsi="Times New Roman"/>
                <w:szCs w:val="22"/>
                <w:lang w:eastAsia="zh-CN"/>
              </w:rPr>
              <w:t xml:space="preserve"> Still OK.</w:t>
            </w:r>
          </w:p>
          <w:p w14:paraId="11371202" w14:textId="77777777" w:rsidR="00D011B9" w:rsidRPr="008120A7" w:rsidRDefault="00D011B9" w:rsidP="00D011B9">
            <w:pPr>
              <w:rPr>
                <w:lang w:val="en-GB" w:eastAsia="zh-CN"/>
              </w:rPr>
            </w:pPr>
            <w:r w:rsidRPr="008120A7">
              <w:rPr>
                <w:sz w:val="22"/>
                <w:szCs w:val="22"/>
                <w:u w:val="single"/>
                <w:lang w:eastAsia="zh-CN"/>
              </w:rPr>
              <w:t>Proposal 1.3-</w:t>
            </w:r>
            <w:r>
              <w:rPr>
                <w:sz w:val="22"/>
                <w:szCs w:val="22"/>
                <w:u w:val="single"/>
                <w:lang w:eastAsia="zh-CN"/>
              </w:rPr>
              <w:t>4</w:t>
            </w:r>
            <w:r w:rsidRPr="008120A7">
              <w:rPr>
                <w:sz w:val="22"/>
                <w:szCs w:val="22"/>
                <w:u w:val="single"/>
                <w:lang w:eastAsia="zh-CN"/>
              </w:rPr>
              <w:t>):</w:t>
            </w:r>
            <w:r w:rsidRPr="008120A7">
              <w:rPr>
                <w:sz w:val="22"/>
                <w:szCs w:val="22"/>
                <w:lang w:eastAsia="zh-CN"/>
              </w:rPr>
              <w:t xml:space="preserve"> </w:t>
            </w:r>
            <w:r>
              <w:rPr>
                <w:sz w:val="22"/>
                <w:szCs w:val="22"/>
                <w:lang w:eastAsia="zh-CN"/>
              </w:rPr>
              <w:t>Like commented earlier, w</w:t>
            </w:r>
            <w:r w:rsidRPr="008120A7">
              <w:rPr>
                <w:sz w:val="22"/>
                <w:szCs w:val="22"/>
                <w:lang w:eastAsia="zh-CN"/>
              </w:rPr>
              <w:t xml:space="preserve">e don’t </w:t>
            </w:r>
            <w:r>
              <w:rPr>
                <w:sz w:val="22"/>
                <w:szCs w:val="22"/>
                <w:lang w:eastAsia="zh-CN"/>
              </w:rPr>
              <w:t>support</w:t>
            </w:r>
            <w:r w:rsidRPr="008120A7">
              <w:rPr>
                <w:sz w:val="22"/>
                <w:szCs w:val="22"/>
                <w:lang w:eastAsia="zh-CN"/>
              </w:rPr>
              <w:t xml:space="preserve"> this proposal.</w:t>
            </w:r>
          </w:p>
          <w:p w14:paraId="08BA7E98" w14:textId="77777777" w:rsidR="00D011B9" w:rsidRDefault="00D011B9" w:rsidP="00D011B9">
            <w:pPr>
              <w:rPr>
                <w:sz w:val="22"/>
                <w:szCs w:val="22"/>
                <w:lang w:val="en-GB" w:eastAsia="zh-CN"/>
              </w:rPr>
            </w:pPr>
            <w:r w:rsidRPr="008120A7">
              <w:rPr>
                <w:sz w:val="22"/>
                <w:szCs w:val="22"/>
                <w:lang w:val="en-GB" w:eastAsia="zh-CN"/>
              </w:rPr>
              <w:t>Proposal 1.3-</w:t>
            </w:r>
            <w:r>
              <w:rPr>
                <w:sz w:val="22"/>
                <w:szCs w:val="22"/>
                <w:lang w:val="en-GB" w:eastAsia="zh-CN"/>
              </w:rPr>
              <w:t>2C</w:t>
            </w:r>
            <w:r w:rsidRPr="008120A7">
              <w:rPr>
                <w:sz w:val="22"/>
                <w:szCs w:val="22"/>
                <w:lang w:val="en-GB" w:eastAsia="zh-CN"/>
              </w:rPr>
              <w:t>):</w:t>
            </w:r>
            <w:r>
              <w:rPr>
                <w:sz w:val="22"/>
                <w:szCs w:val="22"/>
                <w:lang w:val="en-GB" w:eastAsia="zh-CN"/>
              </w:rPr>
              <w:t xml:space="preserve"> OK</w:t>
            </w:r>
          </w:p>
          <w:p w14:paraId="7CDB7DA9" w14:textId="7597329B" w:rsidR="00D011B9" w:rsidRPr="00B77AE1" w:rsidRDefault="00D011B9" w:rsidP="00D011B9">
            <w:pPr>
              <w:rPr>
                <w:lang w:eastAsia="zh-CN"/>
              </w:rPr>
            </w:pPr>
            <w:r w:rsidRPr="00D011B9">
              <w:rPr>
                <w:sz w:val="22"/>
                <w:szCs w:val="22"/>
                <w:lang w:eastAsia="zh-CN"/>
              </w:rPr>
              <w:t>Proposal 1.3-3A): We are OK with the proposal.</w:t>
            </w:r>
            <w:r>
              <w:rPr>
                <w:sz w:val="22"/>
                <w:szCs w:val="22"/>
                <w:lang w:val="en-GB" w:eastAsia="zh-CN"/>
              </w:rPr>
              <w:t xml:space="preserve"> </w:t>
            </w: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7215368" w14:textId="77777777" w:rsidR="00A55141" w:rsidRDefault="00A55141">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7777777" w:rsidR="00A55141" w:rsidRDefault="005C2C06">
      <w:pPr>
        <w:pStyle w:val="Heading3"/>
        <w:rPr>
          <w:lang w:eastAsia="zh-CN"/>
        </w:rPr>
      </w:pPr>
      <w:r>
        <w:rPr>
          <w:lang w:eastAsia="zh-CN"/>
        </w:rPr>
        <w:t>2.14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lastRenderedPageBreak/>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Mediatek</w:t>
            </w:r>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LGE, Intel, Docomo, ZTE/Sanechips, Lenovo/Motorola Mobility, Nokia/NSB, InterDigital, Huawei/HiSilicon</w:t>
      </w:r>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EE5D008" w14:textId="77777777">
        <w:tc>
          <w:tcPr>
            <w:tcW w:w="1525" w:type="dxa"/>
          </w:tcPr>
          <w:p w14:paraId="745BCB74" w14:textId="77777777" w:rsidR="00A55141" w:rsidRDefault="00A55141">
            <w:pPr>
              <w:pStyle w:val="BodyText"/>
              <w:spacing w:after="0"/>
              <w:rPr>
                <w:rFonts w:ascii="Times New Roman" w:hAnsi="Times New Roman"/>
                <w:sz w:val="22"/>
                <w:szCs w:val="22"/>
                <w:lang w:eastAsia="zh-CN"/>
              </w:rPr>
            </w:pPr>
          </w:p>
        </w:tc>
        <w:tc>
          <w:tcPr>
            <w:tcW w:w="8437" w:type="dxa"/>
          </w:tcPr>
          <w:p w14:paraId="009929D0" w14:textId="77777777" w:rsidR="00A55141" w:rsidRDefault="00A55141">
            <w:pPr>
              <w:pStyle w:val="BodyText"/>
              <w:spacing w:after="0"/>
              <w:rPr>
                <w:rFonts w:ascii="Times New Roman" w:hAnsi="Times New Roman"/>
                <w:sz w:val="22"/>
                <w:szCs w:val="22"/>
                <w:lang w:eastAsia="zh-CN"/>
              </w:rPr>
            </w:pP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747FFC">
              <w:rPr>
                <w:rFonts w:cs="Times"/>
                <w:position w:val="-5"/>
                <w:szCs w:val="20"/>
              </w:rPr>
              <w:pict w14:anchorId="64E6294D">
                <v:shape id="_x0000_i1049" type="#_x0000_t75" style="width:13.75pt;height:13.75pt" equationxml="&lt;">
                  <v:imagedata r:id="rId46" o:title="" chromakey="white"/>
                </v:shape>
              </w:pict>
            </w:r>
            <w:r>
              <w:rPr>
                <w:rFonts w:cs="Times"/>
                <w:szCs w:val="20"/>
              </w:rPr>
              <w:instrText xml:space="preserve"> </w:instrText>
            </w:r>
            <w:r>
              <w:rPr>
                <w:rFonts w:cs="Times"/>
                <w:szCs w:val="20"/>
              </w:rPr>
              <w:fldChar w:fldCharType="separate"/>
            </w:r>
            <w:r w:rsidR="00747FFC">
              <w:rPr>
                <w:rFonts w:cs="Times"/>
                <w:position w:val="-5"/>
                <w:szCs w:val="20"/>
              </w:rPr>
              <w:pict w14:anchorId="6CCB6701">
                <v:shape id="_x0000_i1050" type="#_x0000_t75" style="width:13.75pt;height:13.7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747FFC">
              <w:rPr>
                <w:rFonts w:cs="Times"/>
                <w:position w:val="-5"/>
                <w:szCs w:val="20"/>
              </w:rPr>
              <w:pict w14:anchorId="523B911E">
                <v:shape id="_x0000_i1051" type="#_x0000_t75" style="width:23.15pt;height:13.7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747FFC">
              <w:rPr>
                <w:rFonts w:cs="Times"/>
                <w:position w:val="-5"/>
                <w:szCs w:val="20"/>
              </w:rPr>
              <w:pict w14:anchorId="523AFA33">
                <v:shape id="_x0000_i1052" type="#_x0000_t75" style="width:23.15pt;height:13.75pt"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lang w:eastAsia="zh-TW"/>
              </w:rPr>
              <w:lastRenderedPageBreak/>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47FFC">
        <w:rPr>
          <w:rFonts w:ascii="Times New Roman" w:hAnsi="Times New Roman"/>
          <w:position w:val="-5"/>
          <w:sz w:val="22"/>
          <w:szCs w:val="22"/>
        </w:rPr>
        <w:pict w14:anchorId="28AEC111">
          <v:shape id="_x0000_i1053"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47FFC">
        <w:rPr>
          <w:rFonts w:ascii="Times New Roman" w:hAnsi="Times New Roman"/>
          <w:position w:val="-5"/>
          <w:sz w:val="22"/>
          <w:szCs w:val="22"/>
        </w:rPr>
        <w:pict w14:anchorId="53317A2C">
          <v:shape id="_x0000_i1054" type="#_x0000_t75" style="width:13.75pt;height:13.7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DA2D8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DA2D8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DA2D8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DA2D8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DA2D80">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lang w:eastAsia="zh-TW"/>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47FFC">
              <w:rPr>
                <w:rFonts w:ascii="Times New Roman" w:hAnsi="Times New Roman"/>
                <w:position w:val="-5"/>
                <w:sz w:val="22"/>
                <w:szCs w:val="22"/>
              </w:rPr>
              <w:pict w14:anchorId="4B9EF2C0">
                <v:shape id="_x0000_i1055"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747FFC">
              <w:rPr>
                <w:rFonts w:ascii="Times New Roman" w:hAnsi="Times New Roman"/>
                <w:position w:val="-5"/>
                <w:sz w:val="22"/>
                <w:szCs w:val="22"/>
              </w:rPr>
              <w:pict w14:anchorId="2BD39B6C">
                <v:shape id="_x0000_i1056" type="#_x0000_t75" style="width:13.75pt;height:13.7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47FFC">
        <w:rPr>
          <w:rFonts w:ascii="Times New Roman" w:hAnsi="Times New Roman"/>
          <w:position w:val="-5"/>
          <w:sz w:val="22"/>
          <w:szCs w:val="22"/>
        </w:rPr>
        <w:pict w14:anchorId="6FFE58BF">
          <v:shape id="_x0000_i1057"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47FFC">
        <w:rPr>
          <w:rFonts w:ascii="Times New Roman" w:hAnsi="Times New Roman"/>
          <w:position w:val="-5"/>
          <w:sz w:val="22"/>
          <w:szCs w:val="22"/>
        </w:rPr>
        <w:pict w14:anchorId="0B9F816A">
          <v:shape id="_x0000_i1058"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47FFC">
        <w:rPr>
          <w:rFonts w:ascii="Times New Roman" w:hAnsi="Times New Roman"/>
          <w:position w:val="-5"/>
          <w:sz w:val="22"/>
          <w:szCs w:val="22"/>
        </w:rPr>
        <w:pict w14:anchorId="013473E3">
          <v:shape id="_x0000_i1059"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lastRenderedPageBreak/>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DA2D80">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zh-TW"/>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TW"/>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TW"/>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zh-TW"/>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DA2D8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DA2D80" w14:paraId="6804A1D7" w14:textId="77777777">
        <w:tc>
          <w:tcPr>
            <w:tcW w:w="1525" w:type="dxa"/>
          </w:tcPr>
          <w:p w14:paraId="1EE901B4" w14:textId="4F408F38" w:rsidR="00DA2D80" w:rsidRDefault="00DA2D80" w:rsidP="00DA2D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7AC33E11" w14:textId="77777777" w:rsidR="00DA2D80" w:rsidRDefault="00DA2D80" w:rsidP="00DA2D80">
            <w:pPr>
              <w:pStyle w:val="BodyText"/>
              <w:spacing w:after="0"/>
              <w:rPr>
                <w:rFonts w:ascii="Times New Roman" w:eastAsia="MS Mincho" w:hAnsi="Times New Roman"/>
                <w:sz w:val="22"/>
                <w:szCs w:val="22"/>
                <w:lang w:eastAsia="ja-JP"/>
              </w:rPr>
            </w:pPr>
            <w:r w:rsidRPr="00A47276">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2F311381" w14:textId="77777777" w:rsidR="00DA2D80" w:rsidRDefault="00DA2D80" w:rsidP="00DA2D80">
            <w:pPr>
              <w:pStyle w:val="BodyText"/>
              <w:spacing w:after="0"/>
              <w:rPr>
                <w:rFonts w:ascii="Times New Roman" w:eastAsia="MS Mincho" w:hAnsi="Times New Roman"/>
                <w:sz w:val="22"/>
                <w:szCs w:val="22"/>
                <w:u w:val="single"/>
                <w:lang w:eastAsia="ja-JP"/>
              </w:rPr>
            </w:pPr>
            <w:r w:rsidRPr="00A47276">
              <w:rPr>
                <w:rFonts w:ascii="Times New Roman" w:eastAsia="MS Mincho" w:hAnsi="Times New Roman"/>
                <w:sz w:val="22"/>
                <w:szCs w:val="22"/>
                <w:u w:val="single"/>
                <w:lang w:eastAsia="ja-JP"/>
              </w:rPr>
              <w:t>Proposal 2.2-</w:t>
            </w:r>
            <w:r>
              <w:rPr>
                <w:rFonts w:ascii="Times New Roman" w:eastAsia="MS Mincho" w:hAnsi="Times New Roman"/>
                <w:sz w:val="22"/>
                <w:szCs w:val="22"/>
                <w:u w:val="single"/>
                <w:lang w:eastAsia="ja-JP"/>
              </w:rPr>
              <w:t>3D</w:t>
            </w:r>
            <w:r w:rsidRPr="00A47276">
              <w:rPr>
                <w:rFonts w:ascii="Times New Roman" w:eastAsia="MS Mincho" w:hAnsi="Times New Roman"/>
                <w:sz w:val="22"/>
                <w:szCs w:val="22"/>
                <w:u w:val="single"/>
                <w:lang w:eastAsia="ja-JP"/>
              </w:rPr>
              <w:t>)</w:t>
            </w:r>
            <w:r>
              <w:rPr>
                <w:rFonts w:ascii="Times New Roman" w:eastAsia="MS Mincho" w:hAnsi="Times New Roman"/>
                <w:sz w:val="22"/>
                <w:szCs w:val="22"/>
                <w:u w:val="single"/>
                <w:lang w:eastAsia="ja-JP"/>
              </w:rPr>
              <w:t>: Support.</w:t>
            </w:r>
          </w:p>
          <w:p w14:paraId="6BF318A0" w14:textId="08C60320" w:rsidR="00DA2D80" w:rsidRDefault="00DA2D80" w:rsidP="00DA2D80">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9F2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1B3B793" w14:textId="77777777" w:rsidR="00A55141" w:rsidRDefault="00A55141">
      <w:pPr>
        <w:pStyle w:val="BodyText"/>
        <w:spacing w:after="0"/>
        <w:rPr>
          <w:rFonts w:ascii="Times New Roman" w:hAnsi="Times New Roman"/>
          <w:sz w:val="22"/>
          <w:szCs w:val="22"/>
          <w:lang w:eastAsia="zh-CN"/>
        </w:rPr>
      </w:pPr>
    </w:p>
    <w:p w14:paraId="56964CE1" w14:textId="77777777" w:rsidR="00A55141" w:rsidRDefault="00A55141">
      <w:pPr>
        <w:pStyle w:val="BodyText"/>
        <w:spacing w:after="0"/>
        <w:rPr>
          <w:rFonts w:ascii="Times New Roman" w:hAnsi="Times New Roman"/>
          <w:sz w:val="22"/>
          <w:szCs w:val="22"/>
          <w:lang w:eastAsia="zh-CN"/>
        </w:rPr>
      </w:pPr>
    </w:p>
    <w:p w14:paraId="5F1042B5" w14:textId="77777777" w:rsidR="00A55141" w:rsidRDefault="00A55141">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DA2D8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segment.</w:t>
      </w:r>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DA2D8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3B5CD285" w14:textId="77777777" w:rsidR="00A55141" w:rsidRDefault="00DA2D8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DA2D8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DA2D8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w:lastRenderedPageBreak/>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DA2D80">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DA2D80">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04AF5464" w14:textId="77777777" w:rsidR="00A55141" w:rsidRDefault="00DA2D80">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Huawei/HiSilicon, vivo, CATT, ZTE/Sanechips,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vivo, ZTE/Sanechips,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lastRenderedPageBreak/>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current RSSI and CO measurement in Rel-16 should be enhanced to support NR unlicensed operation in the spectrum beyond 52.6 GHz in Rel-17. The enhancement at least includes extension of reference </w:t>
      </w:r>
      <w:r>
        <w:rPr>
          <w:rFonts w:ascii="Times New Roman" w:hAnsi="Times New Roman"/>
          <w:sz w:val="22"/>
          <w:szCs w:val="22"/>
          <w:lang w:eastAsia="zh-CN"/>
        </w:rPr>
        <w:lastRenderedPageBreak/>
        <w:t>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6035F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582CFA" w14:textId="77777777" w:rsidR="00A55141" w:rsidRDefault="00A55141">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747FFC">
        <w:rPr>
          <w:rFonts w:ascii="Times New Roman" w:hAnsi="Times New Roman"/>
          <w:position w:val="-5"/>
          <w:sz w:val="22"/>
          <w:szCs w:val="22"/>
        </w:rPr>
        <w:pict w14:anchorId="4D155AFE">
          <v:shape id="_x0000_i1060" type="#_x0000_t75" style="width:13.75pt;height:13.7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lastRenderedPageBreak/>
        <w:t>Reference</w:t>
      </w:r>
    </w:p>
    <w:p w14:paraId="2AA69FBB" w14:textId="77777777" w:rsidR="00A55141" w:rsidRDefault="005C2C06">
      <w:pPr>
        <w:pStyle w:val="ListParagraph"/>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ListParagraph"/>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R1-2107000, “Discussion on the initial access aspects for 52.6 to 71GHz,” ZTE, Sanechips</w:t>
      </w:r>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w:t>
            </w:r>
            <w:r>
              <w:rPr>
                <w:lang w:eastAsia="zh-CN"/>
              </w:rPr>
              <w:lastRenderedPageBreak/>
              <w:t>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033CB" w14:textId="77777777" w:rsidR="00B567DA" w:rsidRDefault="00B567DA">
      <w:pPr>
        <w:spacing w:after="0" w:line="240" w:lineRule="auto"/>
      </w:pPr>
      <w:r>
        <w:separator/>
      </w:r>
    </w:p>
  </w:endnote>
  <w:endnote w:type="continuationSeparator" w:id="0">
    <w:p w14:paraId="07B0557D" w14:textId="77777777" w:rsidR="00B567DA" w:rsidRDefault="00B5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BF8B" w14:textId="77777777" w:rsidR="00E73075" w:rsidRDefault="00E73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E73075" w:rsidRDefault="00E73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6FE7" w14:textId="77777777" w:rsidR="00E73075" w:rsidRDefault="00E73075">
    <w:pPr>
      <w:pStyle w:val="Footer"/>
      <w:ind w:right="360"/>
    </w:pPr>
    <w:r>
      <w:rPr>
        <w:rStyle w:val="PageNumber"/>
      </w:rPr>
      <w:fldChar w:fldCharType="begin"/>
    </w:r>
    <w:r>
      <w:rPr>
        <w:rStyle w:val="PageNumber"/>
      </w:rPr>
      <w:instrText xml:space="preserve"> PAGE </w:instrText>
    </w:r>
    <w:r>
      <w:rPr>
        <w:rStyle w:val="PageNumber"/>
      </w:rPr>
      <w:fldChar w:fldCharType="separate"/>
    </w:r>
    <w:r w:rsidR="007C581D">
      <w:rPr>
        <w:rStyle w:val="PageNumber"/>
        <w:noProof/>
      </w:rPr>
      <w:t>74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581D">
      <w:rPr>
        <w:rStyle w:val="PageNumber"/>
        <w:noProof/>
      </w:rPr>
      <w:t>156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F998" w14:textId="77777777" w:rsidR="00B567DA" w:rsidRDefault="00B567DA">
      <w:pPr>
        <w:spacing w:after="0" w:line="240" w:lineRule="auto"/>
      </w:pPr>
      <w:r>
        <w:separator/>
      </w:r>
    </w:p>
  </w:footnote>
  <w:footnote w:type="continuationSeparator" w:id="0">
    <w:p w14:paraId="1E894518" w14:textId="77777777" w:rsidR="00B567DA" w:rsidRDefault="00B56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2BAF" w14:textId="77777777" w:rsidR="00E73075" w:rsidRDefault="00E7307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1B9"/>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1.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C00DA"/>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FF2C8-FA11-41C7-BD1A-7CDF7980EC02}">
  <ds:schemaRefs>
    <ds:schemaRef ds:uri="http://schemas.openxmlformats.org/officeDocument/2006/bibliography"/>
  </ds:schemaRefs>
</ds:datastoreItem>
</file>

<file path=customXml/itemProps2.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4E944E8-5C51-4FAE-8F74-F8DC747E4CDE}">
  <ds:schemaRefs>
    <ds:schemaRef ds:uri="http://schemas.openxmlformats.org/officeDocument/2006/bibliography"/>
  </ds:schemaRefs>
</ds:datastoreItem>
</file>

<file path=customXml/itemProps5.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TotalTime>
  <Pages>158</Pages>
  <Words>60032</Words>
  <Characters>297697</Characters>
  <Application>Microsoft Office Word</Application>
  <DocSecurity>0</DocSecurity>
  <Lines>2480</Lines>
  <Paragraphs>714</Paragraphs>
  <ScaleCrop>false</ScaleCrop>
  <HeadingPairs>
    <vt:vector size="2" baseType="variant">
      <vt:variant>
        <vt:lpstr>제목</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357015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Kaikkonen, Jorma (Nokia - FI/Oulu)</cp:lastModifiedBy>
  <cp:revision>5</cp:revision>
  <cp:lastPrinted>2011-11-09T07:49:00Z</cp:lastPrinted>
  <dcterms:created xsi:type="dcterms:W3CDTF">2021-08-24T11:36:00Z</dcterms:created>
  <dcterms:modified xsi:type="dcterms:W3CDTF">2021-08-24T11:40:00Z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