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53884" w14:textId="77777777" w:rsidR="00A55141" w:rsidRDefault="005C2C06">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R1-2108480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3F760E66" w14:textId="77777777" w:rsidR="00A55141" w:rsidRDefault="005C2C06">
          <w:pPr>
            <w:spacing w:after="0"/>
            <w:ind w:left="1988" w:hanging="1988"/>
            <w:rPr>
              <w:rFonts w:ascii="Arial" w:hAnsi="Arial" w:cs="Arial"/>
              <w:b/>
              <w:sz w:val="24"/>
            </w:rPr>
          </w:pPr>
          <w:r>
            <w:rPr>
              <w:rFonts w:ascii="Arial" w:hAnsi="Arial" w:cs="Arial"/>
              <w:b/>
              <w:sz w:val="24"/>
            </w:rPr>
            <w:t>e-Meeting, August 16 – 27, 2021</w:t>
          </w:r>
        </w:p>
      </w:sdtContent>
    </w:sdt>
    <w:p w14:paraId="2F132EDB" w14:textId="77777777" w:rsidR="00A55141" w:rsidRDefault="00A55141">
      <w:pPr>
        <w:spacing w:after="0"/>
        <w:ind w:left="1988" w:hanging="1988"/>
        <w:rPr>
          <w:rFonts w:ascii="Arial" w:hAnsi="Arial" w:cs="Arial"/>
          <w:b/>
          <w:sz w:val="24"/>
        </w:rPr>
      </w:pPr>
    </w:p>
    <w:p w14:paraId="0DF94C32" w14:textId="77777777" w:rsidR="00A55141" w:rsidRDefault="005C2C06">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FECDC54" w14:textId="77777777" w:rsidR="00A55141" w:rsidRDefault="005C2C06">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#3 of email discussion on initial access aspect of NR extension up to 71 GHz</w:t>
          </w:r>
        </w:sdtContent>
      </w:sdt>
    </w:p>
    <w:p w14:paraId="2CCD44E7" w14:textId="77777777" w:rsidR="00A55141" w:rsidRDefault="005C2C06">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59D92935" w14:textId="77777777" w:rsidR="00A55141" w:rsidRDefault="005C2C06">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7B0EC78B" w14:textId="77777777" w:rsidR="00A55141" w:rsidRDefault="00A55141">
      <w:pPr>
        <w:spacing w:after="0"/>
        <w:ind w:left="2388" w:hangingChars="995" w:hanging="2388"/>
        <w:rPr>
          <w:sz w:val="24"/>
        </w:rPr>
      </w:pPr>
    </w:p>
    <w:p w14:paraId="010A11EA" w14:textId="77777777" w:rsidR="00A55141" w:rsidRDefault="005C2C06">
      <w:pPr>
        <w:pStyle w:val="1"/>
        <w:numPr>
          <w:ilvl w:val="0"/>
          <w:numId w:val="5"/>
        </w:numPr>
        <w:ind w:left="360"/>
        <w:rPr>
          <w:rFonts w:cs="Arial"/>
          <w:sz w:val="32"/>
          <w:szCs w:val="32"/>
          <w:lang w:val="en-US"/>
        </w:rPr>
      </w:pPr>
      <w:r>
        <w:rPr>
          <w:rFonts w:cs="Arial"/>
          <w:sz w:val="32"/>
          <w:szCs w:val="32"/>
          <w:lang w:val="en-US"/>
        </w:rPr>
        <w:t>Introduction</w:t>
      </w:r>
    </w:p>
    <w:p w14:paraId="7A5DFF91" w14:textId="77777777" w:rsidR="00A55141" w:rsidRDefault="005C2C06">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03225B69" w14:textId="77777777" w:rsidR="00A55141" w:rsidRDefault="00A55141">
      <w:pPr>
        <w:ind w:firstLine="288"/>
        <w:rPr>
          <w:sz w:val="22"/>
          <w:szCs w:val="22"/>
          <w:lang w:eastAsia="zh-CN"/>
        </w:rPr>
      </w:pPr>
    </w:p>
    <w:p w14:paraId="58198237" w14:textId="77777777" w:rsidR="00A55141" w:rsidRDefault="005C2C06">
      <w:pPr>
        <w:pStyle w:val="1"/>
        <w:numPr>
          <w:ilvl w:val="0"/>
          <w:numId w:val="5"/>
        </w:numPr>
        <w:ind w:left="360"/>
        <w:rPr>
          <w:rFonts w:cs="Arial"/>
          <w:sz w:val="32"/>
          <w:szCs w:val="32"/>
          <w:lang w:val="en-US"/>
        </w:rPr>
      </w:pPr>
      <w:r>
        <w:rPr>
          <w:rFonts w:cs="Arial"/>
          <w:sz w:val="32"/>
          <w:szCs w:val="32"/>
        </w:rPr>
        <w:t>Summary of issues</w:t>
      </w:r>
    </w:p>
    <w:p w14:paraId="65A5653A" w14:textId="77777777" w:rsidR="00A55141" w:rsidRDefault="005C2C06">
      <w:pPr>
        <w:pStyle w:val="2"/>
        <w:rPr>
          <w:lang w:eastAsia="zh-CN"/>
        </w:rPr>
      </w:pPr>
      <w:r>
        <w:rPr>
          <w:lang w:eastAsia="zh-CN"/>
        </w:rPr>
        <w:t xml:space="preserve">2.1 SSB Aspects </w:t>
      </w:r>
    </w:p>
    <w:p w14:paraId="15294C79" w14:textId="77777777" w:rsidR="00A55141" w:rsidRDefault="005C2C06">
      <w:pPr>
        <w:pStyle w:val="3"/>
        <w:rPr>
          <w:lang w:eastAsia="zh-CN"/>
        </w:rPr>
      </w:pPr>
      <w:r>
        <w:rPr>
          <w:lang w:eastAsia="zh-CN"/>
        </w:rPr>
        <w:t>2.1.1 DRS Related Aspects (and other MIB design other than CORESET#0/Type0-PDCCH)</w:t>
      </w:r>
    </w:p>
    <w:p w14:paraId="6C676EB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71005A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1CB5AC1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0098A33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7ABA1DD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5116B48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6F1900C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2D409D2E"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2DAA5F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1E77D5"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60E8049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4003EE8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71E20E8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08532875"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7943CFF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8E312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1F00EA9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013507B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k-1+(m-1)×8 may be transmitted; </w:t>
      </w:r>
    </w:p>
    <w:p w14:paraId="6A74BA6F"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1B2129D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624DEEA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2CA1BB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7E963682" w14:textId="77777777" w:rsidR="00A55141" w:rsidRDefault="005C2C06">
      <w:pPr>
        <w:pStyle w:val="ac"/>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63B6232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5D7011E5"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2F6B5FE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454ACF0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61F401A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68F1190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045ABAF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27C3C59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1C7FF13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7356CAF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63B6223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5D4BEE80"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5097FC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18773ED3"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1B1D61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0E6F9F2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6B3970B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15A6C6C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A2451C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1E6118F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0E07193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415E2A6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548D240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45AB26DC"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51FEA05C"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05ACC7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63431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49123408"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5A62ECD9"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02527C9"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4C741386"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1C1DDCCA"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40ABF472"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1FCD82B2"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A1BB2D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03A9BE1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21EDA70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52EC138"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5DB741D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5A665775"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33608B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AF9D6F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0DB94E5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18FF8D38"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1ED94B8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11324325"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5046AD85"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427BA14E"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1BE80CF2"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0457110"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730F41C9"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2B5BA718"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76260CE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CCAA55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7535816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0B2FA6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0D3C35A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59E410E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‘n’</w:t>
      </w:r>
      <w:proofErr w:type="gramEnd"/>
      <w:r>
        <w:rPr>
          <w:rFonts w:ascii="Times New Roman" w:hAnsi="Times New Roman"/>
          <w:sz w:val="22"/>
          <w:szCs w:val="22"/>
          <w:lang w:eastAsia="zh-CN"/>
        </w:rPr>
        <w:t xml:space="preserve">  can be reserved for uplink grant scheduling.</w:t>
      </w:r>
    </w:p>
    <w:p w14:paraId="1D694CB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6BB0669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695D6AF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3FDDDFD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DE1584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0905855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3D8849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14635A9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429816FF"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FB705E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0B6B7EB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5E9D52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6A21CD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743A4E3B"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BD8289D" w14:textId="77777777" w:rsidR="00A55141" w:rsidRDefault="005C2C06">
      <w:pPr>
        <w:pStyle w:val="ac"/>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2E9B008E" w14:textId="77777777" w:rsidR="00A55141" w:rsidRDefault="005C2C06">
      <w:pPr>
        <w:pStyle w:val="ac"/>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0B710242" w14:textId="77777777" w:rsidR="00A55141" w:rsidRDefault="005C2C06">
      <w:pPr>
        <w:pStyle w:val="ac"/>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09705A13" w14:textId="77777777" w:rsidR="00A55141" w:rsidRDefault="005C2C06">
      <w:pPr>
        <w:pStyle w:val="ac"/>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11493"/>
      <w:bookmarkStart w:id="7" w:name="_Toc78908983"/>
      <w:bookmarkStart w:id="8" w:name="_Toc78986813"/>
      <w:bookmarkStart w:id="9" w:name="_Toc78986814"/>
      <w:bookmarkStart w:id="10" w:name="_Toc78986810"/>
      <w:bookmarkStart w:id="11" w:name="_Toc78986816"/>
      <w:bookmarkStart w:id="12" w:name="_Toc78986815"/>
      <w:bookmarkStart w:id="13" w:name="_Toc78986809"/>
      <w:bookmarkStart w:id="14" w:name="_Toc78986808"/>
      <w:bookmarkStart w:id="15" w:name="_Toc78986812"/>
      <w:bookmarkEnd w:id="4"/>
      <w:bookmarkEnd w:id="5"/>
      <w:bookmarkEnd w:id="6"/>
      <w:bookmarkEnd w:id="7"/>
      <w:bookmarkEnd w:id="8"/>
      <w:bookmarkEnd w:id="9"/>
      <w:bookmarkEnd w:id="10"/>
      <w:bookmarkEnd w:id="11"/>
      <w:bookmarkEnd w:id="12"/>
      <w:bookmarkEnd w:id="13"/>
      <w:bookmarkEnd w:id="14"/>
      <w:bookmarkEnd w:id="15"/>
    </w:p>
    <w:p w14:paraId="363C31F1"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E54B66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52E57A2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488D39D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6CF09BA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E73075">
        <w:rPr>
          <w:rFonts w:ascii="Times New Roman" w:hAnsi="Times New Roman"/>
          <w:sz w:val="22"/>
          <w:szCs w:val="22"/>
          <w:lang w:eastAsia="zh-CN"/>
        </w:rPr>
        <w:pict w14:anchorId="3F6188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pt;height:15.4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658F8E5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4F54561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7177192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010BD4F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DF6CB32"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FDE1C7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46F7350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14BB57E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279EB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74FFD67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15D3C8A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78C4BF3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2EE9D04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5AE7AE9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0522F58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29315DB6"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65E4CEA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15D8DE1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BCC269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1F2393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489C73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14ABCFAA"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1E4A61F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269CCC7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685DEB77"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761F316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25B85D2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2CDB1F8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6D56316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1EB1F35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BD12FF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132ADF8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6ECDA64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62714ED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FEA153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423D0F5D"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B832C9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252737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2024C1E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D2F5F55"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D69245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25A4A72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8AD52D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6C4EF8F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2CB2CC5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2550123"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72198104"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57776678"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1AA2F8B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792C464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2908AF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6E305E6D"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50A371F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2958AA1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4981EA2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1800C40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706DA6B8"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9A1E10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12435B1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D0AFB2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526AB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19D52DB3"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246F47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171E055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75BF178B"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EF719E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28A93D56"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7FA2C93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230ED718"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0B5E7489"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41A963D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1A671DA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0EA13A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2F016C3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64A0BBA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054B632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8268B02"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AF9109"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F5BE0C9"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2CB42AF"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6AC9E7D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5ED14DF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1EA91BF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58A238F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626FD642"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777B9836"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5B8B419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085FD59D"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5F928B66"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13FABE12"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155A6F3D"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496A4190"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0C62195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2A71F066"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02046D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14A21B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3FB1B5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4355314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6511623"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5FCB1B4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0DE22F1D"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936277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6D955925"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1589DAE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649E95B8"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2E2A59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BF73AF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169EF167"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A9FA8B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0A17C24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4C85032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5D77F9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5747483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64AAE0FD" w14:textId="77777777" w:rsidR="00A55141" w:rsidRDefault="00A55141">
      <w:pPr>
        <w:pStyle w:val="ac"/>
        <w:spacing w:after="0"/>
        <w:rPr>
          <w:rFonts w:ascii="Times New Roman" w:hAnsi="Times New Roman"/>
          <w:sz w:val="22"/>
          <w:szCs w:val="22"/>
          <w:lang w:eastAsia="zh-CN"/>
        </w:rPr>
      </w:pPr>
    </w:p>
    <w:p w14:paraId="0A8636C9" w14:textId="77777777" w:rsidR="00A55141" w:rsidRDefault="00A55141">
      <w:pPr>
        <w:pStyle w:val="ac"/>
        <w:spacing w:after="0"/>
        <w:rPr>
          <w:rFonts w:ascii="Times New Roman" w:hAnsi="Times New Roman"/>
          <w:sz w:val="22"/>
          <w:szCs w:val="22"/>
          <w:lang w:eastAsia="zh-CN"/>
        </w:rPr>
      </w:pPr>
    </w:p>
    <w:p w14:paraId="59F06D92" w14:textId="77777777" w:rsidR="00A55141" w:rsidRDefault="005C2C06">
      <w:pPr>
        <w:pStyle w:val="4"/>
        <w:rPr>
          <w:lang w:eastAsia="zh-CN"/>
        </w:rPr>
      </w:pPr>
      <w:r>
        <w:rPr>
          <w:lang w:eastAsia="zh-CN"/>
        </w:rPr>
        <w:t>Summary of Discussions</w:t>
      </w:r>
    </w:p>
    <w:p w14:paraId="77A86ED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9"/>
        <w:tblW w:w="0" w:type="auto"/>
        <w:tblLook w:val="04A0" w:firstRow="1" w:lastRow="0" w:firstColumn="1" w:lastColumn="0" w:noHBand="0" w:noVBand="1"/>
      </w:tblPr>
      <w:tblGrid>
        <w:gridCol w:w="9962"/>
      </w:tblGrid>
      <w:tr w:rsidR="00A55141" w14:paraId="3B7FD8CA" w14:textId="77777777">
        <w:tc>
          <w:tcPr>
            <w:tcW w:w="9962" w:type="dxa"/>
          </w:tcPr>
          <w:p w14:paraId="13B181DB" w14:textId="77777777" w:rsidR="00A55141" w:rsidRDefault="005C2C06">
            <w:pPr>
              <w:spacing w:before="0" w:after="0" w:line="240" w:lineRule="auto"/>
              <w:rPr>
                <w:b/>
                <w:bCs/>
                <w:lang w:eastAsia="zh-CN"/>
              </w:rPr>
            </w:pPr>
            <w:r>
              <w:rPr>
                <w:b/>
                <w:bCs/>
                <w:lang w:eastAsia="zh-CN"/>
              </w:rPr>
              <w:t>Agreement:</w:t>
            </w:r>
          </w:p>
          <w:p w14:paraId="1BCF6E53" w14:textId="77777777" w:rsidR="00A55141" w:rsidRDefault="005C2C06">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7FC82FBA"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DDC0102"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C1F8F1B"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21C1CF6F"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33F99E3"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59FF54A8"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35F9DE7"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76397DD5"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169D4932"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2B0DBD89"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492CF75A"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5D1A1594"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4CBABF75" w14:textId="77777777" w:rsidR="00A55141" w:rsidRDefault="00A55141">
            <w:pPr>
              <w:spacing w:before="0" w:after="0" w:line="240" w:lineRule="auto"/>
              <w:rPr>
                <w:b/>
                <w:bCs/>
              </w:rPr>
            </w:pPr>
          </w:p>
          <w:p w14:paraId="334FCC8A" w14:textId="77777777" w:rsidR="00A55141" w:rsidRDefault="005C2C06">
            <w:pPr>
              <w:spacing w:before="0" w:after="0" w:line="240" w:lineRule="auto"/>
              <w:rPr>
                <w:b/>
                <w:bCs/>
                <w:lang w:eastAsia="zh-CN"/>
              </w:rPr>
            </w:pPr>
            <w:r>
              <w:rPr>
                <w:b/>
                <w:bCs/>
                <w:lang w:eastAsia="zh-CN"/>
              </w:rPr>
              <w:t>Agreement:</w:t>
            </w:r>
          </w:p>
          <w:p w14:paraId="1766863A" w14:textId="77777777" w:rsidR="00A55141" w:rsidRDefault="005C2C06">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53382C78" w14:textId="77777777" w:rsidR="00A55141" w:rsidRDefault="005C2C06">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2D0EE9C9" w14:textId="77777777" w:rsidR="00A55141" w:rsidRDefault="005C2C06">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02B96F7" w14:textId="77777777" w:rsidR="00A55141" w:rsidRDefault="005C2C06">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134B5E7F" w14:textId="77777777" w:rsidR="00A55141" w:rsidRDefault="005C2C06">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4D74DCAB"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17425E3F" w14:textId="77777777" w:rsidR="00A55141" w:rsidRDefault="005C2C06">
            <w:pPr>
              <w:pStyle w:val="ac"/>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68264D5C" w14:textId="77777777" w:rsidR="00A55141" w:rsidRDefault="005C2C06">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20729E49" w14:textId="77777777" w:rsidR="00A55141" w:rsidRDefault="005C2C06">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682F2485"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7398DF86" w14:textId="77777777" w:rsidR="00A55141" w:rsidRDefault="00A55141">
            <w:pPr>
              <w:spacing w:before="0" w:after="0" w:line="240" w:lineRule="auto"/>
              <w:rPr>
                <w:b/>
                <w:bCs/>
                <w:lang w:eastAsia="zh-CN"/>
              </w:rPr>
            </w:pPr>
          </w:p>
          <w:p w14:paraId="4AC41662" w14:textId="77777777" w:rsidR="00A55141" w:rsidRDefault="005C2C06">
            <w:pPr>
              <w:spacing w:before="0" w:after="0" w:line="240" w:lineRule="auto"/>
              <w:rPr>
                <w:b/>
                <w:bCs/>
                <w:lang w:eastAsia="zh-CN"/>
              </w:rPr>
            </w:pPr>
            <w:r>
              <w:rPr>
                <w:b/>
                <w:bCs/>
                <w:lang w:eastAsia="zh-CN"/>
              </w:rPr>
              <w:t>Agreement:</w:t>
            </w:r>
          </w:p>
          <w:p w14:paraId="5F9B8D6F" w14:textId="77777777" w:rsidR="00A55141" w:rsidRDefault="005C2C06">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6D8DC160" w14:textId="77777777" w:rsidR="00A55141" w:rsidRDefault="005C2C06">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724068D9"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2C03391B"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(e.g. enable/disable of DBTW</w:t>
            </w:r>
            <w:proofErr w:type="gramStart"/>
            <w:r>
              <w:rPr>
                <w:rFonts w:eastAsia="Times New Roman"/>
                <w:lang w:eastAsia="zh-CN"/>
              </w:rPr>
              <w:t xml:space="preserve">,  </w:t>
            </w:r>
            <w:proofErr w:type="gramEnd"/>
            <w:r>
              <w:rPr>
                <w:rFonts w:eastAsia="Times New Roman"/>
                <w:lang w:eastAsia="zh-CN"/>
              </w:rPr>
              <w:fldChar w:fldCharType="begin"/>
            </w:r>
            <w:r>
              <w:rPr>
                <w:rFonts w:eastAsia="Times New Roman"/>
                <w:lang w:eastAsia="zh-CN"/>
              </w:rPr>
              <w:instrText xml:space="preserve"> QUOTE </w:instrText>
            </w:r>
            <w:r w:rsidR="00E73075">
              <w:rPr>
                <w:position w:val="-6"/>
              </w:rPr>
              <w:pict w14:anchorId="1BBB7FB0">
                <v:shape id="_x0000_i1026" type="#_x0000_t75" style="width:21.5pt;height:15.4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73075">
              <w:rPr>
                <w:position w:val="-6"/>
              </w:rPr>
              <w:pict w14:anchorId="031E3E5C">
                <v:shape id="_x0000_i1027" type="#_x0000_t75" style="width:21.5pt;height:15.4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12B2866C" w14:textId="77777777" w:rsidR="00A55141" w:rsidRDefault="005C2C06">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65DB86E4" w14:textId="77777777" w:rsidR="00A55141" w:rsidRDefault="005C2C06">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1D2D8BB"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00D15A19"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7A7A3497"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D4077F2"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D46644A" w14:textId="77777777" w:rsidR="00A55141" w:rsidRDefault="005C2C06">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408261DF"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4F16C92"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1CDEFE99"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1D9FA17"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125C1B47"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728F1AE0"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E73075">
              <w:rPr>
                <w:position w:val="-6"/>
              </w:rPr>
              <w:pict w14:anchorId="3A4B0479">
                <v:shape id="_x0000_i1028" type="#_x0000_t75" style="width:21.5pt;height:15.4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73075">
              <w:rPr>
                <w:position w:val="-6"/>
              </w:rPr>
              <w:pict w14:anchorId="6AF76083">
                <v:shape id="_x0000_i1029" type="#_x0000_t75" style="width:21.5pt;height:15.45pt" equationxml="&lt;">
                  <v:imagedata r:id="rId14" o:title="" chromakey="white"/>
                </v:shape>
              </w:pict>
            </w:r>
            <w:r>
              <w:rPr>
                <w:rFonts w:eastAsia="Times New Roman"/>
                <w:lang w:eastAsia="zh-CN"/>
              </w:rPr>
              <w:fldChar w:fldCharType="end"/>
            </w:r>
          </w:p>
          <w:p w14:paraId="77070A65"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6426AAD1"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A7403F2"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0FC82399"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w:t>
            </w:r>
            <w:proofErr w:type="gramStart"/>
            <w:r>
              <w:rPr>
                <w:rFonts w:eastAsia="Times New Roman"/>
                <w:lang w:eastAsia="zh-CN"/>
              </w:rPr>
              <w:t>By</w:t>
            </w:r>
            <w:proofErr w:type="gramEnd"/>
            <w:r>
              <w:rPr>
                <w:rFonts w:eastAsia="Times New Roman"/>
                <w:lang w:eastAsia="zh-CN"/>
              </w:rPr>
              <w:t xml:space="preserve"> comparing the value of  </w:t>
            </w:r>
            <w:r>
              <w:rPr>
                <w:rFonts w:eastAsia="Times New Roman"/>
                <w:lang w:eastAsia="zh-CN"/>
              </w:rPr>
              <w:fldChar w:fldCharType="begin"/>
            </w:r>
            <w:r>
              <w:rPr>
                <w:rFonts w:eastAsia="Times New Roman"/>
                <w:lang w:eastAsia="zh-CN"/>
              </w:rPr>
              <w:instrText xml:space="preserve"> QUOTE </w:instrText>
            </w:r>
            <w:r w:rsidR="00E73075">
              <w:rPr>
                <w:position w:val="-6"/>
              </w:rPr>
              <w:pict w14:anchorId="2F3E682B">
                <v:shape id="_x0000_i1030" type="#_x0000_t75" style="width:21.5pt;height:15.4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73075">
              <w:rPr>
                <w:position w:val="-6"/>
              </w:rPr>
              <w:pict w14:anchorId="082F06BA">
                <v:shape id="_x0000_i1031" type="#_x0000_t75" style="width:21.5pt;height:15.4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E73075">
              <w:rPr>
                <w:position w:val="-6"/>
              </w:rPr>
              <w:pict w14:anchorId="0F21BD87">
                <v:shape id="_x0000_i1032" type="#_x0000_t75" style="width:21.5pt;height:15.4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73075">
              <w:rPr>
                <w:position w:val="-6"/>
              </w:rPr>
              <w:pict w14:anchorId="1C70A11D">
                <v:shape id="_x0000_i1033" type="#_x0000_t75" style="width:21.5pt;height:15.4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0C0A5F67"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04FABC73"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221C4CF0" w14:textId="77777777" w:rsidR="00A55141" w:rsidRDefault="00A55141">
            <w:pPr>
              <w:spacing w:before="0" w:after="0" w:line="240" w:lineRule="auto"/>
              <w:rPr>
                <w:b/>
                <w:bCs/>
                <w:lang w:eastAsia="zh-CN"/>
              </w:rPr>
            </w:pPr>
          </w:p>
          <w:p w14:paraId="32C05FC4" w14:textId="77777777" w:rsidR="00A55141" w:rsidRDefault="005C2C06">
            <w:pPr>
              <w:spacing w:before="0" w:after="0" w:line="240" w:lineRule="auto"/>
              <w:rPr>
                <w:rFonts w:ascii="Times" w:hAnsi="Times"/>
                <w:b/>
                <w:bCs/>
                <w:szCs w:val="24"/>
                <w:lang w:eastAsia="zh-CN"/>
              </w:rPr>
            </w:pPr>
            <w:r>
              <w:rPr>
                <w:b/>
                <w:bCs/>
                <w:lang w:eastAsia="zh-CN"/>
              </w:rPr>
              <w:t>Agreement:</w:t>
            </w:r>
          </w:p>
          <w:p w14:paraId="1926AE1C" w14:textId="77777777" w:rsidR="00A55141" w:rsidRDefault="005C2C06">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7BF21BB8" w14:textId="77777777" w:rsidR="00A55141" w:rsidRDefault="005C2C06">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121E60D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E73075">
              <w:rPr>
                <w:position w:val="-6"/>
              </w:rPr>
              <w:pict w14:anchorId="27E18A70">
                <v:shape id="_x0000_i1034" type="#_x0000_t75" style="width:21.5pt;height:15.4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73075">
              <w:rPr>
                <w:position w:val="-6"/>
              </w:rPr>
              <w:pict w14:anchorId="1288A74F">
                <v:shape id="_x0000_i1035" type="#_x0000_t75" style="width:21.5pt;height:15.4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2763A2D"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E73075">
              <w:rPr>
                <w:position w:val="-6"/>
              </w:rPr>
              <w:pict w14:anchorId="1F873327">
                <v:shape id="_x0000_i1036" type="#_x0000_t75" style="width:21.5pt;height:15.4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E73075">
              <w:rPr>
                <w:position w:val="-6"/>
              </w:rPr>
              <w:pict w14:anchorId="20C23483">
                <v:shape id="_x0000_i1037" type="#_x0000_t75" style="width:21.5pt;height:15.4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7CA2A5E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06C3EC7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55408D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23E512DA"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61105B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76162DFA"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4BEEB57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1FB5B5B6"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1908C22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000D7DD5"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20A10D2D"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5D83450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0FFCD2B3"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712BE1B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2ACA203" w14:textId="77777777" w:rsidR="00A55141" w:rsidRDefault="00A55141">
      <w:pPr>
        <w:pStyle w:val="ac"/>
        <w:spacing w:after="0"/>
        <w:rPr>
          <w:rFonts w:ascii="Times New Roman" w:hAnsi="Times New Roman"/>
          <w:sz w:val="22"/>
          <w:szCs w:val="22"/>
          <w:lang w:eastAsia="zh-CN"/>
        </w:rPr>
      </w:pPr>
    </w:p>
    <w:p w14:paraId="23D024C2" w14:textId="77777777" w:rsidR="00A55141" w:rsidRDefault="00A55141">
      <w:pPr>
        <w:pStyle w:val="ac"/>
        <w:spacing w:after="0"/>
        <w:rPr>
          <w:rFonts w:ascii="Times New Roman" w:hAnsi="Times New Roman"/>
          <w:sz w:val="22"/>
          <w:szCs w:val="22"/>
          <w:lang w:eastAsia="zh-CN"/>
        </w:rPr>
      </w:pPr>
    </w:p>
    <w:p w14:paraId="031EEDE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5498D4E9" w14:textId="77777777" w:rsidR="00A55141" w:rsidRDefault="00A55141">
      <w:pPr>
        <w:pStyle w:val="ac"/>
        <w:spacing w:after="0"/>
        <w:rPr>
          <w:rFonts w:ascii="Times New Roman" w:hAnsi="Times New Roman"/>
          <w:sz w:val="22"/>
          <w:szCs w:val="22"/>
          <w:lang w:eastAsia="zh-CN"/>
        </w:rPr>
      </w:pPr>
    </w:p>
    <w:p w14:paraId="062CD860"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01758A4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1547AB5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79856D71"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0EC473E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19F8A7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008EA789"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7BBDD2C3" w14:textId="77777777" w:rsidR="00A55141" w:rsidRDefault="005C2C06">
      <w:pPr>
        <w:pStyle w:val="ac"/>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C4B722F" w14:textId="77777777" w:rsidR="00A55141" w:rsidRDefault="005C2C06">
      <w:pPr>
        <w:pStyle w:val="ac"/>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568574E"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7EEA2A3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7861985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531EACF4" w14:textId="77777777" w:rsidR="00A55141" w:rsidRDefault="005C2C06">
      <w:pPr>
        <w:pStyle w:val="ac"/>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5ADDFB02" w14:textId="77777777" w:rsidR="00A55141" w:rsidRDefault="005C2C06">
      <w:pPr>
        <w:pStyle w:val="ac"/>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10F36AEC" w14:textId="77777777" w:rsidR="00A55141" w:rsidRDefault="005C2C06">
      <w:pPr>
        <w:pStyle w:val="ac"/>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6559A87D" w14:textId="77777777" w:rsidR="00A55141" w:rsidRDefault="00A55141">
      <w:pPr>
        <w:pStyle w:val="ac"/>
        <w:spacing w:after="0"/>
        <w:ind w:left="2160"/>
        <w:rPr>
          <w:rFonts w:ascii="Times New Roman" w:hAnsi="Times New Roman"/>
          <w:sz w:val="22"/>
          <w:szCs w:val="22"/>
          <w:lang w:eastAsia="zh-CN"/>
        </w:rPr>
      </w:pPr>
    </w:p>
    <w:p w14:paraId="3BA1AB9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443F7938"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521A453D"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54DF249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0F8B1F6E"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7417462"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551AC0FF"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7E6AD7F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3EC1D0F"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7423ABE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1785B20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F0A8D2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2D510BD"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52F01646"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5F935FA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3CA97C3"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7E2CEFD9" w14:textId="77777777" w:rsidR="00A55141" w:rsidRDefault="00A55141">
      <w:pPr>
        <w:pStyle w:val="ac"/>
        <w:numPr>
          <w:ilvl w:val="2"/>
          <w:numId w:val="6"/>
        </w:numPr>
        <w:spacing w:after="0"/>
        <w:rPr>
          <w:rFonts w:ascii="Times New Roman" w:hAnsi="Times New Roman"/>
          <w:sz w:val="22"/>
          <w:szCs w:val="22"/>
          <w:lang w:eastAsia="zh-CN"/>
        </w:rPr>
      </w:pPr>
    </w:p>
    <w:p w14:paraId="1CFA5A2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4B609F65"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54CFC5C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41E22B58"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1CA5AB9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1AB43A1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0F25385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21EFD726"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091D895A"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4D2AEC2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02B37A2E"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A62E58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7F0CCD2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29264E5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D985A6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18D1632F"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3D6D146"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5327440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246A3D21" w14:textId="77777777" w:rsidR="00A55141" w:rsidRDefault="005C2C06">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1AB7DA61" w14:textId="77777777" w:rsidR="00A55141" w:rsidRDefault="005C2C06">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1A418858" w14:textId="77777777" w:rsidR="00A55141" w:rsidRDefault="005C2C06">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5F1847EC" w14:textId="77777777" w:rsidR="00A55141" w:rsidRDefault="005C2C06">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418C0C2A"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4BB828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188B0B4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293D3A6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CF73CF1" w14:textId="77777777" w:rsidR="00A55141" w:rsidRDefault="00A55141">
      <w:pPr>
        <w:pStyle w:val="ac"/>
        <w:spacing w:after="0"/>
        <w:rPr>
          <w:rFonts w:ascii="Times New Roman" w:hAnsi="Times New Roman"/>
          <w:sz w:val="22"/>
          <w:szCs w:val="22"/>
          <w:lang w:eastAsia="zh-CN"/>
        </w:rPr>
      </w:pPr>
    </w:p>
    <w:p w14:paraId="23E9BF1F" w14:textId="77777777" w:rsidR="00A55141" w:rsidRDefault="00A55141">
      <w:pPr>
        <w:pStyle w:val="ac"/>
        <w:spacing w:after="0"/>
        <w:rPr>
          <w:rFonts w:ascii="Times New Roman" w:hAnsi="Times New Roman"/>
          <w:sz w:val="22"/>
          <w:szCs w:val="22"/>
          <w:lang w:eastAsia="zh-CN"/>
        </w:rPr>
      </w:pPr>
    </w:p>
    <w:p w14:paraId="5955CC5F"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B8E369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29D250FF" w14:textId="77777777" w:rsidR="00A55141" w:rsidRDefault="00A55141">
      <w:pPr>
        <w:pStyle w:val="ac"/>
        <w:spacing w:after="0"/>
        <w:rPr>
          <w:rFonts w:ascii="Times New Roman" w:hAnsi="Times New Roman"/>
          <w:sz w:val="22"/>
          <w:szCs w:val="22"/>
          <w:lang w:eastAsia="zh-CN"/>
        </w:rPr>
      </w:pPr>
    </w:p>
    <w:p w14:paraId="047A1B4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5B7662EA"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A55141" w14:paraId="5DFFDBD6" w14:textId="77777777">
        <w:tc>
          <w:tcPr>
            <w:tcW w:w="1805" w:type="dxa"/>
            <w:shd w:val="clear" w:color="auto" w:fill="FBE4D5" w:themeFill="accent2" w:themeFillTint="33"/>
          </w:tcPr>
          <w:p w14:paraId="67BD943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EEB8FF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2C84867" w14:textId="77777777">
        <w:tc>
          <w:tcPr>
            <w:tcW w:w="1805" w:type="dxa"/>
          </w:tcPr>
          <w:p w14:paraId="3BA1958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0F3493E" w14:textId="77777777" w:rsidR="00A55141" w:rsidRDefault="005C2C06">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504DB580" w14:textId="77777777" w:rsidR="00A55141" w:rsidRDefault="005C2C06">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5038D181" w14:textId="77777777" w:rsidR="00A55141" w:rsidRDefault="005C2C06">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2ECA322F" w14:textId="77777777" w:rsidR="00A55141" w:rsidRDefault="005C2C06">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1DF3F344" w14:textId="77777777" w:rsidR="00A55141" w:rsidRDefault="005C2C06">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w:t>
            </w:r>
            <w:r>
              <w:rPr>
                <w:rFonts w:ascii="Times New Roman" w:hAnsi="Times New Roman"/>
                <w:sz w:val="22"/>
                <w:szCs w:val="22"/>
                <w:lang w:eastAsia="zh-CN"/>
              </w:rPr>
              <w:lastRenderedPageBreak/>
              <w:t xml:space="preserve">raster is fixed, so we are not sure how to utilize sync raster to indicate DBTW on/off. Our proposal is to use sync raster to indicate licensed/unlicensed, since it’s a fixed information. </w:t>
            </w:r>
          </w:p>
        </w:tc>
      </w:tr>
      <w:tr w:rsidR="00A55141" w14:paraId="7AFE3293" w14:textId="77777777">
        <w:tc>
          <w:tcPr>
            <w:tcW w:w="1805" w:type="dxa"/>
          </w:tcPr>
          <w:p w14:paraId="488E62F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1976BB5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A55141" w14:paraId="5CFA3BD8" w14:textId="77777777">
        <w:tc>
          <w:tcPr>
            <w:tcW w:w="1805" w:type="dxa"/>
          </w:tcPr>
          <w:p w14:paraId="04E72B2A"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36FA42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A55141" w14:paraId="767312EA" w14:textId="77777777">
        <w:tc>
          <w:tcPr>
            <w:tcW w:w="1805" w:type="dxa"/>
          </w:tcPr>
          <w:p w14:paraId="06D6C416"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782D21B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A55141" w14:paraId="6E0B71BF" w14:textId="77777777">
        <w:tc>
          <w:tcPr>
            <w:tcW w:w="1805" w:type="dxa"/>
          </w:tcPr>
          <w:p w14:paraId="37A98615"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7D899CD5" w14:textId="77777777" w:rsidR="00A55141" w:rsidRDefault="005C2C06">
            <w:pPr>
              <w:pStyle w:val="ac"/>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35282FA" w14:textId="77777777" w:rsidR="00A55141" w:rsidRDefault="005C2C06">
            <w:pPr>
              <w:pStyle w:val="ac"/>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2F77845E" w14:textId="77777777" w:rsidR="00A55141" w:rsidRDefault="005C2C06">
            <w:pPr>
              <w:pStyle w:val="ac"/>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171DD1EF" w14:textId="77777777" w:rsidR="00A55141" w:rsidRDefault="005C2C06">
            <w:pPr>
              <w:pStyle w:val="ac"/>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A55141" w14:paraId="7F2B7B51" w14:textId="77777777">
        <w:tc>
          <w:tcPr>
            <w:tcW w:w="1805" w:type="dxa"/>
          </w:tcPr>
          <w:p w14:paraId="4817A7DE"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4E8FD6AD" w14:textId="77777777" w:rsidR="00A55141" w:rsidRDefault="005C2C06">
            <w:pPr>
              <w:pStyle w:val="ac"/>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A55141" w14:paraId="0FD10180" w14:textId="77777777">
        <w:tc>
          <w:tcPr>
            <w:tcW w:w="1805" w:type="dxa"/>
          </w:tcPr>
          <w:p w14:paraId="4226D5C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E3F6C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5280099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4FBB32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1714B0D8" w14:textId="77777777" w:rsidR="00A55141" w:rsidRDefault="00A55141">
            <w:pPr>
              <w:pStyle w:val="ac"/>
              <w:spacing w:after="0"/>
              <w:rPr>
                <w:rFonts w:ascii="Times New Roman" w:hAnsi="Times New Roman"/>
                <w:sz w:val="22"/>
                <w:szCs w:val="22"/>
                <w:lang w:eastAsia="zh-CN"/>
              </w:rPr>
            </w:pPr>
          </w:p>
        </w:tc>
      </w:tr>
      <w:tr w:rsidR="00A55141" w14:paraId="4D73741C" w14:textId="77777777">
        <w:tc>
          <w:tcPr>
            <w:tcW w:w="1805" w:type="dxa"/>
          </w:tcPr>
          <w:p w14:paraId="6033335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2746428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A55141" w14:paraId="2315CAD6" w14:textId="77777777">
        <w:tc>
          <w:tcPr>
            <w:tcW w:w="1805" w:type="dxa"/>
          </w:tcPr>
          <w:p w14:paraId="613A370D"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15EE89C"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010E57F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1E50F6B9"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A55141" w14:paraId="740107A3" w14:textId="77777777">
        <w:tc>
          <w:tcPr>
            <w:tcW w:w="1805" w:type="dxa"/>
          </w:tcPr>
          <w:p w14:paraId="1613387E"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7A6AF334"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A55141" w14:paraId="252DB69A" w14:textId="77777777">
        <w:tc>
          <w:tcPr>
            <w:tcW w:w="1805" w:type="dxa"/>
          </w:tcPr>
          <w:p w14:paraId="668EF67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159235F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A55141" w14:paraId="7E1E8FDC" w14:textId="77777777">
        <w:tc>
          <w:tcPr>
            <w:tcW w:w="1805" w:type="dxa"/>
          </w:tcPr>
          <w:p w14:paraId="65C2F24F"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02D69BA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A55141" w14:paraId="36D7F624" w14:textId="77777777">
        <w:tc>
          <w:tcPr>
            <w:tcW w:w="1805" w:type="dxa"/>
          </w:tcPr>
          <w:p w14:paraId="7581F99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650DA6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A55141" w14:paraId="380BEC81" w14:textId="77777777">
        <w:tc>
          <w:tcPr>
            <w:tcW w:w="1805" w:type="dxa"/>
          </w:tcPr>
          <w:p w14:paraId="160A908F"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2E586A6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10F6006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487B32BC" w14:textId="77777777" w:rsidR="00A55141" w:rsidRDefault="005C2C06">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5627AB" w14:textId="77777777" w:rsidR="00A55141" w:rsidRDefault="005C2C06">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3CAF0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681271B5" w14:textId="77777777" w:rsidR="00A55141" w:rsidRDefault="005C2C06">
            <w:pPr>
              <w:pStyle w:val="ac"/>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26A11D5F" w14:textId="77777777" w:rsidR="00A55141" w:rsidRDefault="005C2C06">
            <w:pPr>
              <w:pStyle w:val="ac"/>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0DF09F94" w14:textId="77777777" w:rsidR="00A55141" w:rsidRDefault="005C2C06">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6326B0FA"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5E605A35"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17198F8"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6E062347"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7C845C0A"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7CCBF892" w14:textId="77777777" w:rsidR="00A55141" w:rsidRDefault="00A55141">
            <w:pPr>
              <w:pStyle w:val="ac"/>
              <w:spacing w:after="0"/>
              <w:rPr>
                <w:rFonts w:ascii="Times New Roman" w:hAnsi="Times New Roman"/>
                <w:sz w:val="22"/>
                <w:szCs w:val="22"/>
                <w:lang w:eastAsia="zh-CN"/>
              </w:rPr>
            </w:pPr>
          </w:p>
        </w:tc>
      </w:tr>
      <w:tr w:rsidR="00A55141" w14:paraId="5CD4B13B" w14:textId="77777777">
        <w:tc>
          <w:tcPr>
            <w:tcW w:w="1805" w:type="dxa"/>
          </w:tcPr>
          <w:p w14:paraId="3C7CE74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EC0930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A55141" w14:paraId="5481ACB8" w14:textId="77777777">
        <w:tc>
          <w:tcPr>
            <w:tcW w:w="1805" w:type="dxa"/>
          </w:tcPr>
          <w:p w14:paraId="66A007C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2457A4A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515567F3"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A55141" w14:paraId="3A4E6C62" w14:textId="77777777">
        <w:tc>
          <w:tcPr>
            <w:tcW w:w="1805" w:type="dxa"/>
          </w:tcPr>
          <w:p w14:paraId="0DCBE7B6"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284F4ED"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21B510B3"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A55141" w14:paraId="52CAFC5B" w14:textId="77777777">
        <w:tc>
          <w:tcPr>
            <w:tcW w:w="1805" w:type="dxa"/>
          </w:tcPr>
          <w:p w14:paraId="6DA0BEC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4AC37D3B" w14:textId="77777777" w:rsidR="00A55141" w:rsidRDefault="005C2C06">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48A82F67" w14:textId="77777777" w:rsidR="00A55141" w:rsidRDefault="005C2C06">
            <w:pPr>
              <w:pStyle w:val="ac"/>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772F5CA1" w14:textId="77777777" w:rsidR="00A55141" w:rsidRDefault="005C2C06">
            <w:pPr>
              <w:pStyle w:val="ac"/>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F018100" w14:textId="77777777" w:rsidR="00A55141" w:rsidRDefault="005C2C06">
            <w:pPr>
              <w:pStyle w:val="ac"/>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27BEC839" w14:textId="77777777" w:rsidR="00A55141" w:rsidRDefault="005C2C06">
            <w:pPr>
              <w:pStyle w:val="ac"/>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w:t>
            </w:r>
            <w:r>
              <w:rPr>
                <w:rFonts w:eastAsia="Times New Roman"/>
                <w:sz w:val="22"/>
                <w:szCs w:val="22"/>
              </w:rPr>
              <w:lastRenderedPageBreak/>
              <w:t xml:space="preserve">infer that DBTW is disabled. Before reading SIB1, </w:t>
            </w:r>
            <w:r>
              <w:rPr>
                <w:sz w:val="22"/>
                <w:szCs w:val="22"/>
                <w:lang w:eastAsia="zh-CN"/>
              </w:rPr>
              <w:t>UE assumes that DBTW length is a half frame (includes all candidate SSB positions), and, as such, DBTW is enabled.</w:t>
            </w:r>
          </w:p>
          <w:p w14:paraId="5D1409D9" w14:textId="77777777" w:rsidR="00A55141" w:rsidRDefault="005C2C06">
            <w:pPr>
              <w:pStyle w:val="ac"/>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64CAAD2F" w14:textId="77777777" w:rsidR="00A55141" w:rsidRDefault="005C2C06">
            <w:pPr>
              <w:pStyle w:val="ac"/>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4E62DEBB" w14:textId="77777777" w:rsidR="00A55141" w:rsidRDefault="005C2C06">
            <w:pPr>
              <w:pStyle w:val="ac"/>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42079309" w14:textId="77777777" w:rsidR="00A55141" w:rsidRDefault="005C2C06">
            <w:pPr>
              <w:pStyle w:val="ac"/>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7A097B6" w14:textId="77777777" w:rsidR="00A55141" w:rsidRDefault="005C2C06">
            <w:pPr>
              <w:pStyle w:val="ac"/>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26E8F9F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504017A8" w14:textId="77777777" w:rsidR="00A55141" w:rsidRDefault="00A55141">
      <w:pPr>
        <w:pStyle w:val="ac"/>
        <w:spacing w:after="0"/>
        <w:rPr>
          <w:rFonts w:ascii="Times New Roman" w:hAnsi="Times New Roman"/>
          <w:sz w:val="22"/>
          <w:szCs w:val="22"/>
          <w:lang w:eastAsia="zh-CN"/>
        </w:rPr>
      </w:pPr>
    </w:p>
    <w:p w14:paraId="45D877C0" w14:textId="77777777" w:rsidR="00A55141" w:rsidRDefault="00A55141">
      <w:pPr>
        <w:pStyle w:val="ac"/>
        <w:spacing w:after="0"/>
        <w:rPr>
          <w:rFonts w:ascii="Times New Roman" w:hAnsi="Times New Roman"/>
          <w:sz w:val="22"/>
          <w:szCs w:val="22"/>
          <w:lang w:eastAsia="zh-CN"/>
        </w:rPr>
      </w:pPr>
    </w:p>
    <w:p w14:paraId="1C76D3EC"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5ACD00A"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21B5D82A"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A55141" w14:paraId="1F45433F" w14:textId="77777777">
        <w:tc>
          <w:tcPr>
            <w:tcW w:w="9962" w:type="dxa"/>
          </w:tcPr>
          <w:p w14:paraId="58329681" w14:textId="77777777" w:rsidR="00A55141" w:rsidRDefault="005C2C06">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27C4A523"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DFFF420"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F3196A3" w14:textId="77777777" w:rsidR="00A55141" w:rsidRDefault="00A55141">
      <w:pPr>
        <w:pStyle w:val="ac"/>
        <w:spacing w:after="0"/>
        <w:rPr>
          <w:rFonts w:ascii="Times New Roman" w:hAnsi="Times New Roman"/>
          <w:sz w:val="22"/>
          <w:szCs w:val="22"/>
          <w:lang w:eastAsia="zh-CN"/>
        </w:rPr>
      </w:pPr>
    </w:p>
    <w:p w14:paraId="6C6CC161" w14:textId="77777777" w:rsidR="00A55141" w:rsidRDefault="005C2C06">
      <w:pPr>
        <w:pStyle w:val="5"/>
        <w:rPr>
          <w:rFonts w:ascii="Times New Roman" w:hAnsi="Times New Roman"/>
          <w:b/>
          <w:bCs/>
          <w:lang w:eastAsia="zh-CN"/>
        </w:rPr>
      </w:pPr>
      <w:r>
        <w:rPr>
          <w:rFonts w:ascii="Times New Roman" w:hAnsi="Times New Roman"/>
          <w:b/>
          <w:bCs/>
          <w:lang w:eastAsia="zh-CN"/>
        </w:rPr>
        <w:t>Proposal 1.1-1)</w:t>
      </w:r>
    </w:p>
    <w:p w14:paraId="2343A219" w14:textId="77777777" w:rsidR="00A55141" w:rsidRDefault="005C2C06">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4AE564C" w14:textId="77777777" w:rsidR="00A55141" w:rsidRDefault="005C2C06">
      <w:pPr>
        <w:pStyle w:val="aff2"/>
        <w:numPr>
          <w:ilvl w:val="1"/>
          <w:numId w:val="14"/>
        </w:numPr>
        <w:rPr>
          <w:rFonts w:eastAsia="SimSun"/>
          <w:lang w:eastAsia="zh-CN"/>
        </w:rPr>
      </w:pPr>
      <w:r>
        <w:rPr>
          <w:rFonts w:eastAsia="SimSun"/>
          <w:lang w:eastAsia="zh-CN"/>
        </w:rPr>
        <w:t xml:space="preserve">FFS whether DBTW will be applicable for 480/960 kHz SSB SCS </w:t>
      </w:r>
    </w:p>
    <w:p w14:paraId="5F318ACF" w14:textId="77777777" w:rsidR="00A55141" w:rsidRDefault="00A55141">
      <w:pPr>
        <w:pStyle w:val="ac"/>
        <w:spacing w:after="0"/>
        <w:ind w:left="1440"/>
        <w:rPr>
          <w:rFonts w:ascii="Times New Roman" w:hAnsi="Times New Roman"/>
          <w:sz w:val="24"/>
          <w:lang w:eastAsia="zh-CN"/>
        </w:rPr>
      </w:pPr>
    </w:p>
    <w:p w14:paraId="0AA701F1"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w:t>
      </w:r>
      <w:r>
        <w:rPr>
          <w:rFonts w:ascii="Times New Roman" w:hAnsi="Times New Roman"/>
          <w:sz w:val="22"/>
          <w:szCs w:val="22"/>
          <w:lang w:eastAsia="zh-CN"/>
        </w:rPr>
        <w:lastRenderedPageBreak/>
        <w:t>unlicensed seems to related to the same issue as well. Suggest discussing further on Proposal 1.1-2 and if possible, agree to it or some modification of it.</w:t>
      </w:r>
    </w:p>
    <w:p w14:paraId="44022CC1" w14:textId="77777777" w:rsidR="00A55141" w:rsidRDefault="00A55141">
      <w:pPr>
        <w:pStyle w:val="ac"/>
        <w:spacing w:after="0"/>
        <w:rPr>
          <w:rFonts w:ascii="Times New Roman" w:hAnsi="Times New Roman"/>
          <w:sz w:val="22"/>
          <w:szCs w:val="22"/>
          <w:lang w:eastAsia="zh-CN"/>
        </w:rPr>
      </w:pPr>
    </w:p>
    <w:p w14:paraId="227BB66A"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A55141" w14:paraId="04288F09" w14:textId="77777777">
        <w:tc>
          <w:tcPr>
            <w:tcW w:w="9962" w:type="dxa"/>
          </w:tcPr>
          <w:p w14:paraId="7F11D33A" w14:textId="77777777" w:rsidR="00A55141" w:rsidRDefault="005C2C06">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E1464A"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02526638"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2E2823F3" w14:textId="77777777" w:rsidR="00A55141" w:rsidRDefault="005C2C06">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54F7DE32" w14:textId="77777777" w:rsidR="00A55141" w:rsidRDefault="005C2C06">
            <w:pPr>
              <w:pStyle w:val="ac"/>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414087E" w14:textId="77777777" w:rsidR="00A55141" w:rsidRDefault="005C2C06">
            <w:pPr>
              <w:pStyle w:val="ac"/>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F96ABEE" w14:textId="77777777" w:rsidR="00A55141" w:rsidRDefault="005C2C06">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24EA15A"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7D90D601"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86EDC2D" w14:textId="77777777" w:rsidR="00A55141" w:rsidRDefault="005C2C06">
            <w:pPr>
              <w:pStyle w:val="ac"/>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10016EE9" w14:textId="77777777" w:rsidR="00A55141" w:rsidRDefault="005C2C06">
            <w:pPr>
              <w:pStyle w:val="ac"/>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2089BD7" w14:textId="77777777" w:rsidR="00A55141" w:rsidRDefault="005C2C06">
            <w:pPr>
              <w:pStyle w:val="ac"/>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F4F4D9D"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606156F3"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11519D18" w14:textId="77777777" w:rsidR="00A55141" w:rsidRDefault="005C2C06">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03045C04"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594AC511"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2476FF30"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23040165" w14:textId="77777777" w:rsidR="00A55141" w:rsidRDefault="00A55141">
      <w:pPr>
        <w:pStyle w:val="ac"/>
        <w:spacing w:after="0"/>
        <w:rPr>
          <w:rFonts w:ascii="Times New Roman" w:hAnsi="Times New Roman"/>
          <w:sz w:val="22"/>
          <w:szCs w:val="22"/>
          <w:lang w:eastAsia="zh-CN"/>
        </w:rPr>
      </w:pPr>
    </w:p>
    <w:p w14:paraId="6BB65136" w14:textId="77777777" w:rsidR="00A55141" w:rsidRDefault="005C2C06">
      <w:pPr>
        <w:pStyle w:val="5"/>
        <w:rPr>
          <w:rFonts w:ascii="Times New Roman" w:hAnsi="Times New Roman"/>
          <w:b/>
          <w:bCs/>
          <w:lang w:eastAsia="zh-CN"/>
        </w:rPr>
      </w:pPr>
      <w:r>
        <w:rPr>
          <w:rFonts w:ascii="Times New Roman" w:hAnsi="Times New Roman"/>
          <w:b/>
          <w:bCs/>
          <w:lang w:eastAsia="zh-CN"/>
        </w:rPr>
        <w:t>Proposal 1.1-2)</w:t>
      </w:r>
    </w:p>
    <w:p w14:paraId="4C56766F"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2C0A56DE"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3B3549F"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1C226AA"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0520581"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5A9CCC0"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E20C602"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0A58FDF1"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312B768" w14:textId="77777777" w:rsidR="00A55141" w:rsidRDefault="00A55141">
      <w:pPr>
        <w:pStyle w:val="ac"/>
        <w:spacing w:after="0"/>
        <w:rPr>
          <w:rFonts w:ascii="Times New Roman" w:hAnsi="Times New Roman"/>
          <w:sz w:val="22"/>
          <w:szCs w:val="22"/>
          <w:lang w:eastAsia="zh-CN"/>
        </w:rPr>
      </w:pPr>
    </w:p>
    <w:p w14:paraId="5012D4BE"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7D784D31"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A55141" w14:paraId="26B2343F" w14:textId="77777777">
        <w:tc>
          <w:tcPr>
            <w:tcW w:w="9962" w:type="dxa"/>
          </w:tcPr>
          <w:p w14:paraId="0B365EA5" w14:textId="77777777" w:rsidR="00A55141" w:rsidRDefault="005C2C06">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FD98D93"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18190BA2"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13E0076B"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{8,64}: Intel</w:t>
            </w:r>
          </w:p>
          <w:p w14:paraId="148944E1"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71241745"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109DA05D"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0A1DD1A7"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5009A2F"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327BE7C"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6C38AD7"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1D8B1C12" w14:textId="77777777" w:rsidR="00A55141" w:rsidRDefault="00A55141">
      <w:pPr>
        <w:pStyle w:val="ac"/>
        <w:spacing w:after="0"/>
        <w:rPr>
          <w:rFonts w:ascii="Times New Roman" w:hAnsi="Times New Roman"/>
          <w:sz w:val="22"/>
          <w:szCs w:val="22"/>
          <w:lang w:eastAsia="zh-CN"/>
        </w:rPr>
      </w:pPr>
    </w:p>
    <w:p w14:paraId="7CC0A771" w14:textId="77777777" w:rsidR="00A55141" w:rsidRDefault="005C2C06">
      <w:pPr>
        <w:pStyle w:val="5"/>
        <w:rPr>
          <w:rFonts w:ascii="Times New Roman" w:hAnsi="Times New Roman"/>
          <w:b/>
          <w:bCs/>
          <w:lang w:eastAsia="zh-CN"/>
        </w:rPr>
      </w:pPr>
      <w:r>
        <w:rPr>
          <w:rFonts w:ascii="Times New Roman" w:hAnsi="Times New Roman"/>
          <w:b/>
          <w:bCs/>
          <w:lang w:eastAsia="zh-CN"/>
        </w:rPr>
        <w:t>Proposal 1.1-3)</w:t>
      </w:r>
    </w:p>
    <w:p w14:paraId="05E49024" w14:textId="77777777" w:rsidR="00A55141" w:rsidRDefault="005C2C06">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2C7A72BF" w14:textId="77777777" w:rsidR="00A55141" w:rsidRDefault="00A55141">
      <w:pPr>
        <w:pStyle w:val="ac"/>
        <w:spacing w:after="0"/>
        <w:rPr>
          <w:rFonts w:ascii="Times New Roman" w:hAnsi="Times New Roman"/>
          <w:sz w:val="22"/>
          <w:szCs w:val="22"/>
          <w:lang w:eastAsia="zh-CN"/>
        </w:rPr>
      </w:pPr>
    </w:p>
    <w:p w14:paraId="7090CFAB" w14:textId="77777777" w:rsidR="00A55141" w:rsidRDefault="00A55141">
      <w:pPr>
        <w:pStyle w:val="ac"/>
        <w:spacing w:after="0"/>
        <w:rPr>
          <w:rFonts w:ascii="Times New Roman" w:hAnsi="Times New Roman"/>
          <w:sz w:val="22"/>
          <w:szCs w:val="22"/>
          <w:lang w:eastAsia="zh-CN"/>
        </w:rPr>
      </w:pPr>
    </w:p>
    <w:p w14:paraId="7E7BBB7E"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6BD4D206" w14:textId="77777777" w:rsidR="00A55141" w:rsidRDefault="00A55141">
      <w:pPr>
        <w:pStyle w:val="ac"/>
        <w:spacing w:after="0"/>
        <w:rPr>
          <w:rFonts w:ascii="Times New Roman" w:hAnsi="Times New Roman"/>
          <w:sz w:val="22"/>
          <w:szCs w:val="22"/>
          <w:lang w:eastAsia="zh-CN"/>
        </w:rPr>
      </w:pPr>
    </w:p>
    <w:p w14:paraId="5E8A16C1" w14:textId="77777777" w:rsidR="00A55141" w:rsidRDefault="005C2C06">
      <w:pPr>
        <w:pStyle w:val="5"/>
        <w:rPr>
          <w:rFonts w:ascii="Times New Roman" w:hAnsi="Times New Roman"/>
          <w:b/>
          <w:bCs/>
          <w:lang w:eastAsia="zh-CN"/>
        </w:rPr>
      </w:pPr>
      <w:r>
        <w:rPr>
          <w:rFonts w:ascii="Times New Roman" w:hAnsi="Times New Roman"/>
          <w:b/>
          <w:bCs/>
          <w:lang w:eastAsia="zh-CN"/>
        </w:rPr>
        <w:t>Proposal 1.1-4)</w:t>
      </w:r>
    </w:p>
    <w:p w14:paraId="7297DD93"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471C4D15"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3C60210" w14:textId="77777777" w:rsidR="00A55141" w:rsidRDefault="00A55141">
      <w:pPr>
        <w:pStyle w:val="ac"/>
        <w:spacing w:after="0"/>
        <w:rPr>
          <w:rFonts w:ascii="Times New Roman" w:hAnsi="Times New Roman"/>
          <w:sz w:val="22"/>
          <w:szCs w:val="22"/>
          <w:lang w:eastAsia="zh-CN"/>
        </w:rPr>
      </w:pPr>
    </w:p>
    <w:p w14:paraId="7E49D4B5" w14:textId="77777777" w:rsidR="00A55141" w:rsidRDefault="00A55141">
      <w:pPr>
        <w:pStyle w:val="ac"/>
        <w:spacing w:after="0"/>
        <w:rPr>
          <w:rFonts w:ascii="Times New Roman" w:hAnsi="Times New Roman"/>
          <w:sz w:val="22"/>
          <w:szCs w:val="22"/>
          <w:lang w:eastAsia="zh-CN"/>
        </w:rPr>
      </w:pPr>
    </w:p>
    <w:p w14:paraId="71722D18"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4438EFF9" w14:textId="77777777" w:rsidR="00A55141" w:rsidRDefault="00A55141">
      <w:pPr>
        <w:pStyle w:val="ac"/>
        <w:spacing w:after="0"/>
        <w:rPr>
          <w:rFonts w:ascii="Times New Roman" w:hAnsi="Times New Roman"/>
          <w:sz w:val="22"/>
          <w:szCs w:val="22"/>
          <w:lang w:eastAsia="zh-CN"/>
        </w:rPr>
      </w:pPr>
    </w:p>
    <w:p w14:paraId="575AFFD8"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A55141" w14:paraId="40932E33" w14:textId="77777777">
        <w:tc>
          <w:tcPr>
            <w:tcW w:w="9962" w:type="dxa"/>
          </w:tcPr>
          <w:p w14:paraId="5915D9E2" w14:textId="77777777" w:rsidR="00A55141" w:rsidRDefault="005C2C06">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65499D4"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669E34FA"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5E63484A"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21D9272F"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22C109EC"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62A66006"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23BEB659"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6664AF2"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7D562537"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CDEA01F" w14:textId="77777777" w:rsidR="00A55141" w:rsidRDefault="005C2C06">
            <w:pPr>
              <w:pStyle w:val="ac"/>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3B1A9E4" w14:textId="77777777" w:rsidR="00A55141" w:rsidRDefault="005C2C06">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41CF6792" w14:textId="77777777" w:rsidR="00A55141" w:rsidRDefault="005C2C06">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4CC51A6A" w14:textId="77777777" w:rsidR="00A55141" w:rsidRDefault="005C2C06">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69601E43" w14:textId="77777777" w:rsidR="00A55141" w:rsidRDefault="00A55141">
      <w:pPr>
        <w:pStyle w:val="ac"/>
        <w:spacing w:after="0"/>
        <w:rPr>
          <w:rFonts w:ascii="Times New Roman" w:hAnsi="Times New Roman"/>
          <w:sz w:val="22"/>
          <w:szCs w:val="22"/>
          <w:lang w:eastAsia="zh-CN"/>
        </w:rPr>
      </w:pPr>
    </w:p>
    <w:p w14:paraId="2775D1F9" w14:textId="77777777" w:rsidR="00A55141" w:rsidRDefault="005C2C06">
      <w:pPr>
        <w:pStyle w:val="5"/>
        <w:rPr>
          <w:rFonts w:ascii="Times New Roman" w:hAnsi="Times New Roman"/>
          <w:b/>
          <w:bCs/>
          <w:lang w:eastAsia="zh-CN"/>
        </w:rPr>
      </w:pPr>
      <w:r>
        <w:rPr>
          <w:rFonts w:ascii="Times New Roman" w:hAnsi="Times New Roman"/>
          <w:b/>
          <w:bCs/>
          <w:lang w:eastAsia="zh-CN"/>
        </w:rPr>
        <w:t>Proposal 1.1-5)</w:t>
      </w:r>
    </w:p>
    <w:p w14:paraId="6E050AEE"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281459F"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4458B3A9"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9F13E80" w14:textId="77777777" w:rsidR="00A55141" w:rsidRDefault="00A55141">
      <w:pPr>
        <w:pStyle w:val="ac"/>
        <w:spacing w:after="0"/>
        <w:rPr>
          <w:rFonts w:ascii="Times New Roman" w:hAnsi="Times New Roman"/>
          <w:sz w:val="22"/>
          <w:szCs w:val="22"/>
          <w:lang w:eastAsia="zh-CN"/>
        </w:rPr>
      </w:pPr>
    </w:p>
    <w:p w14:paraId="56F781C0"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7039870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69FD0C8C" w14:textId="77777777" w:rsidR="00A55141" w:rsidRDefault="00A55141">
      <w:pPr>
        <w:pStyle w:val="ac"/>
        <w:spacing w:after="0"/>
        <w:rPr>
          <w:rFonts w:ascii="Times New Roman" w:hAnsi="Times New Roman"/>
          <w:sz w:val="22"/>
          <w:szCs w:val="22"/>
          <w:lang w:eastAsia="zh-CN"/>
        </w:rPr>
      </w:pPr>
    </w:p>
    <w:p w14:paraId="2BD75950" w14:textId="77777777" w:rsidR="00A55141" w:rsidRDefault="005C2C06">
      <w:pPr>
        <w:pStyle w:val="5"/>
        <w:rPr>
          <w:rFonts w:ascii="Times New Roman" w:hAnsi="Times New Roman"/>
          <w:b/>
          <w:bCs/>
          <w:lang w:eastAsia="zh-CN"/>
        </w:rPr>
      </w:pPr>
      <w:r>
        <w:rPr>
          <w:rFonts w:ascii="Times New Roman" w:hAnsi="Times New Roman"/>
          <w:b/>
          <w:bCs/>
          <w:lang w:eastAsia="zh-CN"/>
        </w:rPr>
        <w:t>Proposal 1.1-1)</w:t>
      </w:r>
    </w:p>
    <w:p w14:paraId="7F8A0E9A" w14:textId="77777777" w:rsidR="00A55141" w:rsidRDefault="005C2C06">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E5F2127" w14:textId="77777777" w:rsidR="00A55141" w:rsidRDefault="005C2C06">
      <w:pPr>
        <w:pStyle w:val="aff2"/>
        <w:numPr>
          <w:ilvl w:val="1"/>
          <w:numId w:val="14"/>
        </w:numPr>
        <w:rPr>
          <w:rFonts w:eastAsia="SimSun"/>
          <w:lang w:eastAsia="zh-CN"/>
        </w:rPr>
      </w:pPr>
      <w:r>
        <w:rPr>
          <w:rFonts w:eastAsia="SimSun"/>
          <w:lang w:eastAsia="zh-CN"/>
        </w:rPr>
        <w:t xml:space="preserve">FFS whether DBTW will be applicable for 480/960 kHz SSB SCS </w:t>
      </w:r>
    </w:p>
    <w:p w14:paraId="5287D512" w14:textId="77777777" w:rsidR="00A55141" w:rsidRDefault="00A55141">
      <w:pPr>
        <w:pStyle w:val="ac"/>
        <w:spacing w:after="0"/>
        <w:rPr>
          <w:rFonts w:ascii="Times New Roman" w:hAnsi="Times New Roman"/>
          <w:sz w:val="22"/>
          <w:szCs w:val="22"/>
          <w:lang w:eastAsia="zh-CN"/>
        </w:rPr>
      </w:pPr>
    </w:p>
    <w:p w14:paraId="4005EFC7" w14:textId="77777777" w:rsidR="00A55141" w:rsidRDefault="005C2C06">
      <w:pPr>
        <w:pStyle w:val="5"/>
        <w:rPr>
          <w:rFonts w:ascii="Times New Roman" w:hAnsi="Times New Roman"/>
          <w:b/>
          <w:bCs/>
          <w:lang w:eastAsia="zh-CN"/>
        </w:rPr>
      </w:pPr>
      <w:r>
        <w:rPr>
          <w:rFonts w:ascii="Times New Roman" w:hAnsi="Times New Roman"/>
          <w:b/>
          <w:bCs/>
          <w:lang w:eastAsia="zh-CN"/>
        </w:rPr>
        <w:t>Proposal 1.1-2)</w:t>
      </w:r>
    </w:p>
    <w:p w14:paraId="3ECC6FC6"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43E8C789"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543BACFB"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0680DB3"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2E250D1"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F430BA9"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A2332E8"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0364B6F7"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49CBDC8D" w14:textId="77777777" w:rsidR="00A55141" w:rsidRDefault="00A55141">
      <w:pPr>
        <w:pStyle w:val="ac"/>
        <w:spacing w:after="0"/>
        <w:rPr>
          <w:rFonts w:ascii="Times New Roman" w:hAnsi="Times New Roman"/>
          <w:sz w:val="22"/>
          <w:szCs w:val="22"/>
          <w:lang w:eastAsia="zh-CN"/>
        </w:rPr>
      </w:pPr>
    </w:p>
    <w:p w14:paraId="2CD8D741" w14:textId="77777777" w:rsidR="00A55141" w:rsidRDefault="005C2C06">
      <w:pPr>
        <w:pStyle w:val="5"/>
        <w:rPr>
          <w:rFonts w:ascii="Times New Roman" w:hAnsi="Times New Roman"/>
          <w:b/>
          <w:bCs/>
          <w:lang w:eastAsia="zh-CN"/>
        </w:rPr>
      </w:pPr>
      <w:r>
        <w:rPr>
          <w:rFonts w:ascii="Times New Roman" w:hAnsi="Times New Roman"/>
          <w:b/>
          <w:bCs/>
          <w:lang w:eastAsia="zh-CN"/>
        </w:rPr>
        <w:t>Proposal 1.1-3)</w:t>
      </w:r>
    </w:p>
    <w:p w14:paraId="15C69DC6" w14:textId="77777777" w:rsidR="00A55141" w:rsidRDefault="005C2C06">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7F9F8181" w14:textId="77777777" w:rsidR="00A55141" w:rsidRDefault="00A55141">
      <w:pPr>
        <w:pStyle w:val="ac"/>
        <w:spacing w:after="0"/>
        <w:rPr>
          <w:rFonts w:ascii="Times New Roman" w:hAnsi="Times New Roman"/>
          <w:sz w:val="22"/>
          <w:szCs w:val="22"/>
          <w:lang w:eastAsia="zh-CN"/>
        </w:rPr>
      </w:pPr>
    </w:p>
    <w:p w14:paraId="25382422" w14:textId="77777777" w:rsidR="00A55141" w:rsidRDefault="005C2C06">
      <w:pPr>
        <w:pStyle w:val="5"/>
        <w:rPr>
          <w:rFonts w:ascii="Times New Roman" w:hAnsi="Times New Roman"/>
          <w:b/>
          <w:bCs/>
          <w:lang w:eastAsia="zh-CN"/>
        </w:rPr>
      </w:pPr>
      <w:r>
        <w:rPr>
          <w:rFonts w:ascii="Times New Roman" w:hAnsi="Times New Roman"/>
          <w:b/>
          <w:bCs/>
          <w:lang w:eastAsia="zh-CN"/>
        </w:rPr>
        <w:t>Proposal 1.1-4)</w:t>
      </w:r>
    </w:p>
    <w:p w14:paraId="75CEDFF9"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1C73596E"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03AA21D" w14:textId="77777777" w:rsidR="00A55141" w:rsidRDefault="00A55141">
      <w:pPr>
        <w:pStyle w:val="ac"/>
        <w:spacing w:after="0"/>
        <w:rPr>
          <w:rFonts w:ascii="Times New Roman" w:hAnsi="Times New Roman"/>
          <w:sz w:val="22"/>
          <w:szCs w:val="22"/>
          <w:lang w:eastAsia="zh-CN"/>
        </w:rPr>
      </w:pPr>
    </w:p>
    <w:p w14:paraId="3469DB26" w14:textId="77777777" w:rsidR="00A55141" w:rsidRDefault="005C2C06">
      <w:pPr>
        <w:pStyle w:val="5"/>
        <w:rPr>
          <w:rFonts w:ascii="Times New Roman" w:hAnsi="Times New Roman"/>
          <w:b/>
          <w:bCs/>
          <w:lang w:eastAsia="zh-CN"/>
        </w:rPr>
      </w:pPr>
      <w:r>
        <w:rPr>
          <w:rFonts w:ascii="Times New Roman" w:hAnsi="Times New Roman"/>
          <w:b/>
          <w:bCs/>
          <w:lang w:eastAsia="zh-CN"/>
        </w:rPr>
        <w:t>Proposal 1.1-5)</w:t>
      </w:r>
    </w:p>
    <w:p w14:paraId="5C090583"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256215"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7230A441"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4F1A4FA4" w14:textId="77777777" w:rsidR="00A55141" w:rsidRDefault="00A55141">
      <w:pPr>
        <w:pStyle w:val="ac"/>
        <w:spacing w:after="0"/>
        <w:rPr>
          <w:rFonts w:ascii="Times New Roman" w:hAnsi="Times New Roman"/>
          <w:sz w:val="22"/>
          <w:szCs w:val="22"/>
          <w:lang w:eastAsia="zh-CN"/>
        </w:rPr>
      </w:pPr>
    </w:p>
    <w:p w14:paraId="3F6E3480"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A55141" w14:paraId="4CBC6C09" w14:textId="77777777">
        <w:tc>
          <w:tcPr>
            <w:tcW w:w="1573" w:type="dxa"/>
            <w:shd w:val="clear" w:color="auto" w:fill="FBE4D5" w:themeFill="accent2" w:themeFillTint="33"/>
          </w:tcPr>
          <w:p w14:paraId="01E0D7E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9C6DA9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239D4DE2" w14:textId="77777777">
        <w:tc>
          <w:tcPr>
            <w:tcW w:w="1573" w:type="dxa"/>
          </w:tcPr>
          <w:p w14:paraId="738960F2"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8590F48" w14:textId="77777777" w:rsidR="00A55141" w:rsidRDefault="005C2C06">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0BAC489A" w14:textId="77777777" w:rsidR="00A55141" w:rsidRDefault="005C2C06">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6B69F0C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5A469194"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604BB6B3"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53ACEC5C"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2BF45E83" w14:textId="77777777" w:rsidR="00A55141" w:rsidRDefault="005C2C06">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8DAA04E" w14:textId="77777777" w:rsidR="00A55141" w:rsidRDefault="005C2C06">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5644AC92" w14:textId="77777777" w:rsidR="00A55141" w:rsidRDefault="005C2C06">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A55141" w14:paraId="740F5631" w14:textId="77777777">
        <w:tc>
          <w:tcPr>
            <w:tcW w:w="1573" w:type="dxa"/>
          </w:tcPr>
          <w:p w14:paraId="64C19FB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7318BCF7" w14:textId="77777777" w:rsidR="00A55141" w:rsidRDefault="005C2C06">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1716443F" w14:textId="77777777" w:rsidR="00A55141" w:rsidRDefault="005C2C06">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4C44E9B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0AC81B75"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9D20D87"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4A5DCC75"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0B798B3C" w14:textId="77777777" w:rsidR="00A55141" w:rsidRDefault="005C2C06">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0DF3165" w14:textId="77777777" w:rsidR="00A55141" w:rsidRDefault="005C2C06">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1D76DD2A" w14:textId="77777777" w:rsidR="00A55141" w:rsidRDefault="005C2C06">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A55141" w14:paraId="5DD21EC8" w14:textId="77777777">
        <w:tc>
          <w:tcPr>
            <w:tcW w:w="1573" w:type="dxa"/>
          </w:tcPr>
          <w:p w14:paraId="0B6A9003"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12238076" w14:textId="77777777" w:rsidR="00A55141" w:rsidRDefault="005C2C06">
            <w:pPr>
              <w:pStyle w:val="ac"/>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7703D946" w14:textId="77777777" w:rsidR="00A55141" w:rsidRDefault="005C2C06">
            <w:pPr>
              <w:pStyle w:val="ac"/>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69B34B49" w14:textId="77777777" w:rsidR="00A55141" w:rsidRDefault="005C2C06">
            <w:pPr>
              <w:pStyle w:val="ac"/>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1E5C2F46" w14:textId="77777777" w:rsidR="00A55141" w:rsidRDefault="005C2C06">
            <w:pPr>
              <w:pStyle w:val="ac"/>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518E5EA7" w14:textId="77777777" w:rsidR="00A55141" w:rsidRDefault="005C2C06">
            <w:pPr>
              <w:pStyle w:val="ac"/>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A55141" w14:paraId="4E027EB2" w14:textId="77777777">
        <w:tc>
          <w:tcPr>
            <w:tcW w:w="1573" w:type="dxa"/>
          </w:tcPr>
          <w:p w14:paraId="60F3D0F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4A5A78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62186DD5" w14:textId="77777777" w:rsidR="00A55141" w:rsidRDefault="005C2C06">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lastRenderedPageBreak/>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5E3A806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055C210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A6C7CF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6F03AF27" w14:textId="77777777" w:rsidR="00A55141" w:rsidRDefault="00A55141">
            <w:pPr>
              <w:pStyle w:val="ac"/>
              <w:spacing w:after="0"/>
              <w:rPr>
                <w:rFonts w:ascii="Times New Roman" w:hAnsi="Times New Roman"/>
                <w:sz w:val="22"/>
                <w:szCs w:val="22"/>
                <w:lang w:eastAsia="zh-CN"/>
              </w:rPr>
            </w:pPr>
          </w:p>
          <w:p w14:paraId="7B6362AD" w14:textId="77777777" w:rsidR="00A55141" w:rsidRDefault="00A55141">
            <w:pPr>
              <w:pStyle w:val="ac"/>
              <w:spacing w:after="0"/>
              <w:rPr>
                <w:rFonts w:ascii="Times New Roman" w:hAnsi="Times New Roman"/>
                <w:sz w:val="22"/>
                <w:szCs w:val="22"/>
                <w:lang w:eastAsia="zh-CN"/>
              </w:rPr>
            </w:pPr>
          </w:p>
          <w:p w14:paraId="2ECD7C43" w14:textId="77777777" w:rsidR="00A55141" w:rsidRDefault="00A55141">
            <w:pPr>
              <w:pStyle w:val="ac"/>
              <w:spacing w:after="0"/>
              <w:rPr>
                <w:rFonts w:ascii="Times New Roman" w:hAnsi="Times New Roman"/>
                <w:sz w:val="22"/>
                <w:szCs w:val="22"/>
                <w:lang w:eastAsia="zh-CN"/>
              </w:rPr>
            </w:pPr>
          </w:p>
          <w:p w14:paraId="1C24E218" w14:textId="77777777" w:rsidR="00A55141" w:rsidRDefault="00A55141">
            <w:pPr>
              <w:pStyle w:val="ac"/>
              <w:spacing w:after="0"/>
              <w:rPr>
                <w:rFonts w:ascii="Times New Roman" w:hAnsi="Times New Roman"/>
                <w:sz w:val="22"/>
                <w:szCs w:val="22"/>
                <w:lang w:eastAsia="zh-CN"/>
              </w:rPr>
            </w:pPr>
          </w:p>
        </w:tc>
      </w:tr>
      <w:tr w:rsidR="00A55141" w14:paraId="7CFE2FA3" w14:textId="77777777">
        <w:tc>
          <w:tcPr>
            <w:tcW w:w="1573" w:type="dxa"/>
          </w:tcPr>
          <w:p w14:paraId="50C3538C"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7068F660"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05C0BCE3"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4E1AF54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7B3F9F9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52D97F87" w14:textId="77777777" w:rsidR="00A55141" w:rsidRDefault="005C2C06">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A55141" w14:paraId="704D3367" w14:textId="77777777">
        <w:tc>
          <w:tcPr>
            <w:tcW w:w="1573" w:type="dxa"/>
          </w:tcPr>
          <w:p w14:paraId="3E767900" w14:textId="77777777" w:rsidR="00A55141" w:rsidRDefault="005C2C06">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20CC758" w14:textId="77777777" w:rsidR="00A55141" w:rsidRDefault="005C2C06">
            <w:pPr>
              <w:pStyle w:val="ac"/>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1F486CB6" w14:textId="77777777" w:rsidR="00A55141" w:rsidRDefault="005C2C06">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87F519E" w14:textId="77777777" w:rsidR="00A55141" w:rsidRDefault="005C2C06">
            <w:pPr>
              <w:pStyle w:val="ac"/>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076AE987" w14:textId="77777777" w:rsidR="00A55141" w:rsidRDefault="005C2C06">
            <w:pPr>
              <w:pStyle w:val="ac"/>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2B8D8C54" w14:textId="77777777" w:rsidR="00A55141" w:rsidRDefault="005C2C06">
            <w:pPr>
              <w:pStyle w:val="ac"/>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A55141" w14:paraId="5EFDA3DC" w14:textId="77777777">
        <w:tc>
          <w:tcPr>
            <w:tcW w:w="1573" w:type="dxa"/>
          </w:tcPr>
          <w:p w14:paraId="5CB9DBCB"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131F1CE"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54165DBA"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79168601" w14:textId="77777777" w:rsidR="00A55141" w:rsidRDefault="005C2C06">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701FC19B" w14:textId="77777777" w:rsidR="00A55141" w:rsidRDefault="005C2C06">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0D535138" w14:textId="77777777" w:rsidR="00A55141" w:rsidRDefault="005C2C06">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indication of DBTW, we don’t agree with the proposal. The key issue is, a UE should be able to know whether DBTW is on or off before monitoring Type0-</w:t>
            </w:r>
            <w:r>
              <w:rPr>
                <w:rFonts w:ascii="Times New Roman" w:eastAsiaTheme="minorEastAsia" w:hAnsi="Times New Roman"/>
                <w:sz w:val="22"/>
                <w:szCs w:val="22"/>
                <w:lang w:eastAsia="ko-KR"/>
              </w:rPr>
              <w:lastRenderedPageBreak/>
              <w:t xml:space="preserve">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505F9933" w14:textId="77777777" w:rsidR="00A55141" w:rsidRDefault="005C2C06">
            <w:pPr>
              <w:pStyle w:val="ac"/>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7E851AC8"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53616204"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59FA1AEE"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6AE7F06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A55141" w14:paraId="1C82E84C" w14:textId="77777777">
        <w:tc>
          <w:tcPr>
            <w:tcW w:w="1573" w:type="dxa"/>
          </w:tcPr>
          <w:p w14:paraId="43841B0B"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E0E52F5"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4691524D"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500F30E2"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71D330E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4E090AB4"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4BEC7920"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49EFA36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14:paraId="095BA984" w14:textId="77777777" w:rsidR="00A55141" w:rsidRDefault="00A55141">
            <w:pPr>
              <w:pStyle w:val="ac"/>
              <w:spacing w:after="0"/>
              <w:rPr>
                <w:rFonts w:ascii="Times New Roman" w:eastAsiaTheme="minorEastAsia" w:hAnsi="Times New Roman"/>
                <w:sz w:val="22"/>
                <w:szCs w:val="22"/>
                <w:lang w:eastAsia="ko-KR"/>
              </w:rPr>
            </w:pPr>
          </w:p>
        </w:tc>
      </w:tr>
      <w:tr w:rsidR="00A55141" w14:paraId="325C755B" w14:textId="77777777">
        <w:tc>
          <w:tcPr>
            <w:tcW w:w="1573" w:type="dxa"/>
          </w:tcPr>
          <w:p w14:paraId="6516800D"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2B3B67C3"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2108730B"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5C32203F"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0A0BF40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079D2336"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A55141" w14:paraId="19DC0CDB" w14:textId="77777777">
        <w:tc>
          <w:tcPr>
            <w:tcW w:w="1573" w:type="dxa"/>
          </w:tcPr>
          <w:p w14:paraId="200EFA6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9A8184D" w14:textId="77777777" w:rsidR="00A55141" w:rsidRDefault="005C2C06">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40B94399" w14:textId="77777777" w:rsidR="00A55141" w:rsidRDefault="005C2C06">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1E6327B7" w14:textId="77777777" w:rsidR="00A55141" w:rsidRDefault="005C2C06">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5CF756DE" w14:textId="77777777" w:rsidR="00A55141" w:rsidRDefault="005C2C06">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17CC761E"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A55141" w14:paraId="2D76B619" w14:textId="77777777">
        <w:tc>
          <w:tcPr>
            <w:tcW w:w="1573" w:type="dxa"/>
          </w:tcPr>
          <w:p w14:paraId="29E5EAA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7466D763" w14:textId="77777777" w:rsidR="00A55141" w:rsidRDefault="005C2C06">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2861D3F2" w14:textId="77777777" w:rsidR="00A55141" w:rsidRDefault="005C2C06">
            <w:pPr>
              <w:pStyle w:val="ac"/>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4C0CC2CE" w14:textId="77777777" w:rsidR="00A55141" w:rsidRDefault="005C2C06">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209A3526" w14:textId="77777777" w:rsidR="00A55141" w:rsidRDefault="005C2C06">
            <w:pPr>
              <w:pStyle w:val="ac"/>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56F5C440" w14:textId="77777777" w:rsidR="00A55141" w:rsidRDefault="005C2C06">
            <w:pPr>
              <w:pStyle w:val="ac"/>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A55141" w14:paraId="34779790" w14:textId="77777777">
        <w:tc>
          <w:tcPr>
            <w:tcW w:w="1573" w:type="dxa"/>
          </w:tcPr>
          <w:p w14:paraId="3E34B7AC"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07770C1E"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7D188B13"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19C503D" w14:textId="77777777" w:rsidR="00A55141" w:rsidRDefault="005C2C06">
            <w:pPr>
              <w:pStyle w:val="ac"/>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54BF0335" w14:textId="77777777" w:rsidR="00A55141" w:rsidRDefault="005C2C06">
            <w:pPr>
              <w:pStyle w:val="ac"/>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EEAFA4C" w14:textId="77777777" w:rsidR="00A55141" w:rsidRDefault="005C2C06">
            <w:pPr>
              <w:pStyle w:val="ac"/>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5790FA9E"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6FEB6466" w14:textId="77777777" w:rsidR="00A55141" w:rsidRDefault="005C2C06">
            <w:pPr>
              <w:pStyle w:val="ac"/>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A55141" w14:paraId="60835E56" w14:textId="77777777">
        <w:tc>
          <w:tcPr>
            <w:tcW w:w="1573" w:type="dxa"/>
          </w:tcPr>
          <w:p w14:paraId="6AFE488D"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8322FE0" w14:textId="77777777" w:rsidR="00A55141" w:rsidRDefault="005C2C06">
            <w:pPr>
              <w:pStyle w:val="ac"/>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78637884" w14:textId="77777777" w:rsidR="00A55141" w:rsidRDefault="005C2C06">
            <w:pPr>
              <w:pStyle w:val="ac"/>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1B135F7C" w14:textId="77777777" w:rsidR="00A55141" w:rsidRDefault="005C2C06">
            <w:pPr>
              <w:pStyle w:val="ac"/>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5142D184" w14:textId="77777777" w:rsidR="00A55141" w:rsidRDefault="005C2C06">
            <w:pPr>
              <w:pStyle w:val="ac"/>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0B6C9B02"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A55141" w14:paraId="38142ED5" w14:textId="77777777">
        <w:tc>
          <w:tcPr>
            <w:tcW w:w="1573" w:type="dxa"/>
          </w:tcPr>
          <w:p w14:paraId="2AC6F571" w14:textId="77777777" w:rsidR="00A55141" w:rsidRDefault="005C2C06">
            <w:pPr>
              <w:pStyle w:val="ac"/>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2DC2AE9E" w14:textId="77777777" w:rsidR="00A55141" w:rsidRDefault="005C2C06">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20B1B094" w14:textId="77777777" w:rsidR="00A55141" w:rsidRDefault="005C2C06">
            <w:pPr>
              <w:pStyle w:val="ac"/>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5BCFD4B0" w14:textId="77777777" w:rsidR="00A55141" w:rsidRDefault="00A55141">
            <w:pPr>
              <w:pStyle w:val="ac"/>
              <w:spacing w:before="0" w:after="0"/>
              <w:jc w:val="left"/>
              <w:rPr>
                <w:rFonts w:ascii="Times New Roman" w:eastAsiaTheme="minorEastAsia" w:hAnsi="Times New Roman"/>
                <w:sz w:val="22"/>
                <w:szCs w:val="22"/>
                <w:lang w:eastAsia="ko-KR"/>
              </w:rPr>
            </w:pPr>
          </w:p>
          <w:p w14:paraId="4F1F433F" w14:textId="77777777" w:rsidR="00A55141" w:rsidRDefault="005C2C06">
            <w:pPr>
              <w:pStyle w:val="ac"/>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7D63A385" w14:textId="77777777" w:rsidR="00A55141" w:rsidRDefault="005C2C06">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72852B23" w14:textId="77777777" w:rsidR="00A55141" w:rsidRDefault="005C2C06">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79D4C76F" w14:textId="77777777" w:rsidR="00A55141" w:rsidRDefault="00A55141">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72F3F8EA" w14:textId="77777777" w:rsidR="00A55141" w:rsidRDefault="005C2C06">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14A11223" w14:textId="77777777" w:rsidR="00A55141" w:rsidRDefault="005C2C06">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02417633"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24603FD2" w14:textId="77777777" w:rsidR="00A55141" w:rsidRDefault="005C2C06">
            <w:pPr>
              <w:pStyle w:val="ac"/>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1B7D2519" w14:textId="77777777" w:rsidR="00A55141" w:rsidRDefault="005C2C06">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2B04F757"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7891947A" w14:textId="77777777" w:rsidR="00A55141" w:rsidRDefault="005C2C06">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03F9FE4A" w14:textId="77777777" w:rsidR="00A55141" w:rsidRDefault="005C2C06">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289D1B00" w14:textId="77777777" w:rsidR="00A55141" w:rsidRDefault="005C2C06">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2E2198BB"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59ED0D95"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762EEA30" w14:textId="77777777" w:rsidR="00A55141" w:rsidRDefault="005C2C06">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00DB2435"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7208C6F7" w14:textId="77777777" w:rsidR="00A55141" w:rsidRDefault="005C2C06">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55C5D70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21D74977" w14:textId="77777777" w:rsidR="00A55141" w:rsidRDefault="005C2C06">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5B2A21DC" w14:textId="77777777" w:rsidR="00A55141" w:rsidRDefault="005C2C06">
            <w:pPr>
              <w:pStyle w:val="ac"/>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7A61E7A2"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19003594" w14:textId="77777777" w:rsidR="00A55141" w:rsidRDefault="00A55141">
            <w:pPr>
              <w:pStyle w:val="ac"/>
              <w:spacing w:after="0"/>
              <w:rPr>
                <w:rFonts w:ascii="Times New Roman" w:hAnsi="Times New Roman"/>
                <w:b/>
                <w:szCs w:val="22"/>
                <w:lang w:eastAsia="zh-CN"/>
              </w:rPr>
            </w:pPr>
          </w:p>
        </w:tc>
      </w:tr>
      <w:tr w:rsidR="00A55141" w14:paraId="554226EC" w14:textId="77777777">
        <w:tc>
          <w:tcPr>
            <w:tcW w:w="1573" w:type="dxa"/>
          </w:tcPr>
          <w:p w14:paraId="79556077"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5B62B32F"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7480F8F3" w14:textId="77777777" w:rsidR="00A55141" w:rsidRDefault="005C2C06">
            <w:pPr>
              <w:pStyle w:val="ac"/>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12DB6B2E" w14:textId="77777777" w:rsidR="00A55141" w:rsidRDefault="005C2C06">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06AB8294" w14:textId="77777777" w:rsidR="00A55141" w:rsidRDefault="005C2C06">
            <w:pPr>
              <w:pStyle w:val="ac"/>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7CBD2A73" w14:textId="77777777" w:rsidR="00A55141" w:rsidRDefault="005C2C06">
            <w:pPr>
              <w:pStyle w:val="ac"/>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001270F2" w14:textId="77777777" w:rsidR="00A55141" w:rsidRDefault="005C2C06">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5E83AE6E" w14:textId="77777777" w:rsidR="00A55141" w:rsidRDefault="005C2C06">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7CC7ACD7" w14:textId="77777777" w:rsidR="00A55141" w:rsidRDefault="005C2C06">
            <w:pPr>
              <w:pStyle w:val="ac"/>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133EBDC0" w14:textId="77777777" w:rsidR="00A55141" w:rsidRDefault="005C2C06">
            <w:pPr>
              <w:pStyle w:val="ac"/>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69023C26" w14:textId="77777777" w:rsidR="00A55141" w:rsidRDefault="005C2C06">
            <w:pPr>
              <w:pStyle w:val="ac"/>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15CA7000" w14:textId="77777777" w:rsidR="00A55141" w:rsidRDefault="005C2C06">
            <w:pPr>
              <w:pStyle w:val="ac"/>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12375C96"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70E79CE3"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007AABBA" w14:textId="77777777" w:rsidR="00A55141" w:rsidRDefault="005C2C06">
            <w:pPr>
              <w:pStyle w:val="ac"/>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7D1AAA66" w14:textId="77777777" w:rsidR="00A55141" w:rsidRDefault="005C2C06">
            <w:pPr>
              <w:pStyle w:val="ac"/>
              <w:spacing w:after="0"/>
              <w:jc w:val="left"/>
              <w:rPr>
                <w:sz w:val="22"/>
                <w:szCs w:val="22"/>
                <w:lang w:eastAsia="zh-CN"/>
              </w:rPr>
            </w:pPr>
            <w:r>
              <w:rPr>
                <w:rFonts w:ascii="Times New Roman" w:eastAsia="Times New Roman" w:hAnsi="Times New Roman"/>
                <w:sz w:val="22"/>
                <w:szCs w:val="22"/>
                <w:highlight w:val="yellow"/>
                <w:lang w:eastAsia="zh-CN"/>
              </w:rPr>
              <w:lastRenderedPageBreak/>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0308153A" w14:textId="77777777" w:rsidR="00A55141" w:rsidRDefault="005C2C06">
            <w:pPr>
              <w:pStyle w:val="ac"/>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68230EFC" w14:textId="77777777" w:rsidR="00A55141" w:rsidRDefault="005C2C06">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2402CD3E" w14:textId="77777777" w:rsidR="00A55141" w:rsidRDefault="005C2C06">
            <w:pPr>
              <w:pStyle w:val="ac"/>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1A887906" w14:textId="77777777" w:rsidR="00A55141" w:rsidRDefault="005C2C06">
            <w:pPr>
              <w:pStyle w:val="ac"/>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0097A92F" w14:textId="77777777" w:rsidR="00A55141" w:rsidRDefault="005C2C06">
            <w:pPr>
              <w:pStyle w:val="ac"/>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65DC0413" w14:textId="77777777" w:rsidR="00A55141" w:rsidRDefault="00A55141">
      <w:pPr>
        <w:pStyle w:val="ac"/>
        <w:spacing w:after="0"/>
        <w:rPr>
          <w:rFonts w:ascii="Times New Roman" w:hAnsi="Times New Roman"/>
          <w:sz w:val="22"/>
          <w:szCs w:val="22"/>
          <w:lang w:eastAsia="zh-CN"/>
        </w:rPr>
      </w:pPr>
    </w:p>
    <w:p w14:paraId="44953820" w14:textId="77777777" w:rsidR="00A55141" w:rsidRDefault="00A55141">
      <w:pPr>
        <w:pStyle w:val="ac"/>
        <w:spacing w:after="0"/>
        <w:rPr>
          <w:rFonts w:ascii="Times New Roman" w:hAnsi="Times New Roman"/>
          <w:sz w:val="22"/>
          <w:szCs w:val="22"/>
          <w:lang w:eastAsia="zh-CN"/>
        </w:rPr>
      </w:pPr>
    </w:p>
    <w:p w14:paraId="2B96FAB1"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A1C34B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071E1C5B" w14:textId="77777777" w:rsidR="00A55141" w:rsidRDefault="00A55141">
      <w:pPr>
        <w:pStyle w:val="ac"/>
        <w:spacing w:after="0"/>
        <w:rPr>
          <w:rFonts w:ascii="Times New Roman" w:hAnsi="Times New Roman"/>
          <w:sz w:val="22"/>
          <w:szCs w:val="22"/>
          <w:lang w:eastAsia="zh-CN"/>
        </w:rPr>
      </w:pPr>
    </w:p>
    <w:p w14:paraId="29328F6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13B4FD33" w14:textId="77777777" w:rsidR="00A55141" w:rsidRDefault="00A55141">
      <w:pPr>
        <w:pStyle w:val="ac"/>
        <w:spacing w:after="0"/>
        <w:rPr>
          <w:rFonts w:ascii="Times New Roman" w:hAnsi="Times New Roman"/>
          <w:sz w:val="22"/>
          <w:szCs w:val="22"/>
          <w:lang w:eastAsia="zh-CN"/>
        </w:rPr>
      </w:pPr>
    </w:p>
    <w:p w14:paraId="216254A3" w14:textId="77777777" w:rsidR="00A55141" w:rsidRDefault="005C2C06">
      <w:pPr>
        <w:pStyle w:val="5"/>
        <w:rPr>
          <w:rFonts w:ascii="Times New Roman" w:hAnsi="Times New Roman"/>
          <w:b/>
          <w:bCs/>
          <w:lang w:eastAsia="zh-CN"/>
        </w:rPr>
      </w:pPr>
      <w:r>
        <w:rPr>
          <w:rFonts w:ascii="Times New Roman" w:hAnsi="Times New Roman"/>
          <w:b/>
          <w:bCs/>
          <w:lang w:eastAsia="zh-CN"/>
        </w:rPr>
        <w:lastRenderedPageBreak/>
        <w:t>Proposal 1.1-1)</w:t>
      </w:r>
    </w:p>
    <w:p w14:paraId="5455B327" w14:textId="77777777" w:rsidR="00A55141" w:rsidRDefault="005C2C06">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6C6B302" w14:textId="77777777" w:rsidR="00A55141" w:rsidRDefault="005C2C06">
      <w:pPr>
        <w:pStyle w:val="aff2"/>
        <w:numPr>
          <w:ilvl w:val="1"/>
          <w:numId w:val="14"/>
        </w:numPr>
        <w:rPr>
          <w:rFonts w:eastAsia="SimSun"/>
          <w:lang w:eastAsia="zh-CN"/>
        </w:rPr>
      </w:pPr>
      <w:r>
        <w:rPr>
          <w:rFonts w:eastAsia="SimSun"/>
          <w:lang w:eastAsia="zh-CN"/>
        </w:rPr>
        <w:t xml:space="preserve">FFS whether DBTW will be applicable for 480/960 kHz SSB SCS </w:t>
      </w:r>
    </w:p>
    <w:p w14:paraId="3FCE5DBF" w14:textId="77777777" w:rsidR="00A55141" w:rsidRDefault="00A55141">
      <w:pPr>
        <w:pStyle w:val="ac"/>
        <w:spacing w:after="0"/>
        <w:rPr>
          <w:rFonts w:ascii="Times New Roman" w:hAnsi="Times New Roman"/>
          <w:sz w:val="22"/>
          <w:szCs w:val="22"/>
          <w:lang w:eastAsia="zh-CN"/>
        </w:rPr>
      </w:pPr>
    </w:p>
    <w:p w14:paraId="6AEF3257" w14:textId="77777777" w:rsidR="00A55141" w:rsidRDefault="00A55141">
      <w:pPr>
        <w:pStyle w:val="ac"/>
        <w:spacing w:after="0"/>
        <w:rPr>
          <w:rFonts w:ascii="Times New Roman" w:hAnsi="Times New Roman"/>
          <w:sz w:val="22"/>
          <w:szCs w:val="22"/>
          <w:lang w:eastAsia="zh-CN"/>
        </w:rPr>
      </w:pPr>
    </w:p>
    <w:p w14:paraId="756B1828"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288AADBE"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6B382B8F" w14:textId="77777777" w:rsidR="00A55141" w:rsidRDefault="00A55141">
      <w:pPr>
        <w:pStyle w:val="ac"/>
        <w:spacing w:after="0"/>
        <w:rPr>
          <w:rFonts w:ascii="Times New Roman" w:hAnsi="Times New Roman"/>
          <w:sz w:val="22"/>
          <w:szCs w:val="22"/>
          <w:lang w:eastAsia="zh-CN"/>
        </w:rPr>
      </w:pPr>
    </w:p>
    <w:p w14:paraId="64EC0F79" w14:textId="77777777" w:rsidR="00A55141" w:rsidRDefault="005C2C06">
      <w:pPr>
        <w:pStyle w:val="5"/>
        <w:rPr>
          <w:rFonts w:ascii="Times New Roman" w:hAnsi="Times New Roman"/>
          <w:b/>
          <w:bCs/>
          <w:lang w:eastAsia="zh-CN"/>
        </w:rPr>
      </w:pPr>
      <w:r>
        <w:rPr>
          <w:rFonts w:ascii="Times New Roman" w:hAnsi="Times New Roman"/>
          <w:b/>
          <w:bCs/>
          <w:lang w:eastAsia="zh-CN"/>
        </w:rPr>
        <w:t>Proposal 1.1-4A)</w:t>
      </w:r>
    </w:p>
    <w:p w14:paraId="4F1A7EFB"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46863DD9"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6FF7F6E" w14:textId="77777777" w:rsidR="00A55141" w:rsidRDefault="00A55141">
      <w:pPr>
        <w:pStyle w:val="ac"/>
        <w:spacing w:after="0"/>
        <w:rPr>
          <w:rFonts w:ascii="Times New Roman" w:hAnsi="Times New Roman"/>
          <w:sz w:val="22"/>
          <w:szCs w:val="22"/>
          <w:lang w:eastAsia="zh-CN"/>
        </w:rPr>
      </w:pPr>
    </w:p>
    <w:p w14:paraId="32C87162"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4EB28EF2"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322CBA8" w14:textId="77777777" w:rsidR="00A55141" w:rsidRDefault="00A55141">
      <w:pPr>
        <w:pStyle w:val="ac"/>
        <w:spacing w:after="0"/>
        <w:rPr>
          <w:rFonts w:ascii="Times New Roman" w:hAnsi="Times New Roman"/>
          <w:sz w:val="22"/>
          <w:szCs w:val="22"/>
          <w:lang w:eastAsia="zh-CN"/>
        </w:rPr>
      </w:pPr>
    </w:p>
    <w:p w14:paraId="58EBBB87" w14:textId="77777777" w:rsidR="00A55141" w:rsidRDefault="00A55141">
      <w:pPr>
        <w:pStyle w:val="ac"/>
        <w:spacing w:after="0"/>
        <w:rPr>
          <w:rFonts w:ascii="Times New Roman" w:hAnsi="Times New Roman"/>
          <w:sz w:val="22"/>
          <w:szCs w:val="22"/>
          <w:lang w:eastAsia="zh-CN"/>
        </w:rPr>
      </w:pPr>
    </w:p>
    <w:p w14:paraId="66861F8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4274770D" w14:textId="77777777" w:rsidR="00A55141" w:rsidRDefault="005C2C06">
      <w:pPr>
        <w:pStyle w:val="5"/>
        <w:rPr>
          <w:rFonts w:ascii="Times New Roman" w:hAnsi="Times New Roman"/>
          <w:b/>
          <w:bCs/>
          <w:lang w:eastAsia="zh-CN"/>
        </w:rPr>
      </w:pPr>
      <w:r>
        <w:rPr>
          <w:rFonts w:ascii="Times New Roman" w:hAnsi="Times New Roman"/>
          <w:b/>
          <w:bCs/>
          <w:lang w:eastAsia="zh-CN"/>
        </w:rPr>
        <w:t>Proposal 1.1-5)</w:t>
      </w:r>
    </w:p>
    <w:p w14:paraId="090814FA"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161979D7"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A63D75D"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349F5B6" w14:textId="77777777" w:rsidR="00A55141" w:rsidRDefault="00A55141">
      <w:pPr>
        <w:pStyle w:val="ac"/>
        <w:spacing w:after="0"/>
        <w:rPr>
          <w:rFonts w:ascii="Times New Roman" w:hAnsi="Times New Roman"/>
          <w:sz w:val="22"/>
          <w:szCs w:val="22"/>
          <w:lang w:eastAsia="zh-CN"/>
        </w:rPr>
      </w:pPr>
    </w:p>
    <w:p w14:paraId="17640250"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72B97D91"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511320F5" w14:textId="77777777" w:rsidR="00A55141" w:rsidRDefault="00A55141">
      <w:pPr>
        <w:pStyle w:val="ac"/>
        <w:spacing w:after="0"/>
        <w:rPr>
          <w:rFonts w:ascii="Times New Roman" w:hAnsi="Times New Roman"/>
          <w:sz w:val="22"/>
          <w:szCs w:val="22"/>
          <w:lang w:eastAsia="zh-CN"/>
        </w:rPr>
      </w:pPr>
    </w:p>
    <w:p w14:paraId="65E42574" w14:textId="77777777" w:rsidR="00A55141" w:rsidRDefault="00A55141">
      <w:pPr>
        <w:pStyle w:val="ac"/>
        <w:spacing w:after="0"/>
        <w:rPr>
          <w:rFonts w:ascii="Times New Roman" w:hAnsi="Times New Roman"/>
          <w:sz w:val="22"/>
          <w:szCs w:val="22"/>
          <w:lang w:eastAsia="zh-CN"/>
        </w:rPr>
      </w:pPr>
    </w:p>
    <w:p w14:paraId="7C7DB3C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7D677F15" w14:textId="77777777" w:rsidR="00A55141" w:rsidRDefault="00A55141">
      <w:pPr>
        <w:pStyle w:val="ac"/>
        <w:spacing w:after="0"/>
        <w:rPr>
          <w:rFonts w:ascii="Times New Roman" w:hAnsi="Times New Roman"/>
          <w:sz w:val="22"/>
          <w:szCs w:val="22"/>
          <w:lang w:eastAsia="zh-CN"/>
        </w:rPr>
      </w:pPr>
    </w:p>
    <w:p w14:paraId="06835114" w14:textId="77777777" w:rsidR="00A55141" w:rsidRDefault="005C2C06">
      <w:pPr>
        <w:pStyle w:val="5"/>
        <w:rPr>
          <w:rFonts w:ascii="Times New Roman" w:hAnsi="Times New Roman"/>
          <w:b/>
          <w:bCs/>
          <w:lang w:eastAsia="zh-CN"/>
        </w:rPr>
      </w:pPr>
      <w:r>
        <w:rPr>
          <w:rFonts w:ascii="Times New Roman" w:hAnsi="Times New Roman"/>
          <w:b/>
          <w:bCs/>
          <w:lang w:eastAsia="zh-CN"/>
        </w:rPr>
        <w:t>Proposal 1.1-2A)</w:t>
      </w:r>
    </w:p>
    <w:p w14:paraId="76CA16E6"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41DD5CF5" w14:textId="77777777" w:rsidR="00A55141" w:rsidRDefault="005C2C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6443EFF4"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D595263"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06BA6547"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7CC08F2" w14:textId="77777777" w:rsidR="00A55141" w:rsidRDefault="005C2C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297FEF93"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C16B511" w14:textId="77777777" w:rsidR="00A55141" w:rsidRDefault="005C2C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E2D1EC5"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402645A" w14:textId="77777777" w:rsidR="00A55141" w:rsidRDefault="005C2C06">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0AD0A30C" w14:textId="77777777" w:rsidR="00A55141" w:rsidRDefault="005C2C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010BA861"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FFS for DCI format 1_0 scrambled with other RNTI, and other DCI formats</w:t>
      </w:r>
    </w:p>
    <w:p w14:paraId="37473A60" w14:textId="77777777" w:rsidR="00A55141" w:rsidRDefault="00A55141">
      <w:pPr>
        <w:pStyle w:val="ac"/>
        <w:spacing w:after="0"/>
        <w:rPr>
          <w:rFonts w:ascii="Times New Roman" w:hAnsi="Times New Roman"/>
          <w:sz w:val="22"/>
          <w:szCs w:val="22"/>
          <w:lang w:eastAsia="zh-CN"/>
        </w:rPr>
      </w:pPr>
    </w:p>
    <w:p w14:paraId="4297440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4018921C"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09AA1B69"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5DEA3973"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7DAAD45B" w14:textId="77777777" w:rsidR="00A55141" w:rsidRDefault="00A55141">
      <w:pPr>
        <w:pStyle w:val="ac"/>
        <w:spacing w:after="0"/>
        <w:rPr>
          <w:rFonts w:ascii="Times New Roman" w:hAnsi="Times New Roman"/>
          <w:sz w:val="22"/>
          <w:szCs w:val="22"/>
          <w:lang w:eastAsia="zh-CN"/>
        </w:rPr>
      </w:pPr>
    </w:p>
    <w:p w14:paraId="1DA19043" w14:textId="77777777" w:rsidR="00A55141" w:rsidRDefault="005C2C06">
      <w:pPr>
        <w:pStyle w:val="5"/>
        <w:rPr>
          <w:rFonts w:ascii="Times New Roman" w:hAnsi="Times New Roman"/>
          <w:b/>
          <w:bCs/>
          <w:lang w:eastAsia="zh-CN"/>
        </w:rPr>
      </w:pPr>
      <w:r>
        <w:rPr>
          <w:rFonts w:ascii="Times New Roman" w:hAnsi="Times New Roman"/>
          <w:b/>
          <w:bCs/>
          <w:lang w:eastAsia="zh-CN"/>
        </w:rPr>
        <w:t>Proposal 1.1-3A)</w:t>
      </w:r>
    </w:p>
    <w:p w14:paraId="5A280EB7" w14:textId="77777777" w:rsidR="00A55141" w:rsidRDefault="005C2C06">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DC95B0C" w14:textId="77777777" w:rsidR="00A55141" w:rsidRDefault="005C2C06">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40B6A9A9" w14:textId="77777777" w:rsidR="00A55141" w:rsidRDefault="005C2C06">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A978B1E" w14:textId="77777777" w:rsidR="00A55141" w:rsidRDefault="00A55141">
      <w:pPr>
        <w:pStyle w:val="ac"/>
        <w:spacing w:after="0"/>
        <w:rPr>
          <w:rFonts w:ascii="Times New Roman" w:hAnsi="Times New Roman"/>
          <w:sz w:val="22"/>
          <w:szCs w:val="22"/>
          <w:lang w:eastAsia="zh-CN"/>
        </w:rPr>
      </w:pPr>
    </w:p>
    <w:p w14:paraId="62C0C5C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186F5E5F"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03843383"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01B8E9A2" w14:textId="77777777" w:rsidR="00A55141" w:rsidRDefault="00A55141">
      <w:pPr>
        <w:pStyle w:val="ac"/>
        <w:spacing w:after="0"/>
        <w:rPr>
          <w:rFonts w:ascii="Times New Roman" w:hAnsi="Times New Roman"/>
          <w:sz w:val="22"/>
          <w:szCs w:val="22"/>
          <w:lang w:eastAsia="zh-CN"/>
        </w:rPr>
      </w:pPr>
    </w:p>
    <w:p w14:paraId="2DE79271" w14:textId="77777777" w:rsidR="00A55141" w:rsidRDefault="00A55141">
      <w:pPr>
        <w:pStyle w:val="ac"/>
        <w:spacing w:after="0"/>
        <w:rPr>
          <w:rFonts w:ascii="Times New Roman" w:hAnsi="Times New Roman"/>
          <w:sz w:val="22"/>
          <w:szCs w:val="22"/>
          <w:lang w:eastAsia="zh-CN"/>
        </w:rPr>
      </w:pPr>
    </w:p>
    <w:p w14:paraId="27E9C170"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DAE9BA3" w14:textId="77777777" w:rsidR="00A55141" w:rsidRDefault="005C2C06">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E958DA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0A68773F" w14:textId="77777777" w:rsidR="00A55141" w:rsidRDefault="00A55141">
      <w:pPr>
        <w:pStyle w:val="ac"/>
        <w:spacing w:after="0"/>
        <w:rPr>
          <w:rFonts w:ascii="Times New Roman" w:hAnsi="Times New Roman"/>
          <w:sz w:val="22"/>
          <w:szCs w:val="22"/>
          <w:lang w:eastAsia="zh-CN"/>
        </w:rPr>
      </w:pPr>
    </w:p>
    <w:p w14:paraId="64B3601C" w14:textId="77777777" w:rsidR="00A55141" w:rsidRDefault="00A55141">
      <w:pPr>
        <w:pStyle w:val="ac"/>
        <w:spacing w:after="0"/>
        <w:rPr>
          <w:rFonts w:ascii="Times New Roman" w:hAnsi="Times New Roman"/>
          <w:sz w:val="22"/>
          <w:szCs w:val="22"/>
          <w:lang w:eastAsia="zh-CN"/>
        </w:rPr>
      </w:pPr>
    </w:p>
    <w:p w14:paraId="507B032A"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A3538C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06D0E273" w14:textId="77777777" w:rsidR="00A55141" w:rsidRDefault="00A55141">
      <w:pPr>
        <w:pStyle w:val="ac"/>
        <w:spacing w:after="0"/>
        <w:rPr>
          <w:rFonts w:ascii="Times New Roman" w:hAnsi="Times New Roman"/>
          <w:sz w:val="22"/>
          <w:szCs w:val="22"/>
          <w:lang w:eastAsia="zh-CN"/>
        </w:rPr>
      </w:pPr>
    </w:p>
    <w:p w14:paraId="168BFE5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13A8272B" w14:textId="77777777" w:rsidR="00A55141" w:rsidRDefault="00A55141">
      <w:pPr>
        <w:pStyle w:val="ac"/>
        <w:spacing w:after="0"/>
        <w:rPr>
          <w:rFonts w:ascii="Times New Roman" w:hAnsi="Times New Roman"/>
          <w:sz w:val="22"/>
          <w:szCs w:val="22"/>
          <w:lang w:eastAsia="zh-CN"/>
        </w:rPr>
      </w:pPr>
    </w:p>
    <w:p w14:paraId="34F369E0" w14:textId="77777777" w:rsidR="00A55141" w:rsidRDefault="005C2C06">
      <w:pPr>
        <w:pStyle w:val="5"/>
        <w:rPr>
          <w:rFonts w:ascii="Times New Roman" w:hAnsi="Times New Roman"/>
          <w:b/>
          <w:bCs/>
          <w:lang w:eastAsia="zh-CN"/>
        </w:rPr>
      </w:pPr>
      <w:r>
        <w:rPr>
          <w:rFonts w:ascii="Times New Roman" w:hAnsi="Times New Roman"/>
          <w:b/>
          <w:bCs/>
          <w:lang w:eastAsia="zh-CN"/>
        </w:rPr>
        <w:t>Proposal 1.1-4A)</w:t>
      </w:r>
    </w:p>
    <w:p w14:paraId="79317443"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79462FE3"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4A819EB" w14:textId="77777777" w:rsidR="00A55141" w:rsidRDefault="00A55141">
      <w:pPr>
        <w:pStyle w:val="ac"/>
        <w:spacing w:after="0"/>
        <w:rPr>
          <w:rFonts w:ascii="Times New Roman" w:hAnsi="Times New Roman"/>
          <w:sz w:val="22"/>
          <w:szCs w:val="22"/>
          <w:lang w:eastAsia="zh-CN"/>
        </w:rPr>
      </w:pPr>
    </w:p>
    <w:p w14:paraId="0FF708FE"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1320A9BB"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671C19E9" w14:textId="77777777" w:rsidR="00A55141" w:rsidRDefault="00A55141">
      <w:pPr>
        <w:pStyle w:val="ac"/>
        <w:spacing w:after="0"/>
        <w:rPr>
          <w:rFonts w:ascii="Times New Roman" w:hAnsi="Times New Roman"/>
          <w:sz w:val="22"/>
          <w:szCs w:val="22"/>
          <w:lang w:eastAsia="zh-CN"/>
        </w:rPr>
      </w:pPr>
    </w:p>
    <w:p w14:paraId="3C1AFB94" w14:textId="77777777" w:rsidR="00A55141" w:rsidRDefault="005C2C06">
      <w:pPr>
        <w:pStyle w:val="5"/>
        <w:rPr>
          <w:rFonts w:ascii="Times New Roman" w:hAnsi="Times New Roman"/>
          <w:b/>
          <w:bCs/>
          <w:lang w:eastAsia="zh-CN"/>
        </w:rPr>
      </w:pPr>
      <w:r>
        <w:rPr>
          <w:rFonts w:ascii="Times New Roman" w:hAnsi="Times New Roman"/>
          <w:b/>
          <w:bCs/>
          <w:lang w:eastAsia="zh-CN"/>
        </w:rPr>
        <w:lastRenderedPageBreak/>
        <w:t>Proposal 1.1-5)</w:t>
      </w:r>
    </w:p>
    <w:p w14:paraId="723220DF"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08240F7D"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A72E747"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551F89D3" w14:textId="77777777" w:rsidR="00A55141" w:rsidRDefault="00A55141">
      <w:pPr>
        <w:pStyle w:val="ac"/>
        <w:spacing w:after="0"/>
        <w:rPr>
          <w:rFonts w:ascii="Times New Roman" w:hAnsi="Times New Roman"/>
          <w:sz w:val="22"/>
          <w:szCs w:val="22"/>
          <w:lang w:eastAsia="zh-CN"/>
        </w:rPr>
      </w:pPr>
    </w:p>
    <w:p w14:paraId="35F7473C" w14:textId="77777777" w:rsidR="00A55141" w:rsidRDefault="005C2C06">
      <w:pPr>
        <w:pStyle w:val="5"/>
        <w:rPr>
          <w:rFonts w:ascii="Times New Roman" w:hAnsi="Times New Roman"/>
          <w:b/>
          <w:bCs/>
          <w:lang w:eastAsia="zh-CN"/>
        </w:rPr>
      </w:pPr>
      <w:r>
        <w:rPr>
          <w:rFonts w:ascii="Times New Roman" w:hAnsi="Times New Roman"/>
          <w:b/>
          <w:bCs/>
          <w:lang w:eastAsia="zh-CN"/>
        </w:rPr>
        <w:t>Proposal 1.1-2A)</w:t>
      </w:r>
    </w:p>
    <w:p w14:paraId="6A748BA1"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41DA098" w14:textId="77777777" w:rsidR="00A55141" w:rsidRDefault="005C2C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4FA6996C"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45589289"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1FA647D"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DEDFDA2" w14:textId="77777777" w:rsidR="00A55141" w:rsidRDefault="005C2C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E27EAD3"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7C685240" w14:textId="77777777" w:rsidR="00A55141" w:rsidRDefault="005C2C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9286AE5"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E99A098" w14:textId="77777777" w:rsidR="00A55141" w:rsidRDefault="005C2C06">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56B2B30C" w14:textId="77777777" w:rsidR="00A55141" w:rsidRDefault="005C2C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208BA64F"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2877DB19" w14:textId="77777777" w:rsidR="00A55141" w:rsidRDefault="00A55141">
      <w:pPr>
        <w:pStyle w:val="ac"/>
        <w:spacing w:after="0"/>
        <w:rPr>
          <w:rFonts w:ascii="Times New Roman" w:hAnsi="Times New Roman"/>
          <w:sz w:val="22"/>
          <w:szCs w:val="22"/>
          <w:lang w:eastAsia="zh-CN"/>
        </w:rPr>
      </w:pPr>
    </w:p>
    <w:p w14:paraId="191D22FA" w14:textId="77777777" w:rsidR="00A55141" w:rsidRDefault="005C2C06">
      <w:pPr>
        <w:pStyle w:val="5"/>
        <w:rPr>
          <w:rFonts w:ascii="Times New Roman" w:hAnsi="Times New Roman"/>
          <w:b/>
          <w:bCs/>
          <w:lang w:eastAsia="zh-CN"/>
        </w:rPr>
      </w:pPr>
      <w:r>
        <w:rPr>
          <w:rFonts w:ascii="Times New Roman" w:hAnsi="Times New Roman"/>
          <w:b/>
          <w:bCs/>
          <w:lang w:eastAsia="zh-CN"/>
        </w:rPr>
        <w:t>Proposal 1.1-3A)</w:t>
      </w:r>
    </w:p>
    <w:p w14:paraId="0DD3A2F2" w14:textId="77777777" w:rsidR="00A55141" w:rsidRDefault="005C2C06">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0B1ED464" w14:textId="77777777" w:rsidR="00A55141" w:rsidRDefault="005C2C06">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8C6B5D4" w14:textId="77777777" w:rsidR="00A55141" w:rsidRDefault="005C2C06">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A3A5404" w14:textId="77777777" w:rsidR="00A55141" w:rsidRDefault="00A55141">
      <w:pPr>
        <w:pStyle w:val="ac"/>
        <w:spacing w:after="0"/>
        <w:rPr>
          <w:rFonts w:ascii="Times New Roman" w:hAnsi="Times New Roman"/>
          <w:sz w:val="22"/>
          <w:szCs w:val="22"/>
          <w:lang w:eastAsia="zh-CN"/>
        </w:rPr>
      </w:pPr>
    </w:p>
    <w:p w14:paraId="6AB5FAA9" w14:textId="77777777" w:rsidR="00A55141" w:rsidRDefault="00A55141">
      <w:pPr>
        <w:pStyle w:val="ac"/>
        <w:spacing w:after="0"/>
        <w:rPr>
          <w:rFonts w:ascii="Times New Roman" w:hAnsi="Times New Roman"/>
          <w:sz w:val="22"/>
          <w:szCs w:val="22"/>
          <w:lang w:eastAsia="zh-CN"/>
        </w:rPr>
      </w:pPr>
    </w:p>
    <w:p w14:paraId="625E2419"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509BB2D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0028C132" w14:textId="77777777" w:rsidR="00A55141" w:rsidRDefault="005C2C06">
      <w:pPr>
        <w:pStyle w:val="5"/>
        <w:rPr>
          <w:rFonts w:ascii="Times New Roman" w:hAnsi="Times New Roman"/>
          <w:b/>
          <w:bCs/>
          <w:lang w:eastAsia="zh-CN"/>
        </w:rPr>
      </w:pPr>
      <w:r>
        <w:rPr>
          <w:rFonts w:ascii="Times New Roman" w:hAnsi="Times New Roman"/>
          <w:b/>
          <w:bCs/>
          <w:lang w:eastAsia="zh-CN"/>
        </w:rPr>
        <w:t>Proposal 1.1-4B)</w:t>
      </w:r>
    </w:p>
    <w:p w14:paraId="36883B89"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2360BC3B"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5121F3E8" w14:textId="77777777" w:rsidR="00A55141" w:rsidRDefault="00A55141">
      <w:pPr>
        <w:pStyle w:val="ac"/>
        <w:spacing w:after="0"/>
        <w:rPr>
          <w:rFonts w:ascii="Times New Roman" w:eastAsia="Times New Roman" w:hAnsi="Times New Roman"/>
          <w:sz w:val="22"/>
          <w:szCs w:val="22"/>
          <w:lang w:eastAsia="zh-CN"/>
        </w:rPr>
      </w:pPr>
    </w:p>
    <w:p w14:paraId="1E96E845" w14:textId="77777777" w:rsidR="00A55141" w:rsidRDefault="005C2C06">
      <w:pPr>
        <w:pStyle w:val="5"/>
        <w:rPr>
          <w:rFonts w:ascii="Times New Roman" w:hAnsi="Times New Roman"/>
          <w:b/>
          <w:bCs/>
          <w:lang w:eastAsia="zh-CN"/>
        </w:rPr>
      </w:pPr>
      <w:r>
        <w:rPr>
          <w:rFonts w:ascii="Times New Roman" w:hAnsi="Times New Roman"/>
          <w:b/>
          <w:bCs/>
          <w:lang w:eastAsia="zh-CN"/>
        </w:rPr>
        <w:t>Proposal 1.1-3B)</w:t>
      </w:r>
    </w:p>
    <w:p w14:paraId="1E596281" w14:textId="77777777" w:rsidR="00A55141" w:rsidRDefault="005C2C06">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624B49F" w14:textId="77777777" w:rsidR="00A55141" w:rsidRDefault="005C2C06">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lastRenderedPageBreak/>
        <w:t>FFS whether 64 can be replaced with disable of DBTW indication</w:t>
      </w:r>
    </w:p>
    <w:p w14:paraId="293215B9" w14:textId="77777777" w:rsidR="00A55141" w:rsidRDefault="005C2C06">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01782B82" w14:textId="77777777" w:rsidR="00A55141" w:rsidRDefault="005C2C06">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7A29D0C5" w14:textId="77777777" w:rsidR="00A55141" w:rsidRDefault="005C2C06">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13B1EC3" w14:textId="77777777" w:rsidR="00A55141" w:rsidRDefault="005C2C06">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4417F455" w14:textId="77777777" w:rsidR="00A55141" w:rsidRDefault="005C2C06">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66054462" w14:textId="77777777" w:rsidR="00A55141" w:rsidRDefault="00A55141">
      <w:pPr>
        <w:pStyle w:val="ac"/>
        <w:spacing w:after="0"/>
        <w:rPr>
          <w:rFonts w:ascii="Times New Roman" w:hAnsi="Times New Roman"/>
          <w:sz w:val="22"/>
          <w:szCs w:val="22"/>
          <w:lang w:eastAsia="zh-CN"/>
        </w:rPr>
      </w:pPr>
    </w:p>
    <w:p w14:paraId="731D45D4" w14:textId="77777777" w:rsidR="00A55141" w:rsidRDefault="00A55141">
      <w:pPr>
        <w:pStyle w:val="ac"/>
        <w:spacing w:after="0"/>
        <w:rPr>
          <w:rFonts w:ascii="Times New Roman" w:hAnsi="Times New Roman"/>
          <w:sz w:val="22"/>
          <w:szCs w:val="22"/>
          <w:lang w:eastAsia="zh-CN"/>
        </w:rPr>
      </w:pPr>
    </w:p>
    <w:p w14:paraId="450CDB3D"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19438B8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4F4B8D42" w14:textId="77777777" w:rsidR="00A55141" w:rsidRDefault="005C2C06">
      <w:pPr>
        <w:pStyle w:val="5"/>
        <w:rPr>
          <w:rFonts w:ascii="Times New Roman" w:hAnsi="Times New Roman"/>
          <w:b/>
          <w:bCs/>
          <w:lang w:eastAsia="zh-CN"/>
        </w:rPr>
      </w:pPr>
      <w:r>
        <w:rPr>
          <w:rFonts w:ascii="Times New Roman" w:hAnsi="Times New Roman"/>
          <w:b/>
          <w:bCs/>
          <w:lang w:eastAsia="zh-CN"/>
        </w:rPr>
        <w:t>Proposal 1.1-5B)</w:t>
      </w:r>
    </w:p>
    <w:p w14:paraId="2076FC10"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0FB0B88C"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09A49852" w14:textId="77777777" w:rsidR="00A55141" w:rsidRDefault="005C2C06">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0A7443E1" w14:textId="77777777" w:rsidR="00A55141" w:rsidRDefault="00A55141">
      <w:pPr>
        <w:pStyle w:val="ac"/>
        <w:spacing w:after="0"/>
        <w:rPr>
          <w:rFonts w:ascii="Times New Roman" w:hAnsi="Times New Roman"/>
          <w:sz w:val="22"/>
          <w:szCs w:val="22"/>
          <w:lang w:eastAsia="zh-CN"/>
        </w:rPr>
      </w:pPr>
    </w:p>
    <w:p w14:paraId="295CCA2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67C43BF1"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6E3C7D77" w14:textId="77777777" w:rsidR="00A55141" w:rsidRDefault="005C2C06">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21A6342B" w14:textId="77777777" w:rsidR="00A55141" w:rsidRDefault="005C2C06">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002C2BDE"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99B99BF" w14:textId="77777777" w:rsidR="00A55141" w:rsidRDefault="005C2C06">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216613C6" w14:textId="77777777" w:rsidR="00A55141" w:rsidRDefault="005C2C06">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64115D8E" w14:textId="77777777" w:rsidR="00A55141" w:rsidRDefault="00A55141">
      <w:pPr>
        <w:pStyle w:val="ac"/>
        <w:spacing w:after="0"/>
        <w:rPr>
          <w:rFonts w:ascii="Times New Roman" w:hAnsi="Times New Roman"/>
          <w:sz w:val="22"/>
          <w:szCs w:val="22"/>
          <w:lang w:eastAsia="zh-CN"/>
        </w:rPr>
      </w:pPr>
    </w:p>
    <w:p w14:paraId="093F0D7F" w14:textId="77777777" w:rsidR="00A55141" w:rsidRDefault="00A55141">
      <w:pPr>
        <w:pStyle w:val="ac"/>
        <w:spacing w:after="0"/>
        <w:rPr>
          <w:rFonts w:ascii="Times New Roman" w:hAnsi="Times New Roman"/>
          <w:sz w:val="22"/>
          <w:szCs w:val="22"/>
          <w:lang w:eastAsia="zh-CN"/>
        </w:rPr>
      </w:pPr>
    </w:p>
    <w:p w14:paraId="52F56CBF"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2C59AA4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06E696A1" w14:textId="77777777" w:rsidR="00A55141" w:rsidRDefault="00A55141">
      <w:pPr>
        <w:pStyle w:val="ac"/>
        <w:spacing w:after="0"/>
        <w:rPr>
          <w:rFonts w:ascii="Times New Roman" w:hAnsi="Times New Roman"/>
          <w:sz w:val="22"/>
          <w:szCs w:val="22"/>
          <w:lang w:eastAsia="zh-CN"/>
        </w:rPr>
      </w:pPr>
    </w:p>
    <w:p w14:paraId="572D4560" w14:textId="77777777" w:rsidR="00A55141" w:rsidRDefault="005C2C06">
      <w:pPr>
        <w:pStyle w:val="5"/>
        <w:rPr>
          <w:rFonts w:ascii="Times New Roman" w:hAnsi="Times New Roman"/>
          <w:b/>
          <w:bCs/>
          <w:lang w:eastAsia="zh-CN"/>
        </w:rPr>
      </w:pPr>
      <w:r>
        <w:rPr>
          <w:rFonts w:ascii="Times New Roman" w:hAnsi="Times New Roman"/>
          <w:b/>
          <w:bCs/>
          <w:lang w:eastAsia="zh-CN"/>
        </w:rPr>
        <w:t>Proposal 1.1-2B)</w:t>
      </w:r>
    </w:p>
    <w:p w14:paraId="7ECB5820"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5A00C52D" w14:textId="77777777" w:rsidR="00A55141" w:rsidRDefault="005C2C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6A992B6F"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1124243C"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28EBC48" w14:textId="77777777" w:rsidR="00A55141" w:rsidRDefault="005C2C06">
      <w:pPr>
        <w:pStyle w:val="ac"/>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28D9EF9F" w14:textId="77777777" w:rsidR="00A55141" w:rsidRDefault="005C2C06">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4BCA7BF4" w14:textId="77777777" w:rsidR="00A55141" w:rsidRDefault="005C2C06">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2022DA3" w14:textId="77777777" w:rsidR="00A55141" w:rsidRDefault="005C2C06">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lastRenderedPageBreak/>
        <w:t>FFS whether information in SIB1 can be utilized to determine whether DBTW is enabled or disabled</w:t>
      </w:r>
    </w:p>
    <w:p w14:paraId="189D9292"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00CA209" w14:textId="77777777" w:rsidR="00A55141" w:rsidRDefault="005C2C06">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2FB1198C" w14:textId="77777777" w:rsidR="00A55141" w:rsidRDefault="005C2C06">
      <w:pPr>
        <w:pStyle w:val="ac"/>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82DE774" w14:textId="77777777" w:rsidR="00A55141" w:rsidRDefault="005C2C06">
      <w:pPr>
        <w:pStyle w:val="ac"/>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54150D94" w14:textId="77777777" w:rsidR="00A55141" w:rsidRDefault="005C2C06">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46B6C8B2"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6D3E3E03" w14:textId="77777777" w:rsidR="00A55141" w:rsidRDefault="00A55141">
      <w:pPr>
        <w:pStyle w:val="ac"/>
        <w:spacing w:after="0"/>
        <w:rPr>
          <w:rFonts w:ascii="Times New Roman" w:hAnsi="Times New Roman"/>
          <w:sz w:val="22"/>
          <w:szCs w:val="22"/>
          <w:lang w:eastAsia="zh-CN"/>
        </w:rPr>
      </w:pPr>
    </w:p>
    <w:p w14:paraId="07DDE1C5" w14:textId="77777777" w:rsidR="00A55141" w:rsidRDefault="005C2C06">
      <w:pPr>
        <w:pStyle w:val="5"/>
        <w:rPr>
          <w:rFonts w:ascii="Times New Roman" w:hAnsi="Times New Roman"/>
          <w:b/>
          <w:bCs/>
          <w:lang w:eastAsia="zh-CN"/>
        </w:rPr>
      </w:pPr>
      <w:r>
        <w:rPr>
          <w:rFonts w:ascii="Times New Roman" w:hAnsi="Times New Roman"/>
          <w:b/>
          <w:bCs/>
          <w:lang w:eastAsia="zh-CN"/>
        </w:rPr>
        <w:t>Proposal 1.1-6)</w:t>
      </w:r>
    </w:p>
    <w:p w14:paraId="662AEC99" w14:textId="77777777" w:rsidR="00A55141" w:rsidRDefault="005C2C06">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17C3A5F7" w14:textId="77777777" w:rsidR="00A55141" w:rsidRDefault="005C2C06">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47C2BC49" w14:textId="77777777" w:rsidR="00A55141" w:rsidRDefault="005C2C06">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14BE2845" w14:textId="77777777" w:rsidR="00A55141" w:rsidRDefault="005C2C06">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5E1B9A2F" w14:textId="77777777" w:rsidR="00A55141" w:rsidRDefault="005C2C06">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3F6E2FA" w14:textId="77777777" w:rsidR="00A55141" w:rsidRDefault="005C2C06">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116E6BDD" w14:textId="77777777" w:rsidR="00A55141" w:rsidRDefault="005C2C06">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542CA4FF" w14:textId="77777777" w:rsidR="00A55141" w:rsidRDefault="00A55141">
      <w:pPr>
        <w:pStyle w:val="ac"/>
        <w:spacing w:after="0"/>
        <w:rPr>
          <w:rFonts w:ascii="Times New Roman" w:hAnsi="Times New Roman"/>
          <w:sz w:val="22"/>
          <w:szCs w:val="22"/>
          <w:lang w:eastAsia="zh-CN"/>
        </w:rPr>
      </w:pPr>
    </w:p>
    <w:p w14:paraId="4FC2AED1" w14:textId="77777777" w:rsidR="00A55141" w:rsidRDefault="00A55141">
      <w:pPr>
        <w:pStyle w:val="ac"/>
        <w:spacing w:after="0"/>
        <w:rPr>
          <w:rFonts w:ascii="Times New Roman" w:hAnsi="Times New Roman"/>
          <w:sz w:val="22"/>
          <w:szCs w:val="22"/>
          <w:lang w:eastAsia="zh-CN"/>
        </w:rPr>
      </w:pPr>
    </w:p>
    <w:p w14:paraId="7AB95C24" w14:textId="77777777" w:rsidR="00A55141" w:rsidRDefault="005C2C06">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410D793" w14:textId="77777777" w:rsidR="00A55141" w:rsidRDefault="005C2C06">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52AFE0B" w14:textId="77777777" w:rsidR="00A55141" w:rsidRDefault="005C2C06">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5D60A517" w14:textId="77777777" w:rsidR="00A55141" w:rsidRDefault="005C2C06">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5FAA4CEE" w14:textId="77777777" w:rsidR="00A55141" w:rsidRDefault="005C2C06">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23561DAE" w14:textId="77777777" w:rsidR="00A55141" w:rsidRDefault="005C2C06">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BD602C" w14:textId="77777777" w:rsidR="00A55141" w:rsidRDefault="00A55141">
      <w:pPr>
        <w:pStyle w:val="ac"/>
        <w:spacing w:after="0"/>
        <w:rPr>
          <w:rFonts w:ascii="Times New Roman" w:hAnsi="Times New Roman"/>
          <w:sz w:val="22"/>
          <w:szCs w:val="22"/>
          <w:lang w:eastAsia="zh-CN"/>
        </w:rPr>
      </w:pPr>
    </w:p>
    <w:p w14:paraId="311F4829"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200"/>
        <w:gridCol w:w="8762"/>
      </w:tblGrid>
      <w:tr w:rsidR="00A55141" w14:paraId="6F2B4290" w14:textId="77777777">
        <w:tc>
          <w:tcPr>
            <w:tcW w:w="1200" w:type="dxa"/>
            <w:shd w:val="clear" w:color="auto" w:fill="FBE4D5" w:themeFill="accent2" w:themeFillTint="33"/>
          </w:tcPr>
          <w:p w14:paraId="18200E0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20C636A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D554AC8" w14:textId="77777777">
        <w:tc>
          <w:tcPr>
            <w:tcW w:w="1200" w:type="dxa"/>
          </w:tcPr>
          <w:p w14:paraId="69A57A5B"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0C53F291" w14:textId="77777777" w:rsidR="00A55141" w:rsidRDefault="005C2C06">
            <w:pPr>
              <w:pStyle w:val="ac"/>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0B8D61A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49E8B16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Proposal 1.1-2A: We are generally OK with the proposal. In the fourth bullet, “DCI format 1_0 scrambled with other RNTI, and” would not be needed since RNTI related description was removed.</w:t>
            </w:r>
          </w:p>
          <w:p w14:paraId="7EEB169B" w14:textId="77777777" w:rsidR="00A55141" w:rsidRDefault="005C2C06">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1BCF361E" w14:textId="77777777" w:rsidR="00A55141" w:rsidRDefault="005C2C06">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775BCF79" w14:textId="77777777" w:rsidR="00A55141" w:rsidRDefault="005C2C06">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1833461A" w14:textId="77777777" w:rsidR="00A55141" w:rsidRDefault="005C2C06">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021511B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A55141" w14:paraId="0DB648BB" w14:textId="77777777">
        <w:tc>
          <w:tcPr>
            <w:tcW w:w="1200" w:type="dxa"/>
          </w:tcPr>
          <w:p w14:paraId="4C22C86E"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6D6FF269" w14:textId="77777777" w:rsidR="00A55141" w:rsidRDefault="005C2C06">
            <w:pPr>
              <w:pStyle w:val="ac"/>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7AB386CC"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54474C9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4E52799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4D0FD1A0"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72E9C84E"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A55141" w14:paraId="1C1BFE02" w14:textId="77777777">
        <w:tc>
          <w:tcPr>
            <w:tcW w:w="1200" w:type="dxa"/>
          </w:tcPr>
          <w:p w14:paraId="2510F318"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164AAC4C" w14:textId="77777777" w:rsidR="00A55141" w:rsidRDefault="005C2C06">
            <w:pPr>
              <w:pStyle w:val="ac"/>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49C0AB83" w14:textId="77777777" w:rsidR="00A55141" w:rsidRDefault="005C2C06">
            <w:pPr>
              <w:pStyle w:val="ac"/>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7F809A80"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 xml:space="preserve">Proposal 1.1-5) </w:t>
            </w:r>
          </w:p>
          <w:p w14:paraId="03B41F82" w14:textId="77777777" w:rsidR="00A55141" w:rsidRDefault="005C2C06">
            <w:pPr>
              <w:pStyle w:val="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0296D35"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404F5FD3"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401BE5C3" w14:textId="77777777" w:rsidR="00A55141" w:rsidRDefault="005C2C06">
            <w:pPr>
              <w:pStyle w:val="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094A47F4"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01B71484"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679ABA42" w14:textId="77777777" w:rsidR="00A55141" w:rsidRDefault="005C2C06">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5E8598F" w14:textId="77777777" w:rsidR="00A55141" w:rsidRDefault="005C2C06">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DC09CCA" w14:textId="77777777" w:rsidR="00A55141" w:rsidRDefault="005C2C06">
            <w:pPr>
              <w:pStyle w:val="ac"/>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514BC30E" w14:textId="77777777" w:rsidR="00A55141" w:rsidRDefault="005C2C06">
            <w:pPr>
              <w:pStyle w:val="ac"/>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286C979"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1.1-3A)</w:t>
            </w:r>
          </w:p>
          <w:p w14:paraId="67EC1B8B" w14:textId="77777777" w:rsidR="00A55141" w:rsidRDefault="005C2C06">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67E9959C" w14:textId="77777777" w:rsidR="00A55141" w:rsidRDefault="005C2C06">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071D7404" w14:textId="77777777" w:rsidR="00A55141" w:rsidRDefault="005C2C06">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FF877FA" w14:textId="77777777" w:rsidR="00A55141" w:rsidRDefault="005C2C06">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4A1F5FFA" w14:textId="77777777" w:rsidR="00A55141" w:rsidRDefault="005C2C06">
            <w:pPr>
              <w:pStyle w:val="ac"/>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0B1CF77" w14:textId="77777777" w:rsidR="00A55141" w:rsidRDefault="005C2C06">
            <w:pPr>
              <w:pStyle w:val="ac"/>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070D34F" w14:textId="77777777" w:rsidR="00A55141" w:rsidRDefault="00A55141">
            <w:pPr>
              <w:rPr>
                <w:lang w:eastAsia="ko-KR"/>
              </w:rPr>
            </w:pPr>
          </w:p>
          <w:p w14:paraId="736757AF" w14:textId="77777777" w:rsidR="00A55141" w:rsidRDefault="00A55141">
            <w:pPr>
              <w:rPr>
                <w:lang w:eastAsia="zh-CN"/>
              </w:rPr>
            </w:pPr>
          </w:p>
          <w:p w14:paraId="5E9BDA8B" w14:textId="77777777" w:rsidR="00A55141" w:rsidRDefault="00A55141">
            <w:pPr>
              <w:pStyle w:val="ac"/>
              <w:spacing w:after="0"/>
              <w:rPr>
                <w:rFonts w:ascii="Times New Roman" w:eastAsiaTheme="minorEastAsia" w:hAnsi="Times New Roman"/>
                <w:b/>
                <w:sz w:val="22"/>
                <w:szCs w:val="22"/>
                <w:lang w:eastAsia="ko-KR"/>
              </w:rPr>
            </w:pPr>
          </w:p>
        </w:tc>
      </w:tr>
      <w:tr w:rsidR="00A55141" w14:paraId="0CE55E04" w14:textId="77777777">
        <w:tc>
          <w:tcPr>
            <w:tcW w:w="1200" w:type="dxa"/>
          </w:tcPr>
          <w:p w14:paraId="78EC61B3"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1F6CFB1A"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2E9DDA7"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50E914E7" w14:textId="77777777" w:rsidR="00A55141" w:rsidRDefault="005C2C06">
            <w:pPr>
              <w:pStyle w:val="ac"/>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18D3B577" w14:textId="77777777" w:rsidR="00A55141" w:rsidRDefault="005C2C06">
            <w:pPr>
              <w:pStyle w:val="ac"/>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A55141" w14:paraId="30C0B672" w14:textId="77777777">
        <w:tc>
          <w:tcPr>
            <w:tcW w:w="1200" w:type="dxa"/>
          </w:tcPr>
          <w:p w14:paraId="56547361"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00DB255C" w14:textId="77777777" w:rsidR="00A55141" w:rsidRDefault="005C2C06">
            <w:pPr>
              <w:pStyle w:val="ac"/>
              <w:spacing w:after="0"/>
              <w:rPr>
                <w:rFonts w:ascii="Times New Roman" w:hAnsi="Times New Roman"/>
                <w:b/>
                <w:bCs/>
                <w:lang w:eastAsia="zh-CN"/>
              </w:rPr>
            </w:pPr>
            <w:r>
              <w:rPr>
                <w:rFonts w:ascii="Times New Roman" w:hAnsi="Times New Roman"/>
                <w:b/>
                <w:bCs/>
                <w:lang w:eastAsia="zh-CN"/>
              </w:rPr>
              <w:t>Proposal 1.1-4A)</w:t>
            </w:r>
          </w:p>
          <w:p w14:paraId="7234FB15"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75914B77" w14:textId="77777777" w:rsidR="00A55141" w:rsidRDefault="005C2C06">
            <w:pPr>
              <w:pStyle w:val="ac"/>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6208FCC1" w14:textId="77777777" w:rsidR="00A55141" w:rsidRDefault="005C2C06">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0DD560F1" w14:textId="77777777" w:rsidR="00A55141" w:rsidRDefault="005C2C06">
            <w:pPr>
              <w:pStyle w:val="ac"/>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4DF4B572" w14:textId="77777777" w:rsidR="00A55141" w:rsidRDefault="005C2C06">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FE1C396" w14:textId="77777777" w:rsidR="00A55141" w:rsidRDefault="005C2C06">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53191DEB" w14:textId="77777777" w:rsidR="00A55141" w:rsidRDefault="005C2C06">
            <w:pPr>
              <w:pStyle w:val="ac"/>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059DA4B4" w14:textId="77777777" w:rsidR="00A55141" w:rsidRDefault="005C2C06">
            <w:pPr>
              <w:pStyle w:val="ac"/>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0BC44930"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1.1-3A)</w:t>
            </w:r>
          </w:p>
          <w:p w14:paraId="043867F8"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02F94B0C" w14:textId="77777777" w:rsidR="00A55141" w:rsidRDefault="00A55141">
            <w:pPr>
              <w:pStyle w:val="ac"/>
              <w:spacing w:after="0"/>
              <w:rPr>
                <w:rFonts w:ascii="Times New Roman" w:eastAsiaTheme="minorEastAsia" w:hAnsi="Times New Roman"/>
                <w:bCs/>
                <w:sz w:val="22"/>
                <w:szCs w:val="22"/>
                <w:lang w:eastAsia="ko-KR"/>
              </w:rPr>
            </w:pPr>
          </w:p>
        </w:tc>
      </w:tr>
      <w:tr w:rsidR="00A55141" w14:paraId="23C318A7" w14:textId="77777777">
        <w:tc>
          <w:tcPr>
            <w:tcW w:w="1200" w:type="dxa"/>
          </w:tcPr>
          <w:p w14:paraId="6C23F7E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AEA2426"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4379875E"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284AF884"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5F2CB1D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50AFC02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016A73D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6BEB3F1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ADF7D5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2AD76179" w14:textId="77777777" w:rsidR="00A55141" w:rsidRDefault="005C2C06">
            <w:pPr>
              <w:pStyle w:val="ac"/>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A55141" w14:paraId="183F51E8" w14:textId="77777777">
        <w:tc>
          <w:tcPr>
            <w:tcW w:w="1200" w:type="dxa"/>
          </w:tcPr>
          <w:p w14:paraId="0E959344"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1B3F4DF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669E509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6286D7F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6A173B00" w14:textId="77777777" w:rsidR="00A55141" w:rsidRDefault="005C2C06">
            <w:pPr>
              <w:pStyle w:val="ac"/>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A55141" w14:paraId="58A951D6" w14:textId="77777777">
        <w:tc>
          <w:tcPr>
            <w:tcW w:w="1200" w:type="dxa"/>
          </w:tcPr>
          <w:p w14:paraId="50360221"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42FC8574"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6C988855" w14:textId="77777777" w:rsidR="00A55141" w:rsidRDefault="005C2C06">
            <w:pPr>
              <w:pStyle w:val="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2B312E0"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 xml:space="preserve">Proposal 1.1-2A): </w:t>
            </w:r>
          </w:p>
          <w:p w14:paraId="1AE7E7BB" w14:textId="77777777" w:rsidR="00A55141" w:rsidRDefault="005C2C06">
            <w:pPr>
              <w:pStyle w:val="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4DB1A7EE" w14:textId="77777777" w:rsidR="00A55141" w:rsidRDefault="005C2C06">
            <w:pPr>
              <w:pStyle w:val="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3843BBD" w14:textId="77777777" w:rsidR="00A55141" w:rsidRDefault="00A55141">
            <w:pPr>
              <w:rPr>
                <w:lang w:val="en-GB" w:eastAsia="zh-CN"/>
              </w:rPr>
            </w:pPr>
          </w:p>
          <w:p w14:paraId="72F4992C"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2CA5332F" w14:textId="77777777" w:rsidR="00A55141" w:rsidRDefault="00A55141">
            <w:pPr>
              <w:pStyle w:val="ac"/>
              <w:spacing w:after="0"/>
              <w:rPr>
                <w:rFonts w:ascii="Times New Roman" w:hAnsi="Times New Roman"/>
                <w:sz w:val="22"/>
                <w:szCs w:val="22"/>
                <w:lang w:eastAsia="zh-CN"/>
              </w:rPr>
            </w:pPr>
          </w:p>
        </w:tc>
      </w:tr>
      <w:tr w:rsidR="00A55141" w14:paraId="23C42B17" w14:textId="77777777">
        <w:tc>
          <w:tcPr>
            <w:tcW w:w="1200" w:type="dxa"/>
          </w:tcPr>
          <w:p w14:paraId="72B56EAF"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56417A7"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5BEC20AE" w14:textId="77777777" w:rsidR="00A55141" w:rsidRDefault="005C2C06">
            <w:pPr>
              <w:pStyle w:val="ac"/>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0CAEAA33"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A55141" w14:paraId="12B6163A" w14:textId="77777777">
        <w:tc>
          <w:tcPr>
            <w:tcW w:w="1200" w:type="dxa"/>
          </w:tcPr>
          <w:p w14:paraId="37B5CC8D"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547503BB"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281CF3DA" w14:textId="77777777" w:rsidR="00A55141" w:rsidRDefault="005C2C06">
            <w:pPr>
              <w:pStyle w:val="ac"/>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79C3C0A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65C25A99"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6C1A85B5" w14:textId="77777777" w:rsidR="00A55141" w:rsidRDefault="005C2C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508860B2"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AF274E4" w14:textId="77777777" w:rsidR="00A55141" w:rsidRDefault="005C2C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27B1BB4"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7E2B02B" w14:textId="77777777" w:rsidR="00A55141" w:rsidRDefault="005C2C06">
            <w:pPr>
              <w:pStyle w:val="ac"/>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E8D2B0D" w14:textId="77777777" w:rsidR="00A55141" w:rsidRDefault="005C2C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48B96BDC" w14:textId="77777777" w:rsidR="00A55141" w:rsidRDefault="005C2C06">
            <w:pPr>
              <w:pStyle w:val="ac"/>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0C6BC47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1D5CF880" w14:textId="77777777" w:rsidR="00A55141" w:rsidRDefault="00A55141">
            <w:pPr>
              <w:pStyle w:val="ac"/>
              <w:spacing w:after="0"/>
              <w:rPr>
                <w:rFonts w:ascii="Times New Roman" w:hAnsi="Times New Roman"/>
                <w:sz w:val="22"/>
                <w:szCs w:val="22"/>
                <w:lang w:eastAsia="ko-KR"/>
              </w:rPr>
            </w:pPr>
          </w:p>
        </w:tc>
      </w:tr>
      <w:tr w:rsidR="00A55141" w14:paraId="39C2EC0A" w14:textId="77777777">
        <w:tc>
          <w:tcPr>
            <w:tcW w:w="1200" w:type="dxa"/>
          </w:tcPr>
          <w:p w14:paraId="6E7F6CBC"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297B54F2"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7B768A13"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0D9BE3A8" w14:textId="77777777" w:rsidR="00A55141" w:rsidRDefault="005C2C06">
            <w:pPr>
              <w:pStyle w:val="ac"/>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079551C" w14:textId="77777777" w:rsidR="00A55141" w:rsidRDefault="005C2C06">
            <w:pPr>
              <w:pStyle w:val="ac"/>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A55141" w14:paraId="694054E7" w14:textId="77777777">
        <w:tc>
          <w:tcPr>
            <w:tcW w:w="1200" w:type="dxa"/>
          </w:tcPr>
          <w:p w14:paraId="05E5FF7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63857AA6"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12BF2207" w14:textId="77777777" w:rsidR="00A55141" w:rsidRDefault="005C2C06">
            <w:pPr>
              <w:pStyle w:v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4989135A" w14:textId="77777777" w:rsidR="00A55141" w:rsidRDefault="005C2C06">
            <w:pPr>
              <w:pStyle w:v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2AB82F00" w14:textId="77777777" w:rsidR="00A55141" w:rsidRDefault="005C2C06">
            <w:pPr>
              <w:pStyle w:v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76EFDB87" w14:textId="77777777" w:rsidR="00A55141" w:rsidRDefault="005C2C06">
            <w:pPr>
              <w:pStyle w:v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6AC5C3A6" w14:textId="77777777" w:rsidR="00A55141" w:rsidRDefault="005C2C06">
            <w:pPr>
              <w:pStyle w:v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FEFB004" w14:textId="77777777" w:rsidR="00A55141" w:rsidRDefault="005C2C06">
            <w:pPr>
              <w:pStyle w:val="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A55141" w14:paraId="3C0FA250" w14:textId="77777777">
        <w:tc>
          <w:tcPr>
            <w:tcW w:w="1200" w:type="dxa"/>
          </w:tcPr>
          <w:p w14:paraId="64061EBF"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59D676C1" w14:textId="77777777" w:rsidR="00A55141" w:rsidRDefault="005C2C06">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13969D23" w14:textId="77777777" w:rsidR="00A55141" w:rsidRDefault="005C2C06">
            <w:pPr>
              <w:rPr>
                <w:lang w:eastAsia="zh-CN"/>
              </w:rPr>
            </w:pPr>
            <w:r>
              <w:rPr>
                <w:u w:val="single"/>
                <w:lang w:eastAsia="zh-CN"/>
              </w:rPr>
              <w:t>Proposal 1.1-5):</w:t>
            </w:r>
            <w:r>
              <w:rPr>
                <w:lang w:eastAsia="zh-CN"/>
              </w:rPr>
              <w:t xml:space="preserve"> Our preference would still be to have option to use DBTW when number of SSBs&gt;32, hence Alt-2.</w:t>
            </w:r>
          </w:p>
          <w:p w14:paraId="14170516" w14:textId="77777777" w:rsidR="00A55141" w:rsidRDefault="00A55141">
            <w:pPr>
              <w:rPr>
                <w:lang w:eastAsia="zh-CN"/>
              </w:rPr>
            </w:pPr>
          </w:p>
          <w:p w14:paraId="522AC767" w14:textId="77777777" w:rsidR="00A55141" w:rsidRDefault="005C2C06">
            <w:pPr>
              <w:rPr>
                <w:u w:val="single"/>
              </w:rPr>
            </w:pPr>
            <w:r>
              <w:rPr>
                <w:u w:val="single"/>
              </w:rPr>
              <w:t>Proposal 1.1-2A):</w:t>
            </w:r>
          </w:p>
          <w:p w14:paraId="4E308CEA" w14:textId="77777777" w:rsidR="00A55141" w:rsidRDefault="005C2C06">
            <w:r>
              <w:t>For the LBT  bullet, for my understanding would it be possible to modify the wording as follows:</w:t>
            </w:r>
          </w:p>
          <w:p w14:paraId="379AC653" w14:textId="77777777" w:rsidR="00A55141" w:rsidRDefault="005C2C06">
            <w:pPr>
              <w:pStyle w:val="ac"/>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47B72569" w14:textId="77777777" w:rsidR="00A55141" w:rsidRDefault="00A55141">
            <w:pPr>
              <w:rPr>
                <w:rFonts w:asciiTheme="minorHAnsi" w:eastAsiaTheme="minorHAnsi" w:hAnsiTheme="minorHAnsi"/>
                <w:sz w:val="22"/>
                <w:szCs w:val="22"/>
              </w:rPr>
            </w:pPr>
          </w:p>
          <w:p w14:paraId="5822FD04" w14:textId="77777777" w:rsidR="00A55141" w:rsidRDefault="005C2C06">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phase), thus if we want to be strict, the information would need to be available at cell selection phase.</w:t>
            </w:r>
          </w:p>
          <w:p w14:paraId="5151746B" w14:textId="77777777" w:rsidR="00A55141" w:rsidRDefault="005C2C06">
            <w:r>
              <w:t>Like commented by others, it would be good to clarify the second last bullet, which DCI formats are meant. In my understanding, in CSS, the size of the DCI format 1_0 and 0_0 are padded to be aligned according the larger one of the two.</w:t>
            </w:r>
          </w:p>
          <w:p w14:paraId="3CEC1147" w14:textId="77777777" w:rsidR="00A55141" w:rsidRDefault="00A55141"/>
          <w:p w14:paraId="475F938E" w14:textId="77777777" w:rsidR="00A55141" w:rsidRDefault="005C2C06">
            <w:pPr>
              <w:rPr>
                <w:u w:val="single"/>
              </w:rPr>
            </w:pPr>
            <w:r>
              <w:rPr>
                <w:u w:val="single"/>
              </w:rPr>
              <w:t>Proposal 1.1-3A):</w:t>
            </w:r>
          </w:p>
          <w:p w14:paraId="38AC825B" w14:textId="77777777" w:rsidR="00A55141" w:rsidRDefault="005C2C06">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4D11B9BF" w14:textId="77777777" w:rsidR="00A55141" w:rsidRDefault="00A55141">
            <w:pPr>
              <w:pStyle w:val="ac"/>
              <w:spacing w:after="0"/>
              <w:rPr>
                <w:rFonts w:ascii="Times New Roman" w:eastAsiaTheme="minorEastAsia" w:hAnsi="Times New Roman"/>
                <w:b/>
                <w:sz w:val="22"/>
                <w:szCs w:val="22"/>
                <w:lang w:eastAsia="ko-KR"/>
              </w:rPr>
            </w:pPr>
          </w:p>
        </w:tc>
      </w:tr>
      <w:tr w:rsidR="00A55141" w14:paraId="1128D35B" w14:textId="77777777">
        <w:tc>
          <w:tcPr>
            <w:tcW w:w="1200" w:type="dxa"/>
          </w:tcPr>
          <w:p w14:paraId="3ED2AD4E"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34F65CC"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0801227F" w14:textId="77777777" w:rsidR="00A55141" w:rsidRDefault="005C2C06">
            <w:pPr>
              <w:rPr>
                <w:rFonts w:eastAsiaTheme="minorEastAsia"/>
                <w:bCs/>
                <w:sz w:val="22"/>
                <w:szCs w:val="22"/>
                <w:lang w:eastAsia="ko-KR"/>
              </w:rPr>
            </w:pPr>
            <w:r>
              <w:rPr>
                <w:rFonts w:eastAsiaTheme="minorEastAsia"/>
                <w:bCs/>
                <w:sz w:val="22"/>
                <w:szCs w:val="22"/>
                <w:lang w:eastAsia="ko-KR"/>
              </w:rPr>
              <w:t>Proposal 1.1-5: We support Alt 1</w:t>
            </w:r>
          </w:p>
          <w:p w14:paraId="2E951E61" w14:textId="77777777" w:rsidR="00A55141" w:rsidRDefault="005C2C06">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29BB4A94" w14:textId="77777777" w:rsidR="00A55141" w:rsidRDefault="005C2C06">
            <w:pPr>
              <w:rPr>
                <w:rFonts w:eastAsiaTheme="minorEastAsia"/>
                <w:bCs/>
                <w:sz w:val="22"/>
                <w:szCs w:val="22"/>
                <w:lang w:eastAsia="ko-KR"/>
              </w:rPr>
            </w:pPr>
            <w:r>
              <w:rPr>
                <w:sz w:val="22"/>
                <w:szCs w:val="22"/>
                <w:lang w:eastAsia="zh-CN"/>
              </w:rPr>
              <w:t>Proposal 1.1-3A: We are OK with the proposal.</w:t>
            </w:r>
          </w:p>
        </w:tc>
      </w:tr>
      <w:tr w:rsidR="00A55141" w14:paraId="5360C451" w14:textId="77777777">
        <w:tc>
          <w:tcPr>
            <w:tcW w:w="1200" w:type="dxa"/>
            <w:shd w:val="clear" w:color="auto" w:fill="FFFFFF" w:themeFill="background1"/>
          </w:tcPr>
          <w:p w14:paraId="6640F763"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655F8D0B" w14:textId="77777777" w:rsidR="00A55141" w:rsidRDefault="005C2C06">
            <w:pPr>
              <w:rPr>
                <w:lang w:eastAsia="ko-KR"/>
              </w:rPr>
            </w:pPr>
            <w:r>
              <w:rPr>
                <w:b/>
                <w:lang w:eastAsia="ko-KR"/>
              </w:rPr>
              <w:t>Proposal 1.1-4A)</w:t>
            </w:r>
            <w:r>
              <w:rPr>
                <w:lang w:eastAsia="ko-KR"/>
              </w:rPr>
              <w:t xml:space="preserve"> </w:t>
            </w:r>
          </w:p>
          <w:p w14:paraId="1DB2D769" w14:textId="77777777" w:rsidR="00A55141" w:rsidRDefault="005C2C06">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70FE86A5"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6F806E49" w14:textId="77777777" w:rsidR="00A55141" w:rsidRDefault="005C2C06">
            <w:pPr>
              <w:pStyle w:val="ac"/>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2D13DA96" w14:textId="77777777" w:rsidR="00A55141" w:rsidRDefault="00A55141">
            <w:pPr>
              <w:pStyle w:val="ac"/>
              <w:spacing w:after="0"/>
              <w:jc w:val="left"/>
              <w:rPr>
                <w:rFonts w:ascii="Times New Roman" w:eastAsia="Times New Roman" w:hAnsi="Times New Roman"/>
                <w:sz w:val="22"/>
                <w:szCs w:val="22"/>
                <w:lang w:eastAsia="zh-CN"/>
              </w:rPr>
            </w:pPr>
          </w:p>
          <w:p w14:paraId="6DB56DE7" w14:textId="77777777" w:rsidR="00A55141" w:rsidRDefault="005C2C06">
            <w:pPr>
              <w:pStyle w:val="ac"/>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644626B6" w14:textId="77777777" w:rsidR="00A55141" w:rsidRDefault="005C2C06">
            <w:pPr>
              <w:pStyle w:val="ac"/>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7247EE41" w14:textId="77777777" w:rsidR="00A55141" w:rsidRDefault="005C2C06">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4C8C2128" w14:textId="77777777" w:rsidR="00A55141" w:rsidRDefault="005C2C06">
            <w:pPr>
              <w:pStyle w:val="ac"/>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6E0EAF3"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6DA249EF"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1.1-2A)</w:t>
            </w:r>
          </w:p>
          <w:p w14:paraId="05FB57FB" w14:textId="77777777" w:rsidR="00A55141" w:rsidRDefault="005C2C06">
            <w:pPr>
              <w:pStyle w:val="ac"/>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166AD8EE" w14:textId="77777777" w:rsidR="00A55141" w:rsidRDefault="005C2C06">
            <w:pPr>
              <w:pStyle w:val="ac"/>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1C10E466"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4F16F0E6"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E248B36" w14:textId="77777777" w:rsidR="00A55141" w:rsidRDefault="005C2C06">
            <w:pPr>
              <w:pStyle w:val="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1AFD606D" w14:textId="77777777" w:rsidR="00A55141" w:rsidRDefault="00A55141">
            <w:pPr>
              <w:pStyle w:val="ac"/>
              <w:spacing w:after="0"/>
              <w:rPr>
                <w:rFonts w:ascii="Times New Roman" w:eastAsia="Times New Roman" w:hAnsi="Times New Roman"/>
                <w:sz w:val="22"/>
                <w:szCs w:val="22"/>
                <w:lang w:eastAsia="zh-CN"/>
              </w:rPr>
            </w:pPr>
          </w:p>
          <w:p w14:paraId="0568E5DB" w14:textId="77777777" w:rsidR="00A55141" w:rsidRDefault="005C2C06">
            <w:pPr>
              <w:pStyle w:val="ac"/>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2446B523" w14:textId="77777777" w:rsidR="00A55141" w:rsidRDefault="005C2C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479FCA7E" w14:textId="77777777" w:rsidR="00A55141" w:rsidRDefault="005C2C06">
            <w:pPr>
              <w:pStyle w:val="ac"/>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58282840" w14:textId="77777777" w:rsidR="00A55141" w:rsidRDefault="005C2C06">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179D0F58" w14:textId="77777777" w:rsidR="00A55141" w:rsidRDefault="00A55141">
            <w:pPr>
              <w:pStyle w:val="ac"/>
              <w:spacing w:after="0"/>
              <w:rPr>
                <w:rFonts w:ascii="Times New Roman" w:eastAsia="Times New Roman" w:hAnsi="Times New Roman"/>
                <w:b/>
                <w:sz w:val="22"/>
                <w:szCs w:val="22"/>
                <w:lang w:eastAsia="zh-CN"/>
              </w:rPr>
            </w:pPr>
          </w:p>
          <w:p w14:paraId="7F62729D"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7ED3F475" w14:textId="77777777" w:rsidR="00A55141" w:rsidRDefault="00A55141">
            <w:pPr>
              <w:pStyle w:val="ac"/>
              <w:spacing w:after="0"/>
              <w:rPr>
                <w:rFonts w:ascii="Times New Roman" w:eastAsia="Times New Roman" w:hAnsi="Times New Roman"/>
                <w:b/>
                <w:sz w:val="22"/>
                <w:szCs w:val="22"/>
                <w:lang w:eastAsia="zh-CN"/>
              </w:rPr>
            </w:pPr>
          </w:p>
          <w:tbl>
            <w:tblPr>
              <w:tblStyle w:val="af9"/>
              <w:tblW w:w="0" w:type="auto"/>
              <w:tblInd w:w="697" w:type="dxa"/>
              <w:tblLook w:val="04A0" w:firstRow="1" w:lastRow="0" w:firstColumn="1" w:lastColumn="0" w:noHBand="0" w:noVBand="1"/>
            </w:tblPr>
            <w:tblGrid>
              <w:gridCol w:w="7839"/>
            </w:tblGrid>
            <w:tr w:rsidR="00A55141" w14:paraId="6F67FDBA" w14:textId="77777777">
              <w:tc>
                <w:tcPr>
                  <w:tcW w:w="7514" w:type="dxa"/>
                </w:tcPr>
                <w:p w14:paraId="24561D6C" w14:textId="77777777" w:rsidR="00A55141" w:rsidRDefault="005C2C06">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16B387E3"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Pr>
                      <w:position w:val="-12"/>
                      <w:lang w:val="en-GB"/>
                    </w:rPr>
                    <w:object w:dxaOrig="2705" w:dyaOrig="358" w14:anchorId="55655B28">
                      <v:shape id="_x0000_i1038" type="#_x0000_t75" style="width:135.1pt;height:18.25pt" o:ole="">
                        <v:imagedata r:id="rId15" o:title=""/>
                      </v:shape>
                      <o:OLEObject Type="Embed" ProgID="Equation.3" ShapeID="_x0000_i1038" DrawAspect="Content" ObjectID="_1691332856" r:id="rId16"/>
                    </w:object>
                  </w:r>
                  <w:r>
                    <w:rPr>
                      <w:rFonts w:hint="eastAsia"/>
                      <w:lang w:val="en-GB" w:eastAsia="zh-CN"/>
                    </w:rPr>
                    <w:t xml:space="preserve"> bits</w:t>
                  </w:r>
                </w:p>
                <w:p w14:paraId="0070C62B" w14:textId="77777777" w:rsidR="00A55141" w:rsidRDefault="005C2C06">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Pr>
                      <w:position w:val="-10"/>
                      <w:lang w:val="en-GB"/>
                    </w:rPr>
                    <w:object w:dxaOrig="666" w:dyaOrig="308" w14:anchorId="2C66F802">
                      <v:shape id="_x0000_i1039" type="#_x0000_t75" style="width:33.65pt;height:15.45pt" o:ole="">
                        <v:imagedata r:id="rId17" o:title=""/>
                      </v:shape>
                      <o:OLEObject Type="Embed" ProgID="Equation.3" ShapeID="_x0000_i1039" DrawAspect="Content" ObjectID="_1691332857" r:id="rId18"/>
                    </w:object>
                  </w:r>
                  <w:r>
                    <w:rPr>
                      <w:lang w:val="en-GB" w:eastAsia="zh-CN"/>
                    </w:rPr>
                    <w:t xml:space="preserve"> is the size of </w:t>
                  </w:r>
                  <w:r>
                    <w:rPr>
                      <w:rFonts w:hint="eastAsia"/>
                      <w:lang w:val="en-GB" w:eastAsia="zh-CN"/>
                    </w:rPr>
                    <w:t>CORESET 0</w:t>
                  </w:r>
                  <w:r>
                    <w:rPr>
                      <w:lang w:val="en-GB" w:eastAsia="zh-CN"/>
                    </w:rPr>
                    <w:t xml:space="preserve"> </w:t>
                  </w:r>
                </w:p>
                <w:p w14:paraId="016F03AA"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1AEC5266"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7721D686"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682FBE76" w14:textId="77777777" w:rsidR="00A55141" w:rsidRDefault="005C2C06">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0AAAAD21" w14:textId="77777777" w:rsidR="00A55141" w:rsidRDefault="005C2C06">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50C092EB" w14:textId="77777777" w:rsidR="00A55141" w:rsidRDefault="005C2C06">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06D1299A" w14:textId="77777777" w:rsidR="00A55141" w:rsidRDefault="00A55141">
                  <w:pPr>
                    <w:pStyle w:val="ac"/>
                    <w:spacing w:after="0"/>
                    <w:rPr>
                      <w:rFonts w:ascii="Times New Roman" w:eastAsia="Times New Roman" w:hAnsi="Times New Roman"/>
                      <w:b/>
                      <w:sz w:val="22"/>
                      <w:szCs w:val="22"/>
                      <w:lang w:eastAsia="zh-CN"/>
                    </w:rPr>
                  </w:pPr>
                </w:p>
                <w:p w14:paraId="21359F76" w14:textId="77777777" w:rsidR="00A55141" w:rsidRDefault="00A55141">
                  <w:pPr>
                    <w:rPr>
                      <w:rFonts w:eastAsiaTheme="minorEastAsia"/>
                      <w:lang w:eastAsia="zh-CN"/>
                    </w:rPr>
                  </w:pPr>
                </w:p>
                <w:p w14:paraId="21333348" w14:textId="77777777" w:rsidR="00A55141" w:rsidRDefault="005C2C06">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A55141" w14:paraId="3E53FC09" w14:textId="77777777">
                    <w:trPr>
                      <w:trHeight w:val="424"/>
                      <w:jc w:val="center"/>
                    </w:trPr>
                    <w:tc>
                      <w:tcPr>
                        <w:tcW w:w="1129" w:type="dxa"/>
                        <w:shd w:val="clear" w:color="auto" w:fill="D9D9D9"/>
                        <w:vAlign w:val="center"/>
                      </w:tcPr>
                      <w:p w14:paraId="44431A96" w14:textId="77777777" w:rsidR="00A55141" w:rsidRDefault="005C2C06">
                        <w:pPr>
                          <w:pStyle w:val="TAH"/>
                          <w:rPr>
                            <w:lang w:eastAsia="zh-CN"/>
                          </w:rPr>
                        </w:pPr>
                        <w:r>
                          <w:rPr>
                            <w:lang w:eastAsia="zh-CN"/>
                          </w:rPr>
                          <w:t>Bit field</w:t>
                        </w:r>
                      </w:p>
                    </w:tc>
                    <w:tc>
                      <w:tcPr>
                        <w:tcW w:w="6800" w:type="dxa"/>
                        <w:shd w:val="clear" w:color="auto" w:fill="D9D9D9"/>
                        <w:vAlign w:val="center"/>
                      </w:tcPr>
                      <w:p w14:paraId="5D5FC6A1" w14:textId="77777777" w:rsidR="00A55141" w:rsidRDefault="005C2C06">
                        <w:pPr>
                          <w:pStyle w:val="TAH"/>
                          <w:rPr>
                            <w:lang w:eastAsia="zh-CN"/>
                          </w:rPr>
                        </w:pPr>
                        <w:r>
                          <w:rPr>
                            <w:rFonts w:hint="eastAsia"/>
                            <w:lang w:eastAsia="zh-CN"/>
                          </w:rPr>
                          <w:t>System information indicator</w:t>
                        </w:r>
                      </w:p>
                    </w:tc>
                  </w:tr>
                  <w:tr w:rsidR="00A55141" w14:paraId="6BF4CA91" w14:textId="77777777">
                    <w:trPr>
                      <w:jc w:val="center"/>
                    </w:trPr>
                    <w:tc>
                      <w:tcPr>
                        <w:tcW w:w="1129" w:type="dxa"/>
                        <w:shd w:val="clear" w:color="auto" w:fill="D9D9D9"/>
                      </w:tcPr>
                      <w:p w14:paraId="36F8AE2D"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7D3EC411"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A55141" w14:paraId="7307AAD4" w14:textId="77777777">
                    <w:trPr>
                      <w:jc w:val="center"/>
                    </w:trPr>
                    <w:tc>
                      <w:tcPr>
                        <w:tcW w:w="1129" w:type="dxa"/>
                        <w:shd w:val="clear" w:color="auto" w:fill="D9D9D9"/>
                      </w:tcPr>
                      <w:p w14:paraId="290C0966"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4DD1571C"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0831892B" w14:textId="77777777" w:rsidR="00A55141" w:rsidRDefault="00A55141">
                  <w:pPr>
                    <w:pStyle w:val="ac"/>
                    <w:spacing w:after="0"/>
                    <w:rPr>
                      <w:rFonts w:ascii="Times New Roman" w:eastAsia="Times New Roman" w:hAnsi="Times New Roman"/>
                      <w:b/>
                      <w:sz w:val="22"/>
                      <w:szCs w:val="22"/>
                      <w:lang w:eastAsia="zh-CN"/>
                    </w:rPr>
                  </w:pPr>
                </w:p>
              </w:tc>
            </w:tr>
          </w:tbl>
          <w:p w14:paraId="037DB0E0" w14:textId="77777777" w:rsidR="00A55141" w:rsidRDefault="005C2C06">
            <w:pPr>
              <w:pStyle w:val="ac"/>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07F72EDC" w14:textId="77777777" w:rsidR="00A55141" w:rsidRDefault="005C2C06">
            <w:pPr>
              <w:pStyle w:val="ac"/>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af9"/>
              <w:tblW w:w="0" w:type="auto"/>
              <w:tblInd w:w="662" w:type="dxa"/>
              <w:tblLook w:val="04A0" w:firstRow="1" w:lastRow="0" w:firstColumn="1" w:lastColumn="0" w:noHBand="0" w:noVBand="1"/>
            </w:tblPr>
            <w:tblGrid>
              <w:gridCol w:w="7549"/>
            </w:tblGrid>
            <w:tr w:rsidR="00A55141" w14:paraId="7D66DD27" w14:textId="77777777">
              <w:tc>
                <w:tcPr>
                  <w:tcW w:w="7549" w:type="dxa"/>
                </w:tcPr>
                <w:p w14:paraId="30CD6B37" w14:textId="77777777" w:rsidR="00A55141" w:rsidRDefault="005C2C06">
                  <w:pPr>
                    <w:pStyle w:val="ac"/>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5396E6C9" w14:textId="77777777" w:rsidR="00A55141" w:rsidRDefault="005C2C06">
                  <w:pPr>
                    <w:pStyle w:val="ac"/>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5F2083A3" w14:textId="77777777" w:rsidR="00A55141" w:rsidRDefault="00A55141">
                  <w:pPr>
                    <w:pStyle w:val="ac"/>
                    <w:spacing w:after="0"/>
                    <w:rPr>
                      <w:rFonts w:ascii="Times New Roman" w:eastAsia="Times New Roman" w:hAnsi="Times New Roman"/>
                      <w:sz w:val="22"/>
                      <w:szCs w:val="22"/>
                      <w:lang w:eastAsia="zh-CN"/>
                    </w:rPr>
                  </w:pPr>
                </w:p>
              </w:tc>
            </w:tr>
          </w:tbl>
          <w:p w14:paraId="6E3F124F" w14:textId="77777777" w:rsidR="00A55141" w:rsidRDefault="00A55141">
            <w:pPr>
              <w:pStyle w:val="ac"/>
              <w:spacing w:after="0"/>
              <w:rPr>
                <w:rFonts w:ascii="Times New Roman" w:eastAsia="Times New Roman" w:hAnsi="Times New Roman"/>
                <w:sz w:val="22"/>
                <w:szCs w:val="22"/>
                <w:lang w:eastAsia="zh-CN"/>
              </w:rPr>
            </w:pPr>
          </w:p>
          <w:p w14:paraId="04AE4555" w14:textId="77777777" w:rsidR="00A55141" w:rsidRDefault="005C2C06">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2CA67F42" w14:textId="77777777" w:rsidR="00A55141" w:rsidRDefault="005C2C06">
            <w:pPr>
              <w:pStyle w:val="ac"/>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0A6CD55B" w14:textId="77777777" w:rsidR="00A55141" w:rsidRDefault="005C2C06">
            <w:pPr>
              <w:pStyle w:val="ac"/>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C41B763" w14:textId="77777777" w:rsidR="00A55141" w:rsidRDefault="005C2C06">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502514B3" w14:textId="77777777" w:rsidR="00A55141" w:rsidRDefault="00A55141">
            <w:pPr>
              <w:rPr>
                <w:lang w:eastAsia="zh-CN"/>
              </w:rPr>
            </w:pPr>
          </w:p>
          <w:p w14:paraId="3997F8A9" w14:textId="77777777" w:rsidR="00A55141" w:rsidRDefault="00A55141">
            <w:pPr>
              <w:pStyle w:val="ac"/>
              <w:spacing w:after="0"/>
              <w:rPr>
                <w:rFonts w:ascii="Times New Roman" w:eastAsia="Times New Roman" w:hAnsi="Times New Roman"/>
                <w:sz w:val="22"/>
                <w:szCs w:val="22"/>
                <w:lang w:eastAsia="zh-CN"/>
              </w:rPr>
            </w:pPr>
          </w:p>
          <w:p w14:paraId="162B38E0" w14:textId="77777777" w:rsidR="00A55141" w:rsidRDefault="005C2C06">
            <w:pPr>
              <w:pStyle w:val="ac"/>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133195CF" w14:textId="77777777" w:rsidR="00A55141" w:rsidRDefault="00A55141">
            <w:pPr>
              <w:rPr>
                <w:lang w:eastAsia="ko-KR"/>
              </w:rPr>
            </w:pPr>
          </w:p>
          <w:p w14:paraId="704CF505" w14:textId="77777777" w:rsidR="00A55141" w:rsidRDefault="00A55141">
            <w:pPr>
              <w:pStyle w:val="ac"/>
              <w:spacing w:after="0"/>
              <w:rPr>
                <w:rFonts w:ascii="Times New Roman" w:eastAsiaTheme="minorEastAsia" w:hAnsi="Times New Roman"/>
                <w:bCs/>
                <w:sz w:val="22"/>
                <w:szCs w:val="22"/>
                <w:lang w:eastAsia="ko-KR"/>
              </w:rPr>
            </w:pPr>
          </w:p>
        </w:tc>
      </w:tr>
      <w:tr w:rsidR="00A55141" w14:paraId="451296D5" w14:textId="77777777">
        <w:tc>
          <w:tcPr>
            <w:tcW w:w="1200" w:type="dxa"/>
            <w:shd w:val="clear" w:color="auto" w:fill="FFFFFF" w:themeFill="background1"/>
          </w:tcPr>
          <w:p w14:paraId="425828DF"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4B24DDDC" w14:textId="77777777" w:rsidR="00A55141" w:rsidRDefault="005C2C06">
            <w:pPr>
              <w:pStyle w:val="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60601B82" w14:textId="77777777" w:rsidR="00A55141" w:rsidRDefault="005C2C06">
            <w:pPr>
              <w:pStyle w:val="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620C3B37" w14:textId="77777777" w:rsidR="00A55141" w:rsidRDefault="005C2C06">
            <w:pPr>
              <w:pStyle w:val="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0A48A9E4" w14:textId="77777777" w:rsidR="00A55141" w:rsidRDefault="005C2C06">
            <w:pPr>
              <w:pStyle w:val="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20AA3B70" w14:textId="77777777" w:rsidR="00A55141" w:rsidRDefault="005C2C06">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DB70696" w14:textId="77777777" w:rsidR="00A55141" w:rsidRDefault="005C2C06">
            <w:pPr>
              <w:pStyle w:val="ac"/>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1848C99" w14:textId="77777777" w:rsidR="00A55141" w:rsidRDefault="005C2C06">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A55141" w14:paraId="4F42F796" w14:textId="77777777">
        <w:tc>
          <w:tcPr>
            <w:tcW w:w="1200" w:type="dxa"/>
            <w:shd w:val="clear" w:color="auto" w:fill="FFFFFF" w:themeFill="background1"/>
          </w:tcPr>
          <w:p w14:paraId="75314DA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7F7C1B0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57262AB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6E41B7D2"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6A35F177"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27D5DF0"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0E8995C2" w14:textId="77777777" w:rsidR="00A55141" w:rsidRDefault="005C2C06">
            <w:pPr>
              <w:pStyle w:val="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A55141" w14:paraId="254A605A" w14:textId="77777777">
        <w:tc>
          <w:tcPr>
            <w:tcW w:w="1200" w:type="dxa"/>
            <w:shd w:val="clear" w:color="auto" w:fill="FFFFFF" w:themeFill="background1"/>
          </w:tcPr>
          <w:p w14:paraId="5721139A"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2AF9DA2E" w14:textId="77777777" w:rsidR="00A55141" w:rsidRDefault="005C2C06">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4E33EB61" w14:textId="77777777" w:rsidR="00A55141" w:rsidRDefault="005C2C06">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8D9CBD2" w14:textId="77777777" w:rsidR="00A55141" w:rsidRDefault="005C2C06">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166CFA21" w14:textId="77777777" w:rsidR="00A55141" w:rsidRDefault="005C2C06">
            <w:pPr>
              <w:pStyle w:val="ac"/>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6DC4785C" w14:textId="77777777" w:rsidR="00A55141" w:rsidRDefault="005C2C06">
            <w:pPr>
              <w:pStyle w:val="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A55141" w14:paraId="44AFA996" w14:textId="77777777">
        <w:tc>
          <w:tcPr>
            <w:tcW w:w="1200" w:type="dxa"/>
            <w:shd w:val="clear" w:color="auto" w:fill="FFFFFF" w:themeFill="background1"/>
          </w:tcPr>
          <w:p w14:paraId="315F2B2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2B070B1A"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4841A40F" w14:textId="77777777" w:rsidR="00A55141" w:rsidRDefault="00A55141">
            <w:pPr>
              <w:pStyle w:val="ac"/>
              <w:spacing w:after="0"/>
              <w:rPr>
                <w:rFonts w:ascii="Times New Roman" w:eastAsiaTheme="minorEastAsia" w:hAnsi="Times New Roman"/>
                <w:bCs/>
                <w:sz w:val="22"/>
                <w:szCs w:val="22"/>
                <w:lang w:eastAsia="ko-KR"/>
              </w:rPr>
            </w:pPr>
          </w:p>
          <w:p w14:paraId="193FB575"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C21137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5BF4540E"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47499426" w14:textId="77777777" w:rsidR="00A55141" w:rsidRDefault="005C2C06">
            <w:pPr>
              <w:pStyle w:val="ac"/>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6CC54154" w14:textId="77777777" w:rsidR="00A55141" w:rsidRDefault="005C2C06">
            <w:pPr>
              <w:pStyle w:val="ac"/>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66683750" w14:textId="77777777" w:rsidR="00A55141" w:rsidRDefault="005C2C06">
            <w:pPr>
              <w:pStyle w:val="ac"/>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471EE562" w14:textId="77777777" w:rsidR="00A55141" w:rsidRDefault="005C2C06">
            <w:pPr>
              <w:pStyle w:val="ac"/>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0752BAF8" w14:textId="77777777" w:rsidR="00A55141" w:rsidRDefault="005C2C06">
            <w:pPr>
              <w:pStyle w:val="ac"/>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BDB71D2" w14:textId="77777777" w:rsidR="00A55141" w:rsidRDefault="005C2C06">
            <w:pPr>
              <w:pStyle w:val="ac"/>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CAA41D4" w14:textId="77777777" w:rsidR="00A55141" w:rsidRDefault="005C2C06">
            <w:pPr>
              <w:pStyle w:val="ac"/>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2AAC593A"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lastRenderedPageBreak/>
              <w:t xml:space="preserve">P 1.1-2A) </w:t>
            </w:r>
          </w:p>
          <w:p w14:paraId="30E7DF9C"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4A7A3FD5" w14:textId="77777777" w:rsidR="00A55141" w:rsidRDefault="005C2C06">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4EEFB841" w14:textId="77777777" w:rsidR="00A55141" w:rsidRDefault="005C2C06">
            <w:pPr>
              <w:pStyle w:val="ac"/>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D7C6257" w14:textId="77777777" w:rsidR="00A55141" w:rsidRDefault="005C2C06">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07D57D73" w14:textId="77777777" w:rsidR="00A55141" w:rsidRDefault="005C2C06">
            <w:pPr>
              <w:pStyle w:val="ac"/>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43A5017" w14:textId="77777777" w:rsidR="00A55141" w:rsidRDefault="005C2C06">
            <w:pPr>
              <w:pStyle w:val="ac"/>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6C1F3561" w14:textId="77777777" w:rsidR="00A55141" w:rsidRDefault="005C2C06">
            <w:pPr>
              <w:pStyle w:val="ac"/>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044FBED5" w14:textId="77777777" w:rsidR="00A55141" w:rsidRDefault="005C2C06">
            <w:pPr>
              <w:pStyle w:val="ac"/>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025896C6" w14:textId="77777777" w:rsidR="00A55141" w:rsidRDefault="005C2C06">
            <w:pPr>
              <w:pStyle w:val="ac"/>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1B9CCF8C" w14:textId="77777777" w:rsidR="00A55141" w:rsidRDefault="005C2C06">
            <w:pPr>
              <w:pStyle w:val="ac"/>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69D2E861"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5B29BCC2" w14:textId="77777777" w:rsidR="00A55141" w:rsidRDefault="005C2C06">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6B3B516A" w14:textId="77777777" w:rsidR="00A55141" w:rsidRDefault="005C2C06">
            <w:pPr>
              <w:pStyle w:val="ac"/>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5DAF41C6" w14:textId="77777777" w:rsidR="00A55141" w:rsidRDefault="00A55141">
            <w:pPr>
              <w:pStyle w:val="ac"/>
              <w:spacing w:after="0"/>
              <w:rPr>
                <w:rFonts w:ascii="Times New Roman" w:eastAsiaTheme="minorEastAsia" w:hAnsi="Times New Roman"/>
                <w:b/>
                <w:sz w:val="22"/>
                <w:szCs w:val="22"/>
                <w:lang w:eastAsia="ko-KR"/>
              </w:rPr>
            </w:pPr>
          </w:p>
          <w:p w14:paraId="277B22EC"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9F770FB" w14:textId="77777777" w:rsidR="00A55141" w:rsidRDefault="00A55141">
            <w:pPr>
              <w:pStyle w:val="ac"/>
              <w:spacing w:after="0"/>
              <w:rPr>
                <w:rFonts w:ascii="Times New Roman" w:eastAsiaTheme="minorEastAsia" w:hAnsi="Times New Roman"/>
                <w:b/>
                <w:sz w:val="22"/>
                <w:szCs w:val="22"/>
                <w:lang w:eastAsia="ko-KR"/>
              </w:rPr>
            </w:pPr>
          </w:p>
          <w:p w14:paraId="64B61E54"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B671DB" w14:textId="77777777" w:rsidR="00A55141" w:rsidRDefault="005C2C06">
            <w:pPr>
              <w:pStyle w:val="ac"/>
              <w:spacing w:after="0"/>
              <w:rPr>
                <w:bCs/>
                <w:sz w:val="22"/>
                <w:szCs w:val="22"/>
                <w:lang w:eastAsia="ko-KR"/>
              </w:rPr>
            </w:pPr>
            <w:r>
              <w:rPr>
                <w:bCs/>
                <w:sz w:val="22"/>
                <w:szCs w:val="22"/>
                <w:lang w:eastAsia="ko-KR"/>
              </w:rPr>
              <w:lastRenderedPageBreak/>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273AA345" w14:textId="77777777" w:rsidR="00A55141" w:rsidRDefault="00A55141">
            <w:pPr>
              <w:pStyle w:val="ac"/>
              <w:spacing w:after="0"/>
              <w:rPr>
                <w:bCs/>
                <w:sz w:val="22"/>
                <w:szCs w:val="22"/>
                <w:lang w:eastAsia="ko-KR"/>
              </w:rPr>
            </w:pPr>
          </w:p>
          <w:p w14:paraId="0F965733" w14:textId="77777777" w:rsidR="00A55141" w:rsidRDefault="005C2C06">
            <w:pPr>
              <w:pStyle w:val="ac"/>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159BFDCC" w14:textId="77777777" w:rsidR="00A55141" w:rsidRDefault="005C2C06">
            <w:pPr>
              <w:pStyle w:val="ac"/>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1C642C6A" w14:textId="77777777" w:rsidR="00A55141" w:rsidRDefault="005C2C06">
            <w:pPr>
              <w:pStyle w:val="ac"/>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4A08A5EA" w14:textId="77777777" w:rsidR="00A55141" w:rsidRDefault="005C2C06">
            <w:pPr>
              <w:pStyle w:val="ac"/>
              <w:numPr>
                <w:ilvl w:val="0"/>
                <w:numId w:val="14"/>
              </w:numPr>
              <w:spacing w:before="0" w:after="0"/>
              <w:rPr>
                <w:bCs/>
                <w:sz w:val="22"/>
                <w:szCs w:val="22"/>
                <w:lang w:eastAsia="ko-KR"/>
              </w:rPr>
            </w:pPr>
            <w:r>
              <w:rPr>
                <w:bCs/>
                <w:sz w:val="22"/>
                <w:szCs w:val="22"/>
                <w:lang w:eastAsia="ko-KR"/>
              </w:rPr>
              <w:t>FFS</w:t>
            </w:r>
          </w:p>
          <w:p w14:paraId="48D1DFD1" w14:textId="77777777" w:rsidR="00A55141" w:rsidRDefault="005C2C06">
            <w:pPr>
              <w:pStyle w:val="ac"/>
              <w:numPr>
                <w:ilvl w:val="1"/>
                <w:numId w:val="14"/>
              </w:numPr>
              <w:spacing w:before="0" w:after="0"/>
              <w:rPr>
                <w:bCs/>
                <w:sz w:val="22"/>
                <w:szCs w:val="22"/>
                <w:lang w:eastAsia="ko-KR"/>
              </w:rPr>
            </w:pPr>
            <w:r>
              <w:rPr>
                <w:bCs/>
                <w:sz w:val="22"/>
                <w:szCs w:val="22"/>
                <w:lang w:eastAsia="ko-KR"/>
              </w:rPr>
              <w:t>Value of X and what field(s) of MIB to use for the X states</w:t>
            </w:r>
          </w:p>
          <w:p w14:paraId="36843EA7" w14:textId="77777777" w:rsidR="00A55141" w:rsidRDefault="005C2C06">
            <w:pPr>
              <w:pStyle w:val="ac"/>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0A644B76" w14:textId="77777777" w:rsidR="00A55141" w:rsidRDefault="00A55141">
            <w:pPr>
              <w:pStyle w:val="5"/>
              <w:outlineLvl w:val="4"/>
              <w:rPr>
                <w:rFonts w:ascii="Times New Roman" w:hAnsi="Times New Roman"/>
                <w:lang w:eastAsia="zh-CN"/>
              </w:rPr>
            </w:pPr>
          </w:p>
        </w:tc>
      </w:tr>
      <w:tr w:rsidR="00A55141" w14:paraId="555C9263" w14:textId="77777777">
        <w:tc>
          <w:tcPr>
            <w:tcW w:w="1200" w:type="dxa"/>
            <w:shd w:val="clear" w:color="auto" w:fill="FFFFFF" w:themeFill="background1"/>
          </w:tcPr>
          <w:p w14:paraId="2209B06B"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68C1B2F0" w14:textId="77777777" w:rsidR="00A55141" w:rsidRDefault="005C2C06">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69FA989F" w14:textId="77777777" w:rsidR="00A55141" w:rsidRDefault="005C2C06">
            <w:pPr>
              <w:pStyle w:val="ac"/>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4DBDFA21" w14:textId="77777777" w:rsidR="00A55141" w:rsidRDefault="005C2C06">
            <w:pPr>
              <w:pStyle w:val="ac"/>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0C31B32F" w14:textId="77777777" w:rsidR="00A55141" w:rsidRDefault="005C2C06">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69B3DAD4" w14:textId="77777777" w:rsidR="00A55141" w:rsidRDefault="005C2C06">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3DEDF2B" w14:textId="77777777" w:rsidR="00A55141" w:rsidRDefault="005C2C06">
            <w:pPr>
              <w:pStyle w:val="ac"/>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08243A88" w14:textId="77777777" w:rsidR="00A55141" w:rsidRDefault="005C2C06">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70E638F0" w14:textId="77777777" w:rsidR="00A55141" w:rsidRDefault="005C2C06">
            <w:pPr>
              <w:pStyle w:val="ac"/>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4B233E9B" w14:textId="77777777" w:rsidR="00A55141" w:rsidRDefault="005C2C06">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22259E0C" w14:textId="77777777" w:rsidR="00A55141" w:rsidRDefault="005C2C06">
            <w:pPr>
              <w:pStyle w:val="ac"/>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182CEEC1" w14:textId="77777777" w:rsidR="00A55141" w:rsidRDefault="005C2C06">
            <w:pPr>
              <w:pStyle w:val="ac"/>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0ED02507" w14:textId="77777777" w:rsidR="00A55141" w:rsidRDefault="005C2C06">
            <w:pPr>
              <w:pStyle w:val="ac"/>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622938E2" w14:textId="77777777" w:rsidR="00A55141" w:rsidRDefault="005C2C06">
            <w:pPr>
              <w:pStyle w:val="ac"/>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627830E8"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7F92952" w14:textId="77777777" w:rsidR="00A55141" w:rsidRDefault="005C2C06">
            <w:pPr>
              <w:pStyle w:val="ac"/>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6CB2FDFC"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29C6AC87"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45D573CF" w14:textId="77777777" w:rsidR="00A55141" w:rsidRDefault="005C2C06">
            <w:pPr>
              <w:pStyle w:val="ac"/>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28C8B1F4" w14:textId="77777777" w:rsidR="00A55141" w:rsidRDefault="005C2C06">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65FAABE"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0F261158" w14:textId="77777777" w:rsidR="00A55141" w:rsidRDefault="005C2C06">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42741A09" w14:textId="77777777" w:rsidR="00A55141" w:rsidRDefault="00A55141">
            <w:pPr>
              <w:pStyle w:val="ac"/>
              <w:spacing w:after="0"/>
              <w:rPr>
                <w:rFonts w:ascii="Times New Roman" w:hAnsi="Times New Roman"/>
                <w:sz w:val="22"/>
                <w:szCs w:val="22"/>
                <w:lang w:eastAsia="zh-CN"/>
              </w:rPr>
            </w:pPr>
          </w:p>
          <w:p w14:paraId="7B17A687" w14:textId="77777777" w:rsidR="00A55141" w:rsidRDefault="00A55141">
            <w:pPr>
              <w:pStyle w:val="5"/>
              <w:outlineLvl w:val="4"/>
              <w:rPr>
                <w:rFonts w:ascii="Times New Roman" w:hAnsi="Times New Roman"/>
                <w:lang w:eastAsia="zh-CN"/>
              </w:rPr>
            </w:pPr>
          </w:p>
        </w:tc>
      </w:tr>
      <w:tr w:rsidR="00A55141" w14:paraId="5FEF0958" w14:textId="77777777">
        <w:tc>
          <w:tcPr>
            <w:tcW w:w="1200" w:type="dxa"/>
            <w:shd w:val="clear" w:color="auto" w:fill="FFFFFF" w:themeFill="background1"/>
          </w:tcPr>
          <w:p w14:paraId="5B68B7DB" w14:textId="77777777" w:rsidR="00A55141" w:rsidRDefault="005C2C06">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5B6228DE"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5FC6C475"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676BA759" w14:textId="77777777" w:rsidR="00A55141" w:rsidRDefault="005C2C06">
            <w:pPr>
              <w:pStyle w:val="ac"/>
              <w:spacing w:after="0"/>
              <w:rPr>
                <w:rFonts w:ascii="Times New Roman" w:hAnsi="Times New Roman"/>
                <w:b/>
                <w:bCs/>
                <w:lang w:eastAsia="zh-CN"/>
              </w:rPr>
            </w:pPr>
            <w:r>
              <w:rPr>
                <w:rFonts w:ascii="Times New Roman" w:hAnsi="Times New Roman"/>
                <w:b/>
                <w:bCs/>
                <w:lang w:eastAsia="zh-CN"/>
              </w:rPr>
              <w:t>Proposal 1.1-2B)  Ok.</w:t>
            </w:r>
          </w:p>
          <w:p w14:paraId="28000249" w14:textId="77777777" w:rsidR="00A55141" w:rsidRDefault="005C2C06">
            <w:pPr>
              <w:pStyle w:val="ac"/>
              <w:spacing w:after="0"/>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23647526" w14:textId="77777777" w:rsidR="00A55141" w:rsidRDefault="005C2C06">
            <w:pPr>
              <w:pStyle w:val="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A55141" w14:paraId="2DE59DC4" w14:textId="77777777">
        <w:tc>
          <w:tcPr>
            <w:tcW w:w="1200" w:type="dxa"/>
            <w:shd w:val="clear" w:color="auto" w:fill="FFFFFF" w:themeFill="background1"/>
          </w:tcPr>
          <w:p w14:paraId="70466D4D"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58DC183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0E9A99F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5C11E00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4CCBFC4" w14:textId="77777777" w:rsidR="00A55141" w:rsidRDefault="005C2C06">
            <w:pPr>
              <w:pStyle w:val="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A55141" w14:paraId="389D3B1A" w14:textId="77777777">
        <w:tc>
          <w:tcPr>
            <w:tcW w:w="1200" w:type="dxa"/>
            <w:shd w:val="clear" w:color="auto" w:fill="FFFFFF" w:themeFill="background1"/>
          </w:tcPr>
          <w:p w14:paraId="5CE240B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6ED8B3FE" w14:textId="77777777" w:rsidR="00A55141" w:rsidRDefault="005C2C06">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0A7E147B" w14:textId="77777777" w:rsidR="00A55141" w:rsidRDefault="00A55141">
            <w:pPr>
              <w:pStyle w:val="ac"/>
              <w:spacing w:after="0"/>
              <w:rPr>
                <w:rFonts w:ascii="Times New Roman" w:eastAsiaTheme="minorEastAsia" w:hAnsi="Times New Roman"/>
                <w:bCs/>
                <w:sz w:val="22"/>
                <w:lang w:eastAsia="ko-KR"/>
              </w:rPr>
            </w:pPr>
          </w:p>
          <w:p w14:paraId="21E47A3E"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1.1-4B) – cleaned up</w:t>
            </w:r>
          </w:p>
          <w:p w14:paraId="553261E8" w14:textId="77777777" w:rsidR="00A55141" w:rsidRDefault="005C2C06">
            <w:pPr>
              <w:pStyle w:val="ac"/>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08E2E2C4"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1.1-3B) – cleaned up</w:t>
            </w:r>
          </w:p>
          <w:p w14:paraId="032238BF" w14:textId="77777777" w:rsidR="00A55141" w:rsidRDefault="005C2C06">
            <w:pPr>
              <w:pStyle w:val="ac"/>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52E7AC0F" w14:textId="77777777" w:rsidR="00A55141" w:rsidRDefault="005C2C06">
            <w:pPr>
              <w:pStyle w:val="ac"/>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1CC0AFE5" w14:textId="77777777" w:rsidR="00A55141" w:rsidRDefault="00A55141">
            <w:pPr>
              <w:pStyle w:val="ac"/>
              <w:spacing w:after="0"/>
              <w:rPr>
                <w:rFonts w:ascii="Times New Roman" w:hAnsi="Times New Roman"/>
                <w:sz w:val="22"/>
                <w:szCs w:val="22"/>
                <w:lang w:eastAsia="zh-CN"/>
              </w:rPr>
            </w:pPr>
          </w:p>
          <w:p w14:paraId="272892A6"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1.1-5B) – cleaned up</w:t>
            </w:r>
          </w:p>
          <w:p w14:paraId="5A8EB575" w14:textId="77777777" w:rsidR="00A55141" w:rsidRDefault="005C2C06">
            <w:pPr>
              <w:pStyle w:val="ac"/>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2FD42A76" w14:textId="77777777" w:rsidR="00A55141" w:rsidRDefault="00A55141">
            <w:pPr>
              <w:pStyle w:val="ac"/>
              <w:spacing w:after="0"/>
              <w:rPr>
                <w:rFonts w:ascii="Times New Roman" w:hAnsi="Times New Roman"/>
                <w:sz w:val="22"/>
                <w:szCs w:val="22"/>
                <w:lang w:eastAsia="zh-CN"/>
              </w:rPr>
            </w:pPr>
          </w:p>
          <w:p w14:paraId="796DCC5A"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1.1-2B) – cleaned up</w:t>
            </w:r>
          </w:p>
          <w:p w14:paraId="04459096" w14:textId="77777777" w:rsidR="00A55141" w:rsidRDefault="005C2C06">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7BC86F94" w14:textId="77777777" w:rsidR="00A55141" w:rsidRDefault="00A55141">
            <w:pPr>
              <w:rPr>
                <w:sz w:val="22"/>
                <w:szCs w:val="22"/>
                <w:lang w:val="en-GB" w:eastAsia="zh-CN"/>
              </w:rPr>
            </w:pPr>
          </w:p>
          <w:p w14:paraId="536D7D98"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1.1-6) – cleaned up</w:t>
            </w:r>
          </w:p>
          <w:p w14:paraId="2A7821BD" w14:textId="77777777" w:rsidR="00A55141" w:rsidRDefault="005C2C06">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5DB30A41" w14:textId="77777777" w:rsidR="00A55141" w:rsidRDefault="005C2C06">
            <w:pPr>
              <w:pStyle w:val="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A55141" w14:paraId="483B8387" w14:textId="77777777">
        <w:tc>
          <w:tcPr>
            <w:tcW w:w="1200" w:type="dxa"/>
            <w:shd w:val="clear" w:color="auto" w:fill="FFFFFF" w:themeFill="background1"/>
          </w:tcPr>
          <w:p w14:paraId="02F125F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784A668B" w14:textId="77777777" w:rsidR="00A55141" w:rsidRDefault="005C2C06">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594CDF54" w14:textId="77777777" w:rsidR="00A55141" w:rsidRDefault="005C2C06">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75207B98" w14:textId="77777777" w:rsidR="00A55141" w:rsidRDefault="005C2C06">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7A326D80" w14:textId="77777777" w:rsidR="00A55141" w:rsidRDefault="005C2C06">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7B9FCE4B" w14:textId="77777777" w:rsidR="00A55141" w:rsidRDefault="005C2C06">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CBA0AC2" w14:textId="77777777" w:rsidR="00A55141" w:rsidRDefault="00A55141">
            <w:pPr>
              <w:pStyle w:val="5"/>
              <w:outlineLvl w:val="4"/>
              <w:rPr>
                <w:rFonts w:ascii="Times New Roman" w:hAnsi="Times New Roman"/>
                <w:lang w:eastAsia="zh-CN"/>
              </w:rPr>
            </w:pPr>
          </w:p>
        </w:tc>
      </w:tr>
      <w:tr w:rsidR="00A55141" w14:paraId="106C9420" w14:textId="77777777">
        <w:tc>
          <w:tcPr>
            <w:tcW w:w="1200" w:type="dxa"/>
            <w:shd w:val="clear" w:color="auto" w:fill="FFFFFF" w:themeFill="background1"/>
          </w:tcPr>
          <w:p w14:paraId="2E319DB9"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407C873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045C2DF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5F5CF0B1" w14:textId="77777777" w:rsidR="00A55141" w:rsidRDefault="005C2C06">
            <w:pPr>
              <w:pStyle w:val="ac"/>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0B8A8F7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5DAEA7EA" w14:textId="77777777" w:rsidR="00A55141" w:rsidRDefault="005C2C06">
            <w:pPr>
              <w:pStyle w:val="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A55141" w14:paraId="0FDC748D" w14:textId="77777777">
        <w:tc>
          <w:tcPr>
            <w:tcW w:w="1200" w:type="dxa"/>
            <w:shd w:val="clear" w:color="auto" w:fill="FFFFFF" w:themeFill="background1"/>
          </w:tcPr>
          <w:p w14:paraId="307B5A7B"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074AE5C5" w14:textId="77777777" w:rsidR="00A55141" w:rsidRDefault="005C2C06">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5F5D7C2C" w14:textId="77777777" w:rsidR="00A55141" w:rsidRDefault="005C2C06">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20719A60" w14:textId="77777777" w:rsidR="00A55141" w:rsidRDefault="005C2C06">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413C080D" w14:textId="77777777" w:rsidR="00A55141" w:rsidRDefault="005C2C06">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70DB6E3" w14:textId="77777777" w:rsidR="00A55141" w:rsidRDefault="005C2C06">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242DE5FA" w14:textId="77777777" w:rsidR="00A55141" w:rsidRDefault="00A55141">
            <w:pPr>
              <w:pStyle w:val="5"/>
              <w:outlineLvl w:val="4"/>
              <w:rPr>
                <w:rFonts w:ascii="Times New Roman" w:hAnsi="Times New Roman"/>
                <w:lang w:eastAsia="zh-CN"/>
              </w:rPr>
            </w:pPr>
          </w:p>
        </w:tc>
      </w:tr>
      <w:tr w:rsidR="00A55141" w14:paraId="2C660C14" w14:textId="77777777">
        <w:tc>
          <w:tcPr>
            <w:tcW w:w="1200" w:type="dxa"/>
            <w:shd w:val="clear" w:color="auto" w:fill="FFFFFF" w:themeFill="background1"/>
          </w:tcPr>
          <w:p w14:paraId="176FF8B4"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DA4BCB3" w14:textId="77777777" w:rsidR="00A55141" w:rsidRDefault="005C2C06">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73E7F86A" w14:textId="77777777" w:rsidR="00A55141" w:rsidRDefault="005C2C06">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2531EF19" w14:textId="77777777" w:rsidR="00A55141" w:rsidRDefault="005C2C06">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07AE5DD7" w14:textId="77777777" w:rsidR="00A55141" w:rsidRDefault="005C2C06">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4752A6B8" w14:textId="77777777" w:rsidR="00A55141" w:rsidRDefault="005C2C06">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48D2C1BA" w14:textId="77777777" w:rsidR="00A55141" w:rsidRDefault="005C2C06">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585ED117" w14:textId="77777777" w:rsidR="00A55141" w:rsidRDefault="005C2C06">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48883500" w14:textId="77777777" w:rsidR="00A55141" w:rsidRDefault="005C2C06">
            <w:pPr>
              <w:pStyle w:val="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A55141" w14:paraId="25CA0ED6" w14:textId="77777777">
        <w:tc>
          <w:tcPr>
            <w:tcW w:w="1200" w:type="dxa"/>
            <w:shd w:val="clear" w:color="auto" w:fill="FFFFFF" w:themeFill="background1"/>
          </w:tcPr>
          <w:p w14:paraId="61EA3541"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7109DE38" w14:textId="77777777" w:rsidR="00A55141" w:rsidRDefault="005C2C06">
            <w:pPr>
              <w:pStyle w:val="ac"/>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229F01DB" w14:textId="77777777" w:rsidR="00A55141" w:rsidRDefault="005C2C06">
            <w:pPr>
              <w:pStyle w:val="ac"/>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4916FD9C" w14:textId="77777777" w:rsidR="00A55141" w:rsidRDefault="005C2C06">
            <w:pPr>
              <w:pStyle w:val="ac"/>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120C155A" w14:textId="77777777" w:rsidR="00A55141" w:rsidRDefault="005C2C06">
            <w:pPr>
              <w:pStyle w:val="ac"/>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749BE2B4" w14:textId="77777777" w:rsidR="00A55141" w:rsidRDefault="005C2C06">
            <w:pPr>
              <w:pStyle w:val="ac"/>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1B54F866" w14:textId="77777777" w:rsidR="00A55141" w:rsidRDefault="00A55141">
            <w:pPr>
              <w:pStyle w:val="5"/>
              <w:outlineLvl w:val="4"/>
              <w:rPr>
                <w:rFonts w:ascii="Times New Roman" w:hAnsi="Times New Roman"/>
                <w:lang w:eastAsia="zh-CN"/>
              </w:rPr>
            </w:pPr>
          </w:p>
        </w:tc>
      </w:tr>
      <w:tr w:rsidR="00A55141" w14:paraId="506F5194" w14:textId="77777777">
        <w:tc>
          <w:tcPr>
            <w:tcW w:w="1200" w:type="dxa"/>
            <w:shd w:val="clear" w:color="auto" w:fill="FFFFFF" w:themeFill="background1"/>
          </w:tcPr>
          <w:p w14:paraId="53A800E8"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6F37A3F6" w14:textId="77777777" w:rsidR="00A55141" w:rsidRDefault="005C2C06">
            <w:pPr>
              <w:pStyle w:val="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449A12D9" w14:textId="77777777" w:rsidR="00A55141" w:rsidRDefault="005C2C06">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65D1D9AF" w14:textId="77777777" w:rsidR="00A55141" w:rsidRDefault="005C2C06">
            <w:pPr>
              <w:pStyle w:val="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E98FA06" w14:textId="77777777" w:rsidR="00A55141" w:rsidRDefault="005C2C06">
            <w:pPr>
              <w:rPr>
                <w:lang w:eastAsia="zh-CN"/>
              </w:rPr>
            </w:pPr>
            <w:r>
              <w:rPr>
                <w:lang w:eastAsia="zh-CN"/>
              </w:rPr>
              <w:t>Original SS burst:</w:t>
            </w:r>
          </w:p>
          <w:p w14:paraId="0DBC7DCB" w14:textId="77777777" w:rsidR="00A55141" w:rsidRDefault="005C2C06">
            <w:r>
              <w:object w:dxaOrig="8657" w:dyaOrig="1240" w14:anchorId="05451C7A">
                <v:shape id="_x0000_i1040" type="#_x0000_t75" style="width:433.4pt;height:62.2pt" o:ole="">
                  <v:imagedata r:id="rId19" o:title=""/>
                </v:shape>
                <o:OLEObject Type="Embed" ProgID="Visio.Drawing.15" ShapeID="_x0000_i1040" DrawAspect="Content" ObjectID="_1691332858" r:id="rId20"/>
              </w:object>
            </w:r>
          </w:p>
          <w:p w14:paraId="13327E69" w14:textId="77777777" w:rsidR="00A55141" w:rsidRDefault="005C2C06">
            <w:r>
              <w:t>DB shift within DBTW:</w:t>
            </w:r>
          </w:p>
          <w:p w14:paraId="13283553" w14:textId="77777777" w:rsidR="00A55141" w:rsidRDefault="005C2C06">
            <w:r>
              <w:object w:dxaOrig="8548" w:dyaOrig="1199" w14:anchorId="47622D31">
                <v:shape id="_x0000_i1041" type="#_x0000_t75" style="width:427.3pt;height:59.85pt" o:ole="">
                  <v:imagedata r:id="rId21" o:title=""/>
                </v:shape>
                <o:OLEObject Type="Embed" ProgID="Visio.Drawing.15" ShapeID="_x0000_i1041" DrawAspect="Content" ObjectID="_1691332859" r:id="rId22"/>
              </w:object>
            </w:r>
          </w:p>
          <w:p w14:paraId="089266F4" w14:textId="77777777" w:rsidR="00A55141" w:rsidRDefault="005C2C06">
            <w:pPr>
              <w:rPr>
                <w:lang w:eastAsia="zh-CN"/>
              </w:rPr>
            </w:pPr>
            <w:r>
              <w:lastRenderedPageBreak/>
              <w:t>As illustrated above, shifting of DB consisting of all 64 SSB up to 1 ms is possible within a half frame if max candidate SSB is 80. BTW, the ordering of the rest candidate SSBs (16~63) is unaffected.</w:t>
            </w:r>
          </w:p>
          <w:p w14:paraId="73846226" w14:textId="77777777" w:rsidR="00A55141" w:rsidRDefault="005C2C06">
            <w:pPr>
              <w:pStyle w:val="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8B63EE5" w14:textId="77777777" w:rsidR="00A55141" w:rsidRDefault="005C2C06">
            <w:pPr>
              <w:pStyle w:val="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4297B108" w14:textId="77777777" w:rsidR="00A55141" w:rsidRDefault="00A55141">
            <w:pPr>
              <w:pStyle w:val="5"/>
              <w:outlineLvl w:val="4"/>
              <w:rPr>
                <w:rFonts w:ascii="Times New Roman" w:hAnsi="Times New Roman"/>
                <w:lang w:eastAsia="zh-CN"/>
              </w:rPr>
            </w:pPr>
          </w:p>
        </w:tc>
      </w:tr>
      <w:tr w:rsidR="00A55141" w14:paraId="422A948D" w14:textId="77777777">
        <w:tc>
          <w:tcPr>
            <w:tcW w:w="1200" w:type="dxa"/>
            <w:shd w:val="clear" w:color="auto" w:fill="FFFFFF" w:themeFill="background1"/>
          </w:tcPr>
          <w:p w14:paraId="59997427" w14:textId="77777777" w:rsidR="00A55141" w:rsidRDefault="005C2C06">
            <w:pPr>
              <w:pStyle w:val="ac"/>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6F09F0C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6B660E3A"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453CB97C"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45A4B1F9"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5A4C74D2" w14:textId="77777777" w:rsidR="00A55141" w:rsidRDefault="005C2C06">
            <w:pPr>
              <w:pStyle w:val="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7691AD27" w14:textId="77777777" w:rsidR="00A55141" w:rsidRDefault="00A55141">
      <w:pPr>
        <w:pStyle w:val="ac"/>
        <w:spacing w:after="0"/>
        <w:rPr>
          <w:rFonts w:ascii="Times New Roman" w:hAnsi="Times New Roman"/>
          <w:sz w:val="22"/>
          <w:szCs w:val="22"/>
          <w:lang w:eastAsia="zh-CN"/>
        </w:rPr>
      </w:pPr>
    </w:p>
    <w:p w14:paraId="4DAC9965" w14:textId="77777777" w:rsidR="00A55141" w:rsidRDefault="00A55141">
      <w:pPr>
        <w:pStyle w:val="ac"/>
        <w:spacing w:after="0"/>
        <w:rPr>
          <w:rFonts w:ascii="Times New Roman" w:hAnsi="Times New Roman"/>
          <w:sz w:val="22"/>
          <w:szCs w:val="22"/>
          <w:lang w:eastAsia="zh-CN"/>
        </w:rPr>
      </w:pPr>
    </w:p>
    <w:p w14:paraId="718584A4"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A3E7653" w14:textId="77777777" w:rsidR="00A55141" w:rsidRDefault="00A55141">
      <w:pPr>
        <w:pStyle w:val="ac"/>
        <w:spacing w:after="0"/>
        <w:rPr>
          <w:rFonts w:ascii="Times New Roman" w:hAnsi="Times New Roman"/>
          <w:sz w:val="22"/>
          <w:szCs w:val="22"/>
          <w:lang w:eastAsia="zh-CN"/>
        </w:rPr>
      </w:pPr>
    </w:p>
    <w:p w14:paraId="394E139D"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0353302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2969F70B" w14:textId="77777777" w:rsidR="00A55141" w:rsidRDefault="005C2C06">
      <w:pPr>
        <w:pStyle w:val="5"/>
        <w:rPr>
          <w:rFonts w:ascii="Times New Roman" w:hAnsi="Times New Roman"/>
          <w:b/>
          <w:bCs/>
          <w:lang w:eastAsia="zh-CN"/>
        </w:rPr>
      </w:pPr>
      <w:r>
        <w:rPr>
          <w:rFonts w:ascii="Times New Roman" w:hAnsi="Times New Roman"/>
          <w:b/>
          <w:bCs/>
          <w:lang w:eastAsia="zh-CN"/>
        </w:rPr>
        <w:t>Proposal 1.1-4B)</w:t>
      </w:r>
    </w:p>
    <w:p w14:paraId="61373C69"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1F1569B4"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384E4E7" w14:textId="77777777" w:rsidR="00A55141" w:rsidRDefault="00A55141">
      <w:pPr>
        <w:pStyle w:val="ac"/>
        <w:spacing w:after="0"/>
        <w:rPr>
          <w:rFonts w:ascii="Times New Roman" w:eastAsia="Times New Roman" w:hAnsi="Times New Roman"/>
          <w:sz w:val="22"/>
          <w:szCs w:val="22"/>
          <w:lang w:eastAsia="zh-CN"/>
        </w:rPr>
      </w:pPr>
    </w:p>
    <w:p w14:paraId="6C4E2278" w14:textId="77777777" w:rsidR="00A55141" w:rsidRDefault="005C2C06">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0C8D4A69" w14:textId="77777777" w:rsidR="00A55141" w:rsidRDefault="005C2C06">
      <w:pPr>
        <w:pStyle w:val="ac"/>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236C5884" w14:textId="77777777" w:rsidR="00A55141" w:rsidRDefault="00A55141">
      <w:pPr>
        <w:pStyle w:val="ac"/>
        <w:spacing w:after="0"/>
        <w:rPr>
          <w:rFonts w:ascii="Times New Roman" w:eastAsia="Times New Roman" w:hAnsi="Times New Roman"/>
          <w:sz w:val="22"/>
          <w:szCs w:val="22"/>
          <w:lang w:eastAsia="zh-CN"/>
        </w:rPr>
      </w:pPr>
    </w:p>
    <w:p w14:paraId="0E8C868A" w14:textId="77777777" w:rsidR="00A55141" w:rsidRDefault="005C2C06">
      <w:pPr>
        <w:pStyle w:val="5"/>
        <w:rPr>
          <w:rFonts w:ascii="Times New Roman" w:hAnsi="Times New Roman"/>
          <w:b/>
          <w:bCs/>
          <w:lang w:eastAsia="zh-CN"/>
        </w:rPr>
      </w:pPr>
      <w:r>
        <w:rPr>
          <w:rFonts w:ascii="Times New Roman" w:hAnsi="Times New Roman"/>
          <w:b/>
          <w:bCs/>
          <w:lang w:eastAsia="zh-CN"/>
        </w:rPr>
        <w:t>Proposal 1.1-3C)</w:t>
      </w:r>
    </w:p>
    <w:p w14:paraId="401213A8" w14:textId="77777777" w:rsidR="00A55141" w:rsidRDefault="005C2C06">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1088DE5D" w14:textId="77777777" w:rsidR="00A55141" w:rsidRDefault="005C2C06">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lastRenderedPageBreak/>
        <w:t>FFS whether 64 can be replaced with disable of DBTW indication</w:t>
      </w:r>
    </w:p>
    <w:p w14:paraId="6DC75074" w14:textId="77777777" w:rsidR="00A55141" w:rsidRDefault="005C2C06">
      <w:pPr>
        <w:pStyle w:val="ac"/>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12665499" w14:textId="77777777" w:rsidR="00A55141" w:rsidRDefault="005C2C06">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7AC83F21" w14:textId="77777777" w:rsidR="00A55141" w:rsidRDefault="005C2C06">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6F2AD51D" w14:textId="77777777" w:rsidR="00A55141" w:rsidRDefault="005C2C06">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593EAAC0" w14:textId="77777777" w:rsidR="00A55141" w:rsidRDefault="005C2C06">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54297345" w14:textId="77777777" w:rsidR="00A55141" w:rsidRDefault="005C2C06">
      <w:pPr>
        <w:pStyle w:val="ac"/>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55381101" w14:textId="77777777" w:rsidR="00A55141" w:rsidRDefault="005C2C06">
      <w:pPr>
        <w:pStyle w:val="ac"/>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62F145A1" w14:textId="77777777" w:rsidR="00A55141" w:rsidRDefault="00A55141">
      <w:pPr>
        <w:pStyle w:val="ac"/>
        <w:spacing w:after="0"/>
        <w:rPr>
          <w:rFonts w:ascii="Times New Roman" w:hAnsi="Times New Roman"/>
          <w:sz w:val="22"/>
          <w:szCs w:val="22"/>
          <w:lang w:eastAsia="zh-CN"/>
        </w:rPr>
      </w:pPr>
    </w:p>
    <w:p w14:paraId="5D090B67"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F07470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153DDFB8" w14:textId="77777777" w:rsidR="00A55141" w:rsidRDefault="005C2C06">
      <w:pPr>
        <w:pStyle w:val="5"/>
        <w:rPr>
          <w:rFonts w:ascii="Times New Roman" w:hAnsi="Times New Roman"/>
          <w:b/>
          <w:bCs/>
          <w:lang w:eastAsia="zh-CN"/>
        </w:rPr>
      </w:pPr>
      <w:r>
        <w:rPr>
          <w:rFonts w:ascii="Times New Roman" w:hAnsi="Times New Roman"/>
          <w:b/>
          <w:bCs/>
          <w:lang w:eastAsia="zh-CN"/>
        </w:rPr>
        <w:t>Proposal 1.1-5B)</w:t>
      </w:r>
    </w:p>
    <w:p w14:paraId="01BC6473"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36631A5"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728B64AD" w14:textId="77777777" w:rsidR="00A55141" w:rsidRDefault="005C2C06">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68A23A9B" w14:textId="77777777" w:rsidR="00A55141" w:rsidRDefault="00A55141">
      <w:pPr>
        <w:pStyle w:val="ac"/>
        <w:spacing w:after="0"/>
        <w:rPr>
          <w:rFonts w:ascii="Times New Roman" w:hAnsi="Times New Roman"/>
          <w:sz w:val="22"/>
          <w:szCs w:val="22"/>
          <w:lang w:eastAsia="zh-CN"/>
        </w:rPr>
      </w:pPr>
    </w:p>
    <w:p w14:paraId="32AF2C9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054E865C"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085214F" w14:textId="77777777" w:rsidR="00A55141" w:rsidRDefault="005C2C06">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7E5B9BC7" w14:textId="77777777" w:rsidR="00A55141" w:rsidRDefault="005C2C06">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1B741775" w14:textId="77777777" w:rsidR="00A55141" w:rsidRDefault="005C2C06">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4FB4A836" w14:textId="77777777" w:rsidR="00A55141" w:rsidRDefault="005C2C06">
      <w:pPr>
        <w:pStyle w:val="ac"/>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60A60F1C" w14:textId="77777777" w:rsidR="00A55141" w:rsidRDefault="005C2C06">
      <w:pPr>
        <w:pStyle w:val="ac"/>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5D9E89CD" w14:textId="77777777" w:rsidR="00A55141" w:rsidRDefault="00A55141">
      <w:pPr>
        <w:pStyle w:val="ac"/>
        <w:spacing w:after="0"/>
        <w:rPr>
          <w:rFonts w:ascii="Times New Roman" w:hAnsi="Times New Roman"/>
          <w:sz w:val="22"/>
          <w:szCs w:val="22"/>
          <w:lang w:eastAsia="zh-CN"/>
        </w:rPr>
      </w:pPr>
    </w:p>
    <w:p w14:paraId="26195524" w14:textId="77777777" w:rsidR="00A55141" w:rsidRDefault="00A55141">
      <w:pPr>
        <w:pStyle w:val="ac"/>
        <w:spacing w:after="0"/>
        <w:rPr>
          <w:rFonts w:ascii="Times New Roman" w:hAnsi="Times New Roman"/>
          <w:sz w:val="22"/>
          <w:szCs w:val="22"/>
          <w:lang w:eastAsia="zh-CN"/>
        </w:rPr>
      </w:pPr>
    </w:p>
    <w:p w14:paraId="34E40D7C"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2BE62BD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82D5A49" w14:textId="77777777" w:rsidR="00A55141" w:rsidRDefault="00A55141">
      <w:pPr>
        <w:pStyle w:val="ac"/>
        <w:spacing w:after="0"/>
        <w:rPr>
          <w:rFonts w:ascii="Times New Roman" w:hAnsi="Times New Roman"/>
          <w:sz w:val="22"/>
          <w:szCs w:val="22"/>
          <w:lang w:eastAsia="zh-CN"/>
        </w:rPr>
      </w:pPr>
    </w:p>
    <w:p w14:paraId="3EED614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3BAF5C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w:t>
      </w:r>
      <w:r>
        <w:rPr>
          <w:rFonts w:ascii="Times New Roman" w:hAnsi="Times New Roman"/>
          <w:sz w:val="22"/>
          <w:szCs w:val="22"/>
          <w:lang w:eastAsia="zh-CN"/>
        </w:rPr>
        <w:lastRenderedPageBreak/>
        <w:t>Moderator assumed that was part of the FFS. With that said, moderator would like to solicit comments from companies on this aspect further.</w:t>
      </w:r>
    </w:p>
    <w:tbl>
      <w:tblPr>
        <w:tblStyle w:val="af9"/>
        <w:tblW w:w="0" w:type="auto"/>
        <w:tblLook w:val="04A0" w:firstRow="1" w:lastRow="0" w:firstColumn="1" w:lastColumn="0" w:noHBand="0" w:noVBand="1"/>
      </w:tblPr>
      <w:tblGrid>
        <w:gridCol w:w="9962"/>
      </w:tblGrid>
      <w:tr w:rsidR="00A55141" w14:paraId="50DF4CF3" w14:textId="77777777">
        <w:tc>
          <w:tcPr>
            <w:tcW w:w="9962" w:type="dxa"/>
          </w:tcPr>
          <w:p w14:paraId="2673CA95"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432F7033"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0DF0259A"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2197F579" w14:textId="77777777" w:rsidR="00A55141" w:rsidRDefault="00A55141">
      <w:pPr>
        <w:pStyle w:val="ac"/>
        <w:spacing w:after="0"/>
        <w:rPr>
          <w:rFonts w:ascii="Times New Roman" w:hAnsi="Times New Roman"/>
          <w:sz w:val="22"/>
          <w:szCs w:val="22"/>
          <w:lang w:eastAsia="zh-CN"/>
        </w:rPr>
      </w:pPr>
    </w:p>
    <w:p w14:paraId="5DB0EBB6" w14:textId="77777777" w:rsidR="00A55141" w:rsidRDefault="00A55141">
      <w:pPr>
        <w:pStyle w:val="ac"/>
        <w:spacing w:after="0"/>
        <w:rPr>
          <w:rFonts w:ascii="Times New Roman" w:hAnsi="Times New Roman"/>
          <w:sz w:val="22"/>
          <w:szCs w:val="22"/>
          <w:lang w:eastAsia="zh-CN"/>
        </w:rPr>
      </w:pPr>
    </w:p>
    <w:p w14:paraId="674F8D44" w14:textId="77777777" w:rsidR="00A55141" w:rsidRDefault="005C2C06">
      <w:pPr>
        <w:pStyle w:val="5"/>
        <w:rPr>
          <w:rFonts w:ascii="Times New Roman" w:hAnsi="Times New Roman"/>
          <w:b/>
          <w:bCs/>
          <w:lang w:eastAsia="zh-CN"/>
        </w:rPr>
      </w:pPr>
      <w:r>
        <w:rPr>
          <w:rFonts w:ascii="Times New Roman" w:hAnsi="Times New Roman"/>
          <w:b/>
          <w:bCs/>
          <w:lang w:eastAsia="zh-CN"/>
        </w:rPr>
        <w:t>Proposal 1.1-2C)</w:t>
      </w:r>
    </w:p>
    <w:p w14:paraId="71EB55F9"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6C4E1D5A" w14:textId="77777777" w:rsidR="00A55141" w:rsidRDefault="005C2C06">
      <w:pPr>
        <w:pStyle w:val="ac"/>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0BC8F51E"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7703745"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70534D2" w14:textId="77777777" w:rsidR="00A55141" w:rsidRDefault="005C2C06">
      <w:pPr>
        <w:pStyle w:val="ac"/>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4DC84590" w14:textId="77777777" w:rsidR="00A55141" w:rsidRDefault="005C2C06">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17218706" w14:textId="77777777" w:rsidR="00A55141" w:rsidRDefault="005C2C06">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7C459F42" w14:textId="77777777" w:rsidR="00A55141" w:rsidRDefault="005C2C06">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15FB9C04"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09D14CD" w14:textId="77777777" w:rsidR="00A55141" w:rsidRDefault="005C2C06">
      <w:pPr>
        <w:pStyle w:val="ac"/>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5533E406" w14:textId="77777777" w:rsidR="00A55141" w:rsidRDefault="005C2C06">
      <w:pPr>
        <w:pStyle w:val="ac"/>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42BF9538" w14:textId="77777777" w:rsidR="00A55141" w:rsidRDefault="005C2C06">
      <w:pPr>
        <w:pStyle w:val="ac"/>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4ACC536B" w14:textId="77777777" w:rsidR="00A55141" w:rsidRDefault="005C2C06">
      <w:pPr>
        <w:pStyle w:val="ac"/>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1BA9140E" w14:textId="77777777" w:rsidR="00A55141" w:rsidRDefault="005C2C06">
      <w:pPr>
        <w:pStyle w:val="ac"/>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40730AF1" w14:textId="77777777" w:rsidR="00A55141" w:rsidRDefault="005C2C06">
      <w:pPr>
        <w:pStyle w:val="ac"/>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18779FB0" w14:textId="77777777" w:rsidR="00A55141" w:rsidRDefault="00A55141">
      <w:pPr>
        <w:pStyle w:val="ac"/>
        <w:spacing w:after="0"/>
        <w:rPr>
          <w:rFonts w:ascii="Times New Roman" w:hAnsi="Times New Roman"/>
          <w:sz w:val="22"/>
          <w:szCs w:val="22"/>
          <w:lang w:eastAsia="zh-CN"/>
        </w:rPr>
      </w:pPr>
    </w:p>
    <w:p w14:paraId="4035D823" w14:textId="77777777" w:rsidR="00A55141" w:rsidRDefault="005C2C06">
      <w:pPr>
        <w:pStyle w:val="5"/>
        <w:rPr>
          <w:rFonts w:ascii="Times New Roman" w:hAnsi="Times New Roman"/>
          <w:b/>
          <w:bCs/>
          <w:lang w:eastAsia="zh-CN"/>
        </w:rPr>
      </w:pPr>
      <w:r>
        <w:rPr>
          <w:rFonts w:ascii="Times New Roman" w:hAnsi="Times New Roman"/>
          <w:b/>
          <w:bCs/>
          <w:lang w:eastAsia="zh-CN"/>
        </w:rPr>
        <w:t>Proposal 1.1-6A)</w:t>
      </w:r>
    </w:p>
    <w:p w14:paraId="6CB18F34" w14:textId="77777777" w:rsidR="00A55141" w:rsidRDefault="005C2C06">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72CFAB95" w14:textId="77777777" w:rsidR="00A55141" w:rsidRDefault="005C2C06">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23F67056" w14:textId="77777777" w:rsidR="00A55141" w:rsidRDefault="005C2C06">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40405ACD" w14:textId="77777777" w:rsidR="00A55141" w:rsidRDefault="005C2C06">
      <w:pPr>
        <w:pStyle w:val="ac"/>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7FE82FDA" w14:textId="77777777" w:rsidR="00A55141" w:rsidRDefault="005C2C06">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0980C60B" w14:textId="77777777" w:rsidR="00A55141" w:rsidRDefault="005C2C06">
      <w:pPr>
        <w:pStyle w:val="ac"/>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2C3A539D" w14:textId="77777777" w:rsidR="00A55141" w:rsidRDefault="005C2C06">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54A669AD" w14:textId="77777777" w:rsidR="00A55141" w:rsidRDefault="005C2C06">
      <w:pPr>
        <w:pStyle w:val="ac"/>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 xml:space="preserve">[Note: explicit indication means that gNB operation behavior when DBTW is indicated to be disabled is not completely the same as when DBTW is enabled, as a consequence </w:t>
      </w:r>
      <w:r>
        <w:rPr>
          <w:rFonts w:ascii="Times New Roman" w:eastAsia="Times New Roman" w:hAnsi="Times New Roman"/>
          <w:color w:val="00B050"/>
          <w:sz w:val="22"/>
          <w:szCs w:val="22"/>
          <w:lang w:eastAsia="zh-CN"/>
        </w:rPr>
        <w:lastRenderedPageBreak/>
        <w:t>indication is needed to inform UE of change in behavior to operation during initial access.]</w:t>
      </w:r>
    </w:p>
    <w:p w14:paraId="0F31022B" w14:textId="77777777" w:rsidR="00A55141" w:rsidRDefault="005C2C06">
      <w:pPr>
        <w:pStyle w:val="ac"/>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662CE9CF" w14:textId="77777777" w:rsidR="00A55141" w:rsidRDefault="005C2C06">
      <w:pPr>
        <w:pStyle w:val="ac"/>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6412A142" w14:textId="77777777" w:rsidR="00A55141" w:rsidRDefault="00A55141">
      <w:pPr>
        <w:pStyle w:val="ac"/>
        <w:spacing w:after="0"/>
        <w:rPr>
          <w:rFonts w:ascii="Times New Roman" w:hAnsi="Times New Roman"/>
          <w:sz w:val="22"/>
          <w:szCs w:val="22"/>
          <w:lang w:eastAsia="zh-CN"/>
        </w:rPr>
      </w:pPr>
    </w:p>
    <w:p w14:paraId="39C152DE" w14:textId="77777777" w:rsidR="00A55141" w:rsidRDefault="00A55141">
      <w:pPr>
        <w:pStyle w:val="ac"/>
        <w:spacing w:after="0"/>
        <w:rPr>
          <w:rFonts w:ascii="Times New Roman" w:hAnsi="Times New Roman"/>
          <w:sz w:val="22"/>
          <w:szCs w:val="22"/>
          <w:lang w:eastAsia="zh-CN"/>
        </w:rPr>
      </w:pPr>
    </w:p>
    <w:p w14:paraId="4894EC15" w14:textId="77777777" w:rsidR="00A55141" w:rsidRDefault="005C2C06">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1431CEE1" w14:textId="77777777" w:rsidR="00A55141" w:rsidRDefault="005C2C06">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55DA3AC5" w14:textId="77777777" w:rsidR="00A55141" w:rsidRDefault="005C2C06">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0D77C7" w14:textId="77777777" w:rsidR="00A55141" w:rsidRDefault="005C2C06">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0FB8C977" w14:textId="77777777" w:rsidR="00A55141" w:rsidRDefault="005C2C06">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F15883D" w14:textId="77777777" w:rsidR="00A55141" w:rsidRDefault="005C2C06">
      <w:pPr>
        <w:pStyle w:val="ac"/>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81853DE" w14:textId="77777777" w:rsidR="00A55141" w:rsidRDefault="00A55141">
      <w:pPr>
        <w:pStyle w:val="ac"/>
        <w:spacing w:after="0"/>
        <w:rPr>
          <w:rFonts w:ascii="Times New Roman" w:hAnsi="Times New Roman"/>
          <w:sz w:val="22"/>
          <w:szCs w:val="22"/>
          <w:lang w:eastAsia="zh-CN"/>
        </w:rPr>
      </w:pPr>
    </w:p>
    <w:p w14:paraId="18563EF9" w14:textId="77777777" w:rsidR="00A55141" w:rsidRDefault="00A55141">
      <w:pPr>
        <w:pStyle w:val="ac"/>
        <w:spacing w:after="0"/>
        <w:rPr>
          <w:rFonts w:ascii="Times New Roman" w:hAnsi="Times New Roman"/>
          <w:sz w:val="22"/>
          <w:szCs w:val="22"/>
          <w:lang w:eastAsia="zh-CN"/>
        </w:rPr>
      </w:pPr>
    </w:p>
    <w:p w14:paraId="3FBA8955"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7233688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3DFD6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1A2F23B9" w14:textId="77777777" w:rsidR="00A55141" w:rsidRDefault="00A55141">
      <w:pPr>
        <w:pStyle w:val="ac"/>
        <w:spacing w:after="0"/>
        <w:rPr>
          <w:rFonts w:ascii="Times New Roman" w:hAnsi="Times New Roman"/>
          <w:sz w:val="22"/>
          <w:szCs w:val="22"/>
          <w:lang w:eastAsia="zh-CN"/>
        </w:rPr>
      </w:pPr>
    </w:p>
    <w:p w14:paraId="1D7A38BD" w14:textId="77777777" w:rsidR="00A55141" w:rsidRDefault="005C2C06">
      <w:pPr>
        <w:pStyle w:val="5"/>
        <w:rPr>
          <w:rFonts w:ascii="Times New Roman" w:hAnsi="Times New Roman"/>
          <w:b/>
          <w:bCs/>
          <w:lang w:eastAsia="zh-CN"/>
        </w:rPr>
      </w:pPr>
      <w:r>
        <w:rPr>
          <w:rFonts w:ascii="Times New Roman" w:hAnsi="Times New Roman"/>
          <w:b/>
          <w:bCs/>
          <w:lang w:eastAsia="zh-CN"/>
        </w:rPr>
        <w:t>Proposal 1.1-4B) – cleaned up</w:t>
      </w:r>
    </w:p>
    <w:p w14:paraId="74DF7DE7"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CEDFF8E"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171AF26" w14:textId="77777777" w:rsidR="00A55141" w:rsidRDefault="00A55141">
      <w:pPr>
        <w:pStyle w:val="ac"/>
        <w:spacing w:after="0"/>
        <w:rPr>
          <w:rFonts w:ascii="Times New Roman" w:eastAsia="Times New Roman" w:hAnsi="Times New Roman"/>
          <w:sz w:val="22"/>
          <w:szCs w:val="22"/>
          <w:lang w:eastAsia="zh-CN"/>
        </w:rPr>
      </w:pPr>
    </w:p>
    <w:p w14:paraId="5158FFFF" w14:textId="77777777" w:rsidR="00A55141" w:rsidRDefault="005C2C06">
      <w:pPr>
        <w:pStyle w:val="5"/>
        <w:rPr>
          <w:rFonts w:ascii="Times New Roman" w:hAnsi="Times New Roman"/>
          <w:b/>
          <w:bCs/>
          <w:lang w:eastAsia="zh-CN"/>
        </w:rPr>
      </w:pPr>
      <w:r>
        <w:rPr>
          <w:rFonts w:ascii="Times New Roman" w:hAnsi="Times New Roman"/>
          <w:b/>
          <w:bCs/>
          <w:lang w:eastAsia="zh-CN"/>
        </w:rPr>
        <w:t>Proposal 1.1-3C) – cleaned up</w:t>
      </w:r>
    </w:p>
    <w:p w14:paraId="5E61C682" w14:textId="77777777" w:rsidR="00A55141" w:rsidRDefault="005C2C06">
      <w:pPr>
        <w:pStyle w:val="ac"/>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68094024" w14:textId="77777777" w:rsidR="00A55141" w:rsidRDefault="005C2C06">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45EE99E4" w14:textId="77777777" w:rsidR="00A55141" w:rsidRDefault="005C2C06">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6D92A07C" w14:textId="77777777" w:rsidR="00A55141" w:rsidRDefault="005C2C06">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2D239B07" w14:textId="77777777" w:rsidR="00A55141" w:rsidRDefault="005C2C06">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49FF1743" w14:textId="77777777" w:rsidR="00A55141" w:rsidRDefault="005C2C06">
      <w:pPr>
        <w:pStyle w:val="ac"/>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5A2C3643" w14:textId="77777777" w:rsidR="00A55141" w:rsidRDefault="005C2C06">
      <w:pPr>
        <w:pStyle w:val="ac"/>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6D2A88C5" w14:textId="77777777" w:rsidR="00A55141" w:rsidRDefault="00A55141">
      <w:pPr>
        <w:pStyle w:val="ac"/>
        <w:spacing w:after="0"/>
        <w:rPr>
          <w:rFonts w:ascii="Times New Roman" w:hAnsi="Times New Roman"/>
          <w:sz w:val="22"/>
          <w:szCs w:val="22"/>
          <w:lang w:eastAsia="zh-CN"/>
        </w:rPr>
      </w:pPr>
    </w:p>
    <w:p w14:paraId="13CDE501" w14:textId="77777777" w:rsidR="00A55141" w:rsidRDefault="005C2C06">
      <w:pPr>
        <w:pStyle w:val="5"/>
        <w:rPr>
          <w:rFonts w:ascii="Times New Roman" w:hAnsi="Times New Roman"/>
          <w:b/>
          <w:bCs/>
          <w:lang w:eastAsia="zh-CN"/>
        </w:rPr>
      </w:pPr>
      <w:r>
        <w:rPr>
          <w:rFonts w:ascii="Times New Roman" w:hAnsi="Times New Roman"/>
          <w:b/>
          <w:bCs/>
          <w:lang w:eastAsia="zh-CN"/>
        </w:rPr>
        <w:lastRenderedPageBreak/>
        <w:t>Proposal 1.1-5B) – cleaned up</w:t>
      </w:r>
    </w:p>
    <w:p w14:paraId="5CD71F85"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43E10815" w14:textId="77777777" w:rsidR="00A55141" w:rsidRDefault="00A55141">
      <w:pPr>
        <w:pStyle w:val="ac"/>
        <w:spacing w:after="0"/>
        <w:rPr>
          <w:rFonts w:ascii="Times New Roman" w:hAnsi="Times New Roman"/>
          <w:sz w:val="22"/>
          <w:szCs w:val="22"/>
          <w:lang w:eastAsia="zh-CN"/>
        </w:rPr>
      </w:pPr>
    </w:p>
    <w:p w14:paraId="2AFFF482" w14:textId="77777777" w:rsidR="00A55141" w:rsidRDefault="005C2C06">
      <w:pPr>
        <w:pStyle w:val="5"/>
        <w:rPr>
          <w:rFonts w:ascii="Times New Roman" w:hAnsi="Times New Roman"/>
          <w:b/>
          <w:bCs/>
          <w:lang w:eastAsia="zh-CN"/>
        </w:rPr>
      </w:pPr>
      <w:r>
        <w:rPr>
          <w:rFonts w:ascii="Times New Roman" w:hAnsi="Times New Roman"/>
          <w:b/>
          <w:bCs/>
          <w:lang w:eastAsia="zh-CN"/>
        </w:rPr>
        <w:t>Proposal 1.1-2C) – cleaned up</w:t>
      </w:r>
    </w:p>
    <w:p w14:paraId="3853E1C4"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0508DB12"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FC9043A"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1DB3F1E0"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B52D8D2"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454BDD7"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5203BADE" w14:textId="77777777" w:rsidR="00A55141" w:rsidRDefault="005C2C06">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7424C7B6"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420E94FE" w14:textId="77777777" w:rsidR="00A55141" w:rsidRDefault="00A55141">
      <w:pPr>
        <w:pStyle w:val="ac"/>
        <w:spacing w:after="0"/>
        <w:rPr>
          <w:rFonts w:ascii="Times New Roman" w:hAnsi="Times New Roman"/>
          <w:sz w:val="22"/>
          <w:szCs w:val="22"/>
          <w:u w:val="single"/>
          <w:lang w:eastAsia="zh-CN"/>
        </w:rPr>
      </w:pPr>
    </w:p>
    <w:p w14:paraId="4476A220" w14:textId="77777777" w:rsidR="00A55141" w:rsidRDefault="005C2C06">
      <w:pPr>
        <w:pStyle w:val="5"/>
        <w:rPr>
          <w:rFonts w:ascii="Times New Roman" w:hAnsi="Times New Roman"/>
          <w:b/>
          <w:bCs/>
          <w:lang w:eastAsia="zh-CN"/>
        </w:rPr>
      </w:pPr>
      <w:r>
        <w:rPr>
          <w:rFonts w:ascii="Times New Roman" w:hAnsi="Times New Roman"/>
          <w:b/>
          <w:bCs/>
          <w:lang w:eastAsia="zh-CN"/>
        </w:rPr>
        <w:t>Proposal 1.1-6A) – cleaned up</w:t>
      </w:r>
    </w:p>
    <w:p w14:paraId="163674E7" w14:textId="77777777" w:rsidR="00A55141" w:rsidRDefault="005C2C06">
      <w:pPr>
        <w:pStyle w:val="ac"/>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22F7C23" w14:textId="77777777" w:rsidR="00A55141" w:rsidRDefault="005C2C06">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2BA29BA" w14:textId="77777777" w:rsidR="00A55141" w:rsidRDefault="005C2C06">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2ADF8456" w14:textId="77777777" w:rsidR="00A55141" w:rsidRDefault="005C2C06">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5BE4A0D2" w14:textId="77777777" w:rsidR="00A55141" w:rsidRDefault="005C2C06">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6CFA805D" w14:textId="77777777" w:rsidR="00A55141" w:rsidRDefault="005C2C06">
      <w:pPr>
        <w:pStyle w:val="ac"/>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611B5516" w14:textId="77777777" w:rsidR="00A55141" w:rsidRDefault="005C2C06">
      <w:pPr>
        <w:pStyle w:val="ac"/>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709C1D02" w14:textId="77777777" w:rsidR="00A55141" w:rsidRDefault="005C2C06">
      <w:pPr>
        <w:pStyle w:val="ac"/>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11C4C6"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4B69AE6" w14:textId="77777777" w:rsidR="00A55141" w:rsidRDefault="00A55141">
      <w:pPr>
        <w:pStyle w:val="ac"/>
        <w:spacing w:after="0"/>
        <w:rPr>
          <w:rFonts w:ascii="Times New Roman" w:hAnsi="Times New Roman"/>
          <w:sz w:val="22"/>
          <w:szCs w:val="22"/>
          <w:lang w:eastAsia="zh-CN"/>
        </w:rPr>
      </w:pPr>
    </w:p>
    <w:p w14:paraId="5C614185"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A55141" w14:paraId="16859F82" w14:textId="77777777">
        <w:tc>
          <w:tcPr>
            <w:tcW w:w="1525" w:type="dxa"/>
            <w:shd w:val="clear" w:color="auto" w:fill="FBE4D5" w:themeFill="accent2" w:themeFillTint="33"/>
          </w:tcPr>
          <w:p w14:paraId="1A1B6E9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96EB0E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B601004" w14:textId="77777777">
        <w:tc>
          <w:tcPr>
            <w:tcW w:w="1525" w:type="dxa"/>
          </w:tcPr>
          <w:p w14:paraId="1F44EEEF"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28EFCD9" w14:textId="77777777" w:rsidR="00A55141" w:rsidRDefault="005C2C06">
            <w:pPr>
              <w:pStyle w:val="ac"/>
              <w:spacing w:after="0"/>
              <w:rPr>
                <w:rFonts w:ascii="Times New Roman" w:hAnsi="Times New Roman"/>
                <w:b/>
                <w:bCs/>
                <w:lang w:eastAsia="zh-CN"/>
              </w:rPr>
            </w:pPr>
            <w:r>
              <w:rPr>
                <w:rFonts w:ascii="Times New Roman" w:hAnsi="Times New Roman"/>
                <w:b/>
                <w:bCs/>
                <w:lang w:eastAsia="zh-CN"/>
              </w:rPr>
              <w:t xml:space="preserve">Proposal 1.1-4B) </w:t>
            </w:r>
          </w:p>
          <w:p w14:paraId="3286E940" w14:textId="77777777" w:rsidR="00A55141" w:rsidRDefault="005C2C06">
            <w:pPr>
              <w:pStyle w:val="ac"/>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7CAEFC9C" w14:textId="77777777" w:rsidR="00A55141" w:rsidRDefault="005C2C06">
            <w:pPr>
              <w:pStyle w:val="ac"/>
              <w:spacing w:after="0"/>
              <w:rPr>
                <w:rFonts w:ascii="Times New Roman" w:hAnsi="Times New Roman"/>
                <w:b/>
                <w:bCs/>
                <w:lang w:eastAsia="zh-CN"/>
              </w:rPr>
            </w:pPr>
            <w:r>
              <w:rPr>
                <w:rFonts w:ascii="Times New Roman" w:hAnsi="Times New Roman"/>
                <w:b/>
                <w:bCs/>
                <w:lang w:eastAsia="zh-CN"/>
              </w:rPr>
              <w:t>Proposal 1.1-3C)</w:t>
            </w:r>
          </w:p>
          <w:p w14:paraId="601DEDFF" w14:textId="77777777" w:rsidR="00A55141" w:rsidRDefault="005C2C06">
            <w:pPr>
              <w:pStyle w:val="ac"/>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w:t>
            </w:r>
            <w:r>
              <w:rPr>
                <w:rFonts w:ascii="Times New Roman" w:hAnsi="Times New Roman"/>
                <w:bCs/>
                <w:lang w:eastAsia="zh-CN"/>
              </w:rPr>
              <w:lastRenderedPageBreak/>
              <w:t xml:space="preserve">depending on the discussion on the number of candidate SSB in a half frame, and we are not ready to put 64 as an agreed number. </w:t>
            </w:r>
          </w:p>
          <w:p w14:paraId="77403D41" w14:textId="77777777" w:rsidR="00A55141" w:rsidRDefault="005C2C06">
            <w:pPr>
              <w:pStyle w:val="ac"/>
              <w:spacing w:after="0"/>
              <w:rPr>
                <w:rFonts w:ascii="Times New Roman" w:hAnsi="Times New Roman"/>
                <w:b/>
                <w:bCs/>
                <w:lang w:eastAsia="zh-CN"/>
              </w:rPr>
            </w:pPr>
            <w:r>
              <w:rPr>
                <w:rFonts w:ascii="Times New Roman" w:hAnsi="Times New Roman"/>
                <w:b/>
                <w:bCs/>
                <w:lang w:eastAsia="zh-CN"/>
              </w:rPr>
              <w:t>Proposal 1.1-5B)</w:t>
            </w:r>
          </w:p>
          <w:p w14:paraId="767ADCD9"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627762F2"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191BD055"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B140E5D"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B77FC8C" w14:textId="77777777" w:rsidR="00A55141" w:rsidRDefault="005C2C06">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physical layer bit in PBCH payload to indicate the extra candidate SSB index, e.g. the 4th LSB of SFN. </w:t>
            </w:r>
          </w:p>
          <w:p w14:paraId="35205CE1" w14:textId="77777777" w:rsidR="00A55141" w:rsidRDefault="005C2C06">
            <w:pPr>
              <w:pStyle w:val="ac"/>
              <w:spacing w:after="0"/>
              <w:rPr>
                <w:rFonts w:ascii="Times New Roman" w:hAnsi="Times New Roman"/>
                <w:b/>
                <w:bCs/>
                <w:lang w:eastAsia="zh-CN"/>
              </w:rPr>
            </w:pPr>
            <w:r>
              <w:rPr>
                <w:rFonts w:ascii="Times New Roman" w:hAnsi="Times New Roman"/>
                <w:b/>
                <w:bCs/>
                <w:lang w:eastAsia="zh-CN"/>
              </w:rPr>
              <w:t>Proposal 1.1-2C)</w:t>
            </w:r>
          </w:p>
          <w:p w14:paraId="3597EB4C"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202A87FF" w14:textId="77777777" w:rsidR="00A55141" w:rsidRDefault="005C2C06">
            <w:pPr>
              <w:pStyle w:val="ac"/>
              <w:spacing w:after="0"/>
              <w:rPr>
                <w:rFonts w:ascii="Times New Roman" w:hAnsi="Times New Roman"/>
                <w:b/>
                <w:bCs/>
                <w:lang w:eastAsia="zh-CN"/>
              </w:rPr>
            </w:pPr>
            <w:r>
              <w:rPr>
                <w:rFonts w:ascii="Times New Roman" w:hAnsi="Times New Roman"/>
                <w:b/>
                <w:bCs/>
                <w:lang w:eastAsia="zh-CN"/>
              </w:rPr>
              <w:t>Proposal 1.1-6A)</w:t>
            </w:r>
          </w:p>
          <w:p w14:paraId="1AAFFCC2"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6C805E03"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13A39A7E"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066AA1ED"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3D2C5E2"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07FE3F34" w14:textId="77777777" w:rsidR="00A55141" w:rsidRDefault="005C2C06">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FCB6809" w14:textId="77777777" w:rsidR="00A55141" w:rsidRDefault="005C2C06">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7962F94F" w14:textId="77777777" w:rsidR="00A55141" w:rsidRDefault="005C2C06">
            <w:pPr>
              <w:pStyle w:val="ac"/>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650335F2"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473974A2" w14:textId="77777777" w:rsidR="00A55141" w:rsidRDefault="005C2C06">
            <w:pPr>
              <w:pStyle w:val="ac"/>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023C3E07" w14:textId="77777777" w:rsidR="00A55141" w:rsidRDefault="005C2C06">
            <w:pPr>
              <w:pStyle w:val="ac"/>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5C24377B" w14:textId="77777777" w:rsidR="00A55141" w:rsidRDefault="005C2C06">
            <w:pPr>
              <w:pStyle w:val="ac"/>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74715894" w14:textId="77777777" w:rsidR="00A55141" w:rsidRDefault="00A55141">
            <w:pPr>
              <w:pStyle w:val="ac"/>
              <w:spacing w:after="0"/>
              <w:rPr>
                <w:rFonts w:ascii="Times New Roman" w:eastAsia="MS Mincho" w:hAnsi="Times New Roman"/>
                <w:sz w:val="22"/>
                <w:szCs w:val="22"/>
                <w:lang w:eastAsia="ja-JP"/>
              </w:rPr>
            </w:pPr>
          </w:p>
        </w:tc>
      </w:tr>
      <w:tr w:rsidR="00A55141" w14:paraId="33051754" w14:textId="77777777">
        <w:tc>
          <w:tcPr>
            <w:tcW w:w="1525" w:type="dxa"/>
          </w:tcPr>
          <w:p w14:paraId="6F5332CE"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65D1025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1E54C1F8" w14:textId="77777777" w:rsidR="00A55141" w:rsidRDefault="005C2C06">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4A1F733" w14:textId="77777777" w:rsidR="00A55141" w:rsidRDefault="005C2C06">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44952A88" w14:textId="77777777" w:rsidR="00A55141" w:rsidRDefault="005C2C06">
            <w:pPr>
              <w:pStyle w:val="ac"/>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298D766E" w14:textId="77777777" w:rsidR="00A55141" w:rsidRDefault="005C2C06">
            <w:pPr>
              <w:pStyle w:val="ac"/>
              <w:spacing w:after="0"/>
              <w:jc w:val="left"/>
              <w:rPr>
                <w:rFonts w:ascii="Times New Roman" w:hAnsi="Times New Roman"/>
                <w:sz w:val="22"/>
                <w:szCs w:val="22"/>
                <w:lang w:eastAsia="zh-CN"/>
              </w:rPr>
            </w:pPr>
            <w:r>
              <w:rPr>
                <w:rFonts w:ascii="Times New Roman" w:hAnsi="Times New Roman"/>
                <w:sz w:val="22"/>
                <w:szCs w:val="22"/>
                <w:lang w:eastAsia="zh-CN"/>
              </w:rPr>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A55141" w14:paraId="35C22558" w14:textId="77777777">
        <w:tc>
          <w:tcPr>
            <w:tcW w:w="1525" w:type="dxa"/>
          </w:tcPr>
          <w:p w14:paraId="655CC249"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296636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4E6F598D" w14:textId="77777777" w:rsidR="00A55141" w:rsidRDefault="005C2C06">
            <w:pPr>
              <w:pStyle w:val="ac"/>
              <w:spacing w:after="0"/>
            </w:pPr>
            <w:r>
              <w:rPr>
                <w:rFonts w:ascii="Times New Roman" w:hAnsi="Times New Roman"/>
                <w:sz w:val="22"/>
                <w:szCs w:val="22"/>
                <w:lang w:eastAsia="zh-CN"/>
              </w:rPr>
              <w:t>Proposal 1.1-3C) – cleaned up:</w:t>
            </w:r>
            <w:r>
              <w:t xml:space="preserve"> support with Alt 2 preference</w:t>
            </w:r>
          </w:p>
          <w:p w14:paraId="20CB63D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A55141" w14:paraId="021EE952" w14:textId="77777777">
        <w:tc>
          <w:tcPr>
            <w:tcW w:w="1525" w:type="dxa"/>
          </w:tcPr>
          <w:p w14:paraId="741F6C92"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74950171" w14:textId="77777777" w:rsidR="00A55141" w:rsidRDefault="005C2C06">
            <w:pPr>
              <w:pStyle w:val="5"/>
              <w:outlineLvl w:val="4"/>
              <w:rPr>
                <w:rFonts w:ascii="Times New Roman" w:hAnsi="Times New Roman"/>
                <w:lang w:eastAsia="zh-CN"/>
              </w:rPr>
            </w:pPr>
            <w:r>
              <w:rPr>
                <w:rFonts w:ascii="Times New Roman" w:hAnsi="Times New Roman"/>
                <w:lang w:eastAsia="zh-CN"/>
              </w:rPr>
              <w:t>Proposal 1.1-4B) – cleaned up: support</w:t>
            </w:r>
          </w:p>
          <w:p w14:paraId="1365352E" w14:textId="77777777" w:rsidR="00A55141" w:rsidRDefault="005C2C06">
            <w:pPr>
              <w:pStyle w:val="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2CB5D33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5673E27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6C36C4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A55141" w14:paraId="549E0134" w14:textId="77777777">
        <w:tc>
          <w:tcPr>
            <w:tcW w:w="1525" w:type="dxa"/>
          </w:tcPr>
          <w:p w14:paraId="76E9A15D" w14:textId="77777777" w:rsidR="00A55141" w:rsidRDefault="005C2C06">
            <w:pPr>
              <w:pStyle w:val="ac"/>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7BE05DED" w14:textId="77777777" w:rsidR="00A55141" w:rsidRDefault="005C2C06">
            <w:pPr>
              <w:pStyle w:val="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698048A7" w14:textId="77777777" w:rsidR="00A55141" w:rsidRDefault="005C2C06">
            <w:pPr>
              <w:rPr>
                <w:sz w:val="22"/>
                <w:szCs w:val="22"/>
                <w:lang w:val="en-GB" w:eastAsia="zh-CN"/>
              </w:rPr>
            </w:pPr>
            <w:r>
              <w:rPr>
                <w:sz w:val="22"/>
                <w:szCs w:val="22"/>
                <w:lang w:val="en-GB" w:eastAsia="zh-CN"/>
              </w:rPr>
              <w:t>Support</w:t>
            </w:r>
          </w:p>
          <w:p w14:paraId="79701CBC" w14:textId="77777777" w:rsidR="00A55141" w:rsidRDefault="005C2C06">
            <w:pPr>
              <w:pStyle w:val="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5D0B51FB" w14:textId="77777777" w:rsidR="00A55141" w:rsidRDefault="005C2C06">
            <w:pPr>
              <w:rPr>
                <w:sz w:val="22"/>
                <w:szCs w:val="22"/>
                <w:lang w:val="en-GB" w:eastAsia="zh-CN"/>
              </w:rPr>
            </w:pPr>
            <w:r>
              <w:rPr>
                <w:sz w:val="22"/>
                <w:szCs w:val="22"/>
                <w:lang w:val="en-GB" w:eastAsia="zh-CN"/>
              </w:rPr>
              <w:t>Support as an intermediate step.</w:t>
            </w:r>
          </w:p>
          <w:p w14:paraId="1654E36D" w14:textId="77777777" w:rsidR="00A55141" w:rsidRDefault="005C2C06">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51A58CE3" w14:textId="77777777" w:rsidR="00A55141" w:rsidRDefault="005C2C06">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571AB47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689DE1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21A26A4" w14:textId="77777777" w:rsidR="00A55141" w:rsidRDefault="005C2C06">
            <w:pPr>
              <w:pStyle w:val="ac"/>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w:t>
            </w:r>
            <w:r>
              <w:rPr>
                <w:rFonts w:ascii="Times New Roman" w:eastAsia="Times New Roman" w:hAnsi="Times New Roman"/>
                <w:sz w:val="22"/>
                <w:szCs w:val="22"/>
                <w:lang w:eastAsia="zh-CN"/>
              </w:rPr>
              <w:lastRenderedPageBreak/>
              <w:t>Furthermore, we have concerns that this will result in changes to low level physical layer processing, e.g., scrambling, compared to Rel-15, which is not preferred from an implementation reuse perspective.</w:t>
            </w:r>
          </w:p>
          <w:p w14:paraId="20495F4F" w14:textId="77777777" w:rsidR="00A55141" w:rsidRDefault="00A55141">
            <w:pPr>
              <w:pStyle w:val="ac"/>
              <w:spacing w:after="0"/>
              <w:rPr>
                <w:rFonts w:ascii="Times New Roman" w:eastAsia="Times New Roman" w:hAnsi="Times New Roman"/>
                <w:sz w:val="22"/>
                <w:szCs w:val="22"/>
                <w:lang w:eastAsia="zh-CN"/>
              </w:rPr>
            </w:pPr>
          </w:p>
          <w:p w14:paraId="39DA2B99" w14:textId="77777777" w:rsidR="00A55141" w:rsidRDefault="005C2C06">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01C7548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57020DD0" w14:textId="77777777" w:rsidR="00A55141" w:rsidRDefault="00A55141">
            <w:pPr>
              <w:pStyle w:val="ac"/>
              <w:spacing w:after="0"/>
              <w:rPr>
                <w:rFonts w:ascii="Times New Roman" w:hAnsi="Times New Roman"/>
                <w:sz w:val="22"/>
                <w:szCs w:val="22"/>
                <w:u w:val="single"/>
                <w:lang w:eastAsia="zh-CN"/>
              </w:rPr>
            </w:pPr>
          </w:p>
          <w:p w14:paraId="04D8D7CF" w14:textId="77777777" w:rsidR="00A55141" w:rsidRDefault="005C2C06">
            <w:pPr>
              <w:pStyle w:val="5"/>
              <w:outlineLvl w:val="4"/>
              <w:rPr>
                <w:rFonts w:ascii="Times New Roman" w:hAnsi="Times New Roman"/>
                <w:szCs w:val="22"/>
                <w:u w:val="single"/>
                <w:lang w:eastAsia="zh-CN"/>
              </w:rPr>
            </w:pPr>
            <w:r>
              <w:rPr>
                <w:rFonts w:ascii="Times New Roman" w:hAnsi="Times New Roman"/>
                <w:szCs w:val="22"/>
                <w:u w:val="single"/>
                <w:lang w:eastAsia="zh-CN"/>
              </w:rPr>
              <w:t>Proposal 1.1-6A):</w:t>
            </w:r>
          </w:p>
          <w:p w14:paraId="0DDBD241" w14:textId="77777777" w:rsidR="00A55141" w:rsidRDefault="005C2C06">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451DC7FA" w14:textId="77777777" w:rsidR="00A55141" w:rsidRDefault="005C2C06">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228D9CC9" w14:textId="77777777" w:rsidR="00A55141" w:rsidRDefault="005C2C06">
            <w:pPr>
              <w:pStyle w:val="aff2"/>
              <w:numPr>
                <w:ilvl w:val="0"/>
                <w:numId w:val="25"/>
              </w:numPr>
              <w:rPr>
                <w:lang w:val="en-GB" w:eastAsia="zh-CN"/>
              </w:rPr>
            </w:pPr>
            <w:r>
              <w:rPr>
                <w:lang w:val="en-GB" w:eastAsia="zh-CN"/>
              </w:rPr>
              <w:t xml:space="preserve">Decide on # of candidate SSB positions </w:t>
            </w:r>
            <w:r>
              <w:rPr>
                <w:u w:val="single"/>
                <w:lang w:val="en-GB" w:eastAsia="zh-CN"/>
              </w:rPr>
              <w:t>first</w:t>
            </w:r>
          </w:p>
          <w:p w14:paraId="2DC49221" w14:textId="77777777" w:rsidR="00A55141" w:rsidRDefault="005C2C06">
            <w:pPr>
              <w:pStyle w:val="aff2"/>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6926BDEC" w14:textId="77777777" w:rsidR="00A55141" w:rsidRDefault="005C2C06">
            <w:pPr>
              <w:pStyle w:val="aff2"/>
              <w:numPr>
                <w:ilvl w:val="0"/>
                <w:numId w:val="25"/>
              </w:numPr>
              <w:rPr>
                <w:lang w:val="en-GB" w:eastAsia="zh-CN"/>
              </w:rPr>
            </w:pPr>
            <w:r>
              <w:rPr>
                <w:lang w:val="en-GB" w:eastAsia="zh-CN"/>
              </w:rPr>
              <w:t>Once the number of Q values are known and whether or not Q = 64 means DBTW off, then we may not even need Proposal 6A.</w:t>
            </w:r>
          </w:p>
          <w:p w14:paraId="0E5100F2" w14:textId="77777777" w:rsidR="00A55141" w:rsidRDefault="005C2C06">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A55141" w14:paraId="2942D18A" w14:textId="77777777">
        <w:tc>
          <w:tcPr>
            <w:tcW w:w="1525" w:type="dxa"/>
          </w:tcPr>
          <w:p w14:paraId="4CA1180F" w14:textId="77777777" w:rsidR="00A55141" w:rsidRDefault="005C2C06">
            <w:pPr>
              <w:pStyle w:val="ac"/>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5B24CE11" w14:textId="77777777" w:rsidR="00A55141" w:rsidRDefault="005C2C06">
            <w:pPr>
              <w:pStyle w:val="5"/>
              <w:outlineLvl w:val="4"/>
              <w:rPr>
                <w:rFonts w:ascii="Times New Roman" w:hAnsi="Times New Roman"/>
                <w:szCs w:val="22"/>
                <w:lang w:eastAsia="zh-CN"/>
              </w:rPr>
            </w:pPr>
            <w:r>
              <w:rPr>
                <w:rFonts w:ascii="Times New Roman" w:hAnsi="Times New Roman"/>
                <w:szCs w:val="22"/>
                <w:lang w:eastAsia="zh-CN"/>
              </w:rPr>
              <w:t>Proposal 1.1-4B): Support</w:t>
            </w:r>
          </w:p>
          <w:p w14:paraId="2E023B1E" w14:textId="77777777" w:rsidR="00A55141" w:rsidRDefault="005C2C06">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26A2B8AE" w14:textId="77777777" w:rsidR="00A55141" w:rsidRDefault="005C2C06">
            <w:pPr>
              <w:rPr>
                <w:sz w:val="22"/>
                <w:szCs w:val="22"/>
                <w:lang w:val="en-GB" w:eastAsia="zh-CN"/>
              </w:rPr>
            </w:pPr>
            <w:r>
              <w:rPr>
                <w:sz w:val="22"/>
                <w:szCs w:val="22"/>
                <w:lang w:val="en-GB" w:eastAsia="zh-CN"/>
              </w:rPr>
              <w:t>Proposal 1.1-5B): Support, same concern with Ericsson for 80 SSB positions</w:t>
            </w:r>
          </w:p>
          <w:p w14:paraId="4B93A953" w14:textId="77777777" w:rsidR="00A55141" w:rsidRDefault="005C2C06">
            <w:pPr>
              <w:rPr>
                <w:sz w:val="22"/>
                <w:szCs w:val="22"/>
                <w:lang w:val="en-GB" w:eastAsia="zh-CN"/>
              </w:rPr>
            </w:pPr>
            <w:r>
              <w:rPr>
                <w:sz w:val="22"/>
                <w:szCs w:val="22"/>
                <w:lang w:val="en-GB" w:eastAsia="zh-CN"/>
              </w:rPr>
              <w:t>Proposal 1.1-2C): Support, OK with Qualcomm’s suggestion</w:t>
            </w:r>
          </w:p>
          <w:p w14:paraId="7AD3C53E" w14:textId="77777777" w:rsidR="00A55141" w:rsidRDefault="005C2C06">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A55141" w14:paraId="4AE3CB62" w14:textId="77777777">
        <w:tc>
          <w:tcPr>
            <w:tcW w:w="1525" w:type="dxa"/>
          </w:tcPr>
          <w:p w14:paraId="036D51E9" w14:textId="77777777" w:rsidR="00A55141" w:rsidRDefault="005C2C06">
            <w:pPr>
              <w:pStyle w:val="ac"/>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13EC02A8" w14:textId="77777777" w:rsidR="00A55141" w:rsidRDefault="005C2C06">
            <w:pPr>
              <w:pStyle w:val="5"/>
              <w:outlineLvl w:val="4"/>
              <w:rPr>
                <w:rFonts w:ascii="Times New Roman" w:hAnsi="Times New Roman"/>
                <w:szCs w:val="22"/>
                <w:lang w:eastAsia="zh-CN"/>
              </w:rPr>
            </w:pPr>
            <w:r>
              <w:rPr>
                <w:rFonts w:ascii="Times New Roman" w:hAnsi="Times New Roman"/>
                <w:szCs w:val="22"/>
                <w:lang w:eastAsia="zh-CN"/>
              </w:rPr>
              <w:t>Proposal 1.1-4B): Support.</w:t>
            </w:r>
          </w:p>
          <w:p w14:paraId="602EA48C" w14:textId="77777777" w:rsidR="00A55141" w:rsidRDefault="005C2C06">
            <w:pPr>
              <w:rPr>
                <w:sz w:val="22"/>
                <w:szCs w:val="22"/>
                <w:lang w:val="en-GB" w:eastAsia="zh-CN"/>
              </w:rPr>
            </w:pPr>
            <w:r>
              <w:rPr>
                <w:sz w:val="22"/>
                <w:szCs w:val="22"/>
                <w:lang w:val="en-GB" w:eastAsia="zh-CN"/>
              </w:rPr>
              <w:t xml:space="preserve">Proposal 1.1-3C): We also think it is premature to make a decision on this proposal before identifying the number of candidate SSBs. And as such, we share the same views with </w:t>
            </w:r>
            <w:r>
              <w:rPr>
                <w:sz w:val="22"/>
                <w:szCs w:val="22"/>
                <w:lang w:val="en-GB" w:eastAsia="zh-CN"/>
              </w:rPr>
              <w:lastRenderedPageBreak/>
              <w:t>Qualcomm and Ericsson, namely the number of candidate SSBs and SSB index indication should be determined firstly.</w:t>
            </w:r>
          </w:p>
          <w:p w14:paraId="786B6D91" w14:textId="77777777" w:rsidR="00A55141" w:rsidRDefault="005C2C06">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4C57444B" w14:textId="77777777" w:rsidR="00A55141" w:rsidRDefault="005C2C06">
            <w:pPr>
              <w:rPr>
                <w:sz w:val="22"/>
                <w:szCs w:val="22"/>
                <w:lang w:val="en-GB" w:eastAsia="zh-CN"/>
              </w:rPr>
            </w:pPr>
            <w:r>
              <w:rPr>
                <w:sz w:val="22"/>
                <w:szCs w:val="22"/>
                <w:lang w:val="en-GB" w:eastAsia="zh-CN"/>
              </w:rPr>
              <w:t>Proposal 1.1-2C) Support.</w:t>
            </w:r>
          </w:p>
        </w:tc>
      </w:tr>
      <w:tr w:rsidR="00A55141" w14:paraId="078A6AE9" w14:textId="77777777">
        <w:tc>
          <w:tcPr>
            <w:tcW w:w="1525" w:type="dxa"/>
          </w:tcPr>
          <w:p w14:paraId="1FFE5C26" w14:textId="77777777" w:rsidR="00A55141" w:rsidRDefault="005C2C06">
            <w:pPr>
              <w:pStyle w:val="ac"/>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ZTE, Sanechips</w:t>
            </w:r>
          </w:p>
        </w:tc>
        <w:tc>
          <w:tcPr>
            <w:tcW w:w="8437" w:type="dxa"/>
          </w:tcPr>
          <w:p w14:paraId="7C21E6B5" w14:textId="77777777" w:rsidR="00A55141" w:rsidRDefault="005C2C06">
            <w:pPr>
              <w:pStyle w:val="5"/>
              <w:outlineLvl w:val="4"/>
              <w:rPr>
                <w:rFonts w:ascii="Times New Roman" w:hAnsi="Times New Roman"/>
                <w:lang w:eastAsia="zh-CN"/>
              </w:rPr>
            </w:pPr>
            <w:r>
              <w:rPr>
                <w:rFonts w:ascii="Times New Roman" w:hAnsi="Times New Roman"/>
                <w:lang w:eastAsia="zh-CN"/>
              </w:rPr>
              <w:t>Proposal 1.1-4B) – cleaned up: support</w:t>
            </w:r>
          </w:p>
          <w:p w14:paraId="3B9CA3D7" w14:textId="77777777" w:rsidR="00A55141" w:rsidRDefault="005C2C06">
            <w:pPr>
              <w:pStyle w:val="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0346532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BF02C0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07D4BE05" w14:textId="77777777" w:rsidR="00A55141" w:rsidRDefault="005C2C06">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79631A" w14:paraId="2623BC1B" w14:textId="77777777">
        <w:tc>
          <w:tcPr>
            <w:tcW w:w="1525" w:type="dxa"/>
          </w:tcPr>
          <w:p w14:paraId="5562390A" w14:textId="1292760C" w:rsidR="0079631A" w:rsidRDefault="0079631A" w:rsidP="0079631A">
            <w:pPr>
              <w:pStyle w:val="ac"/>
              <w:spacing w:after="0"/>
              <w:rPr>
                <w:rFonts w:ascii="Times New Roman" w:eastAsiaTheme="minorEastAsia" w:hAnsi="Times New Roman"/>
                <w:szCs w:val="22"/>
                <w:lang w:eastAsia="zh-CN"/>
              </w:rPr>
            </w:pPr>
            <w:proofErr w:type="spellStart"/>
            <w:r>
              <w:rPr>
                <w:rFonts w:ascii="Times New Roman" w:eastAsia="MS Mincho" w:hAnsi="Times New Roman"/>
                <w:sz w:val="22"/>
                <w:szCs w:val="22"/>
                <w:lang w:eastAsia="ja-JP"/>
              </w:rPr>
              <w:t>InterDigital</w:t>
            </w:r>
            <w:proofErr w:type="spellEnd"/>
          </w:p>
        </w:tc>
        <w:tc>
          <w:tcPr>
            <w:tcW w:w="8437" w:type="dxa"/>
          </w:tcPr>
          <w:p w14:paraId="1E80DAF5" w14:textId="77777777" w:rsidR="0079631A" w:rsidRPr="00AA145E" w:rsidRDefault="0079631A" w:rsidP="0079631A">
            <w:pPr>
              <w:pStyle w:val="ac"/>
              <w:spacing w:after="0"/>
              <w:rPr>
                <w:rFonts w:ascii="Times New Roman" w:hAnsi="Times New Roman"/>
                <w:lang w:eastAsia="zh-CN"/>
              </w:rPr>
            </w:pPr>
            <w:r w:rsidRPr="00AA145E">
              <w:rPr>
                <w:rFonts w:ascii="Times New Roman" w:hAnsi="Times New Roman"/>
                <w:lang w:eastAsia="zh-CN"/>
              </w:rPr>
              <w:t xml:space="preserve">Proposal 1.1-4B) </w:t>
            </w:r>
            <w:r>
              <w:rPr>
                <w:rFonts w:ascii="Times New Roman" w:hAnsi="Times New Roman"/>
                <w:lang w:eastAsia="zh-CN"/>
              </w:rPr>
              <w:t>Support.</w:t>
            </w:r>
          </w:p>
          <w:p w14:paraId="505CBA27" w14:textId="77777777" w:rsidR="0079631A" w:rsidRPr="00AA145E" w:rsidRDefault="0079631A" w:rsidP="0079631A">
            <w:pPr>
              <w:pStyle w:val="ac"/>
              <w:spacing w:after="0"/>
              <w:rPr>
                <w:rFonts w:ascii="Times New Roman" w:hAnsi="Times New Roman"/>
                <w:lang w:eastAsia="zh-CN"/>
              </w:rPr>
            </w:pPr>
            <w:r w:rsidRPr="00AA145E">
              <w:rPr>
                <w:rFonts w:ascii="Times New Roman" w:hAnsi="Times New Roman"/>
                <w:lang w:eastAsia="zh-CN"/>
              </w:rPr>
              <w:t>Proposal 1.1-3C)</w:t>
            </w:r>
            <w:r>
              <w:rPr>
                <w:rFonts w:ascii="Times New Roman" w:hAnsi="Times New Roman"/>
                <w:lang w:eastAsia="zh-CN"/>
              </w:rPr>
              <w:t xml:space="preserve"> Support.</w:t>
            </w:r>
          </w:p>
          <w:p w14:paraId="105E3925" w14:textId="77777777" w:rsidR="0079631A" w:rsidRPr="00AA145E" w:rsidRDefault="0079631A" w:rsidP="0079631A">
            <w:pPr>
              <w:pStyle w:val="ac"/>
              <w:spacing w:after="0"/>
              <w:rPr>
                <w:rFonts w:ascii="Times New Roman" w:hAnsi="Times New Roman"/>
                <w:lang w:eastAsia="zh-CN"/>
              </w:rPr>
            </w:pPr>
            <w:r w:rsidRPr="00AA145E">
              <w:rPr>
                <w:rFonts w:ascii="Times New Roman" w:hAnsi="Times New Roman"/>
                <w:lang w:eastAsia="zh-CN"/>
              </w:rPr>
              <w:t>Proposal 1.1-5B)</w:t>
            </w:r>
            <w:r>
              <w:rPr>
                <w:rFonts w:ascii="Times New Roman" w:hAnsi="Times New Roman"/>
                <w:lang w:eastAsia="zh-CN"/>
              </w:rPr>
              <w:t xml:space="preserve"> Support.</w:t>
            </w:r>
          </w:p>
          <w:p w14:paraId="09C30527" w14:textId="77777777" w:rsidR="0079631A" w:rsidRPr="00AA145E" w:rsidRDefault="0079631A" w:rsidP="0079631A">
            <w:pPr>
              <w:pStyle w:val="ac"/>
              <w:spacing w:after="0"/>
              <w:rPr>
                <w:rFonts w:ascii="Times New Roman" w:hAnsi="Times New Roman"/>
                <w:lang w:eastAsia="zh-CN"/>
              </w:rPr>
            </w:pPr>
            <w:r w:rsidRPr="00AA145E">
              <w:rPr>
                <w:rFonts w:ascii="Times New Roman" w:hAnsi="Times New Roman"/>
                <w:lang w:eastAsia="zh-CN"/>
              </w:rPr>
              <w:t>Proposal 1.1-2C)</w:t>
            </w:r>
            <w:r>
              <w:rPr>
                <w:rFonts w:ascii="Times New Roman" w:hAnsi="Times New Roman"/>
                <w:lang w:eastAsia="zh-CN"/>
              </w:rPr>
              <w:t xml:space="preserve"> Support.</w:t>
            </w:r>
          </w:p>
          <w:p w14:paraId="34331119" w14:textId="19A9724D" w:rsidR="0079631A" w:rsidRDefault="0079631A" w:rsidP="0079631A">
            <w:pPr>
              <w:pStyle w:val="5"/>
              <w:outlineLvl w:val="4"/>
              <w:rPr>
                <w:rFonts w:ascii="Times New Roman" w:hAnsi="Times New Roman"/>
                <w:lang w:eastAsia="zh-CN"/>
              </w:rPr>
            </w:pPr>
            <w:r w:rsidRPr="00AA145E">
              <w:rPr>
                <w:rFonts w:ascii="Times New Roman" w:hAnsi="Times New Roman"/>
                <w:lang w:eastAsia="zh-CN"/>
              </w:rPr>
              <w:t>Proposal 1.1-6A)</w:t>
            </w:r>
            <w:r>
              <w:rPr>
                <w:rFonts w:ascii="Times New Roman" w:hAnsi="Times New Roman"/>
                <w:lang w:eastAsia="zh-CN"/>
              </w:rPr>
              <w:t xml:space="preserve"> As Samsung has mentioned, we don’t see the need to include “UE assume DBTW is used prior to decoding MIB” in Alt2.</w:t>
            </w:r>
          </w:p>
        </w:tc>
      </w:tr>
    </w:tbl>
    <w:p w14:paraId="64341CBF" w14:textId="77777777" w:rsidR="00A55141" w:rsidRDefault="00A55141">
      <w:pPr>
        <w:pStyle w:val="ac"/>
        <w:spacing w:after="0"/>
        <w:rPr>
          <w:rFonts w:ascii="Times New Roman" w:hAnsi="Times New Roman"/>
          <w:sz w:val="22"/>
          <w:szCs w:val="22"/>
          <w:lang w:eastAsia="zh-CN"/>
        </w:rPr>
      </w:pPr>
    </w:p>
    <w:p w14:paraId="3E3FBCC1" w14:textId="77777777" w:rsidR="00A55141" w:rsidRDefault="00A55141">
      <w:pPr>
        <w:pStyle w:val="ac"/>
        <w:spacing w:after="0"/>
        <w:rPr>
          <w:rFonts w:ascii="Times New Roman" w:hAnsi="Times New Roman"/>
          <w:sz w:val="22"/>
          <w:szCs w:val="22"/>
          <w:lang w:eastAsia="zh-CN"/>
        </w:rPr>
      </w:pPr>
    </w:p>
    <w:p w14:paraId="2E390B23"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D6CFB1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38E92567" w14:textId="77777777" w:rsidR="00A55141" w:rsidRDefault="00A55141">
      <w:pPr>
        <w:pStyle w:val="ac"/>
        <w:spacing w:after="0"/>
        <w:rPr>
          <w:rFonts w:ascii="Times New Roman" w:hAnsi="Times New Roman"/>
          <w:sz w:val="22"/>
          <w:szCs w:val="22"/>
          <w:lang w:eastAsia="zh-CN"/>
        </w:rPr>
      </w:pPr>
    </w:p>
    <w:p w14:paraId="634CB2EA" w14:textId="77777777" w:rsidR="00A55141" w:rsidRDefault="005C2C06">
      <w:pPr>
        <w:pStyle w:val="3"/>
        <w:rPr>
          <w:lang w:eastAsia="zh-CN"/>
        </w:rPr>
      </w:pPr>
      <w:r>
        <w:rPr>
          <w:lang w:eastAsia="zh-CN"/>
        </w:rPr>
        <w:t>2.1.2 SSB Resource Pattern</w:t>
      </w:r>
    </w:p>
    <w:p w14:paraId="10789453"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7CDEFB6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115FBB05"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20967A92"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47E8FF04"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508C1D56"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2A4E40C3"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17174E7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742AB61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2599C39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CP length of at least one SCS (e.g. 960K) can’t afford beam switching time that is finally determined in RAN4, the following way could be considered for ALT1 and ALT2 respectively:</w:t>
      </w:r>
    </w:p>
    <w:p w14:paraId="16F23DB9"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63693F5"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56D70F3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136FC2CB"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4190AB5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660A921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E93092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29D392C9" w14:textId="77777777" w:rsidR="00A55141" w:rsidRDefault="005C2C06">
      <w:pPr>
        <w:pStyle w:val="aff2"/>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4B2EC88" w14:textId="77777777" w:rsidR="00A55141" w:rsidRDefault="005C2C06">
      <w:pPr>
        <w:pStyle w:val="aff2"/>
        <w:numPr>
          <w:ilvl w:val="0"/>
          <w:numId w:val="6"/>
        </w:numPr>
        <w:rPr>
          <w:rFonts w:eastAsia="SimSun"/>
          <w:lang w:eastAsia="zh-CN"/>
        </w:rPr>
      </w:pPr>
      <w:r>
        <w:rPr>
          <w:rFonts w:eastAsia="SimSun"/>
          <w:lang w:eastAsia="zh-CN"/>
        </w:rPr>
        <w:t>From [5] Sony:</w:t>
      </w:r>
    </w:p>
    <w:p w14:paraId="4F28EA2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FAAF43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0C66CD7A"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5EE5747F"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3B3084D"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52357C"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ADAA2C6"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70A35FC4"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469DDA3D"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CA2FB3" w14:textId="77777777" w:rsidR="00A55141" w:rsidRDefault="005C2C06">
      <w:pPr>
        <w:pStyle w:val="aff2"/>
        <w:numPr>
          <w:ilvl w:val="0"/>
          <w:numId w:val="6"/>
        </w:numPr>
        <w:rPr>
          <w:rFonts w:eastAsia="SimSun"/>
          <w:lang w:eastAsia="zh-CN"/>
        </w:rPr>
      </w:pPr>
      <w:r>
        <w:rPr>
          <w:rFonts w:eastAsia="SimSun"/>
          <w:lang w:eastAsia="zh-CN"/>
        </w:rPr>
        <w:t>From [6] Lenovo/Motorola Mobility</w:t>
      </w:r>
    </w:p>
    <w:p w14:paraId="5794C23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00EA9551"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26EEAC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4322139"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023164D9"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BF683D7"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B2CB2F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7CDB6341" w14:textId="77777777" w:rsidR="00A55141" w:rsidRDefault="005C2C06">
      <w:pPr>
        <w:pStyle w:val="aff2"/>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077BC29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1E56FE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4A01CDB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 n value such as #4, #9, #14, and #19 can be used for new SSB candidates if LBT/DBTW is needed for SSB transmission.</w:t>
      </w:r>
    </w:p>
    <w:p w14:paraId="423E1AE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39A206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ADAC4A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5B6DFF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73BB8B8E"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7CE5AB9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11F4940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EDE9D3D"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D4313CF" w14:textId="77777777" w:rsidR="00A55141" w:rsidRDefault="005C2C06">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415BE6B5"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7DAE86FD" w14:textId="77777777" w:rsidR="00A55141" w:rsidRDefault="005C2C06">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2B7DA4ED" w14:textId="77777777" w:rsidR="00A55141" w:rsidRDefault="005C2C06">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0E2CEC3F"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C6FDFB0" w14:textId="77777777" w:rsidR="00A55141" w:rsidRDefault="005C2C06">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1AE542A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6839A5F3"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6A05377" w14:textId="77777777" w:rsidR="00A55141" w:rsidRDefault="005C2C06">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4FAEBD31" w14:textId="77777777" w:rsidR="00A55141" w:rsidRDefault="005C2C06">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7D9CED25"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0842974F" w14:textId="77777777" w:rsidR="00A55141" w:rsidRDefault="005C2C06">
      <w:pPr>
        <w:pStyle w:val="ac"/>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7DB376B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68DDE2C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35100A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7591ACE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Option 1-2: SSB pattern with SCS 480/960 kHz should be re-designed to reserve at least one symbol between any two candidate SSBs, e.g. only defining one candidate SSB per slot, or shift the existing SSB by one or more symbols</w:t>
      </w:r>
    </w:p>
    <w:p w14:paraId="70A3DFC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59CCD3D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21E7FDBB"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BFDB6DD" w14:textId="77777777" w:rsidR="00A55141" w:rsidRDefault="005C2C06">
      <w:pPr>
        <w:pStyle w:val="ac"/>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2F5D2483" w14:textId="77777777" w:rsidR="00A55141" w:rsidRDefault="005C2C06">
      <w:pPr>
        <w:pStyle w:val="ac"/>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234E8278" w14:textId="77777777" w:rsidR="00A55141" w:rsidRDefault="005C2C06">
      <w:pPr>
        <w:pStyle w:val="ac"/>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15EFF702"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1E3D12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0BDBC5A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093B1EA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C144F0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72288F44"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190D07BC"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23EE7DA8"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0F575F04"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25E4CCC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5590F49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503255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54BC12B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4E277C8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5BE04245"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455B300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564D4F28"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EE2A59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07F79FE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41BEE332"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531ED36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pattern design, support Alt-1 {X,Y}+14*n, with X=1, Y=8.</w:t>
      </w:r>
    </w:p>
    <w:p w14:paraId="60A1C36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8D23935"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73E98A94"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61765849"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1425C09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07591834"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000225BD"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D6E6287"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EC6CEF4"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6BFE3C48"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35B879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DD2B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4539CA6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5516273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4DEBF88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70A9EA58"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41901E9D"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50F3558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222637B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2F33A552"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B5A05B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779A2FE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712C4C1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4B70F25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70DCC8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776CE1A2"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7190EB2"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07558C79"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77FAAE35"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6FA268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5A606CE"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first symbol of candidate SSB have indexes {2,9,16,23} within each SSB burst. </w:t>
      </w:r>
    </w:p>
    <w:p w14:paraId="6D5FD1E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10051059"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D50D01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104AFCB0"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7CC9D9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FC77A4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52AB0BB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06EDA3E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65B4C94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6399864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13C10619"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F13985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DC72DD8"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D36B02E"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7611A01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1D3761D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70B1DDC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295351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122967C"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06F3F8E1" w14:textId="77777777" w:rsidR="00A55141" w:rsidRDefault="00A55141">
      <w:pPr>
        <w:pStyle w:val="ac"/>
        <w:spacing w:after="0"/>
        <w:rPr>
          <w:rFonts w:ascii="Times New Roman" w:hAnsi="Times New Roman"/>
          <w:sz w:val="22"/>
          <w:szCs w:val="22"/>
          <w:lang w:eastAsia="zh-CN"/>
        </w:rPr>
      </w:pPr>
    </w:p>
    <w:p w14:paraId="589F7D72" w14:textId="77777777" w:rsidR="00A55141" w:rsidRDefault="005C2C06">
      <w:pPr>
        <w:pStyle w:val="4"/>
        <w:rPr>
          <w:lang w:eastAsia="zh-CN"/>
        </w:rPr>
      </w:pPr>
      <w:r>
        <w:rPr>
          <w:lang w:eastAsia="zh-CN"/>
        </w:rPr>
        <w:t>Summary of Discussions</w:t>
      </w:r>
    </w:p>
    <w:p w14:paraId="799C509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7CCD5479"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A55141" w14:paraId="459FECB8" w14:textId="77777777">
        <w:tc>
          <w:tcPr>
            <w:tcW w:w="9962" w:type="dxa"/>
          </w:tcPr>
          <w:p w14:paraId="6C2EA40F" w14:textId="77777777" w:rsidR="00A55141" w:rsidRDefault="005C2C06">
            <w:pPr>
              <w:spacing w:before="0" w:after="0" w:line="240" w:lineRule="auto"/>
              <w:rPr>
                <w:b/>
                <w:bCs/>
                <w:lang w:eastAsia="zh-CN"/>
              </w:rPr>
            </w:pPr>
            <w:r>
              <w:rPr>
                <w:b/>
                <w:bCs/>
                <w:lang w:eastAsia="zh-CN"/>
              </w:rPr>
              <w:t>Agreement:</w:t>
            </w:r>
          </w:p>
          <w:p w14:paraId="5458C843" w14:textId="77777777" w:rsidR="00A55141" w:rsidRDefault="005C2C06">
            <w:pPr>
              <w:pStyle w:val="ac"/>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6D079312" w14:textId="77777777" w:rsidR="00A55141" w:rsidRDefault="005C2C06">
            <w:pPr>
              <w:pStyle w:val="ac"/>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56A2067C" w14:textId="77777777" w:rsidR="00A55141" w:rsidRDefault="005C2C06">
            <w:pPr>
              <w:pStyle w:val="ac"/>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20DFA116" w14:textId="77777777" w:rsidR="00A55141" w:rsidRDefault="005C2C06">
            <w:pPr>
              <w:pStyle w:val="ac"/>
              <w:numPr>
                <w:ilvl w:val="2"/>
                <w:numId w:val="26"/>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E337AE5" w14:textId="77777777" w:rsidR="00A55141" w:rsidRDefault="005C2C06">
            <w:pPr>
              <w:pStyle w:val="ac"/>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57FE7BFB" w14:textId="77777777" w:rsidR="00A55141" w:rsidRDefault="005C2C06">
            <w:pPr>
              <w:pStyle w:val="ac"/>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58E72F63" w14:textId="77777777" w:rsidR="00A55141" w:rsidRDefault="005C2C06">
            <w:pPr>
              <w:pStyle w:val="ac"/>
              <w:numPr>
                <w:ilvl w:val="1"/>
                <w:numId w:val="26"/>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811D5B0" w14:textId="77777777" w:rsidR="00A55141" w:rsidRDefault="005C2C06">
            <w:pPr>
              <w:pStyle w:val="ac"/>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1F3F89EC" w14:textId="77777777" w:rsidR="00A55141" w:rsidRDefault="005C2C06">
            <w:pPr>
              <w:pStyle w:val="ac"/>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39AD310" w14:textId="77777777" w:rsidR="00A55141" w:rsidRDefault="005C2C06">
            <w:pPr>
              <w:pStyle w:val="ac"/>
              <w:numPr>
                <w:ilvl w:val="1"/>
                <w:numId w:val="26"/>
              </w:numPr>
              <w:spacing w:before="0" w:after="0" w:line="240" w:lineRule="auto"/>
              <w:rPr>
                <w:rFonts w:ascii="Times New Roman" w:hAnsi="Times New Roman"/>
                <w:szCs w:val="20"/>
                <w:lang w:eastAsia="zh-CN"/>
              </w:rPr>
            </w:pPr>
            <w:r>
              <w:rPr>
                <w:rFonts w:ascii="Times New Roman" w:hAnsi="Times New Roman"/>
                <w:szCs w:val="20"/>
                <w:u w:val="single"/>
                <w:lang w:eastAsia="zh-CN"/>
              </w:rPr>
              <w:lastRenderedPageBreak/>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23493BDE" w14:textId="77777777" w:rsidR="00A55141" w:rsidRDefault="00A55141">
      <w:pPr>
        <w:pStyle w:val="ac"/>
        <w:spacing w:after="0"/>
        <w:rPr>
          <w:rFonts w:ascii="Times New Roman" w:hAnsi="Times New Roman"/>
          <w:sz w:val="22"/>
          <w:szCs w:val="22"/>
          <w:lang w:eastAsia="zh-CN"/>
        </w:rPr>
      </w:pPr>
    </w:p>
    <w:p w14:paraId="4B8A7223"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1949954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6F0F2ED"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54A44D08" w14:textId="77777777" w:rsidR="00A55141" w:rsidRDefault="005C2C06">
      <w:pPr>
        <w:pStyle w:val="ac"/>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E2C0B1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AB158E1" w14:textId="77777777" w:rsidR="00A55141" w:rsidRDefault="005C2C06">
      <w:pPr>
        <w:pStyle w:val="ac"/>
        <w:spacing w:after="0"/>
        <w:jc w:val="center"/>
        <w:rPr>
          <w:rFonts w:ascii="Times New Roman" w:hAnsi="Times New Roman"/>
          <w:sz w:val="22"/>
          <w:szCs w:val="22"/>
          <w:lang w:eastAsia="zh-CN"/>
        </w:rPr>
      </w:pPr>
      <w:r>
        <w:rPr>
          <w:rFonts w:ascii="Times New Roman" w:hAnsi="Times New Roman"/>
          <w:sz w:val="22"/>
          <w:szCs w:val="22"/>
        </w:rPr>
        <w:object w:dxaOrig="8740" w:dyaOrig="1132" w14:anchorId="1C6C8579">
          <v:shape id="_x0000_i1042" type="#_x0000_t75" style="width:437.15pt;height:56.55pt" o:ole="">
            <v:imagedata r:id="rId23" o:title=""/>
          </v:shape>
          <o:OLEObject Type="Embed" ProgID="Visio.Drawing.15" ShapeID="_x0000_i1042" DrawAspect="Content" ObjectID="_1691332860" r:id="rId24"/>
        </w:object>
      </w:r>
    </w:p>
    <w:p w14:paraId="40AB7113"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0C1DCEBB" w14:textId="77777777" w:rsidR="00A55141" w:rsidRDefault="005C2C06">
      <w:pPr>
        <w:pStyle w:val="ac"/>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6E9093D4" w14:textId="77777777" w:rsidR="00A55141" w:rsidRDefault="005C2C06">
      <w:pPr>
        <w:pStyle w:val="ac"/>
        <w:spacing w:after="0"/>
        <w:jc w:val="center"/>
        <w:rPr>
          <w:rFonts w:ascii="Times New Roman" w:hAnsi="Times New Roman"/>
          <w:sz w:val="22"/>
          <w:szCs w:val="22"/>
          <w:lang w:eastAsia="zh-CN"/>
        </w:rPr>
      </w:pPr>
      <w:r>
        <w:rPr>
          <w:rFonts w:ascii="Times New Roman" w:hAnsi="Times New Roman"/>
          <w:sz w:val="22"/>
          <w:szCs w:val="22"/>
        </w:rPr>
        <w:object w:dxaOrig="8740" w:dyaOrig="1132" w14:anchorId="0A49302D">
          <v:shape id="_x0000_i1043" type="#_x0000_t75" style="width:437.15pt;height:56.55pt" o:ole="">
            <v:imagedata r:id="rId25" o:title=""/>
          </v:shape>
          <o:OLEObject Type="Embed" ProgID="Visio.Drawing.15" ShapeID="_x0000_i1043" DrawAspect="Content" ObjectID="_1691332861" r:id="rId26"/>
        </w:object>
      </w:r>
    </w:p>
    <w:p w14:paraId="3B841930"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55C712F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512E6C7C" w14:textId="77777777" w:rsidR="00A55141" w:rsidRDefault="005C2C06">
      <w:pPr>
        <w:pStyle w:val="ac"/>
        <w:spacing w:after="0"/>
        <w:jc w:val="center"/>
        <w:rPr>
          <w:rFonts w:ascii="Times New Roman" w:hAnsi="Times New Roman"/>
          <w:sz w:val="22"/>
          <w:szCs w:val="22"/>
          <w:lang w:eastAsia="zh-CN"/>
        </w:rPr>
      </w:pPr>
      <w:r>
        <w:rPr>
          <w:rFonts w:ascii="Times New Roman" w:hAnsi="Times New Roman"/>
          <w:sz w:val="22"/>
          <w:szCs w:val="22"/>
        </w:rPr>
        <w:object w:dxaOrig="8740" w:dyaOrig="1132" w14:anchorId="34C9F12F">
          <v:shape id="_x0000_i1044" type="#_x0000_t75" style="width:437.15pt;height:56.55pt" o:ole="">
            <v:imagedata r:id="rId27" o:title=""/>
          </v:shape>
          <o:OLEObject Type="Embed" ProgID="Visio.Drawing.15" ShapeID="_x0000_i1044" DrawAspect="Content" ObjectID="_1691332862" r:id="rId28"/>
        </w:object>
      </w:r>
    </w:p>
    <w:p w14:paraId="7D04AF14" w14:textId="77777777" w:rsidR="00A55141" w:rsidRDefault="005C2C06">
      <w:pPr>
        <w:pStyle w:val="ac"/>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7BD90E5" w14:textId="77777777" w:rsidR="00A55141" w:rsidRDefault="00A55141">
      <w:pPr>
        <w:pStyle w:val="ac"/>
        <w:spacing w:after="0"/>
        <w:ind w:left="1440"/>
        <w:rPr>
          <w:rFonts w:ascii="Times New Roman" w:hAnsi="Times New Roman"/>
          <w:sz w:val="22"/>
          <w:szCs w:val="22"/>
          <w:lang w:val="de-DE" w:eastAsia="zh-CN"/>
        </w:rPr>
      </w:pPr>
    </w:p>
    <w:p w14:paraId="7E6C7A2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22963522" w14:textId="77777777" w:rsidR="00A55141" w:rsidRDefault="005C2C06">
      <w:pPr>
        <w:pStyle w:val="ac"/>
        <w:spacing w:after="0"/>
        <w:jc w:val="center"/>
        <w:rPr>
          <w:rFonts w:ascii="Times New Roman" w:hAnsi="Times New Roman"/>
          <w:sz w:val="22"/>
          <w:szCs w:val="22"/>
          <w:lang w:eastAsia="zh-CN"/>
        </w:rPr>
      </w:pPr>
      <w:r>
        <w:rPr>
          <w:rFonts w:ascii="Times New Roman" w:hAnsi="Times New Roman"/>
          <w:sz w:val="22"/>
          <w:szCs w:val="22"/>
        </w:rPr>
        <w:object w:dxaOrig="8740" w:dyaOrig="1015" w14:anchorId="423672D0">
          <v:shape id="_x0000_i1045" type="#_x0000_t75" style="width:437.15pt;height:50.5pt" o:ole="">
            <v:imagedata r:id="rId29" o:title=""/>
          </v:shape>
          <o:OLEObject Type="Embed" ProgID="Visio.Drawing.15" ShapeID="_x0000_i1045" DrawAspect="Content" ObjectID="_1691332863" r:id="rId30"/>
        </w:object>
      </w:r>
    </w:p>
    <w:p w14:paraId="7781179D" w14:textId="77777777" w:rsidR="00A55141" w:rsidRDefault="005C2C06">
      <w:pPr>
        <w:pStyle w:val="ac"/>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2E73E011" w14:textId="77777777" w:rsidR="00A55141" w:rsidRDefault="00A55141">
      <w:pPr>
        <w:pStyle w:val="ac"/>
        <w:spacing w:after="0"/>
        <w:ind w:left="720"/>
        <w:rPr>
          <w:rFonts w:ascii="Times New Roman" w:hAnsi="Times New Roman"/>
          <w:sz w:val="22"/>
          <w:szCs w:val="22"/>
          <w:lang w:eastAsia="zh-CN"/>
        </w:rPr>
      </w:pPr>
    </w:p>
    <w:p w14:paraId="2E67B3B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5B66F8A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185F0CB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1176C835" w14:textId="77777777" w:rsidR="00A55141" w:rsidRDefault="00A55141">
      <w:pPr>
        <w:pStyle w:val="ac"/>
        <w:spacing w:after="0"/>
        <w:rPr>
          <w:rFonts w:ascii="Times New Roman" w:hAnsi="Times New Roman"/>
          <w:sz w:val="22"/>
          <w:szCs w:val="22"/>
          <w:lang w:eastAsia="zh-CN"/>
        </w:rPr>
      </w:pPr>
    </w:p>
    <w:p w14:paraId="14EB4DEE" w14:textId="77777777" w:rsidR="00A55141" w:rsidRDefault="00A55141">
      <w:pPr>
        <w:pStyle w:val="ac"/>
        <w:spacing w:after="0"/>
        <w:rPr>
          <w:rFonts w:ascii="Times New Roman" w:hAnsi="Times New Roman"/>
          <w:sz w:val="22"/>
          <w:szCs w:val="22"/>
          <w:lang w:eastAsia="zh-CN"/>
        </w:rPr>
      </w:pPr>
    </w:p>
    <w:p w14:paraId="2219718A"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52578F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499DD67F"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A55141" w14:paraId="779878FA" w14:textId="77777777">
        <w:tc>
          <w:tcPr>
            <w:tcW w:w="1573" w:type="dxa"/>
            <w:shd w:val="clear" w:color="auto" w:fill="FBE4D5" w:themeFill="accent2" w:themeFillTint="33"/>
          </w:tcPr>
          <w:p w14:paraId="473AA64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0980A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A38D4C8" w14:textId="77777777">
        <w:tc>
          <w:tcPr>
            <w:tcW w:w="1573" w:type="dxa"/>
          </w:tcPr>
          <w:p w14:paraId="2F65FC8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89" w:type="dxa"/>
          </w:tcPr>
          <w:p w14:paraId="76952ACB" w14:textId="77777777" w:rsidR="00A55141" w:rsidRDefault="005C2C06">
            <w:pPr>
              <w:pStyle w:val="ac"/>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53979B97" w14:textId="77777777" w:rsidR="00A55141" w:rsidRDefault="005C2C06">
            <w:pPr>
              <w:pStyle w:val="ac"/>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A55141" w14:paraId="5109FF1D" w14:textId="77777777">
        <w:tc>
          <w:tcPr>
            <w:tcW w:w="1573" w:type="dxa"/>
          </w:tcPr>
          <w:p w14:paraId="7147F03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FD68B9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14B659E8" w14:textId="77777777" w:rsidR="00A55141" w:rsidRDefault="005C2C06">
            <w:pPr>
              <w:pStyle w:val="ac"/>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2A3CD5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A55141" w14:paraId="3DB74208" w14:textId="77777777">
        <w:tc>
          <w:tcPr>
            <w:tcW w:w="1573" w:type="dxa"/>
          </w:tcPr>
          <w:p w14:paraId="078CDA53"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41A04D03"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A55141" w14:paraId="590D3EB4" w14:textId="77777777">
        <w:tc>
          <w:tcPr>
            <w:tcW w:w="1573" w:type="dxa"/>
          </w:tcPr>
          <w:p w14:paraId="3A6D13DC"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059FA86E"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A55141" w14:paraId="17F9349C" w14:textId="77777777">
        <w:tc>
          <w:tcPr>
            <w:tcW w:w="1573" w:type="dxa"/>
          </w:tcPr>
          <w:p w14:paraId="6C2B68D0"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860E334"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A55141" w14:paraId="3810BA11" w14:textId="77777777">
        <w:tc>
          <w:tcPr>
            <w:tcW w:w="1573" w:type="dxa"/>
          </w:tcPr>
          <w:p w14:paraId="4E63FBAB"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CBAB565" w14:textId="77777777" w:rsidR="00A55141" w:rsidRDefault="005C2C06">
            <w:pPr>
              <w:pStyle w:val="ac"/>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51CDE192" w14:textId="77777777" w:rsidR="00A55141" w:rsidRDefault="005C2C06">
            <w:pPr>
              <w:pStyle w:val="ac"/>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62537DDF" w14:textId="77777777" w:rsidR="00A55141" w:rsidRDefault="005C2C06">
            <w:pPr>
              <w:pStyle w:val="ac"/>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A55141" w14:paraId="6C8E14D1" w14:textId="77777777">
        <w:tc>
          <w:tcPr>
            <w:tcW w:w="1573" w:type="dxa"/>
          </w:tcPr>
          <w:p w14:paraId="74BEE0C9"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59C26B37" w14:textId="77777777" w:rsidR="00A55141" w:rsidRDefault="005C2C06">
            <w:pPr>
              <w:pStyle w:val="ac"/>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129801E9"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A55141" w14:paraId="0B6EC577" w14:textId="77777777">
        <w:tc>
          <w:tcPr>
            <w:tcW w:w="1573" w:type="dxa"/>
          </w:tcPr>
          <w:p w14:paraId="21C19994" w14:textId="77777777" w:rsidR="00A55141" w:rsidRDefault="005C2C06">
            <w:pPr>
              <w:pStyle w:val="ac"/>
              <w:spacing w:after="0"/>
              <w:rPr>
                <w:rFonts w:ascii="Times New Roman" w:eastAsia="MS Mincho" w:hAnsi="Times New Roman"/>
                <w:sz w:val="22"/>
                <w:szCs w:val="22"/>
                <w:lang w:eastAsia="zh-CN"/>
              </w:rPr>
            </w:pPr>
            <w:r>
              <w:rPr>
                <w:rFonts w:ascii="Times New Roman" w:eastAsia="MS Mincho" w:hAnsi="Times New Roman"/>
                <w:sz w:val="22"/>
                <w:szCs w:val="22"/>
                <w:lang w:eastAsia="zh-CN"/>
              </w:rPr>
              <w:lastRenderedPageBreak/>
              <w:t>Nokia</w:t>
            </w:r>
          </w:p>
        </w:tc>
        <w:tc>
          <w:tcPr>
            <w:tcW w:w="8389" w:type="dxa"/>
          </w:tcPr>
          <w:p w14:paraId="1B2D7BC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AF2B0A0"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A55141" w14:paraId="72FB4B7A" w14:textId="77777777">
        <w:tc>
          <w:tcPr>
            <w:tcW w:w="1573" w:type="dxa"/>
          </w:tcPr>
          <w:p w14:paraId="339A29D1" w14:textId="77777777" w:rsidR="00A55141" w:rsidRDefault="005C2C06">
            <w:pPr>
              <w:pStyle w:val="ac"/>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C430A9F"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A55141" w14:paraId="0A0C61BA" w14:textId="77777777">
        <w:tc>
          <w:tcPr>
            <w:tcW w:w="1573" w:type="dxa"/>
          </w:tcPr>
          <w:p w14:paraId="2D8B7FBB" w14:textId="77777777" w:rsidR="00A55141" w:rsidRDefault="005C2C06">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5BAFFEE0"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09D1BE55" w14:textId="77777777" w:rsidR="00A55141" w:rsidRDefault="00A55141">
            <w:pPr>
              <w:pStyle w:val="ac"/>
              <w:spacing w:after="0"/>
              <w:rPr>
                <w:rFonts w:ascii="Times New Roman" w:eastAsiaTheme="minorEastAsia" w:hAnsi="Times New Roman"/>
                <w:sz w:val="22"/>
                <w:szCs w:val="22"/>
                <w:lang w:eastAsia="ko-KR"/>
              </w:rPr>
            </w:pPr>
          </w:p>
          <w:p w14:paraId="4E7F6605" w14:textId="77777777" w:rsidR="00A55141" w:rsidRDefault="005C2C06">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0879AEED" w14:textId="77777777" w:rsidR="00A55141" w:rsidRDefault="005C2C06">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F387D29" w14:textId="77777777" w:rsidR="00A55141" w:rsidRDefault="005C2C06">
            <w:pPr>
              <w:numPr>
                <w:ilvl w:val="0"/>
                <w:numId w:val="30"/>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7526572C" w14:textId="77777777" w:rsidR="00A55141" w:rsidRDefault="00A55141">
            <w:pPr>
              <w:pStyle w:val="ac"/>
              <w:spacing w:after="0"/>
              <w:rPr>
                <w:rFonts w:ascii="Times New Roman" w:eastAsiaTheme="minorEastAsia" w:hAnsi="Times New Roman"/>
                <w:sz w:val="22"/>
                <w:szCs w:val="22"/>
                <w:lang w:val="en-GB" w:eastAsia="ko-KR"/>
              </w:rPr>
            </w:pPr>
          </w:p>
          <w:p w14:paraId="5AEB258C" w14:textId="77777777" w:rsidR="00A55141" w:rsidRDefault="005C2C06">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A55141" w14:paraId="46E49BEE" w14:textId="77777777">
        <w:tc>
          <w:tcPr>
            <w:tcW w:w="1573" w:type="dxa"/>
          </w:tcPr>
          <w:p w14:paraId="180DC556"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3582086"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A55141" w14:paraId="49F7007E" w14:textId="77777777">
        <w:tc>
          <w:tcPr>
            <w:tcW w:w="1573" w:type="dxa"/>
          </w:tcPr>
          <w:p w14:paraId="4B3EDED7"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45F7AEBA"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A55141" w14:paraId="628C5EE1" w14:textId="77777777">
        <w:tc>
          <w:tcPr>
            <w:tcW w:w="1573" w:type="dxa"/>
          </w:tcPr>
          <w:p w14:paraId="23DAC355"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1A845A64"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A55141" w14:paraId="059A5EA1" w14:textId="77777777">
        <w:tc>
          <w:tcPr>
            <w:tcW w:w="1573" w:type="dxa"/>
          </w:tcPr>
          <w:p w14:paraId="3E20D28D"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C3A4BE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37DDCB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7E893A7C" w14:textId="77777777" w:rsidR="00A55141" w:rsidRDefault="005C2C06">
            <w:pPr>
              <w:pStyle w:val="ac"/>
              <w:spacing w:after="0"/>
              <w:rPr>
                <w:rFonts w:ascii="Times New Roman" w:hAnsi="Times New Roman"/>
                <w:sz w:val="22"/>
                <w:szCs w:val="22"/>
                <w:lang w:eastAsia="zh-CN"/>
              </w:rPr>
            </w:pPr>
            <w:r>
              <w:rPr>
                <w:noProof/>
                <w:lang w:eastAsia="zh-TW"/>
              </w:rPr>
              <w:lastRenderedPageBreak/>
              <w:drawing>
                <wp:inline distT="0" distB="0" distL="0" distR="0" wp14:anchorId="3DDF6E21" wp14:editId="3F90B64A">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7195975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12DCAF6B" w14:textId="77777777" w:rsidR="00A55141" w:rsidRDefault="005C2C06">
            <w:pPr>
              <w:pStyle w:val="ac"/>
              <w:spacing w:after="0"/>
              <w:rPr>
                <w:rFonts w:ascii="Times New Roman" w:hAnsi="Times New Roman"/>
                <w:sz w:val="22"/>
                <w:szCs w:val="22"/>
                <w:lang w:eastAsia="zh-CN"/>
              </w:rPr>
            </w:pPr>
            <w:r>
              <w:rPr>
                <w:noProof/>
                <w:lang w:eastAsia="zh-TW"/>
              </w:rPr>
              <w:drawing>
                <wp:inline distT="0" distB="0" distL="0" distR="0" wp14:anchorId="2DAE079B" wp14:editId="08668D2B">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7424D40"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gNB of 65 ns, neither CP of </w:t>
            </w:r>
            <w:r>
              <w:rPr>
                <w:rFonts w:ascii="Times New Roman" w:hAnsi="Times New Roman"/>
                <w:sz w:val="22"/>
                <w:szCs w:val="22"/>
                <w:lang w:eastAsia="zh-CN"/>
              </w:rPr>
              <w:lastRenderedPageBreak/>
              <w:t>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A55141" w14:paraId="216C5707" w14:textId="77777777">
        <w:tc>
          <w:tcPr>
            <w:tcW w:w="1573" w:type="dxa"/>
          </w:tcPr>
          <w:p w14:paraId="0E2CF9D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6E788AA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A55141" w14:paraId="7EECA6BF" w14:textId="77777777">
        <w:tc>
          <w:tcPr>
            <w:tcW w:w="1573" w:type="dxa"/>
          </w:tcPr>
          <w:p w14:paraId="5453751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20BFF37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A55141" w14:paraId="32C7D813" w14:textId="77777777">
        <w:tc>
          <w:tcPr>
            <w:tcW w:w="1573" w:type="dxa"/>
          </w:tcPr>
          <w:p w14:paraId="57C5F14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14:paraId="5FC5653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A55141" w14:paraId="29489C37" w14:textId="77777777">
        <w:tc>
          <w:tcPr>
            <w:tcW w:w="1573" w:type="dxa"/>
          </w:tcPr>
          <w:p w14:paraId="37B9317C"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56AC410E"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A55141" w14:paraId="40D41C12" w14:textId="77777777">
        <w:tc>
          <w:tcPr>
            <w:tcW w:w="1573" w:type="dxa"/>
          </w:tcPr>
          <w:p w14:paraId="619DB38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79FE5D0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2E43947C" w14:textId="77777777" w:rsidR="00A55141" w:rsidRDefault="005C2C06">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71A422B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2445BFDF" w14:textId="77777777" w:rsidR="00A55141" w:rsidRDefault="00A55141">
      <w:pPr>
        <w:pStyle w:val="ac"/>
        <w:spacing w:after="0"/>
        <w:rPr>
          <w:rFonts w:ascii="Times New Roman" w:hAnsi="Times New Roman"/>
          <w:sz w:val="22"/>
          <w:szCs w:val="22"/>
          <w:lang w:eastAsia="zh-CN"/>
        </w:rPr>
      </w:pPr>
    </w:p>
    <w:p w14:paraId="22DEA5FB" w14:textId="77777777" w:rsidR="00A55141" w:rsidRDefault="00A55141">
      <w:pPr>
        <w:pStyle w:val="ac"/>
        <w:spacing w:after="0"/>
        <w:rPr>
          <w:rFonts w:ascii="Times New Roman" w:hAnsi="Times New Roman"/>
          <w:sz w:val="22"/>
          <w:szCs w:val="22"/>
          <w:lang w:eastAsia="zh-CN"/>
        </w:rPr>
      </w:pPr>
    </w:p>
    <w:p w14:paraId="52924B19" w14:textId="77777777" w:rsidR="00A55141" w:rsidRDefault="00A55141">
      <w:pPr>
        <w:pStyle w:val="ac"/>
        <w:spacing w:after="0"/>
        <w:rPr>
          <w:rFonts w:ascii="Times New Roman" w:hAnsi="Times New Roman"/>
          <w:sz w:val="22"/>
          <w:szCs w:val="22"/>
          <w:lang w:eastAsia="zh-CN"/>
        </w:rPr>
      </w:pPr>
    </w:p>
    <w:p w14:paraId="5157F1C5"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5E2FDC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602F0573"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A55141" w14:paraId="1AA584DC" w14:textId="77777777">
        <w:tc>
          <w:tcPr>
            <w:tcW w:w="9962" w:type="dxa"/>
          </w:tcPr>
          <w:p w14:paraId="06F0E92B" w14:textId="77777777" w:rsidR="00A55141" w:rsidRDefault="005C2C06">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632DC8AC"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6E785535"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{X, Y} + 14*n</w:t>
            </w:r>
          </w:p>
          <w:p w14:paraId="1969D395" w14:textId="77777777" w:rsidR="00A55141" w:rsidRDefault="005C2C06">
            <w:pPr>
              <w:pStyle w:val="ac"/>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0BE6C264"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2EBC1FD7"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021E46B6" w14:textId="77777777" w:rsidR="00A55141" w:rsidRDefault="005C2C06">
            <w:pPr>
              <w:pStyle w:val="ac"/>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5E8B7228"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26A751A9"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7BF484CD"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6E97A674"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4AD9A541" w14:textId="77777777" w:rsidR="00A55141" w:rsidRDefault="005C2C06">
            <w:pPr>
              <w:pStyle w:val="ac"/>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5AE6A20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w:t>
      </w:r>
    </w:p>
    <w:p w14:paraId="5CE27933" w14:textId="77777777" w:rsidR="00A55141" w:rsidRDefault="005C2C06">
      <w:pPr>
        <w:pStyle w:val="5"/>
        <w:rPr>
          <w:rFonts w:ascii="Times New Roman" w:hAnsi="Times New Roman"/>
          <w:b/>
          <w:bCs/>
          <w:lang w:eastAsia="zh-CN"/>
        </w:rPr>
      </w:pPr>
      <w:r>
        <w:rPr>
          <w:rFonts w:ascii="Times New Roman" w:hAnsi="Times New Roman"/>
          <w:b/>
          <w:bCs/>
          <w:lang w:eastAsia="zh-CN"/>
        </w:rPr>
        <w:t>Proposal 1.2-1)</w:t>
      </w:r>
    </w:p>
    <w:p w14:paraId="77507C21" w14:textId="77777777" w:rsidR="00A55141" w:rsidRDefault="005C2C06">
      <w:pPr>
        <w:pStyle w:val="aff2"/>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65B6FFB0" w14:textId="77777777" w:rsidR="00A55141" w:rsidRDefault="005C2C06">
      <w:pPr>
        <w:pStyle w:val="ac"/>
        <w:spacing w:after="0"/>
        <w:jc w:val="center"/>
        <w:rPr>
          <w:rFonts w:ascii="Times New Roman" w:hAnsi="Times New Roman"/>
          <w:sz w:val="22"/>
          <w:szCs w:val="22"/>
          <w:lang w:eastAsia="zh-CN"/>
        </w:rPr>
      </w:pPr>
      <w:r>
        <w:rPr>
          <w:rFonts w:ascii="Times New Roman" w:hAnsi="Times New Roman"/>
          <w:sz w:val="22"/>
          <w:szCs w:val="22"/>
        </w:rPr>
        <w:object w:dxaOrig="8740" w:dyaOrig="1132" w14:anchorId="61426583">
          <v:shape id="_x0000_i1046" type="#_x0000_t75" style="width:437.15pt;height:56.55pt" o:ole="">
            <v:imagedata r:id="rId23" o:title=""/>
          </v:shape>
          <o:OLEObject Type="Embed" ProgID="Visio.Drawing.15" ShapeID="_x0000_i1046" DrawAspect="Content" ObjectID="_1691332864" r:id="rId33"/>
        </w:object>
      </w:r>
    </w:p>
    <w:p w14:paraId="387BECF6" w14:textId="77777777" w:rsidR="00A55141" w:rsidRDefault="00A55141">
      <w:pPr>
        <w:pStyle w:val="ac"/>
        <w:spacing w:after="0"/>
        <w:rPr>
          <w:rFonts w:ascii="Times New Roman" w:hAnsi="Times New Roman"/>
          <w:sz w:val="22"/>
          <w:szCs w:val="22"/>
          <w:lang w:eastAsia="zh-CN"/>
        </w:rPr>
      </w:pPr>
    </w:p>
    <w:p w14:paraId="053E7409"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7F6288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497CAF49"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A55141" w14:paraId="7432690A" w14:textId="77777777">
        <w:tc>
          <w:tcPr>
            <w:tcW w:w="1573" w:type="dxa"/>
            <w:shd w:val="clear" w:color="auto" w:fill="FBE4D5" w:themeFill="accent2" w:themeFillTint="33"/>
          </w:tcPr>
          <w:p w14:paraId="4F5D55D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AB3F10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FF0D088" w14:textId="77777777">
        <w:tc>
          <w:tcPr>
            <w:tcW w:w="1573" w:type="dxa"/>
          </w:tcPr>
          <w:p w14:paraId="4CF49A1F"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EC969E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A55141" w14:paraId="333D375F" w14:textId="77777777">
        <w:tc>
          <w:tcPr>
            <w:tcW w:w="1573" w:type="dxa"/>
          </w:tcPr>
          <w:p w14:paraId="047CD6CA"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4448ADB8"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A55141" w14:paraId="621D794A" w14:textId="77777777">
        <w:tc>
          <w:tcPr>
            <w:tcW w:w="1573" w:type="dxa"/>
          </w:tcPr>
          <w:p w14:paraId="4E8214F2"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F6A7528"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A55141" w14:paraId="5496F73A" w14:textId="77777777">
        <w:tc>
          <w:tcPr>
            <w:tcW w:w="1573" w:type="dxa"/>
          </w:tcPr>
          <w:p w14:paraId="1FC2EC2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13EAF0C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72312BA" w14:textId="77777777" w:rsidR="00A55141" w:rsidRDefault="005C2C06">
            <w:pPr>
              <w:pStyle w:val="aff2"/>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579231A6" w14:textId="77777777" w:rsidR="00A55141" w:rsidRDefault="00A55141">
            <w:pPr>
              <w:pStyle w:val="aff2"/>
              <w:ind w:left="720"/>
              <w:rPr>
                <w:rFonts w:eastAsia="Times New Roman"/>
                <w:szCs w:val="28"/>
                <w:lang w:eastAsia="zh-CN"/>
              </w:rPr>
            </w:pPr>
          </w:p>
          <w:p w14:paraId="1E87A378" w14:textId="77777777" w:rsidR="00A55141" w:rsidRDefault="00A55141">
            <w:pPr>
              <w:pStyle w:val="ac"/>
              <w:spacing w:after="0"/>
              <w:rPr>
                <w:rFonts w:ascii="Times New Roman" w:hAnsi="Times New Roman"/>
                <w:sz w:val="22"/>
                <w:szCs w:val="22"/>
                <w:lang w:eastAsia="zh-CN"/>
              </w:rPr>
            </w:pPr>
          </w:p>
        </w:tc>
      </w:tr>
      <w:tr w:rsidR="00A55141" w14:paraId="4CF78862" w14:textId="77777777">
        <w:tc>
          <w:tcPr>
            <w:tcW w:w="1573" w:type="dxa"/>
          </w:tcPr>
          <w:p w14:paraId="3E975498"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4E9533F8" w14:textId="77777777" w:rsidR="00A55141" w:rsidRDefault="005C2C06">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A55141" w14:paraId="02680361" w14:textId="77777777">
        <w:tc>
          <w:tcPr>
            <w:tcW w:w="1573" w:type="dxa"/>
          </w:tcPr>
          <w:p w14:paraId="4F3808E4" w14:textId="77777777" w:rsidR="00A55141" w:rsidRDefault="005C2C06">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3BA053F" w14:textId="77777777" w:rsidR="00A55141" w:rsidRDefault="005C2C06">
            <w:pPr>
              <w:pStyle w:val="ac"/>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A55141" w14:paraId="549F69AA" w14:textId="77777777">
        <w:tc>
          <w:tcPr>
            <w:tcW w:w="1573" w:type="dxa"/>
          </w:tcPr>
          <w:p w14:paraId="6B564A4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86C3573"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1A4B5B6A"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57FEB4CB"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616AADEE"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rsidR="00A55141" w14:paraId="621B7926" w14:textId="77777777">
        <w:tc>
          <w:tcPr>
            <w:tcW w:w="1573" w:type="dxa"/>
          </w:tcPr>
          <w:p w14:paraId="02A56F4F"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1FABE74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20D4E79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22C45C73"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A55141" w14:paraId="0684CCC7" w14:textId="77777777">
        <w:tc>
          <w:tcPr>
            <w:tcW w:w="1573" w:type="dxa"/>
          </w:tcPr>
          <w:p w14:paraId="53038AAF"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9EC3A4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A55141" w14:paraId="5E463D0E" w14:textId="77777777">
        <w:tc>
          <w:tcPr>
            <w:tcW w:w="1573" w:type="dxa"/>
          </w:tcPr>
          <w:p w14:paraId="2FB0A1F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264373D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04C03F3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A55141" w14:paraId="16084457" w14:textId="77777777">
        <w:tc>
          <w:tcPr>
            <w:tcW w:w="1573" w:type="dxa"/>
          </w:tcPr>
          <w:p w14:paraId="47A129A3"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0CC72D1B"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501A24F2"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A55141" w14:paraId="6B35AEA7" w14:textId="77777777">
        <w:tc>
          <w:tcPr>
            <w:tcW w:w="1573" w:type="dxa"/>
          </w:tcPr>
          <w:p w14:paraId="56326AB6"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6734AF4B"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A55141" w14:paraId="5C6EBA45" w14:textId="77777777">
        <w:tc>
          <w:tcPr>
            <w:tcW w:w="1573" w:type="dxa"/>
          </w:tcPr>
          <w:p w14:paraId="057A37C7"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CBA918E"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A55141" w14:paraId="7E43252E" w14:textId="77777777">
        <w:tc>
          <w:tcPr>
            <w:tcW w:w="1573" w:type="dxa"/>
          </w:tcPr>
          <w:p w14:paraId="1EECC00F" w14:textId="77777777" w:rsidR="00A55141" w:rsidRDefault="005C2C06">
            <w:pPr>
              <w:pStyle w:val="ac"/>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B90D4DD" w14:textId="77777777" w:rsidR="00A55141" w:rsidRDefault="005C2C06">
            <w:pPr>
              <w:pStyle w:val="ac"/>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A55141" w14:paraId="6361A8F8" w14:textId="77777777">
        <w:tc>
          <w:tcPr>
            <w:tcW w:w="1573" w:type="dxa"/>
          </w:tcPr>
          <w:p w14:paraId="70F66280"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72DAE07"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6E7A212D"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w:t>
            </w:r>
            <w:r>
              <w:rPr>
                <w:rFonts w:ascii="Times New Roman" w:hAnsi="Times New Roman"/>
                <w:sz w:val="22"/>
                <w:szCs w:val="22"/>
                <w:lang w:eastAsia="zh-CN"/>
              </w:rPr>
              <w:lastRenderedPageBreak/>
              <w:t>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5E57A4FF"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49C263C" w14:textId="77777777" w:rsidR="00A55141" w:rsidRDefault="00A55141">
      <w:pPr>
        <w:pStyle w:val="ac"/>
        <w:spacing w:after="0"/>
        <w:rPr>
          <w:rFonts w:ascii="Times New Roman" w:hAnsi="Times New Roman"/>
          <w:sz w:val="22"/>
          <w:szCs w:val="22"/>
          <w:lang w:eastAsia="zh-CN"/>
        </w:rPr>
      </w:pPr>
    </w:p>
    <w:p w14:paraId="6573941A" w14:textId="77777777" w:rsidR="00A55141" w:rsidRDefault="00A55141">
      <w:pPr>
        <w:pStyle w:val="ac"/>
        <w:spacing w:after="0"/>
        <w:rPr>
          <w:rFonts w:ascii="Times New Roman" w:hAnsi="Times New Roman"/>
          <w:sz w:val="22"/>
          <w:szCs w:val="22"/>
          <w:lang w:eastAsia="zh-CN"/>
        </w:rPr>
      </w:pPr>
    </w:p>
    <w:p w14:paraId="1E058E27"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62B267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506E8056" w14:textId="77777777" w:rsidR="00A55141" w:rsidRDefault="00A55141">
      <w:pPr>
        <w:pStyle w:val="ac"/>
        <w:spacing w:after="0"/>
        <w:rPr>
          <w:rFonts w:ascii="Times New Roman" w:hAnsi="Times New Roman"/>
          <w:sz w:val="22"/>
          <w:szCs w:val="22"/>
          <w:lang w:eastAsia="zh-CN"/>
        </w:rPr>
      </w:pPr>
    </w:p>
    <w:p w14:paraId="3A3E416D" w14:textId="77777777" w:rsidR="00A55141" w:rsidRDefault="005C2C06">
      <w:pPr>
        <w:pStyle w:val="5"/>
        <w:rPr>
          <w:rFonts w:ascii="Times New Roman" w:hAnsi="Times New Roman"/>
          <w:b/>
          <w:bCs/>
          <w:lang w:eastAsia="zh-CN"/>
        </w:rPr>
      </w:pPr>
      <w:r>
        <w:rPr>
          <w:rFonts w:ascii="Times New Roman" w:hAnsi="Times New Roman"/>
          <w:b/>
          <w:bCs/>
          <w:lang w:eastAsia="zh-CN"/>
        </w:rPr>
        <w:t>Proposal 1.2-1A)</w:t>
      </w:r>
    </w:p>
    <w:p w14:paraId="0160D8CE" w14:textId="77777777" w:rsidR="00A55141" w:rsidRDefault="005C2C06">
      <w:pPr>
        <w:pStyle w:val="aff2"/>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7B6A0104" w14:textId="77777777" w:rsidR="00A55141" w:rsidRDefault="005C2C06">
      <w:pPr>
        <w:pStyle w:val="ac"/>
        <w:spacing w:after="0"/>
        <w:jc w:val="center"/>
        <w:rPr>
          <w:rFonts w:ascii="Times New Roman" w:hAnsi="Times New Roman"/>
          <w:sz w:val="22"/>
          <w:szCs w:val="22"/>
          <w:lang w:eastAsia="zh-CN"/>
        </w:rPr>
      </w:pPr>
      <w:r>
        <w:rPr>
          <w:rFonts w:ascii="Times New Roman" w:hAnsi="Times New Roman"/>
          <w:sz w:val="22"/>
          <w:szCs w:val="22"/>
        </w:rPr>
        <w:object w:dxaOrig="8740" w:dyaOrig="1132" w14:anchorId="4B3D49F3">
          <v:shape id="_x0000_i1047" type="#_x0000_t75" style="width:437.15pt;height:56.55pt" o:ole="">
            <v:imagedata r:id="rId23" o:title=""/>
          </v:shape>
          <o:OLEObject Type="Embed" ProgID="Visio.Drawing.15" ShapeID="_x0000_i1047" DrawAspect="Content" ObjectID="_1691332865" r:id="rId34"/>
        </w:object>
      </w:r>
    </w:p>
    <w:p w14:paraId="2CB600C6" w14:textId="77777777" w:rsidR="00A55141" w:rsidRDefault="00A55141">
      <w:pPr>
        <w:pStyle w:val="ac"/>
        <w:spacing w:after="0"/>
        <w:rPr>
          <w:rFonts w:ascii="Times New Roman" w:hAnsi="Times New Roman"/>
          <w:sz w:val="22"/>
          <w:szCs w:val="22"/>
          <w:lang w:eastAsia="zh-CN"/>
        </w:rPr>
      </w:pPr>
    </w:p>
    <w:p w14:paraId="5D4876C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4001C21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1E804B6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ADA17E5" w14:textId="77777777" w:rsidR="00A55141" w:rsidRDefault="00A55141">
      <w:pPr>
        <w:pStyle w:val="ac"/>
        <w:spacing w:after="0"/>
        <w:rPr>
          <w:rFonts w:ascii="Times New Roman" w:hAnsi="Times New Roman"/>
          <w:sz w:val="22"/>
          <w:szCs w:val="22"/>
          <w:lang w:eastAsia="zh-CN"/>
        </w:rPr>
      </w:pPr>
    </w:p>
    <w:p w14:paraId="5BD385BB" w14:textId="77777777" w:rsidR="00A55141" w:rsidRDefault="00A55141">
      <w:pPr>
        <w:pStyle w:val="ac"/>
        <w:spacing w:after="0"/>
        <w:rPr>
          <w:rFonts w:ascii="Times New Roman" w:hAnsi="Times New Roman"/>
          <w:sz w:val="22"/>
          <w:szCs w:val="22"/>
          <w:lang w:eastAsia="zh-CN"/>
        </w:rPr>
      </w:pPr>
    </w:p>
    <w:p w14:paraId="5CBE3318"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7BB099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2D6BD8F2" w14:textId="77777777" w:rsidR="00A55141" w:rsidRDefault="00A55141">
      <w:pPr>
        <w:pStyle w:val="ac"/>
        <w:spacing w:after="0"/>
        <w:rPr>
          <w:rFonts w:ascii="Times New Roman" w:hAnsi="Times New Roman"/>
          <w:sz w:val="22"/>
          <w:szCs w:val="22"/>
          <w:lang w:eastAsia="zh-CN"/>
        </w:rPr>
      </w:pPr>
    </w:p>
    <w:p w14:paraId="1D6E95C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673DEC9" w14:textId="77777777" w:rsidR="00A55141" w:rsidRDefault="00A55141">
      <w:pPr>
        <w:pStyle w:val="ac"/>
        <w:spacing w:after="0"/>
        <w:rPr>
          <w:rFonts w:ascii="Times New Roman" w:hAnsi="Times New Roman"/>
          <w:sz w:val="22"/>
          <w:szCs w:val="22"/>
          <w:lang w:eastAsia="zh-CN"/>
        </w:rPr>
      </w:pPr>
    </w:p>
    <w:p w14:paraId="16369E6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4867F05F"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A55141" w14:paraId="7E917817" w14:textId="77777777">
        <w:tc>
          <w:tcPr>
            <w:tcW w:w="1525" w:type="dxa"/>
            <w:shd w:val="clear" w:color="auto" w:fill="FBE4D5" w:themeFill="accent2" w:themeFillTint="33"/>
          </w:tcPr>
          <w:p w14:paraId="567D384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CE454A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F130BE9" w14:textId="77777777">
        <w:tc>
          <w:tcPr>
            <w:tcW w:w="1525" w:type="dxa"/>
          </w:tcPr>
          <w:p w14:paraId="2DB9053D"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2E0ACACE"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A55141" w14:paraId="28043DC9" w14:textId="77777777">
        <w:tc>
          <w:tcPr>
            <w:tcW w:w="1525" w:type="dxa"/>
          </w:tcPr>
          <w:p w14:paraId="48BCE9FF"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1269BB53"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7D4410E7" w14:textId="77777777" w:rsidR="00A55141" w:rsidRDefault="005C2C06">
            <w:pPr>
              <w:pStyle w:val="ac"/>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7495F23" w14:textId="77777777" w:rsidR="00A55141" w:rsidRDefault="005C2C06">
            <w:pPr>
              <w:pStyle w:val="ac"/>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14D386E0" w14:textId="77777777" w:rsidR="00A55141" w:rsidRDefault="005C2C06">
            <w:pPr>
              <w:pStyle w:val="ac"/>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11EA0BF4" w14:textId="77777777" w:rsidR="00A55141" w:rsidRDefault="00A55141">
            <w:pPr>
              <w:pStyle w:val="ac"/>
              <w:spacing w:after="0"/>
              <w:rPr>
                <w:rFonts w:ascii="Times New Roman" w:eastAsiaTheme="minorEastAsia" w:hAnsi="Times New Roman"/>
                <w:sz w:val="22"/>
                <w:szCs w:val="22"/>
                <w:lang w:eastAsia="ko-KR"/>
              </w:rPr>
            </w:pPr>
          </w:p>
          <w:p w14:paraId="5AD95B8B" w14:textId="77777777" w:rsidR="00A55141" w:rsidRDefault="005C2C06">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14:paraId="5F99BD69" w14:textId="77777777" w:rsidR="00A55141" w:rsidRDefault="00A55141">
            <w:pPr>
              <w:pStyle w:val="ac"/>
              <w:spacing w:after="0"/>
              <w:rPr>
                <w:rFonts w:ascii="Times New Roman" w:eastAsiaTheme="minorEastAsia" w:hAnsi="Times New Roman"/>
                <w:sz w:val="22"/>
                <w:szCs w:val="22"/>
                <w:lang w:eastAsia="ko-KR"/>
              </w:rPr>
            </w:pPr>
          </w:p>
        </w:tc>
      </w:tr>
      <w:tr w:rsidR="00A55141" w14:paraId="1495A888" w14:textId="77777777">
        <w:tc>
          <w:tcPr>
            <w:tcW w:w="1525" w:type="dxa"/>
          </w:tcPr>
          <w:p w14:paraId="45C31D4A"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69476E7B"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74665346" w14:textId="77777777" w:rsidR="00A55141" w:rsidRDefault="00A55141">
            <w:pPr>
              <w:pStyle w:val="ac"/>
              <w:spacing w:after="0"/>
              <w:rPr>
                <w:rFonts w:ascii="Times New Roman" w:eastAsiaTheme="minorEastAsia" w:hAnsi="Times New Roman"/>
                <w:sz w:val="22"/>
                <w:szCs w:val="22"/>
                <w:lang w:eastAsia="ko-KR"/>
              </w:rPr>
            </w:pPr>
          </w:p>
        </w:tc>
      </w:tr>
      <w:tr w:rsidR="00A55141" w14:paraId="0904B734" w14:textId="77777777">
        <w:tc>
          <w:tcPr>
            <w:tcW w:w="1525" w:type="dxa"/>
          </w:tcPr>
          <w:p w14:paraId="4C6F25DF"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F0CCC4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A55141" w14:paraId="2CFB0701" w14:textId="77777777">
        <w:tc>
          <w:tcPr>
            <w:tcW w:w="1525" w:type="dxa"/>
          </w:tcPr>
          <w:p w14:paraId="14F4F45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144EC57D" w14:textId="77777777" w:rsidR="00A55141" w:rsidRDefault="005C2C06">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A55141" w14:paraId="1468564D" w14:textId="77777777">
        <w:tc>
          <w:tcPr>
            <w:tcW w:w="1525" w:type="dxa"/>
          </w:tcPr>
          <w:p w14:paraId="35488CDA"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B5058B8" w14:textId="77777777" w:rsidR="00A55141" w:rsidRDefault="005C2C06">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A55141" w14:paraId="01E0C418" w14:textId="77777777">
        <w:tc>
          <w:tcPr>
            <w:tcW w:w="1525" w:type="dxa"/>
          </w:tcPr>
          <w:p w14:paraId="01C37815"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42E26245" w14:textId="77777777" w:rsidR="00A55141" w:rsidRDefault="005C2C06">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A55141" w14:paraId="48476613" w14:textId="77777777">
        <w:tc>
          <w:tcPr>
            <w:tcW w:w="1525" w:type="dxa"/>
          </w:tcPr>
          <w:p w14:paraId="26CF7AB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00A3F94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2D9F031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The gaps of 3 symbols could be used to transmit CORESET within the same beam as the corresponding time-multiplexed SSB and avoid potential overlapping between CORESET and SSB (please see our response in discussion about CORESET#0 configuration).</w:t>
            </w:r>
          </w:p>
        </w:tc>
      </w:tr>
      <w:tr w:rsidR="00A55141" w14:paraId="796A9649" w14:textId="77777777">
        <w:tc>
          <w:tcPr>
            <w:tcW w:w="1525" w:type="dxa"/>
          </w:tcPr>
          <w:p w14:paraId="7623B383"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52AAB18F" w14:textId="77777777" w:rsidR="00A55141" w:rsidRDefault="005C2C06">
            <w:pPr>
              <w:rPr>
                <w:rFonts w:eastAsia="MS Mincho"/>
                <w:sz w:val="22"/>
                <w:szCs w:val="22"/>
                <w:lang w:eastAsia="ja-JP"/>
              </w:rPr>
            </w:pPr>
            <w:r>
              <w:rPr>
                <w:rFonts w:eastAsia="MS Mincho"/>
                <w:sz w:val="22"/>
                <w:szCs w:val="22"/>
                <w:lang w:eastAsia="ja-JP"/>
              </w:rPr>
              <w:t>Ok with Proposal 1.2-1A.</w:t>
            </w:r>
          </w:p>
        </w:tc>
      </w:tr>
      <w:tr w:rsidR="00A55141" w14:paraId="55F9F757" w14:textId="77777777">
        <w:tc>
          <w:tcPr>
            <w:tcW w:w="1525" w:type="dxa"/>
          </w:tcPr>
          <w:p w14:paraId="09145879"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6C92C770" w14:textId="77777777" w:rsidR="00A55141" w:rsidRDefault="005C2C06">
            <w:pPr>
              <w:rPr>
                <w:rFonts w:eastAsia="MS Mincho"/>
                <w:sz w:val="22"/>
                <w:szCs w:val="22"/>
                <w:lang w:eastAsia="ja-JP"/>
              </w:rPr>
            </w:pPr>
            <w:r>
              <w:rPr>
                <w:rFonts w:eastAsiaTheme="minorEastAsia"/>
                <w:sz w:val="22"/>
                <w:szCs w:val="22"/>
                <w:lang w:eastAsia="ko-KR"/>
              </w:rPr>
              <w:t>We support Proposal 1.2-1A</w:t>
            </w:r>
          </w:p>
        </w:tc>
      </w:tr>
      <w:tr w:rsidR="00A55141" w14:paraId="6C7F35BA" w14:textId="77777777">
        <w:tc>
          <w:tcPr>
            <w:tcW w:w="1525" w:type="dxa"/>
          </w:tcPr>
          <w:p w14:paraId="7192B4EC"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2433A64A" w14:textId="77777777" w:rsidR="00A55141" w:rsidRDefault="005C2C06">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A55141" w14:paraId="306524A0" w14:textId="77777777">
        <w:tc>
          <w:tcPr>
            <w:tcW w:w="1525" w:type="dxa"/>
          </w:tcPr>
          <w:p w14:paraId="673D2065"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2F10BE66" w14:textId="77777777" w:rsidR="00A55141" w:rsidRDefault="005C2C06">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A55141" w14:paraId="04DB1485" w14:textId="77777777">
        <w:tc>
          <w:tcPr>
            <w:tcW w:w="1525" w:type="dxa"/>
          </w:tcPr>
          <w:p w14:paraId="333AD23C"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72A025E7" w14:textId="77777777" w:rsidR="00A55141" w:rsidRDefault="005C2C06">
            <w:pPr>
              <w:rPr>
                <w:sz w:val="22"/>
                <w:szCs w:val="22"/>
                <w:lang w:eastAsia="zh-CN"/>
              </w:rPr>
            </w:pPr>
            <w:r>
              <w:rPr>
                <w:rFonts w:eastAsiaTheme="minorEastAsia"/>
                <w:sz w:val="22"/>
                <w:szCs w:val="22"/>
                <w:lang w:eastAsia="ko-KR"/>
              </w:rPr>
              <w:t>We support Proposal 1.2-1A.</w:t>
            </w:r>
          </w:p>
        </w:tc>
      </w:tr>
      <w:tr w:rsidR="00A55141" w14:paraId="588EB7B2" w14:textId="77777777">
        <w:tc>
          <w:tcPr>
            <w:tcW w:w="1525" w:type="dxa"/>
          </w:tcPr>
          <w:p w14:paraId="63AEE0B2" w14:textId="77777777" w:rsidR="00A55141" w:rsidRDefault="005C2C06">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6EEF736" w14:textId="77777777" w:rsidR="00A55141" w:rsidRDefault="005C2C06">
            <w:pPr>
              <w:rPr>
                <w:rFonts w:eastAsiaTheme="minorEastAsia"/>
                <w:sz w:val="22"/>
                <w:szCs w:val="22"/>
                <w:lang w:eastAsia="ko-KR"/>
              </w:rPr>
            </w:pPr>
            <w:r>
              <w:rPr>
                <w:rFonts w:eastAsiaTheme="minorEastAsia"/>
                <w:sz w:val="22"/>
                <w:szCs w:val="22"/>
                <w:lang w:eastAsia="ko-KR"/>
              </w:rPr>
              <w:t>We would be fine with Proposal 1.2-1A</w:t>
            </w:r>
          </w:p>
        </w:tc>
      </w:tr>
      <w:tr w:rsidR="00A55141" w14:paraId="16D80061" w14:textId="77777777">
        <w:tc>
          <w:tcPr>
            <w:tcW w:w="1525" w:type="dxa"/>
          </w:tcPr>
          <w:p w14:paraId="762A02C6"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44B96156" w14:textId="77777777" w:rsidR="00A55141" w:rsidRDefault="005C2C06">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A55141" w14:paraId="341ED71E" w14:textId="77777777">
        <w:tc>
          <w:tcPr>
            <w:tcW w:w="1525" w:type="dxa"/>
          </w:tcPr>
          <w:p w14:paraId="77933E6F"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66CF272D" w14:textId="77777777" w:rsidR="00A55141" w:rsidRDefault="005C2C06">
            <w:pPr>
              <w:rPr>
                <w:rFonts w:eastAsia="MS Mincho"/>
                <w:sz w:val="22"/>
                <w:szCs w:val="22"/>
                <w:lang w:eastAsia="ja-JP"/>
              </w:rPr>
            </w:pPr>
            <w:r>
              <w:rPr>
                <w:rFonts w:eastAsiaTheme="minorEastAsia"/>
                <w:sz w:val="22"/>
                <w:szCs w:val="22"/>
                <w:lang w:eastAsia="ko-KR"/>
              </w:rPr>
              <w:t xml:space="preserve">We are fine with Proposal 1.2-1A. </w:t>
            </w:r>
          </w:p>
        </w:tc>
      </w:tr>
      <w:tr w:rsidR="00A55141" w14:paraId="711FE179" w14:textId="77777777">
        <w:tc>
          <w:tcPr>
            <w:tcW w:w="1525" w:type="dxa"/>
            <w:shd w:val="clear" w:color="auto" w:fill="FFFFFF" w:themeFill="background1"/>
          </w:tcPr>
          <w:p w14:paraId="1E2F77B6"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1E10447B" w14:textId="77777777" w:rsidR="00A55141" w:rsidRDefault="005C2C06">
            <w:pPr>
              <w:rPr>
                <w:rFonts w:eastAsiaTheme="minorEastAsia"/>
                <w:sz w:val="22"/>
                <w:szCs w:val="22"/>
                <w:lang w:eastAsia="ko-KR"/>
              </w:rPr>
            </w:pPr>
            <w:r>
              <w:rPr>
                <w:rFonts w:eastAsiaTheme="minorEastAsia"/>
                <w:sz w:val="22"/>
                <w:szCs w:val="22"/>
                <w:lang w:eastAsia="ko-KR"/>
              </w:rPr>
              <w:t>We support Proposal 1.2-1A</w:t>
            </w:r>
          </w:p>
        </w:tc>
      </w:tr>
      <w:tr w:rsidR="00A55141" w14:paraId="4CEDA0F7" w14:textId="77777777">
        <w:tc>
          <w:tcPr>
            <w:tcW w:w="1525" w:type="dxa"/>
            <w:shd w:val="clear" w:color="auto" w:fill="FFFFFF" w:themeFill="background1"/>
          </w:tcPr>
          <w:p w14:paraId="6F19C109"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4A0F6DA1" w14:textId="77777777" w:rsidR="00A55141" w:rsidRDefault="005C2C06">
            <w:pPr>
              <w:rPr>
                <w:rFonts w:eastAsiaTheme="minorEastAsia"/>
                <w:sz w:val="22"/>
                <w:szCs w:val="22"/>
                <w:lang w:eastAsia="ko-KR"/>
              </w:rPr>
            </w:pPr>
            <w:r>
              <w:rPr>
                <w:rFonts w:eastAsiaTheme="minorEastAsia"/>
                <w:sz w:val="22"/>
                <w:szCs w:val="22"/>
                <w:lang w:eastAsia="ko-KR"/>
              </w:rPr>
              <w:t>We are ok with Proposal 1.2-1A</w:t>
            </w:r>
          </w:p>
        </w:tc>
      </w:tr>
      <w:tr w:rsidR="00A55141" w14:paraId="75091F60" w14:textId="77777777">
        <w:tc>
          <w:tcPr>
            <w:tcW w:w="1525" w:type="dxa"/>
            <w:shd w:val="clear" w:color="auto" w:fill="FFFFFF" w:themeFill="background1"/>
          </w:tcPr>
          <w:p w14:paraId="5344F7A6" w14:textId="77777777" w:rsidR="00A55141" w:rsidRDefault="005C2C06">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17DD85EE"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2867C125" w14:textId="77777777" w:rsidR="00A55141" w:rsidRDefault="005C2C06">
            <w:pPr>
              <w:pStyle w:val="ac"/>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2F697F6F" w14:textId="77777777" w:rsidR="00A55141" w:rsidRDefault="005C2C06">
            <w:pPr>
              <w:pStyle w:val="ac"/>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7D4A9ABD" w14:textId="77777777" w:rsidR="00A55141" w:rsidRDefault="005C2C06">
            <w:pPr>
              <w:pStyle w:val="ac"/>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21F4790" w14:textId="77777777" w:rsidR="00A55141" w:rsidRDefault="005C2C06">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A55141" w14:paraId="54A0CB6D" w14:textId="77777777">
        <w:tc>
          <w:tcPr>
            <w:tcW w:w="1525" w:type="dxa"/>
            <w:shd w:val="clear" w:color="auto" w:fill="FFFFFF" w:themeFill="background1"/>
          </w:tcPr>
          <w:p w14:paraId="7A058B53"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41BEED42" w14:textId="77777777" w:rsidR="00A55141" w:rsidRDefault="005C2C06">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w:t>
            </w:r>
            <w:r>
              <w:rPr>
                <w:sz w:val="22"/>
              </w:rPr>
              <w:lastRenderedPageBreak/>
              <w:t xml:space="preserve">MIMO TAE issue can be tackled by tightening gNB’s TAE requirement, there are no other issues when reusing FR2 design. </w:t>
            </w:r>
          </w:p>
        </w:tc>
      </w:tr>
    </w:tbl>
    <w:p w14:paraId="37A8F542" w14:textId="77777777" w:rsidR="00A55141" w:rsidRDefault="00A55141">
      <w:pPr>
        <w:pStyle w:val="ac"/>
        <w:spacing w:after="0"/>
        <w:rPr>
          <w:rFonts w:ascii="Times New Roman" w:hAnsi="Times New Roman"/>
          <w:sz w:val="22"/>
          <w:szCs w:val="22"/>
          <w:lang w:eastAsia="zh-CN"/>
        </w:rPr>
      </w:pPr>
    </w:p>
    <w:p w14:paraId="67D5A497"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0A1816DE" w14:textId="77777777" w:rsidR="00A55141" w:rsidRDefault="005C2C06">
      <w:pPr>
        <w:pStyle w:val="5"/>
        <w:rPr>
          <w:rFonts w:ascii="Times New Roman" w:hAnsi="Times New Roman"/>
          <w:b/>
          <w:bCs/>
          <w:lang w:eastAsia="zh-CN"/>
        </w:rPr>
      </w:pPr>
      <w:r>
        <w:rPr>
          <w:rFonts w:ascii="Times New Roman" w:hAnsi="Times New Roman"/>
          <w:b/>
          <w:bCs/>
          <w:lang w:eastAsia="zh-CN"/>
        </w:rPr>
        <w:t>Proposal 1.2-1A)</w:t>
      </w:r>
    </w:p>
    <w:p w14:paraId="5931E63D" w14:textId="77777777" w:rsidR="00A55141" w:rsidRDefault="005C2C06">
      <w:pPr>
        <w:pStyle w:val="aff2"/>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6A5A96B6" w14:textId="77777777" w:rsidR="00A55141" w:rsidRDefault="005C2C06">
      <w:pPr>
        <w:pStyle w:val="ac"/>
        <w:spacing w:after="0"/>
        <w:jc w:val="center"/>
        <w:rPr>
          <w:rFonts w:ascii="Times New Roman" w:hAnsi="Times New Roman"/>
          <w:sz w:val="22"/>
          <w:szCs w:val="22"/>
          <w:lang w:eastAsia="zh-CN"/>
        </w:rPr>
      </w:pPr>
      <w:r>
        <w:rPr>
          <w:rFonts w:ascii="Times New Roman" w:hAnsi="Times New Roman"/>
          <w:sz w:val="22"/>
          <w:szCs w:val="22"/>
        </w:rPr>
        <w:object w:dxaOrig="8740" w:dyaOrig="1132" w14:anchorId="094AD6AF">
          <v:shape id="_x0000_i1048" type="#_x0000_t75" style="width:437.15pt;height:56.55pt" o:ole="">
            <v:imagedata r:id="rId23" o:title=""/>
          </v:shape>
          <o:OLEObject Type="Embed" ProgID="Visio.Drawing.15" ShapeID="_x0000_i1048" DrawAspect="Content" ObjectID="_1691332866" r:id="rId35"/>
        </w:object>
      </w:r>
    </w:p>
    <w:p w14:paraId="3054BB2E" w14:textId="77777777" w:rsidR="00A55141" w:rsidRDefault="00A55141">
      <w:pPr>
        <w:pStyle w:val="ac"/>
        <w:spacing w:after="0"/>
        <w:rPr>
          <w:rFonts w:ascii="Times New Roman" w:hAnsi="Times New Roman"/>
          <w:sz w:val="22"/>
          <w:szCs w:val="22"/>
          <w:lang w:eastAsia="zh-CN"/>
        </w:rPr>
      </w:pPr>
    </w:p>
    <w:p w14:paraId="3D9D9F3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14:paraId="62F2C498" w14:textId="77777777" w:rsidR="00A55141" w:rsidRDefault="005C2C06">
      <w:pPr>
        <w:pStyle w:val="ac"/>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166CE878" w14:textId="77777777" w:rsidR="00A55141" w:rsidRDefault="005C2C06">
      <w:pPr>
        <w:pStyle w:val="ac"/>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6B1EF0A0" w14:textId="77777777" w:rsidR="00A55141" w:rsidRDefault="00A55141">
      <w:pPr>
        <w:pStyle w:val="ac"/>
        <w:spacing w:after="0"/>
        <w:rPr>
          <w:rFonts w:ascii="Times New Roman" w:hAnsi="Times New Roman"/>
          <w:sz w:val="22"/>
          <w:szCs w:val="22"/>
          <w:lang w:eastAsia="zh-CN"/>
        </w:rPr>
      </w:pPr>
    </w:p>
    <w:p w14:paraId="1D020A56" w14:textId="77777777" w:rsidR="00A55141" w:rsidRDefault="00A55141">
      <w:pPr>
        <w:pStyle w:val="ac"/>
        <w:spacing w:after="0"/>
        <w:rPr>
          <w:rFonts w:ascii="Times New Roman" w:hAnsi="Times New Roman"/>
          <w:sz w:val="22"/>
          <w:szCs w:val="22"/>
          <w:lang w:eastAsia="zh-CN"/>
        </w:rPr>
      </w:pPr>
    </w:p>
    <w:p w14:paraId="72534168"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7F012D83" w14:textId="77777777" w:rsidR="00A55141" w:rsidRDefault="005C2C06">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B3BE8CF" w14:textId="77777777" w:rsidR="00A55141" w:rsidRDefault="005C2C06">
      <w:pPr>
        <w:pStyle w:val="aff2"/>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745F2E87" w14:textId="77777777" w:rsidR="00A55141" w:rsidRDefault="005C2C06">
      <w:pPr>
        <w:pStyle w:val="aff2"/>
        <w:numPr>
          <w:ilvl w:val="1"/>
          <w:numId w:val="14"/>
        </w:numPr>
        <w:rPr>
          <w:rFonts w:eastAsia="Times New Roman"/>
          <w:szCs w:val="28"/>
          <w:lang w:eastAsia="zh-CN"/>
        </w:rPr>
      </w:pPr>
      <w:r>
        <w:rPr>
          <w:rFonts w:eastAsia="Times New Roman"/>
          <w:szCs w:val="28"/>
          <w:lang w:eastAsia="zh-CN"/>
        </w:rPr>
        <w:t>Alt 1: X = 8</w:t>
      </w:r>
    </w:p>
    <w:p w14:paraId="0288EF73" w14:textId="77777777" w:rsidR="00A55141" w:rsidRDefault="005C2C06">
      <w:pPr>
        <w:pStyle w:val="aff2"/>
        <w:numPr>
          <w:ilvl w:val="1"/>
          <w:numId w:val="14"/>
        </w:numPr>
        <w:rPr>
          <w:rFonts w:eastAsia="Times New Roman"/>
          <w:szCs w:val="28"/>
          <w:lang w:eastAsia="zh-CN"/>
        </w:rPr>
      </w:pPr>
      <w:r>
        <w:rPr>
          <w:rFonts w:eastAsia="Times New Roman"/>
          <w:szCs w:val="28"/>
          <w:lang w:eastAsia="zh-CN"/>
        </w:rPr>
        <w:t>Alt 2: X = 9</w:t>
      </w:r>
    </w:p>
    <w:p w14:paraId="5A56D2BC" w14:textId="77777777" w:rsidR="00A55141" w:rsidRDefault="00A55141">
      <w:pPr>
        <w:pStyle w:val="ac"/>
        <w:spacing w:after="0"/>
        <w:rPr>
          <w:rFonts w:ascii="Times New Roman" w:hAnsi="Times New Roman"/>
          <w:sz w:val="22"/>
          <w:szCs w:val="22"/>
          <w:lang w:eastAsia="zh-CN"/>
        </w:rPr>
      </w:pPr>
    </w:p>
    <w:p w14:paraId="4FDF6CD6" w14:textId="77777777" w:rsidR="00A55141" w:rsidRDefault="00A55141">
      <w:pPr>
        <w:pStyle w:val="ac"/>
        <w:spacing w:after="0"/>
        <w:rPr>
          <w:rFonts w:ascii="Times New Roman" w:hAnsi="Times New Roman"/>
          <w:sz w:val="22"/>
          <w:szCs w:val="22"/>
          <w:lang w:eastAsia="zh-CN"/>
        </w:rPr>
      </w:pPr>
    </w:p>
    <w:p w14:paraId="495F25DC"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623C33C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A9B1E61"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A55141" w14:paraId="669B0319" w14:textId="77777777">
        <w:tc>
          <w:tcPr>
            <w:tcW w:w="1525" w:type="dxa"/>
            <w:shd w:val="clear" w:color="auto" w:fill="FBE4D5" w:themeFill="accent2" w:themeFillTint="33"/>
          </w:tcPr>
          <w:p w14:paraId="6BE934D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C9D38D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80325AB" w14:textId="77777777">
        <w:tc>
          <w:tcPr>
            <w:tcW w:w="1525" w:type="dxa"/>
          </w:tcPr>
          <w:p w14:paraId="63D2B25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250FBE4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A55141" w14:paraId="599596D4" w14:textId="77777777">
        <w:tc>
          <w:tcPr>
            <w:tcW w:w="1525" w:type="dxa"/>
          </w:tcPr>
          <w:p w14:paraId="5BC911B2"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4BB8CE2D"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0BCA7F80" w14:textId="77777777" w:rsidR="00A55141" w:rsidRDefault="005C2C06">
            <w:pPr>
              <w:pStyle w:val="ac"/>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7289FB3B" w14:textId="77777777" w:rsidR="00A55141" w:rsidRDefault="005C2C06">
            <w:pPr>
              <w:pStyle w:val="ac"/>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2780D4E" w14:textId="77777777" w:rsidR="00A55141" w:rsidRDefault="005C2C06">
            <w:pPr>
              <w:pStyle w:val="ac"/>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the case of 2 symbols CORESET + 2 search space per slot (using starting symbols 0 and 7), Alt 1 cannot support that, while Alt 2 can. So to minimize spec changes, Alt 2 is better with regards</w:t>
            </w:r>
          </w:p>
          <w:p w14:paraId="42A34160" w14:textId="77777777" w:rsidR="00A55141" w:rsidRDefault="005C2C06">
            <w:pPr>
              <w:pStyle w:val="ac"/>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0C0FEA20"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A55141" w14:paraId="3FD5EBE9" w14:textId="77777777">
        <w:tc>
          <w:tcPr>
            <w:tcW w:w="1525" w:type="dxa"/>
          </w:tcPr>
          <w:p w14:paraId="5AC82E9D"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437" w:type="dxa"/>
          </w:tcPr>
          <w:p w14:paraId="4CB11094"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A55141" w14:paraId="1C557094" w14:textId="77777777">
        <w:tc>
          <w:tcPr>
            <w:tcW w:w="1525" w:type="dxa"/>
          </w:tcPr>
          <w:p w14:paraId="0CC823F0"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75175CF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A55141" w14:paraId="67A7DA21" w14:textId="77777777">
        <w:tc>
          <w:tcPr>
            <w:tcW w:w="1525" w:type="dxa"/>
          </w:tcPr>
          <w:p w14:paraId="14CCAE5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0B481705"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A55141" w14:paraId="0A895B1B" w14:textId="77777777">
        <w:tc>
          <w:tcPr>
            <w:tcW w:w="1525" w:type="dxa"/>
          </w:tcPr>
          <w:p w14:paraId="2D68107C"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tcPr>
          <w:p w14:paraId="0C4D3F7D"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A55141" w14:paraId="1B880153" w14:textId="77777777">
        <w:tc>
          <w:tcPr>
            <w:tcW w:w="1525" w:type="dxa"/>
          </w:tcPr>
          <w:p w14:paraId="5278D33B"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04C4FA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0A98B5FA"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1F89F86A" w14:textId="77777777" w:rsidR="00A55141" w:rsidRDefault="005C2C06">
            <w:pPr>
              <w:pStyle w:val="ac"/>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0B0BAC08" w14:textId="77777777" w:rsidR="00A55141" w:rsidRDefault="005C2C06">
            <w:pPr>
              <w:pStyle w:val="ac"/>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59D3559B" w14:textId="77777777" w:rsidR="00A55141" w:rsidRDefault="005C2C06">
            <w:pPr>
              <w:pStyle w:val="ac"/>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A55141" w14:paraId="0E7A695A" w14:textId="77777777">
        <w:tc>
          <w:tcPr>
            <w:tcW w:w="1525" w:type="dxa"/>
          </w:tcPr>
          <w:p w14:paraId="4BA79F6C"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789BDD0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79631A" w14:paraId="73CB5EA2" w14:textId="77777777">
        <w:tc>
          <w:tcPr>
            <w:tcW w:w="1525" w:type="dxa"/>
          </w:tcPr>
          <w:p w14:paraId="349DE8B8" w14:textId="61F3C1DC" w:rsidR="0079631A" w:rsidRDefault="0079631A" w:rsidP="0079631A">
            <w:pPr>
              <w:pStyle w:val="ac"/>
              <w:spacing w:after="0"/>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ko-KR"/>
              </w:rPr>
              <w:t>InterDigital</w:t>
            </w:r>
            <w:proofErr w:type="spellEnd"/>
          </w:p>
        </w:tc>
        <w:tc>
          <w:tcPr>
            <w:tcW w:w="8437" w:type="dxa"/>
          </w:tcPr>
          <w:p w14:paraId="28F5ABC5" w14:textId="65CC0059" w:rsidR="0079631A" w:rsidRDefault="0079631A" w:rsidP="0079631A">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E73075" w14:paraId="33B67427" w14:textId="77777777">
        <w:tc>
          <w:tcPr>
            <w:tcW w:w="1525" w:type="dxa"/>
          </w:tcPr>
          <w:p w14:paraId="185C6CF2" w14:textId="3144176D" w:rsidR="00E73075" w:rsidRPr="00E73075" w:rsidRDefault="00E73075" w:rsidP="0079631A">
            <w:pPr>
              <w:pStyle w:val="ac"/>
              <w:spacing w:after="0"/>
              <w:rPr>
                <w:rFonts w:ascii="Times New Roman" w:eastAsiaTheme="minorEastAsia" w:hAnsi="Times New Roman"/>
                <w:sz w:val="22"/>
                <w:szCs w:val="22"/>
                <w:lang w:eastAsia="ko-KR"/>
              </w:rPr>
            </w:pPr>
            <w:r w:rsidRPr="00E73075">
              <w:rPr>
                <w:rFonts w:ascii="Times New Roman" w:eastAsia="新細明體" w:hAnsi="Times New Roman"/>
                <w:sz w:val="22"/>
                <w:szCs w:val="22"/>
                <w:lang w:eastAsia="zh-TW"/>
              </w:rPr>
              <w:t>M</w:t>
            </w:r>
            <w:r>
              <w:rPr>
                <w:rFonts w:ascii="Times New Roman" w:eastAsia="新細明體" w:hAnsi="Times New Roman" w:hint="eastAsia"/>
                <w:sz w:val="22"/>
                <w:szCs w:val="22"/>
                <w:lang w:eastAsia="zh-TW"/>
              </w:rPr>
              <w:t>e</w:t>
            </w:r>
            <w:r>
              <w:rPr>
                <w:rFonts w:ascii="Times New Roman" w:eastAsia="新細明體" w:hAnsi="Times New Roman"/>
                <w:sz w:val="22"/>
                <w:szCs w:val="22"/>
                <w:lang w:eastAsia="zh-TW"/>
              </w:rPr>
              <w:t>diatek</w:t>
            </w:r>
          </w:p>
        </w:tc>
        <w:tc>
          <w:tcPr>
            <w:tcW w:w="8437" w:type="dxa"/>
          </w:tcPr>
          <w:p w14:paraId="2CCC466C" w14:textId="6D012759" w:rsidR="00E73075" w:rsidRDefault="00E73075" w:rsidP="00606B3D">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bookmarkStart w:id="20" w:name="_GoBack"/>
            <w:bookmarkEnd w:id="20"/>
          </w:p>
        </w:tc>
      </w:tr>
    </w:tbl>
    <w:p w14:paraId="09284A16" w14:textId="77777777" w:rsidR="00A55141" w:rsidRDefault="00A55141">
      <w:pPr>
        <w:pStyle w:val="ac"/>
        <w:spacing w:after="0"/>
        <w:rPr>
          <w:rFonts w:ascii="Times New Roman" w:hAnsi="Times New Roman"/>
          <w:sz w:val="22"/>
          <w:szCs w:val="22"/>
          <w:lang w:eastAsia="zh-CN"/>
        </w:rPr>
      </w:pPr>
    </w:p>
    <w:p w14:paraId="69AEDDCB" w14:textId="77777777" w:rsidR="00A55141" w:rsidRDefault="00A55141">
      <w:pPr>
        <w:pStyle w:val="ac"/>
        <w:spacing w:after="0"/>
        <w:rPr>
          <w:rFonts w:ascii="Times New Roman" w:hAnsi="Times New Roman"/>
          <w:sz w:val="22"/>
          <w:szCs w:val="22"/>
          <w:lang w:eastAsia="zh-CN"/>
        </w:rPr>
      </w:pPr>
    </w:p>
    <w:p w14:paraId="747FB09A"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61A6E77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5B0A0902" w14:textId="77777777" w:rsidR="00A55141" w:rsidRDefault="00A55141">
      <w:pPr>
        <w:pStyle w:val="ac"/>
        <w:spacing w:after="0"/>
        <w:rPr>
          <w:rFonts w:ascii="Times New Roman" w:hAnsi="Times New Roman"/>
          <w:sz w:val="22"/>
          <w:szCs w:val="22"/>
          <w:lang w:eastAsia="zh-CN"/>
        </w:rPr>
      </w:pPr>
    </w:p>
    <w:p w14:paraId="2B087096" w14:textId="77777777" w:rsidR="00A55141" w:rsidRDefault="00A55141">
      <w:pPr>
        <w:pStyle w:val="ac"/>
        <w:spacing w:after="0"/>
        <w:rPr>
          <w:rFonts w:ascii="Times New Roman" w:hAnsi="Times New Roman"/>
          <w:sz w:val="22"/>
          <w:szCs w:val="22"/>
          <w:lang w:eastAsia="zh-CN"/>
        </w:rPr>
      </w:pPr>
    </w:p>
    <w:p w14:paraId="7DD402AE" w14:textId="77777777" w:rsidR="00A55141" w:rsidRDefault="00A55141">
      <w:pPr>
        <w:pStyle w:val="ac"/>
        <w:spacing w:after="0"/>
        <w:rPr>
          <w:rFonts w:ascii="Times New Roman" w:hAnsi="Times New Roman"/>
          <w:sz w:val="22"/>
          <w:szCs w:val="22"/>
          <w:lang w:eastAsia="zh-CN"/>
        </w:rPr>
      </w:pPr>
    </w:p>
    <w:p w14:paraId="4977C565" w14:textId="77777777" w:rsidR="00A55141" w:rsidRDefault="005C2C06">
      <w:pPr>
        <w:pStyle w:val="3"/>
        <w:rPr>
          <w:lang w:eastAsia="zh-CN"/>
        </w:rPr>
      </w:pPr>
      <w:r>
        <w:rPr>
          <w:lang w:eastAsia="zh-CN"/>
        </w:rPr>
        <w:lastRenderedPageBreak/>
        <w:t>2.1.3 CORESET#0 Configuration</w:t>
      </w:r>
    </w:p>
    <w:p w14:paraId="12DC9B05"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433D4C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437788F9"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5BCEA3C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216D012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6DD1E71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289A765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48BA57C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2FC6FA7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7F825F8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479854E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FEE4A3"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02960135"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4FB9066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08366C98"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AF0B3E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6F33411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1C561AAE"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E4A4593"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725BF35D"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C94244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6A3FB9F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29CEF9B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PDCCH} SCS {120, 120} kHz, {480, 480} kHz and {960, 960} kHz, the tables for PDCCH monitoring occasions for type0-PDCCH CSS set configuration defined for FR2-1 in Rel-15 can be reused with little adjustment.</w:t>
      </w:r>
    </w:p>
    <w:p w14:paraId="044F0DBF"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7CEFC3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0AAE29FD"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68D933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1056A48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6F31500"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6799D2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528EE08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4E492C9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684116A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40F683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7E1E4532"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6A517DF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535AF8E6"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40B6CE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255E3349"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9E24F0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FEEC1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73B4877F"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6FBEFC1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0CDAAA72"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BC99D06"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099BF3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549076E" w14:textId="77777777" w:rsidR="00A55141" w:rsidRDefault="005C2C06">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DAEE320" w14:textId="77777777" w:rsidR="00A55141" w:rsidRDefault="005C2C06">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794C0622" w14:textId="77777777" w:rsidR="00A55141" w:rsidRDefault="005C2C06">
      <w:pPr>
        <w:pStyle w:val="ac"/>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7494397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756C7DE3"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E266593" w14:textId="77777777" w:rsidR="00A55141" w:rsidRDefault="005C2C06">
      <w:pPr>
        <w:pStyle w:val="ac"/>
        <w:numPr>
          <w:ilvl w:val="1"/>
          <w:numId w:val="6"/>
        </w:numPr>
        <w:spacing w:after="0"/>
        <w:rPr>
          <w:rFonts w:ascii="Times New Roman" w:hAnsi="Times New Roman"/>
          <w:sz w:val="22"/>
          <w:szCs w:val="22"/>
          <w:lang w:eastAsia="zh-CN"/>
        </w:rPr>
      </w:pPr>
      <w:bookmarkStart w:id="21"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1"/>
    </w:p>
    <w:p w14:paraId="021398D7" w14:textId="77777777" w:rsidR="00A55141" w:rsidRDefault="005C2C06">
      <w:pPr>
        <w:pStyle w:val="ac"/>
        <w:numPr>
          <w:ilvl w:val="1"/>
          <w:numId w:val="6"/>
        </w:numPr>
        <w:spacing w:after="0"/>
        <w:rPr>
          <w:rFonts w:ascii="Times New Roman" w:hAnsi="Times New Roman"/>
          <w:sz w:val="22"/>
          <w:szCs w:val="22"/>
          <w:lang w:eastAsia="zh-CN"/>
        </w:rPr>
      </w:pPr>
      <w:bookmarkStart w:id="22" w:name="_Toc79137169"/>
      <w:r>
        <w:rPr>
          <w:rFonts w:ascii="Times New Roman" w:hAnsi="Times New Roman"/>
          <w:sz w:val="22"/>
          <w:szCs w:val="22"/>
          <w:lang w:eastAsia="zh-CN"/>
        </w:rPr>
        <w:lastRenderedPageBreak/>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2"/>
    </w:p>
    <w:p w14:paraId="44DB1AD1"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4A08BF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E252FA8"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3A2261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6E9BDC9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C6AEC2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5CF2060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4BDD47FA" w14:textId="77777777" w:rsidR="00A55141" w:rsidRDefault="00E73075">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={[1],2, 3}</w:t>
      </w:r>
    </w:p>
    <w:p w14:paraId="031F2614" w14:textId="77777777" w:rsidR="00A55141" w:rsidRDefault="00E73075">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={24, 48}.</w:t>
      </w:r>
    </w:p>
    <w:p w14:paraId="5D04821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10FF885F" w14:textId="77777777" w:rsidR="00A55141" w:rsidRDefault="00E73075">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={1,2}</w:t>
      </w:r>
    </w:p>
    <w:p w14:paraId="361F7117" w14:textId="77777777" w:rsidR="00A55141" w:rsidRDefault="00E73075">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={24, 48}.</w:t>
      </w:r>
    </w:p>
    <w:p w14:paraId="6F424B4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5D4DFCE4" w14:textId="77777777" w:rsidR="00A55141" w:rsidRDefault="00E73075">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 3}.</w:t>
      </w:r>
    </w:p>
    <w:p w14:paraId="13EB8F79" w14:textId="77777777" w:rsidR="00A55141" w:rsidRDefault="00E73075">
      <w:pPr>
        <w:pStyle w:val="ac"/>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={24}.</w:t>
      </w:r>
    </w:p>
    <w:p w14:paraId="4EEBC3DD"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45C5C3E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4EF8A3B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3ACC16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058448D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EEA1679"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56D01A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1E5AB3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52E5B891"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51E661E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0E45A7FE"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14A780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40EBFD63"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8648C1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045E3E7F"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E904B3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70A1E52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0DE0EC2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Feasibility of a certain case, where e.g., 2 pairs of {Type0-PDCCH, SIB1 PDSCH} are allocated in a slot, is not clear</w:t>
      </w:r>
    </w:p>
    <w:p w14:paraId="08D045B3"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0E99FA"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035DD4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2D76648D"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1FC4FD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78EB794" w14:textId="77777777" w:rsidR="00A55141" w:rsidRDefault="00A55141">
      <w:pPr>
        <w:pStyle w:val="ac"/>
        <w:spacing w:after="0"/>
        <w:rPr>
          <w:rFonts w:ascii="Times New Roman" w:hAnsi="Times New Roman"/>
          <w:sz w:val="22"/>
          <w:szCs w:val="22"/>
          <w:lang w:eastAsia="zh-CN"/>
        </w:rPr>
      </w:pPr>
    </w:p>
    <w:p w14:paraId="79257A82" w14:textId="77777777" w:rsidR="00A55141" w:rsidRDefault="00A55141">
      <w:pPr>
        <w:pStyle w:val="ac"/>
        <w:spacing w:after="0"/>
        <w:rPr>
          <w:rFonts w:ascii="Times New Roman" w:hAnsi="Times New Roman"/>
          <w:sz w:val="22"/>
          <w:szCs w:val="22"/>
          <w:lang w:eastAsia="zh-CN"/>
        </w:rPr>
      </w:pPr>
    </w:p>
    <w:p w14:paraId="2DD9D3F3" w14:textId="77777777" w:rsidR="00A55141" w:rsidRDefault="005C2C06">
      <w:pPr>
        <w:pStyle w:val="4"/>
        <w:rPr>
          <w:lang w:eastAsia="zh-CN"/>
        </w:rPr>
      </w:pPr>
      <w:r>
        <w:rPr>
          <w:lang w:eastAsia="zh-CN"/>
        </w:rPr>
        <w:t>Summary of Discussions</w:t>
      </w:r>
    </w:p>
    <w:p w14:paraId="18A4DB8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786CA79"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5912442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2CCE1903"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79A25770"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64014B3D"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20B03E33"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244EF89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04A4102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250B6FD9"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42CE919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9B49C83"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70E4FFB7"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1C32FD2E"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B277E30"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520E548"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A08E016"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0189792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11FA43E9"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490BFA9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B9959FE"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751E536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7730A50" w14:textId="77777777" w:rsidR="00A55141" w:rsidRDefault="005C2C06">
      <w:pPr>
        <w:pStyle w:val="ac"/>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035F5BD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7C52B9C4"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CAD87AC"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83A8183"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778768FC"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20D3890E"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E3D9B26"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C76026E"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648191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controlResourceSetZero</w:t>
      </w:r>
    </w:p>
    <w:p w14:paraId="76F76D1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0D219847"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5CDB8BD2"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D8FE1AF"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43D1F414"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88D86B1"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187535EE"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3A2A813"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7216DF14"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7278FDF8"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26B40F1A"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64B42399"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DC68589"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73FDDA9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CB8D75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A2AB6EC"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23B82EC3"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BE6BD10"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0DF000EF"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4B607683"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EAF6771" w14:textId="77777777" w:rsidR="00A55141" w:rsidRDefault="00A55141">
      <w:pPr>
        <w:pStyle w:val="ac"/>
        <w:spacing w:after="0"/>
        <w:rPr>
          <w:rFonts w:ascii="Times New Roman" w:hAnsi="Times New Roman"/>
          <w:sz w:val="22"/>
          <w:szCs w:val="22"/>
          <w:lang w:eastAsia="zh-CN"/>
        </w:rPr>
      </w:pPr>
    </w:p>
    <w:p w14:paraId="3A202A73" w14:textId="77777777" w:rsidR="00A55141" w:rsidRDefault="00A55141">
      <w:pPr>
        <w:pStyle w:val="ac"/>
        <w:spacing w:after="0"/>
        <w:rPr>
          <w:rFonts w:ascii="Times New Roman" w:hAnsi="Times New Roman"/>
          <w:sz w:val="22"/>
          <w:szCs w:val="22"/>
          <w:lang w:eastAsia="zh-CN"/>
        </w:rPr>
      </w:pPr>
    </w:p>
    <w:p w14:paraId="7F0953CB"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3E080A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76B4E594" w14:textId="77777777" w:rsidR="00A55141" w:rsidRDefault="00A55141">
      <w:pPr>
        <w:pStyle w:val="ac"/>
        <w:spacing w:after="0"/>
        <w:rPr>
          <w:rFonts w:ascii="Times New Roman" w:hAnsi="Times New Roman"/>
          <w:sz w:val="22"/>
          <w:szCs w:val="22"/>
          <w:lang w:eastAsia="zh-CN"/>
        </w:rPr>
      </w:pPr>
    </w:p>
    <w:p w14:paraId="14D8473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4830EAE9" w14:textId="77777777" w:rsidR="00A55141" w:rsidRDefault="00A55141">
      <w:pPr>
        <w:pStyle w:val="ac"/>
        <w:spacing w:after="0"/>
        <w:rPr>
          <w:rFonts w:ascii="Times New Roman" w:hAnsi="Times New Roman"/>
          <w:sz w:val="22"/>
          <w:szCs w:val="22"/>
          <w:lang w:eastAsia="zh-CN"/>
        </w:rPr>
      </w:pPr>
    </w:p>
    <w:p w14:paraId="17B0D5F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760E59F2" w14:textId="77777777" w:rsidR="00A55141" w:rsidRDefault="00A55141">
      <w:pPr>
        <w:pStyle w:val="ac"/>
        <w:spacing w:after="0"/>
        <w:rPr>
          <w:rFonts w:ascii="Times New Roman" w:hAnsi="Times New Roman"/>
          <w:sz w:val="22"/>
          <w:szCs w:val="22"/>
          <w:lang w:eastAsia="zh-CN"/>
        </w:rPr>
      </w:pPr>
    </w:p>
    <w:p w14:paraId="1F9D8F9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7A9AD5FE" w14:textId="77777777" w:rsidR="00A55141" w:rsidRDefault="00A55141">
      <w:pPr>
        <w:pStyle w:val="ac"/>
        <w:spacing w:after="0"/>
        <w:rPr>
          <w:rFonts w:ascii="Times New Roman" w:hAnsi="Times New Roman"/>
          <w:sz w:val="22"/>
          <w:szCs w:val="22"/>
          <w:lang w:eastAsia="zh-CN"/>
        </w:rPr>
      </w:pPr>
    </w:p>
    <w:p w14:paraId="2110635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0CBEDF97" w14:textId="77777777" w:rsidR="00A55141" w:rsidRDefault="00A55141">
      <w:pPr>
        <w:pStyle w:val="ac"/>
        <w:spacing w:after="0"/>
        <w:rPr>
          <w:rFonts w:ascii="Times New Roman" w:hAnsi="Times New Roman"/>
          <w:sz w:val="22"/>
          <w:szCs w:val="22"/>
          <w:lang w:eastAsia="zh-CN"/>
        </w:rPr>
      </w:pPr>
    </w:p>
    <w:p w14:paraId="11944A12"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44"/>
        <w:gridCol w:w="8218"/>
      </w:tblGrid>
      <w:tr w:rsidR="00A55141" w14:paraId="4198E45F" w14:textId="77777777">
        <w:tc>
          <w:tcPr>
            <w:tcW w:w="1744" w:type="dxa"/>
            <w:shd w:val="clear" w:color="auto" w:fill="FBE4D5" w:themeFill="accent2" w:themeFillTint="33"/>
          </w:tcPr>
          <w:p w14:paraId="00EA607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A82A8F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B7B1DFE" w14:textId="77777777">
        <w:tc>
          <w:tcPr>
            <w:tcW w:w="1744" w:type="dxa"/>
          </w:tcPr>
          <w:p w14:paraId="217DF13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779CC47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542A0D7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C53F21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Q3) Table 13-12 can be used as a baseline with necessary modifications, e.g. the O value. </w:t>
            </w:r>
          </w:p>
        </w:tc>
      </w:tr>
      <w:tr w:rsidR="00A55141" w14:paraId="7A576BDD" w14:textId="77777777">
        <w:tc>
          <w:tcPr>
            <w:tcW w:w="1744" w:type="dxa"/>
          </w:tcPr>
          <w:p w14:paraId="6D3A779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18" w:type="dxa"/>
          </w:tcPr>
          <w:p w14:paraId="770B6985" w14:textId="77777777" w:rsidR="00A55141" w:rsidRDefault="005C2C06">
            <w:pPr>
              <w:pStyle w:val="ac"/>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0BDC0908" w14:textId="77777777" w:rsidR="00A55141" w:rsidRDefault="005C2C06">
            <w:pPr>
              <w:pStyle w:val="ac"/>
              <w:spacing w:before="0" w:after="0"/>
              <w:rPr>
                <w:rFonts w:ascii="Times New Roman" w:hAnsi="Times New Roman"/>
                <w:sz w:val="22"/>
                <w:szCs w:val="22"/>
                <w:lang w:eastAsia="zh-CN"/>
              </w:rPr>
            </w:pPr>
            <w:r>
              <w:rPr>
                <w:rFonts w:ascii="Times New Roman" w:hAnsi="Times New Roman"/>
                <w:sz w:val="22"/>
                <w:szCs w:val="22"/>
                <w:lang w:eastAsia="zh-CN"/>
              </w:rPr>
              <w:t>Q2:</w:t>
            </w:r>
          </w:p>
          <w:p w14:paraId="1353392C" w14:textId="77777777" w:rsidR="00A55141" w:rsidRDefault="005C2C06">
            <w:pPr>
              <w:pStyle w:val="ac"/>
              <w:numPr>
                <w:ilvl w:val="0"/>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7AC50879" w14:textId="77777777" w:rsidR="00A55141" w:rsidRDefault="005C2C06">
            <w:pPr>
              <w:pStyle w:val="ac"/>
              <w:numPr>
                <w:ilvl w:val="1"/>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73E312B3" w14:textId="77777777" w:rsidR="00A55141" w:rsidRDefault="005C2C06">
            <w:pPr>
              <w:pStyle w:val="ac"/>
              <w:numPr>
                <w:ilvl w:val="1"/>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695149E5" w14:textId="77777777" w:rsidR="00A55141" w:rsidRDefault="005C2C06">
            <w:pPr>
              <w:pStyle w:val="ac"/>
              <w:numPr>
                <w:ilvl w:val="0"/>
                <w:numId w:val="28"/>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6E8CD38B" w14:textId="77777777" w:rsidR="00A55141" w:rsidRDefault="005C2C06">
            <w:pPr>
              <w:pStyle w:val="ac"/>
              <w:numPr>
                <w:ilvl w:val="1"/>
                <w:numId w:val="28"/>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2B9C774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2C98BB5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A55141" w14:paraId="732205E7" w14:textId="77777777">
        <w:tc>
          <w:tcPr>
            <w:tcW w:w="1744" w:type="dxa"/>
          </w:tcPr>
          <w:p w14:paraId="06D20223"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41A8AE24"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7F2D621B"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0B19AD82"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A55141" w14:paraId="0D260B31" w14:textId="77777777">
        <w:tc>
          <w:tcPr>
            <w:tcW w:w="1744" w:type="dxa"/>
          </w:tcPr>
          <w:p w14:paraId="7B49592A"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47EE8FFA"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6163D11"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E318773"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A55141" w14:paraId="70C1701C" w14:textId="77777777">
        <w:tc>
          <w:tcPr>
            <w:tcW w:w="1744" w:type="dxa"/>
          </w:tcPr>
          <w:p w14:paraId="07880410" w14:textId="77777777" w:rsidR="00A55141" w:rsidRDefault="005C2C06">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0810823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7C5FB4B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7EA3E627" w14:textId="77777777" w:rsidR="00A55141" w:rsidRDefault="005C2C06">
            <w:pPr>
              <w:pStyle w:val="ac"/>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A55141" w14:paraId="4E385B44" w14:textId="77777777">
        <w:tc>
          <w:tcPr>
            <w:tcW w:w="1744" w:type="dxa"/>
          </w:tcPr>
          <w:p w14:paraId="47F6CB7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61E7B63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11457794" w14:textId="77777777" w:rsidR="00A55141" w:rsidRDefault="005C2C06">
            <w:pPr>
              <w:pStyle w:val="ac"/>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1093352" w14:textId="77777777" w:rsidR="00A55141" w:rsidRDefault="005C2C06">
            <w:pPr>
              <w:pStyle w:val="ac"/>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{48,2}</w:t>
            </w:r>
          </w:p>
          <w:p w14:paraId="4902A05D" w14:textId="77777777" w:rsidR="00A55141" w:rsidRDefault="005C2C06">
            <w:pPr>
              <w:pStyle w:val="ac"/>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{24,2}, {48,1}</w:t>
            </w:r>
          </w:p>
          <w:p w14:paraId="04CEE5E2" w14:textId="77777777" w:rsidR="00A55141" w:rsidRDefault="005C2C06">
            <w:pPr>
              <w:pStyle w:val="ac"/>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{24,3}</w:t>
            </w:r>
          </w:p>
          <w:p w14:paraId="1055B744" w14:textId="77777777" w:rsidR="00A55141" w:rsidRDefault="005C2C06">
            <w:pPr>
              <w:pStyle w:val="ac"/>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43646CF7" w14:textId="77777777" w:rsidR="00A55141" w:rsidRDefault="005C2C06">
            <w:pPr>
              <w:pStyle w:val="ac"/>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{24,2}</w:t>
            </w:r>
          </w:p>
          <w:p w14:paraId="7EB52195" w14:textId="77777777" w:rsidR="00A55141" w:rsidRDefault="005C2C06">
            <w:pPr>
              <w:pStyle w:val="ac"/>
              <w:numPr>
                <w:ilvl w:val="0"/>
                <w:numId w:val="34"/>
              </w:numPr>
              <w:spacing w:after="0"/>
              <w:rPr>
                <w:rFonts w:ascii="Times New Roman" w:hAnsi="Times New Roman"/>
                <w:sz w:val="22"/>
                <w:szCs w:val="22"/>
                <w:lang w:eastAsia="zh-CN"/>
              </w:rPr>
            </w:pPr>
            <w:r>
              <w:rPr>
                <w:rFonts w:ascii="Times New Roman" w:hAnsi="Times New Roman"/>
                <w:sz w:val="22"/>
                <w:szCs w:val="22"/>
                <w:lang w:eastAsia="zh-CN"/>
              </w:rPr>
              <w:lastRenderedPageBreak/>
              <w:t>{24,3}</w:t>
            </w:r>
          </w:p>
          <w:p w14:paraId="05D659E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0B42ACE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17EF310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A55141" w14:paraId="246EA4D5" w14:textId="77777777">
        <w:tc>
          <w:tcPr>
            <w:tcW w:w="1744" w:type="dxa"/>
          </w:tcPr>
          <w:p w14:paraId="6312205C"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49704F66"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74A2DE0F"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272DD5C5"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A55141" w14:paraId="08E047B8" w14:textId="77777777">
        <w:tc>
          <w:tcPr>
            <w:tcW w:w="1744" w:type="dxa"/>
          </w:tcPr>
          <w:p w14:paraId="43B6570C" w14:textId="77777777" w:rsidR="00A55141" w:rsidRDefault="005C2C06">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45362EC4"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4AACF303"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67F3A3D0"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A55141" w14:paraId="43043A72" w14:textId="77777777">
        <w:tc>
          <w:tcPr>
            <w:tcW w:w="1744" w:type="dxa"/>
          </w:tcPr>
          <w:p w14:paraId="1F2C1990"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79DD7A3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40A7303B"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68F2189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2AA5DB1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7D35F85"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A55141" w14:paraId="3BA580D9" w14:textId="77777777">
        <w:tc>
          <w:tcPr>
            <w:tcW w:w="1744" w:type="dxa"/>
          </w:tcPr>
          <w:p w14:paraId="14430C0C" w14:textId="77777777" w:rsidR="00A55141" w:rsidRDefault="005C2C06">
            <w:pPr>
              <w:pStyle w:val="ac"/>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6B31D9A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7278162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03F72726"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A55141" w14:paraId="5B547415" w14:textId="77777777">
        <w:tc>
          <w:tcPr>
            <w:tcW w:w="1744" w:type="dxa"/>
          </w:tcPr>
          <w:p w14:paraId="574CC678"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766C7E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7D10C33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071EC378" w14:textId="77777777" w:rsidR="00A55141" w:rsidRDefault="00A55141">
            <w:pPr>
              <w:pStyle w:val="ac"/>
              <w:spacing w:after="0"/>
              <w:rPr>
                <w:rFonts w:ascii="Times New Roman" w:hAnsi="Times New Roman"/>
                <w:sz w:val="22"/>
                <w:szCs w:val="22"/>
                <w:lang w:eastAsia="zh-CN"/>
              </w:rPr>
            </w:pPr>
          </w:p>
          <w:p w14:paraId="423D910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4EF0DF54" w14:textId="77777777" w:rsidR="00A55141" w:rsidRDefault="00A55141">
            <w:pPr>
              <w:pStyle w:val="ac"/>
              <w:spacing w:after="0"/>
              <w:rPr>
                <w:rFonts w:ascii="Times New Roman" w:hAnsi="Times New Roman"/>
                <w:sz w:val="22"/>
                <w:szCs w:val="22"/>
                <w:lang w:eastAsia="zh-CN"/>
              </w:rPr>
            </w:pPr>
          </w:p>
          <w:p w14:paraId="09B47F0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6C7AA78E" w14:textId="77777777" w:rsidR="00A55141" w:rsidRDefault="005C2C06">
            <w:pPr>
              <w:pStyle w:val="Proposal"/>
              <w:numPr>
                <w:ilvl w:val="0"/>
                <w:numId w:val="35"/>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87AD544" w14:textId="77777777" w:rsidR="00A55141" w:rsidRDefault="00A55141">
            <w:pPr>
              <w:pStyle w:val="ac"/>
              <w:spacing w:after="0"/>
              <w:rPr>
                <w:rFonts w:ascii="Times New Roman" w:hAnsi="Times New Roman"/>
                <w:sz w:val="22"/>
                <w:szCs w:val="22"/>
                <w:lang w:eastAsia="zh-CN"/>
              </w:rPr>
            </w:pPr>
          </w:p>
        </w:tc>
      </w:tr>
      <w:tr w:rsidR="00A55141" w14:paraId="0A8723C4" w14:textId="77777777">
        <w:tc>
          <w:tcPr>
            <w:tcW w:w="1744" w:type="dxa"/>
          </w:tcPr>
          <w:p w14:paraId="51F6366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6D92C38B"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264A46E"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5A04F064"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A55141" w14:paraId="16E77ADC" w14:textId="77777777">
        <w:tc>
          <w:tcPr>
            <w:tcW w:w="1744" w:type="dxa"/>
          </w:tcPr>
          <w:p w14:paraId="7D73DE35"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61208672"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7D2B289"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2917F38F"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A55141" w14:paraId="52635E38" w14:textId="77777777">
        <w:tc>
          <w:tcPr>
            <w:tcW w:w="1744" w:type="dxa"/>
          </w:tcPr>
          <w:p w14:paraId="49610F75"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2B9AC490"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6B737F9B"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48F35F7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BA1F8F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4FD950C2" w14:textId="77777777" w:rsidR="00A55141" w:rsidRDefault="005C2C06">
            <w:pPr>
              <w:pStyle w:val="ac"/>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5EFBF65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03258B73" w14:textId="77777777" w:rsidR="00A55141" w:rsidRDefault="00A55141">
            <w:pPr>
              <w:pStyle w:val="ac"/>
              <w:spacing w:after="0"/>
              <w:rPr>
                <w:rFonts w:ascii="Times New Roman" w:hAnsi="Times New Roman"/>
                <w:sz w:val="22"/>
                <w:szCs w:val="22"/>
                <w:lang w:eastAsia="zh-CN"/>
              </w:rPr>
            </w:pPr>
          </w:p>
        </w:tc>
      </w:tr>
    </w:tbl>
    <w:p w14:paraId="492260F7" w14:textId="77777777" w:rsidR="00A55141" w:rsidRDefault="00A55141">
      <w:pPr>
        <w:pStyle w:val="ac"/>
        <w:spacing w:after="0"/>
        <w:rPr>
          <w:rFonts w:ascii="Times New Roman" w:hAnsi="Times New Roman"/>
          <w:sz w:val="22"/>
          <w:szCs w:val="22"/>
          <w:lang w:eastAsia="zh-CN"/>
        </w:rPr>
      </w:pPr>
    </w:p>
    <w:p w14:paraId="46EEAD4F" w14:textId="77777777" w:rsidR="00A55141" w:rsidRDefault="00A55141">
      <w:pPr>
        <w:pStyle w:val="ac"/>
        <w:spacing w:after="0"/>
        <w:rPr>
          <w:rFonts w:ascii="Times New Roman" w:hAnsi="Times New Roman"/>
          <w:sz w:val="22"/>
          <w:szCs w:val="22"/>
          <w:lang w:eastAsia="zh-CN"/>
        </w:rPr>
      </w:pPr>
    </w:p>
    <w:p w14:paraId="4D7B97C6"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197A6C3C"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08970375"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A55141" w14:paraId="4FE8C19B" w14:textId="77777777">
        <w:tc>
          <w:tcPr>
            <w:tcW w:w="9962" w:type="dxa"/>
          </w:tcPr>
          <w:p w14:paraId="246C41D3" w14:textId="77777777" w:rsidR="00A55141" w:rsidRDefault="005C2C06">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825F678"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136D49FD"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62BC3411"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6926631D"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00B541CE"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44AA2F63" w14:textId="77777777" w:rsidR="00A55141" w:rsidRDefault="00A55141">
            <w:pPr>
              <w:pStyle w:val="ac"/>
              <w:spacing w:before="0" w:after="0" w:line="240" w:lineRule="auto"/>
              <w:rPr>
                <w:rFonts w:ascii="Times New Roman" w:hAnsi="Times New Roman"/>
                <w:sz w:val="22"/>
                <w:szCs w:val="22"/>
                <w:lang w:eastAsia="zh-CN"/>
              </w:rPr>
            </w:pPr>
          </w:p>
        </w:tc>
      </w:tr>
    </w:tbl>
    <w:p w14:paraId="2F58380B" w14:textId="77777777" w:rsidR="00A55141" w:rsidRDefault="00A55141">
      <w:pPr>
        <w:pStyle w:val="ac"/>
        <w:spacing w:after="0"/>
        <w:rPr>
          <w:rFonts w:ascii="Times New Roman" w:hAnsi="Times New Roman"/>
          <w:sz w:val="22"/>
          <w:szCs w:val="22"/>
          <w:lang w:eastAsia="zh-CN"/>
        </w:rPr>
      </w:pPr>
    </w:p>
    <w:p w14:paraId="666AC494" w14:textId="77777777" w:rsidR="00A55141" w:rsidRDefault="005C2C06">
      <w:pPr>
        <w:pStyle w:val="5"/>
        <w:rPr>
          <w:rFonts w:ascii="Times New Roman" w:hAnsi="Times New Roman"/>
          <w:b/>
          <w:bCs/>
          <w:lang w:eastAsia="zh-CN"/>
        </w:rPr>
      </w:pPr>
      <w:r>
        <w:rPr>
          <w:rFonts w:ascii="Times New Roman" w:hAnsi="Times New Roman"/>
          <w:b/>
          <w:bCs/>
          <w:lang w:eastAsia="zh-CN"/>
        </w:rPr>
        <w:t>Proposal 1.3-1)</w:t>
      </w:r>
    </w:p>
    <w:p w14:paraId="29043FA7" w14:textId="77777777" w:rsidR="00A55141" w:rsidRDefault="005C2C06">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30AB400" w14:textId="77777777" w:rsidR="00A55141" w:rsidRDefault="00A55141">
      <w:pPr>
        <w:pStyle w:val="ac"/>
        <w:spacing w:after="0"/>
        <w:rPr>
          <w:rFonts w:ascii="Times New Roman" w:hAnsi="Times New Roman"/>
          <w:sz w:val="22"/>
          <w:szCs w:val="22"/>
          <w:lang w:eastAsia="zh-CN"/>
        </w:rPr>
      </w:pPr>
    </w:p>
    <w:p w14:paraId="6CA81EAB" w14:textId="77777777" w:rsidR="00A55141" w:rsidRDefault="00A55141">
      <w:pPr>
        <w:pStyle w:val="ac"/>
        <w:spacing w:after="0"/>
        <w:rPr>
          <w:rFonts w:ascii="Times New Roman" w:hAnsi="Times New Roman"/>
          <w:sz w:val="22"/>
          <w:szCs w:val="22"/>
          <w:lang w:eastAsia="zh-CN"/>
        </w:rPr>
      </w:pPr>
    </w:p>
    <w:p w14:paraId="08AD6895"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7F91C350"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A55141" w14:paraId="43C2766B" w14:textId="77777777">
        <w:tc>
          <w:tcPr>
            <w:tcW w:w="9962" w:type="dxa"/>
          </w:tcPr>
          <w:p w14:paraId="15FED431" w14:textId="77777777" w:rsidR="00A55141" w:rsidRDefault="005C2C06">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C1F26A7"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021AC01F"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574904A8"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27447EFF"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9C8BE94"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7543E13F"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4825118B"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511ECB73"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256FDF55"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4FD79093"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1BD2494C"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D529FAE"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15C4C376"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88B330D"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4F324181"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607CC27" w14:textId="77777777" w:rsidR="00A55141" w:rsidRDefault="005C2C06">
            <w:pPr>
              <w:pStyle w:val="ac"/>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042FC94A"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849DC8C"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49EB756"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NTT Docomo,</w:t>
            </w:r>
            <w:r>
              <w:rPr>
                <w:rFonts w:ascii="Times New Roman" w:hAnsi="Times New Roman"/>
                <w:color w:val="FF0000"/>
                <w:sz w:val="22"/>
                <w:szCs w:val="22"/>
                <w:lang w:eastAsia="zh-CN"/>
              </w:rPr>
              <w:t xml:space="preserve"> Ericsson</w:t>
            </w:r>
          </w:p>
          <w:p w14:paraId="57EC14DD"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16E94C16"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0F18ADC1"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40CE7CB6" w14:textId="77777777" w:rsidR="00A55141" w:rsidRDefault="005C2C06">
            <w:pPr>
              <w:pStyle w:val="ac"/>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C93236A" w14:textId="77777777" w:rsidR="00A55141" w:rsidRDefault="00A55141">
            <w:pPr>
              <w:pStyle w:val="ac"/>
              <w:spacing w:before="0" w:after="0" w:line="240" w:lineRule="auto"/>
              <w:rPr>
                <w:rFonts w:ascii="Times New Roman" w:hAnsi="Times New Roman"/>
                <w:sz w:val="22"/>
                <w:szCs w:val="22"/>
                <w:lang w:eastAsia="zh-CN"/>
              </w:rPr>
            </w:pPr>
          </w:p>
        </w:tc>
      </w:tr>
    </w:tbl>
    <w:p w14:paraId="1645C9B4" w14:textId="77777777" w:rsidR="00A55141" w:rsidRDefault="00A55141">
      <w:pPr>
        <w:pStyle w:val="ac"/>
        <w:spacing w:after="0"/>
        <w:rPr>
          <w:rFonts w:ascii="Times New Roman" w:hAnsi="Times New Roman"/>
          <w:sz w:val="22"/>
          <w:szCs w:val="22"/>
          <w:lang w:eastAsia="zh-CN"/>
        </w:rPr>
      </w:pPr>
    </w:p>
    <w:p w14:paraId="0E57C84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58AADCA7" w14:textId="77777777" w:rsidR="00A55141" w:rsidRDefault="00A55141">
      <w:pPr>
        <w:pStyle w:val="ac"/>
        <w:spacing w:after="0"/>
        <w:rPr>
          <w:rFonts w:ascii="Times New Roman" w:hAnsi="Times New Roman"/>
          <w:sz w:val="22"/>
          <w:szCs w:val="22"/>
          <w:lang w:eastAsia="zh-CN"/>
        </w:rPr>
      </w:pPr>
    </w:p>
    <w:p w14:paraId="2DDFC77D" w14:textId="77777777" w:rsidR="00A55141" w:rsidRDefault="005C2C06">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A55141" w14:paraId="248BF700" w14:textId="77777777">
        <w:trPr>
          <w:cantSplit/>
          <w:trHeight w:val="496"/>
        </w:trPr>
        <w:tc>
          <w:tcPr>
            <w:tcW w:w="796" w:type="dxa"/>
            <w:tcBorders>
              <w:bottom w:val="double" w:sz="4" w:space="0" w:color="auto"/>
              <w:right w:val="double" w:sz="4" w:space="0" w:color="auto"/>
            </w:tcBorders>
            <w:shd w:val="clear" w:color="auto" w:fill="E0E0E0"/>
            <w:vAlign w:val="center"/>
          </w:tcPr>
          <w:p w14:paraId="7CF4D18F" w14:textId="77777777" w:rsidR="00A55141" w:rsidRDefault="005C2C06">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57186245" w14:textId="77777777" w:rsidR="00A55141" w:rsidRDefault="005C2C06">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5D7ECCB4" w14:textId="77777777" w:rsidR="00A55141" w:rsidRDefault="005C2C06">
            <w:pPr>
              <w:pStyle w:val="TAH"/>
              <w:rPr>
                <w:bCs/>
              </w:rPr>
            </w:pPr>
            <w:r>
              <w:rPr>
                <w:rFonts w:cs="Arial"/>
                <w:kern w:val="24"/>
              </w:rPr>
              <w:t xml:space="preserve">Number of RBs </w:t>
            </w:r>
            <w:r>
              <w:rPr>
                <w:noProof/>
                <w:position w:val="-10"/>
                <w:lang w:eastAsia="zh-TW"/>
              </w:rPr>
              <w:drawing>
                <wp:inline distT="0" distB="0" distL="0" distR="0" wp14:anchorId="171A9E2A" wp14:editId="733279A3">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647FF4D9" w14:textId="77777777" w:rsidR="00A55141" w:rsidRDefault="005C2C06">
            <w:pPr>
              <w:pStyle w:val="TAH"/>
              <w:rPr>
                <w:bCs/>
              </w:rPr>
            </w:pPr>
            <w:r>
              <w:rPr>
                <w:rFonts w:cs="Arial"/>
                <w:kern w:val="24"/>
              </w:rPr>
              <w:t xml:space="preserve">Number of Symbols </w:t>
            </w:r>
            <w:r>
              <w:rPr>
                <w:noProof/>
                <w:position w:val="-12"/>
                <w:lang w:eastAsia="zh-TW"/>
              </w:rPr>
              <w:drawing>
                <wp:inline distT="0" distB="0" distL="0" distR="0" wp14:anchorId="72714DE2" wp14:editId="7FC5D80D">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1BE11269" w14:textId="77777777" w:rsidR="00A55141" w:rsidRDefault="005C2C06">
            <w:pPr>
              <w:pStyle w:val="TAH"/>
              <w:rPr>
                <w:bCs/>
              </w:rPr>
            </w:pPr>
            <w:r>
              <w:rPr>
                <w:rFonts w:cs="Arial"/>
                <w:kern w:val="24"/>
              </w:rPr>
              <w:t xml:space="preserve">Offset (RBs) </w:t>
            </w:r>
          </w:p>
        </w:tc>
      </w:tr>
      <w:tr w:rsidR="00A55141" w14:paraId="0814535F" w14:textId="77777777">
        <w:trPr>
          <w:cantSplit/>
          <w:trHeight w:val="202"/>
        </w:trPr>
        <w:tc>
          <w:tcPr>
            <w:tcW w:w="796" w:type="dxa"/>
            <w:tcBorders>
              <w:top w:val="double" w:sz="4" w:space="0" w:color="auto"/>
              <w:right w:val="double" w:sz="4" w:space="0" w:color="auto"/>
            </w:tcBorders>
            <w:shd w:val="clear" w:color="auto" w:fill="auto"/>
            <w:vAlign w:val="center"/>
          </w:tcPr>
          <w:p w14:paraId="288F7EF6" w14:textId="77777777" w:rsidR="00A55141" w:rsidRDefault="005C2C06">
            <w:pPr>
              <w:pStyle w:val="TAC"/>
            </w:pPr>
            <w:r>
              <w:t>0</w:t>
            </w:r>
          </w:p>
        </w:tc>
        <w:tc>
          <w:tcPr>
            <w:tcW w:w="3440" w:type="dxa"/>
            <w:tcBorders>
              <w:top w:val="double" w:sz="4" w:space="0" w:color="auto"/>
              <w:left w:val="double" w:sz="4" w:space="0" w:color="auto"/>
            </w:tcBorders>
            <w:vAlign w:val="center"/>
          </w:tcPr>
          <w:p w14:paraId="2406738B" w14:textId="77777777" w:rsidR="00A55141" w:rsidRDefault="005C2C06">
            <w:pPr>
              <w:pStyle w:val="TAC"/>
            </w:pPr>
            <w:r>
              <w:rPr>
                <w:rFonts w:cs="Arial"/>
                <w:kern w:val="24"/>
                <w:szCs w:val="18"/>
              </w:rPr>
              <w:t xml:space="preserve">1 </w:t>
            </w:r>
          </w:p>
        </w:tc>
        <w:tc>
          <w:tcPr>
            <w:tcW w:w="1567" w:type="dxa"/>
            <w:tcBorders>
              <w:top w:val="double" w:sz="4" w:space="0" w:color="auto"/>
            </w:tcBorders>
            <w:vAlign w:val="center"/>
          </w:tcPr>
          <w:p w14:paraId="268B5C9C" w14:textId="77777777" w:rsidR="00A55141" w:rsidRDefault="005C2C06">
            <w:pPr>
              <w:pStyle w:val="TAC"/>
            </w:pPr>
            <w:r>
              <w:rPr>
                <w:rFonts w:cs="Arial"/>
                <w:kern w:val="24"/>
                <w:szCs w:val="18"/>
              </w:rPr>
              <w:t>24</w:t>
            </w:r>
          </w:p>
        </w:tc>
        <w:tc>
          <w:tcPr>
            <w:tcW w:w="1877" w:type="dxa"/>
            <w:tcBorders>
              <w:top w:val="double" w:sz="4" w:space="0" w:color="auto"/>
            </w:tcBorders>
            <w:vAlign w:val="center"/>
          </w:tcPr>
          <w:p w14:paraId="4B6CA097" w14:textId="77777777" w:rsidR="00A55141" w:rsidRDefault="005C2C06">
            <w:pPr>
              <w:pStyle w:val="TAC"/>
            </w:pPr>
            <w:r>
              <w:rPr>
                <w:rFonts w:cs="Arial"/>
                <w:kern w:val="24"/>
                <w:szCs w:val="18"/>
              </w:rPr>
              <w:t>2</w:t>
            </w:r>
          </w:p>
        </w:tc>
        <w:tc>
          <w:tcPr>
            <w:tcW w:w="1494" w:type="dxa"/>
            <w:tcBorders>
              <w:top w:val="double" w:sz="4" w:space="0" w:color="auto"/>
            </w:tcBorders>
            <w:vAlign w:val="center"/>
          </w:tcPr>
          <w:p w14:paraId="2159AB7B" w14:textId="77777777" w:rsidR="00A55141" w:rsidRDefault="005C2C06">
            <w:pPr>
              <w:pStyle w:val="TAC"/>
            </w:pPr>
            <w:r>
              <w:rPr>
                <w:rFonts w:cs="Arial"/>
                <w:kern w:val="24"/>
                <w:szCs w:val="18"/>
              </w:rPr>
              <w:t>0</w:t>
            </w:r>
          </w:p>
        </w:tc>
      </w:tr>
      <w:tr w:rsidR="00A55141" w14:paraId="45BE1AC8" w14:textId="77777777">
        <w:trPr>
          <w:cantSplit/>
          <w:trHeight w:val="211"/>
        </w:trPr>
        <w:tc>
          <w:tcPr>
            <w:tcW w:w="796" w:type="dxa"/>
            <w:tcBorders>
              <w:right w:val="double" w:sz="4" w:space="0" w:color="auto"/>
            </w:tcBorders>
            <w:shd w:val="clear" w:color="auto" w:fill="auto"/>
            <w:vAlign w:val="center"/>
          </w:tcPr>
          <w:p w14:paraId="0ECF1425" w14:textId="77777777" w:rsidR="00A55141" w:rsidRDefault="005C2C06">
            <w:pPr>
              <w:pStyle w:val="TAC"/>
            </w:pPr>
            <w:r>
              <w:t>1</w:t>
            </w:r>
          </w:p>
        </w:tc>
        <w:tc>
          <w:tcPr>
            <w:tcW w:w="3440" w:type="dxa"/>
            <w:tcBorders>
              <w:left w:val="double" w:sz="4" w:space="0" w:color="auto"/>
            </w:tcBorders>
            <w:vAlign w:val="center"/>
          </w:tcPr>
          <w:p w14:paraId="39447E7F" w14:textId="77777777" w:rsidR="00A55141" w:rsidRDefault="005C2C06">
            <w:pPr>
              <w:pStyle w:val="TAC"/>
            </w:pPr>
            <w:r>
              <w:rPr>
                <w:rFonts w:cs="Arial"/>
                <w:kern w:val="24"/>
                <w:szCs w:val="18"/>
              </w:rPr>
              <w:t xml:space="preserve">1 </w:t>
            </w:r>
          </w:p>
        </w:tc>
        <w:tc>
          <w:tcPr>
            <w:tcW w:w="1567" w:type="dxa"/>
            <w:vAlign w:val="center"/>
          </w:tcPr>
          <w:p w14:paraId="13B5AAAD" w14:textId="77777777" w:rsidR="00A55141" w:rsidRDefault="005C2C06">
            <w:pPr>
              <w:pStyle w:val="TAC"/>
            </w:pPr>
            <w:r>
              <w:rPr>
                <w:rFonts w:cs="Arial"/>
                <w:kern w:val="24"/>
                <w:szCs w:val="18"/>
              </w:rPr>
              <w:t>24</w:t>
            </w:r>
          </w:p>
        </w:tc>
        <w:tc>
          <w:tcPr>
            <w:tcW w:w="1877" w:type="dxa"/>
            <w:vAlign w:val="center"/>
          </w:tcPr>
          <w:p w14:paraId="3B616ED6" w14:textId="77777777" w:rsidR="00A55141" w:rsidRDefault="005C2C06">
            <w:pPr>
              <w:pStyle w:val="TAC"/>
            </w:pPr>
            <w:r>
              <w:rPr>
                <w:rFonts w:cs="Arial"/>
                <w:kern w:val="24"/>
                <w:szCs w:val="18"/>
              </w:rPr>
              <w:t>2</w:t>
            </w:r>
          </w:p>
        </w:tc>
        <w:tc>
          <w:tcPr>
            <w:tcW w:w="1494" w:type="dxa"/>
            <w:vAlign w:val="center"/>
          </w:tcPr>
          <w:p w14:paraId="23E5E63B" w14:textId="77777777" w:rsidR="00A55141" w:rsidRDefault="005C2C06">
            <w:pPr>
              <w:pStyle w:val="TAC"/>
            </w:pPr>
            <w:r>
              <w:rPr>
                <w:rFonts w:cs="Arial"/>
                <w:kern w:val="24"/>
                <w:szCs w:val="18"/>
              </w:rPr>
              <w:t>4</w:t>
            </w:r>
          </w:p>
        </w:tc>
      </w:tr>
      <w:tr w:rsidR="00A55141" w14:paraId="11B48ADD" w14:textId="77777777">
        <w:trPr>
          <w:cantSplit/>
          <w:trHeight w:val="202"/>
        </w:trPr>
        <w:tc>
          <w:tcPr>
            <w:tcW w:w="796" w:type="dxa"/>
            <w:tcBorders>
              <w:right w:val="double" w:sz="4" w:space="0" w:color="auto"/>
            </w:tcBorders>
            <w:shd w:val="clear" w:color="auto" w:fill="auto"/>
            <w:vAlign w:val="center"/>
          </w:tcPr>
          <w:p w14:paraId="29165116" w14:textId="77777777" w:rsidR="00A55141" w:rsidRDefault="005C2C06">
            <w:pPr>
              <w:pStyle w:val="TAC"/>
            </w:pPr>
            <w:r>
              <w:t>2</w:t>
            </w:r>
          </w:p>
        </w:tc>
        <w:tc>
          <w:tcPr>
            <w:tcW w:w="3440" w:type="dxa"/>
            <w:tcBorders>
              <w:left w:val="double" w:sz="4" w:space="0" w:color="auto"/>
            </w:tcBorders>
            <w:vAlign w:val="center"/>
          </w:tcPr>
          <w:p w14:paraId="58317815" w14:textId="77777777" w:rsidR="00A55141" w:rsidRDefault="005C2C06">
            <w:pPr>
              <w:pStyle w:val="TAC"/>
            </w:pPr>
            <w:r>
              <w:rPr>
                <w:rFonts w:cs="Arial"/>
                <w:kern w:val="24"/>
                <w:szCs w:val="18"/>
              </w:rPr>
              <w:t xml:space="preserve">1 </w:t>
            </w:r>
          </w:p>
        </w:tc>
        <w:tc>
          <w:tcPr>
            <w:tcW w:w="1567" w:type="dxa"/>
            <w:vAlign w:val="center"/>
          </w:tcPr>
          <w:p w14:paraId="7CD89537" w14:textId="77777777" w:rsidR="00A55141" w:rsidRDefault="005C2C06">
            <w:pPr>
              <w:pStyle w:val="TAC"/>
            </w:pPr>
            <w:r>
              <w:rPr>
                <w:rFonts w:cs="Arial"/>
                <w:kern w:val="24"/>
                <w:szCs w:val="18"/>
              </w:rPr>
              <w:t>48</w:t>
            </w:r>
          </w:p>
        </w:tc>
        <w:tc>
          <w:tcPr>
            <w:tcW w:w="1877" w:type="dxa"/>
            <w:vAlign w:val="center"/>
          </w:tcPr>
          <w:p w14:paraId="1BE16C26" w14:textId="77777777" w:rsidR="00A55141" w:rsidRDefault="005C2C06">
            <w:pPr>
              <w:pStyle w:val="TAC"/>
            </w:pPr>
            <w:r>
              <w:rPr>
                <w:rFonts w:cs="Arial"/>
                <w:kern w:val="24"/>
                <w:szCs w:val="18"/>
              </w:rPr>
              <w:t>1</w:t>
            </w:r>
          </w:p>
        </w:tc>
        <w:tc>
          <w:tcPr>
            <w:tcW w:w="1494" w:type="dxa"/>
            <w:vAlign w:val="center"/>
          </w:tcPr>
          <w:p w14:paraId="31FEA960" w14:textId="77777777" w:rsidR="00A55141" w:rsidRDefault="005C2C06">
            <w:pPr>
              <w:pStyle w:val="TAC"/>
            </w:pPr>
            <w:r>
              <w:rPr>
                <w:rFonts w:cs="Arial"/>
                <w:kern w:val="24"/>
                <w:szCs w:val="18"/>
              </w:rPr>
              <w:t>14</w:t>
            </w:r>
          </w:p>
        </w:tc>
      </w:tr>
      <w:tr w:rsidR="00A55141" w14:paraId="4C7BFDE6" w14:textId="77777777">
        <w:trPr>
          <w:cantSplit/>
          <w:trHeight w:val="202"/>
        </w:trPr>
        <w:tc>
          <w:tcPr>
            <w:tcW w:w="796" w:type="dxa"/>
            <w:tcBorders>
              <w:right w:val="double" w:sz="4" w:space="0" w:color="auto"/>
            </w:tcBorders>
            <w:shd w:val="clear" w:color="auto" w:fill="auto"/>
            <w:vAlign w:val="center"/>
          </w:tcPr>
          <w:p w14:paraId="56400298" w14:textId="77777777" w:rsidR="00A55141" w:rsidRDefault="005C2C06">
            <w:pPr>
              <w:pStyle w:val="TAC"/>
            </w:pPr>
            <w:r>
              <w:t>3</w:t>
            </w:r>
          </w:p>
        </w:tc>
        <w:tc>
          <w:tcPr>
            <w:tcW w:w="3440" w:type="dxa"/>
            <w:tcBorders>
              <w:left w:val="double" w:sz="4" w:space="0" w:color="auto"/>
            </w:tcBorders>
            <w:vAlign w:val="center"/>
          </w:tcPr>
          <w:p w14:paraId="70B077E7" w14:textId="77777777" w:rsidR="00A55141" w:rsidRDefault="005C2C06">
            <w:pPr>
              <w:pStyle w:val="TAC"/>
            </w:pPr>
            <w:r>
              <w:rPr>
                <w:rFonts w:cs="Arial"/>
                <w:kern w:val="24"/>
                <w:szCs w:val="18"/>
              </w:rPr>
              <w:t xml:space="preserve">1 </w:t>
            </w:r>
          </w:p>
        </w:tc>
        <w:tc>
          <w:tcPr>
            <w:tcW w:w="1567" w:type="dxa"/>
            <w:vAlign w:val="center"/>
          </w:tcPr>
          <w:p w14:paraId="3CF4CE55" w14:textId="77777777" w:rsidR="00A55141" w:rsidRDefault="005C2C06">
            <w:pPr>
              <w:pStyle w:val="TAC"/>
            </w:pPr>
            <w:r>
              <w:rPr>
                <w:rFonts w:cs="Arial"/>
                <w:kern w:val="24"/>
                <w:szCs w:val="18"/>
              </w:rPr>
              <w:t>48</w:t>
            </w:r>
          </w:p>
        </w:tc>
        <w:tc>
          <w:tcPr>
            <w:tcW w:w="1877" w:type="dxa"/>
            <w:vAlign w:val="center"/>
          </w:tcPr>
          <w:p w14:paraId="169C5EA2" w14:textId="77777777" w:rsidR="00A55141" w:rsidRDefault="005C2C06">
            <w:pPr>
              <w:pStyle w:val="TAC"/>
            </w:pPr>
            <w:r>
              <w:rPr>
                <w:rFonts w:cs="Arial"/>
                <w:kern w:val="24"/>
                <w:szCs w:val="18"/>
              </w:rPr>
              <w:t>2</w:t>
            </w:r>
          </w:p>
        </w:tc>
        <w:tc>
          <w:tcPr>
            <w:tcW w:w="1494" w:type="dxa"/>
            <w:vAlign w:val="center"/>
          </w:tcPr>
          <w:p w14:paraId="07E738D5" w14:textId="77777777" w:rsidR="00A55141" w:rsidRDefault="005C2C06">
            <w:pPr>
              <w:pStyle w:val="TAC"/>
            </w:pPr>
            <w:r>
              <w:rPr>
                <w:rFonts w:cs="Arial"/>
                <w:kern w:val="24"/>
                <w:szCs w:val="18"/>
              </w:rPr>
              <w:t>14</w:t>
            </w:r>
          </w:p>
        </w:tc>
      </w:tr>
      <w:tr w:rsidR="00A55141" w14:paraId="718A8124" w14:textId="77777777">
        <w:trPr>
          <w:cantSplit/>
          <w:trHeight w:val="588"/>
        </w:trPr>
        <w:tc>
          <w:tcPr>
            <w:tcW w:w="796" w:type="dxa"/>
            <w:tcBorders>
              <w:right w:val="double" w:sz="4" w:space="0" w:color="auto"/>
            </w:tcBorders>
            <w:shd w:val="clear" w:color="auto" w:fill="auto"/>
            <w:vAlign w:val="center"/>
          </w:tcPr>
          <w:p w14:paraId="4BC83513" w14:textId="77777777" w:rsidR="00A55141" w:rsidRDefault="005C2C06">
            <w:pPr>
              <w:pStyle w:val="TAC"/>
            </w:pPr>
            <w:r>
              <w:t>4</w:t>
            </w:r>
          </w:p>
        </w:tc>
        <w:tc>
          <w:tcPr>
            <w:tcW w:w="3440" w:type="dxa"/>
            <w:tcBorders>
              <w:left w:val="double" w:sz="4" w:space="0" w:color="auto"/>
            </w:tcBorders>
            <w:vAlign w:val="center"/>
          </w:tcPr>
          <w:p w14:paraId="5AA8EF8B" w14:textId="77777777" w:rsidR="00A55141" w:rsidRDefault="005C2C06">
            <w:pPr>
              <w:pStyle w:val="TAC"/>
            </w:pPr>
            <w:r>
              <w:rPr>
                <w:rFonts w:cs="Arial"/>
                <w:kern w:val="24"/>
                <w:szCs w:val="18"/>
              </w:rPr>
              <w:t xml:space="preserve">3 </w:t>
            </w:r>
          </w:p>
        </w:tc>
        <w:tc>
          <w:tcPr>
            <w:tcW w:w="1567" w:type="dxa"/>
            <w:vAlign w:val="center"/>
          </w:tcPr>
          <w:p w14:paraId="1DFA98F1" w14:textId="77777777" w:rsidR="00A55141" w:rsidRDefault="005C2C06">
            <w:pPr>
              <w:pStyle w:val="TAC"/>
            </w:pPr>
            <w:r>
              <w:rPr>
                <w:rFonts w:cs="Arial"/>
                <w:kern w:val="24"/>
                <w:szCs w:val="18"/>
              </w:rPr>
              <w:t>24</w:t>
            </w:r>
          </w:p>
        </w:tc>
        <w:tc>
          <w:tcPr>
            <w:tcW w:w="1877" w:type="dxa"/>
            <w:vAlign w:val="center"/>
          </w:tcPr>
          <w:p w14:paraId="31CA092D" w14:textId="77777777" w:rsidR="00A55141" w:rsidRDefault="005C2C06">
            <w:pPr>
              <w:pStyle w:val="TAC"/>
            </w:pPr>
            <w:r>
              <w:rPr>
                <w:rFonts w:cs="Arial"/>
                <w:kern w:val="24"/>
                <w:szCs w:val="18"/>
              </w:rPr>
              <w:t>2</w:t>
            </w:r>
          </w:p>
        </w:tc>
        <w:tc>
          <w:tcPr>
            <w:tcW w:w="1494" w:type="dxa"/>
            <w:vAlign w:val="center"/>
          </w:tcPr>
          <w:p w14:paraId="2ECEE2F5" w14:textId="77777777" w:rsidR="00A55141" w:rsidRDefault="005C2C06">
            <w:pPr>
              <w:pStyle w:val="TAC"/>
              <w:rPr>
                <w:rFonts w:cs="Arial"/>
                <w:kern w:val="24"/>
                <w:szCs w:val="18"/>
              </w:rPr>
            </w:pPr>
            <w:r>
              <w:rPr>
                <w:rFonts w:cs="Arial"/>
                <w:kern w:val="24"/>
                <w:szCs w:val="18"/>
              </w:rPr>
              <w:t xml:space="preserve">-20 if </w:t>
            </w:r>
            <w:r>
              <w:rPr>
                <w:noProof/>
                <w:position w:val="-10"/>
                <w:lang w:eastAsia="zh-TW"/>
              </w:rPr>
              <w:drawing>
                <wp:inline distT="0" distB="0" distL="0" distR="0" wp14:anchorId="63FE5BCA" wp14:editId="301431F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51E5A227" w14:textId="77777777" w:rsidR="00A55141" w:rsidRDefault="005C2C06">
            <w:pPr>
              <w:pStyle w:val="TAC"/>
            </w:pPr>
            <w:r>
              <w:rPr>
                <w:rFonts w:cs="Arial"/>
                <w:kern w:val="24"/>
                <w:szCs w:val="18"/>
              </w:rPr>
              <w:t xml:space="preserve">-21 if </w:t>
            </w:r>
            <w:r>
              <w:rPr>
                <w:noProof/>
                <w:position w:val="-10"/>
                <w:lang w:eastAsia="zh-TW"/>
              </w:rPr>
              <w:drawing>
                <wp:inline distT="0" distB="0" distL="0" distR="0" wp14:anchorId="11CDCBEA" wp14:editId="1F149B2A">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A55141" w14:paraId="7906558F" w14:textId="77777777">
        <w:trPr>
          <w:cantSplit/>
          <w:trHeight w:val="202"/>
        </w:trPr>
        <w:tc>
          <w:tcPr>
            <w:tcW w:w="796" w:type="dxa"/>
            <w:tcBorders>
              <w:right w:val="double" w:sz="4" w:space="0" w:color="auto"/>
            </w:tcBorders>
            <w:shd w:val="clear" w:color="auto" w:fill="auto"/>
            <w:vAlign w:val="center"/>
          </w:tcPr>
          <w:p w14:paraId="69892D26" w14:textId="77777777" w:rsidR="00A55141" w:rsidRDefault="005C2C06">
            <w:pPr>
              <w:pStyle w:val="TAC"/>
            </w:pPr>
            <w:r>
              <w:t>5</w:t>
            </w:r>
          </w:p>
        </w:tc>
        <w:tc>
          <w:tcPr>
            <w:tcW w:w="3440" w:type="dxa"/>
            <w:tcBorders>
              <w:left w:val="double" w:sz="4" w:space="0" w:color="auto"/>
            </w:tcBorders>
            <w:vAlign w:val="center"/>
          </w:tcPr>
          <w:p w14:paraId="4E95FA5F" w14:textId="77777777" w:rsidR="00A55141" w:rsidRDefault="005C2C06">
            <w:pPr>
              <w:pStyle w:val="TAC"/>
            </w:pPr>
            <w:r>
              <w:rPr>
                <w:rFonts w:cs="Arial"/>
                <w:kern w:val="24"/>
                <w:szCs w:val="18"/>
              </w:rPr>
              <w:t xml:space="preserve">3 </w:t>
            </w:r>
          </w:p>
        </w:tc>
        <w:tc>
          <w:tcPr>
            <w:tcW w:w="1567" w:type="dxa"/>
            <w:vAlign w:val="center"/>
          </w:tcPr>
          <w:p w14:paraId="6AB2FA1B" w14:textId="77777777" w:rsidR="00A55141" w:rsidRDefault="005C2C06">
            <w:pPr>
              <w:pStyle w:val="TAC"/>
            </w:pPr>
            <w:r>
              <w:rPr>
                <w:rFonts w:cs="Arial"/>
                <w:kern w:val="24"/>
                <w:szCs w:val="18"/>
              </w:rPr>
              <w:t>24</w:t>
            </w:r>
          </w:p>
        </w:tc>
        <w:tc>
          <w:tcPr>
            <w:tcW w:w="1877" w:type="dxa"/>
            <w:vAlign w:val="center"/>
          </w:tcPr>
          <w:p w14:paraId="6F31D7B7" w14:textId="77777777" w:rsidR="00A55141" w:rsidRDefault="005C2C06">
            <w:pPr>
              <w:pStyle w:val="TAC"/>
            </w:pPr>
            <w:r>
              <w:rPr>
                <w:rFonts w:cs="Arial"/>
                <w:kern w:val="24"/>
                <w:szCs w:val="18"/>
              </w:rPr>
              <w:t>2</w:t>
            </w:r>
          </w:p>
        </w:tc>
        <w:tc>
          <w:tcPr>
            <w:tcW w:w="1494" w:type="dxa"/>
            <w:vAlign w:val="center"/>
          </w:tcPr>
          <w:p w14:paraId="662D75A0" w14:textId="77777777" w:rsidR="00A55141" w:rsidRDefault="005C2C06">
            <w:pPr>
              <w:pStyle w:val="TAC"/>
            </w:pPr>
            <w:r>
              <w:rPr>
                <w:rFonts w:cs="Arial"/>
                <w:kern w:val="24"/>
                <w:szCs w:val="18"/>
              </w:rPr>
              <w:t>24</w:t>
            </w:r>
          </w:p>
        </w:tc>
      </w:tr>
      <w:tr w:rsidR="00A55141" w14:paraId="23FB7A1E" w14:textId="77777777">
        <w:trPr>
          <w:cantSplit/>
          <w:trHeight w:val="615"/>
        </w:trPr>
        <w:tc>
          <w:tcPr>
            <w:tcW w:w="796" w:type="dxa"/>
            <w:tcBorders>
              <w:right w:val="double" w:sz="4" w:space="0" w:color="auto"/>
            </w:tcBorders>
            <w:shd w:val="clear" w:color="auto" w:fill="auto"/>
            <w:vAlign w:val="center"/>
          </w:tcPr>
          <w:p w14:paraId="030D585F" w14:textId="77777777" w:rsidR="00A55141" w:rsidRDefault="005C2C06">
            <w:pPr>
              <w:pStyle w:val="TAC"/>
            </w:pPr>
            <w:r>
              <w:t>6</w:t>
            </w:r>
          </w:p>
        </w:tc>
        <w:tc>
          <w:tcPr>
            <w:tcW w:w="3440" w:type="dxa"/>
            <w:tcBorders>
              <w:left w:val="double" w:sz="4" w:space="0" w:color="auto"/>
            </w:tcBorders>
            <w:vAlign w:val="center"/>
          </w:tcPr>
          <w:p w14:paraId="3203ED15" w14:textId="77777777" w:rsidR="00A55141" w:rsidRDefault="005C2C06">
            <w:pPr>
              <w:pStyle w:val="TAC"/>
            </w:pPr>
            <w:r>
              <w:rPr>
                <w:rFonts w:cs="Arial"/>
                <w:kern w:val="24"/>
                <w:szCs w:val="18"/>
              </w:rPr>
              <w:t xml:space="preserve">3 </w:t>
            </w:r>
          </w:p>
        </w:tc>
        <w:tc>
          <w:tcPr>
            <w:tcW w:w="1567" w:type="dxa"/>
            <w:vAlign w:val="center"/>
          </w:tcPr>
          <w:p w14:paraId="5BAB1DCA" w14:textId="77777777" w:rsidR="00A55141" w:rsidRDefault="005C2C06">
            <w:pPr>
              <w:pStyle w:val="TAC"/>
            </w:pPr>
            <w:r>
              <w:rPr>
                <w:rFonts w:cs="Arial"/>
                <w:kern w:val="24"/>
                <w:szCs w:val="18"/>
              </w:rPr>
              <w:t>48</w:t>
            </w:r>
          </w:p>
        </w:tc>
        <w:tc>
          <w:tcPr>
            <w:tcW w:w="1877" w:type="dxa"/>
            <w:vAlign w:val="center"/>
          </w:tcPr>
          <w:p w14:paraId="4EA2B316" w14:textId="77777777" w:rsidR="00A55141" w:rsidRDefault="005C2C06">
            <w:pPr>
              <w:pStyle w:val="TAC"/>
            </w:pPr>
            <w:r>
              <w:rPr>
                <w:rFonts w:cs="Arial"/>
                <w:kern w:val="24"/>
                <w:szCs w:val="18"/>
              </w:rPr>
              <w:t>2</w:t>
            </w:r>
          </w:p>
        </w:tc>
        <w:tc>
          <w:tcPr>
            <w:tcW w:w="1494" w:type="dxa"/>
            <w:vAlign w:val="center"/>
          </w:tcPr>
          <w:p w14:paraId="52BD31A0" w14:textId="77777777" w:rsidR="00A55141" w:rsidRDefault="005C2C06">
            <w:pPr>
              <w:pStyle w:val="TAC"/>
              <w:rPr>
                <w:rFonts w:cs="Arial"/>
                <w:kern w:val="24"/>
                <w:szCs w:val="18"/>
              </w:rPr>
            </w:pPr>
            <w:r>
              <w:rPr>
                <w:rFonts w:cs="Arial"/>
                <w:kern w:val="24"/>
                <w:szCs w:val="18"/>
              </w:rPr>
              <w:t xml:space="preserve">-20 if </w:t>
            </w:r>
            <w:r>
              <w:rPr>
                <w:noProof/>
                <w:position w:val="-10"/>
                <w:lang w:eastAsia="zh-TW"/>
              </w:rPr>
              <w:drawing>
                <wp:inline distT="0" distB="0" distL="0" distR="0" wp14:anchorId="749154D9" wp14:editId="06710AB0">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F25B0C6" w14:textId="77777777" w:rsidR="00A55141" w:rsidRDefault="005C2C06">
            <w:pPr>
              <w:pStyle w:val="TAC"/>
            </w:pPr>
            <w:r>
              <w:rPr>
                <w:rFonts w:cs="Arial"/>
                <w:kern w:val="24"/>
                <w:szCs w:val="18"/>
              </w:rPr>
              <w:t xml:space="preserve">-21 if </w:t>
            </w:r>
            <w:r>
              <w:rPr>
                <w:noProof/>
                <w:position w:val="-10"/>
                <w:lang w:eastAsia="zh-TW"/>
              </w:rPr>
              <w:drawing>
                <wp:inline distT="0" distB="0" distL="0" distR="0" wp14:anchorId="39B3AD2C" wp14:editId="3D074368">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A55141" w14:paraId="6379D49A" w14:textId="77777777">
        <w:trPr>
          <w:cantSplit/>
          <w:trHeight w:val="202"/>
        </w:trPr>
        <w:tc>
          <w:tcPr>
            <w:tcW w:w="796" w:type="dxa"/>
            <w:tcBorders>
              <w:right w:val="double" w:sz="4" w:space="0" w:color="auto"/>
            </w:tcBorders>
            <w:shd w:val="clear" w:color="auto" w:fill="auto"/>
            <w:vAlign w:val="center"/>
          </w:tcPr>
          <w:p w14:paraId="018890BE" w14:textId="77777777" w:rsidR="00A55141" w:rsidRDefault="005C2C06">
            <w:pPr>
              <w:pStyle w:val="TAC"/>
            </w:pPr>
            <w:r>
              <w:t>7</w:t>
            </w:r>
          </w:p>
        </w:tc>
        <w:tc>
          <w:tcPr>
            <w:tcW w:w="3440" w:type="dxa"/>
            <w:tcBorders>
              <w:left w:val="double" w:sz="4" w:space="0" w:color="auto"/>
            </w:tcBorders>
            <w:vAlign w:val="center"/>
          </w:tcPr>
          <w:p w14:paraId="6F257335" w14:textId="77777777" w:rsidR="00A55141" w:rsidRDefault="005C2C06">
            <w:pPr>
              <w:pStyle w:val="TAC"/>
            </w:pPr>
            <w:r>
              <w:rPr>
                <w:rFonts w:cs="Arial"/>
                <w:kern w:val="24"/>
                <w:szCs w:val="18"/>
              </w:rPr>
              <w:t xml:space="preserve">3 </w:t>
            </w:r>
          </w:p>
        </w:tc>
        <w:tc>
          <w:tcPr>
            <w:tcW w:w="1567" w:type="dxa"/>
            <w:vAlign w:val="center"/>
          </w:tcPr>
          <w:p w14:paraId="0AC19C37" w14:textId="77777777" w:rsidR="00A55141" w:rsidRDefault="005C2C06">
            <w:pPr>
              <w:pStyle w:val="TAC"/>
            </w:pPr>
            <w:r>
              <w:rPr>
                <w:rFonts w:cs="Arial"/>
                <w:kern w:val="24"/>
                <w:szCs w:val="18"/>
              </w:rPr>
              <w:t>48</w:t>
            </w:r>
          </w:p>
        </w:tc>
        <w:tc>
          <w:tcPr>
            <w:tcW w:w="1877" w:type="dxa"/>
            <w:vAlign w:val="center"/>
          </w:tcPr>
          <w:p w14:paraId="40928E79" w14:textId="77777777" w:rsidR="00A55141" w:rsidRDefault="005C2C06">
            <w:pPr>
              <w:pStyle w:val="TAC"/>
            </w:pPr>
            <w:r>
              <w:rPr>
                <w:rFonts w:cs="Arial"/>
                <w:kern w:val="24"/>
                <w:szCs w:val="18"/>
              </w:rPr>
              <w:t>2</w:t>
            </w:r>
          </w:p>
        </w:tc>
        <w:tc>
          <w:tcPr>
            <w:tcW w:w="1494" w:type="dxa"/>
            <w:vAlign w:val="center"/>
          </w:tcPr>
          <w:p w14:paraId="51707D0A" w14:textId="77777777" w:rsidR="00A55141" w:rsidRDefault="005C2C06">
            <w:pPr>
              <w:pStyle w:val="TAC"/>
            </w:pPr>
            <w:r>
              <w:rPr>
                <w:rFonts w:cs="Arial"/>
                <w:kern w:val="24"/>
                <w:szCs w:val="18"/>
              </w:rPr>
              <w:t>48</w:t>
            </w:r>
          </w:p>
        </w:tc>
      </w:tr>
      <w:tr w:rsidR="00A55141" w14:paraId="7B5B6108" w14:textId="77777777">
        <w:trPr>
          <w:cantSplit/>
          <w:trHeight w:val="202"/>
        </w:trPr>
        <w:tc>
          <w:tcPr>
            <w:tcW w:w="796" w:type="dxa"/>
            <w:tcBorders>
              <w:right w:val="double" w:sz="4" w:space="0" w:color="auto"/>
            </w:tcBorders>
            <w:shd w:val="clear" w:color="auto" w:fill="auto"/>
            <w:vAlign w:val="center"/>
          </w:tcPr>
          <w:p w14:paraId="53DE0E55" w14:textId="77777777" w:rsidR="00A55141" w:rsidRDefault="005C2C06">
            <w:pPr>
              <w:pStyle w:val="TAC"/>
            </w:pPr>
            <w:r>
              <w:t>8</w:t>
            </w:r>
          </w:p>
        </w:tc>
        <w:tc>
          <w:tcPr>
            <w:tcW w:w="8380" w:type="dxa"/>
            <w:gridSpan w:val="4"/>
            <w:tcBorders>
              <w:left w:val="double" w:sz="4" w:space="0" w:color="auto"/>
            </w:tcBorders>
            <w:vAlign w:val="center"/>
          </w:tcPr>
          <w:p w14:paraId="08D8AC6C" w14:textId="77777777" w:rsidR="00A55141" w:rsidRDefault="005C2C06">
            <w:pPr>
              <w:pStyle w:val="TAC"/>
            </w:pPr>
            <w:r>
              <w:rPr>
                <w:rFonts w:cs="Arial"/>
                <w:kern w:val="24"/>
                <w:szCs w:val="18"/>
              </w:rPr>
              <w:t>Reserved</w:t>
            </w:r>
          </w:p>
        </w:tc>
      </w:tr>
      <w:tr w:rsidR="00A55141" w14:paraId="1F36DB63" w14:textId="77777777">
        <w:trPr>
          <w:cantSplit/>
          <w:trHeight w:val="211"/>
        </w:trPr>
        <w:tc>
          <w:tcPr>
            <w:tcW w:w="796" w:type="dxa"/>
            <w:tcBorders>
              <w:right w:val="double" w:sz="4" w:space="0" w:color="auto"/>
            </w:tcBorders>
            <w:shd w:val="clear" w:color="auto" w:fill="auto"/>
            <w:vAlign w:val="center"/>
          </w:tcPr>
          <w:p w14:paraId="7BA659C7" w14:textId="77777777" w:rsidR="00A55141" w:rsidRDefault="005C2C06">
            <w:pPr>
              <w:pStyle w:val="TAC"/>
            </w:pPr>
            <w:r>
              <w:t>9</w:t>
            </w:r>
          </w:p>
        </w:tc>
        <w:tc>
          <w:tcPr>
            <w:tcW w:w="8380" w:type="dxa"/>
            <w:gridSpan w:val="4"/>
            <w:tcBorders>
              <w:left w:val="double" w:sz="4" w:space="0" w:color="auto"/>
            </w:tcBorders>
            <w:vAlign w:val="center"/>
          </w:tcPr>
          <w:p w14:paraId="37CF1A75" w14:textId="77777777" w:rsidR="00A55141" w:rsidRDefault="005C2C06">
            <w:pPr>
              <w:pStyle w:val="TAC"/>
            </w:pPr>
            <w:r>
              <w:rPr>
                <w:rFonts w:cs="Arial"/>
                <w:kern w:val="24"/>
                <w:szCs w:val="18"/>
              </w:rPr>
              <w:t>Reserved</w:t>
            </w:r>
          </w:p>
        </w:tc>
      </w:tr>
      <w:tr w:rsidR="00A55141" w14:paraId="22B19462" w14:textId="77777777">
        <w:trPr>
          <w:cantSplit/>
          <w:trHeight w:val="202"/>
        </w:trPr>
        <w:tc>
          <w:tcPr>
            <w:tcW w:w="796" w:type="dxa"/>
            <w:tcBorders>
              <w:right w:val="double" w:sz="4" w:space="0" w:color="auto"/>
            </w:tcBorders>
            <w:shd w:val="clear" w:color="auto" w:fill="auto"/>
            <w:vAlign w:val="center"/>
          </w:tcPr>
          <w:p w14:paraId="168B397D" w14:textId="77777777" w:rsidR="00A55141" w:rsidRDefault="005C2C06">
            <w:pPr>
              <w:pStyle w:val="TAC"/>
            </w:pPr>
            <w:r>
              <w:t>10</w:t>
            </w:r>
          </w:p>
        </w:tc>
        <w:tc>
          <w:tcPr>
            <w:tcW w:w="8380" w:type="dxa"/>
            <w:gridSpan w:val="4"/>
            <w:tcBorders>
              <w:left w:val="double" w:sz="4" w:space="0" w:color="auto"/>
            </w:tcBorders>
            <w:vAlign w:val="center"/>
          </w:tcPr>
          <w:p w14:paraId="76291FB0" w14:textId="77777777" w:rsidR="00A55141" w:rsidRDefault="005C2C06">
            <w:pPr>
              <w:pStyle w:val="TAC"/>
            </w:pPr>
            <w:r>
              <w:rPr>
                <w:rFonts w:cs="Arial"/>
                <w:kern w:val="24"/>
                <w:szCs w:val="18"/>
              </w:rPr>
              <w:t>Reserved</w:t>
            </w:r>
          </w:p>
        </w:tc>
      </w:tr>
      <w:tr w:rsidR="00A55141" w14:paraId="4498A724" w14:textId="77777777">
        <w:trPr>
          <w:cantSplit/>
          <w:trHeight w:val="202"/>
        </w:trPr>
        <w:tc>
          <w:tcPr>
            <w:tcW w:w="796" w:type="dxa"/>
            <w:tcBorders>
              <w:right w:val="double" w:sz="4" w:space="0" w:color="auto"/>
            </w:tcBorders>
            <w:shd w:val="clear" w:color="auto" w:fill="auto"/>
            <w:vAlign w:val="center"/>
          </w:tcPr>
          <w:p w14:paraId="11962761" w14:textId="77777777" w:rsidR="00A55141" w:rsidRDefault="005C2C06">
            <w:pPr>
              <w:pStyle w:val="TAC"/>
            </w:pPr>
            <w:r>
              <w:t>11</w:t>
            </w:r>
          </w:p>
        </w:tc>
        <w:tc>
          <w:tcPr>
            <w:tcW w:w="8380" w:type="dxa"/>
            <w:gridSpan w:val="4"/>
            <w:tcBorders>
              <w:left w:val="double" w:sz="4" w:space="0" w:color="auto"/>
            </w:tcBorders>
            <w:vAlign w:val="center"/>
          </w:tcPr>
          <w:p w14:paraId="48717B6C" w14:textId="77777777" w:rsidR="00A55141" w:rsidRDefault="005C2C06">
            <w:pPr>
              <w:pStyle w:val="TAC"/>
            </w:pPr>
            <w:r>
              <w:rPr>
                <w:rFonts w:cs="Arial"/>
                <w:kern w:val="24"/>
                <w:szCs w:val="18"/>
              </w:rPr>
              <w:t>Reserved</w:t>
            </w:r>
          </w:p>
        </w:tc>
      </w:tr>
      <w:tr w:rsidR="00A55141" w14:paraId="2F41DE26" w14:textId="77777777">
        <w:trPr>
          <w:cantSplit/>
          <w:trHeight w:val="211"/>
        </w:trPr>
        <w:tc>
          <w:tcPr>
            <w:tcW w:w="796" w:type="dxa"/>
            <w:tcBorders>
              <w:right w:val="double" w:sz="4" w:space="0" w:color="auto"/>
            </w:tcBorders>
            <w:shd w:val="clear" w:color="auto" w:fill="auto"/>
            <w:vAlign w:val="center"/>
          </w:tcPr>
          <w:p w14:paraId="2F50DFCE" w14:textId="77777777" w:rsidR="00A55141" w:rsidRDefault="005C2C06">
            <w:pPr>
              <w:pStyle w:val="TAC"/>
            </w:pPr>
            <w:r>
              <w:t>12</w:t>
            </w:r>
          </w:p>
        </w:tc>
        <w:tc>
          <w:tcPr>
            <w:tcW w:w="8380" w:type="dxa"/>
            <w:gridSpan w:val="4"/>
            <w:tcBorders>
              <w:left w:val="double" w:sz="4" w:space="0" w:color="auto"/>
            </w:tcBorders>
            <w:vAlign w:val="center"/>
          </w:tcPr>
          <w:p w14:paraId="4CA69F80" w14:textId="77777777" w:rsidR="00A55141" w:rsidRDefault="005C2C06">
            <w:pPr>
              <w:pStyle w:val="TAC"/>
            </w:pPr>
            <w:r>
              <w:rPr>
                <w:rFonts w:cs="Arial"/>
                <w:kern w:val="24"/>
                <w:szCs w:val="18"/>
              </w:rPr>
              <w:t>Reserved</w:t>
            </w:r>
          </w:p>
        </w:tc>
      </w:tr>
      <w:tr w:rsidR="00A55141" w14:paraId="11D9CF32" w14:textId="77777777">
        <w:trPr>
          <w:cantSplit/>
          <w:trHeight w:val="202"/>
        </w:trPr>
        <w:tc>
          <w:tcPr>
            <w:tcW w:w="796" w:type="dxa"/>
            <w:tcBorders>
              <w:right w:val="double" w:sz="4" w:space="0" w:color="auto"/>
            </w:tcBorders>
            <w:shd w:val="clear" w:color="auto" w:fill="auto"/>
            <w:vAlign w:val="center"/>
          </w:tcPr>
          <w:p w14:paraId="0CF419D2" w14:textId="77777777" w:rsidR="00A55141" w:rsidRDefault="005C2C06">
            <w:pPr>
              <w:pStyle w:val="TAC"/>
            </w:pPr>
            <w:r>
              <w:t>13</w:t>
            </w:r>
          </w:p>
        </w:tc>
        <w:tc>
          <w:tcPr>
            <w:tcW w:w="8380" w:type="dxa"/>
            <w:gridSpan w:val="4"/>
            <w:tcBorders>
              <w:left w:val="double" w:sz="4" w:space="0" w:color="auto"/>
            </w:tcBorders>
            <w:vAlign w:val="center"/>
          </w:tcPr>
          <w:p w14:paraId="0B8F41BE" w14:textId="77777777" w:rsidR="00A55141" w:rsidRDefault="005C2C06">
            <w:pPr>
              <w:pStyle w:val="TAC"/>
            </w:pPr>
            <w:r>
              <w:rPr>
                <w:rFonts w:cs="Arial"/>
                <w:kern w:val="24"/>
                <w:szCs w:val="18"/>
              </w:rPr>
              <w:t>Reserved</w:t>
            </w:r>
          </w:p>
        </w:tc>
      </w:tr>
      <w:tr w:rsidR="00A55141" w14:paraId="6401FA95" w14:textId="77777777">
        <w:trPr>
          <w:cantSplit/>
          <w:trHeight w:val="202"/>
        </w:trPr>
        <w:tc>
          <w:tcPr>
            <w:tcW w:w="796" w:type="dxa"/>
            <w:tcBorders>
              <w:right w:val="double" w:sz="4" w:space="0" w:color="auto"/>
            </w:tcBorders>
            <w:shd w:val="clear" w:color="auto" w:fill="auto"/>
            <w:vAlign w:val="center"/>
          </w:tcPr>
          <w:p w14:paraId="6BEE7B57" w14:textId="77777777" w:rsidR="00A55141" w:rsidRDefault="005C2C06">
            <w:pPr>
              <w:pStyle w:val="TAC"/>
            </w:pPr>
            <w:r>
              <w:t>14</w:t>
            </w:r>
          </w:p>
        </w:tc>
        <w:tc>
          <w:tcPr>
            <w:tcW w:w="8380" w:type="dxa"/>
            <w:gridSpan w:val="4"/>
            <w:tcBorders>
              <w:left w:val="double" w:sz="4" w:space="0" w:color="auto"/>
            </w:tcBorders>
            <w:vAlign w:val="center"/>
          </w:tcPr>
          <w:p w14:paraId="36FEB211" w14:textId="77777777" w:rsidR="00A55141" w:rsidRDefault="005C2C06">
            <w:pPr>
              <w:pStyle w:val="TAC"/>
            </w:pPr>
            <w:r>
              <w:rPr>
                <w:rFonts w:cs="Arial"/>
                <w:kern w:val="24"/>
                <w:szCs w:val="18"/>
              </w:rPr>
              <w:t>Reserved</w:t>
            </w:r>
          </w:p>
        </w:tc>
      </w:tr>
      <w:tr w:rsidR="00A55141" w14:paraId="1AC511B1" w14:textId="77777777">
        <w:trPr>
          <w:cantSplit/>
          <w:trHeight w:val="211"/>
        </w:trPr>
        <w:tc>
          <w:tcPr>
            <w:tcW w:w="796" w:type="dxa"/>
            <w:tcBorders>
              <w:right w:val="double" w:sz="4" w:space="0" w:color="auto"/>
            </w:tcBorders>
            <w:shd w:val="clear" w:color="auto" w:fill="auto"/>
            <w:vAlign w:val="center"/>
          </w:tcPr>
          <w:p w14:paraId="3AF7201D" w14:textId="77777777" w:rsidR="00A55141" w:rsidRDefault="005C2C06">
            <w:pPr>
              <w:pStyle w:val="TAC"/>
            </w:pPr>
            <w:r>
              <w:rPr>
                <w:rFonts w:cs="Arial"/>
                <w:kern w:val="24"/>
                <w:szCs w:val="18"/>
              </w:rPr>
              <w:t>15</w:t>
            </w:r>
          </w:p>
        </w:tc>
        <w:tc>
          <w:tcPr>
            <w:tcW w:w="8380" w:type="dxa"/>
            <w:gridSpan w:val="4"/>
            <w:tcBorders>
              <w:left w:val="double" w:sz="4" w:space="0" w:color="auto"/>
            </w:tcBorders>
            <w:vAlign w:val="center"/>
          </w:tcPr>
          <w:p w14:paraId="3597C749" w14:textId="77777777" w:rsidR="00A55141" w:rsidRDefault="005C2C06">
            <w:pPr>
              <w:pStyle w:val="TAC"/>
              <w:rPr>
                <w:rFonts w:cs="Arial"/>
                <w:kern w:val="24"/>
                <w:szCs w:val="18"/>
              </w:rPr>
            </w:pPr>
            <w:r>
              <w:rPr>
                <w:rFonts w:cs="Arial"/>
                <w:kern w:val="24"/>
                <w:szCs w:val="18"/>
              </w:rPr>
              <w:t>Reserved</w:t>
            </w:r>
          </w:p>
        </w:tc>
      </w:tr>
    </w:tbl>
    <w:p w14:paraId="1544626F" w14:textId="77777777" w:rsidR="00A55141" w:rsidRDefault="00A55141">
      <w:pPr>
        <w:pStyle w:val="ac"/>
        <w:spacing w:after="0"/>
        <w:rPr>
          <w:rFonts w:ascii="Times New Roman" w:hAnsi="Times New Roman"/>
          <w:sz w:val="22"/>
          <w:szCs w:val="22"/>
          <w:lang w:eastAsia="zh-CN"/>
        </w:rPr>
      </w:pPr>
    </w:p>
    <w:p w14:paraId="7B80F976" w14:textId="77777777" w:rsidR="00A55141" w:rsidRDefault="005C2C06">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A55141" w14:paraId="58648257" w14:textId="77777777">
        <w:trPr>
          <w:cantSplit/>
        </w:trPr>
        <w:tc>
          <w:tcPr>
            <w:tcW w:w="805" w:type="dxa"/>
            <w:tcBorders>
              <w:bottom w:val="double" w:sz="4" w:space="0" w:color="auto"/>
              <w:right w:val="double" w:sz="4" w:space="0" w:color="auto"/>
            </w:tcBorders>
            <w:shd w:val="clear" w:color="auto" w:fill="E0E0E0"/>
            <w:vAlign w:val="center"/>
          </w:tcPr>
          <w:p w14:paraId="1DEF2C77" w14:textId="77777777" w:rsidR="00A55141" w:rsidRDefault="005C2C06">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7B8989CC" w14:textId="77777777" w:rsidR="00A55141" w:rsidRDefault="005C2C06">
            <w:pPr>
              <w:pStyle w:val="TAH"/>
              <w:rPr>
                <w:bCs/>
              </w:rPr>
            </w:pPr>
            <w:r>
              <w:rPr>
                <w:noProof/>
                <w:position w:val="-6"/>
                <w:lang w:eastAsia="zh-TW"/>
              </w:rPr>
              <w:drawing>
                <wp:inline distT="0" distB="0" distL="0" distR="0" wp14:anchorId="5AB1BF20" wp14:editId="6FFE205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66785CA1" w14:textId="77777777" w:rsidR="00A55141" w:rsidRDefault="005C2C06">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328680B4" w14:textId="77777777" w:rsidR="00A55141" w:rsidRDefault="005C2C06">
            <w:pPr>
              <w:pStyle w:val="TAH"/>
              <w:rPr>
                <w:bCs/>
              </w:rPr>
            </w:pPr>
            <w:r>
              <w:rPr>
                <w:noProof/>
                <w:position w:val="-4"/>
                <w:lang w:eastAsia="zh-TW"/>
              </w:rPr>
              <w:drawing>
                <wp:inline distT="0" distB="0" distL="0" distR="0" wp14:anchorId="032C85A7" wp14:editId="5E100081">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D0448AA" w14:textId="77777777" w:rsidR="00A55141" w:rsidRDefault="005C2C06">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A55141" w14:paraId="223E3AFF" w14:textId="77777777">
        <w:trPr>
          <w:cantSplit/>
        </w:trPr>
        <w:tc>
          <w:tcPr>
            <w:tcW w:w="805" w:type="dxa"/>
            <w:tcBorders>
              <w:top w:val="double" w:sz="4" w:space="0" w:color="auto"/>
              <w:right w:val="double" w:sz="4" w:space="0" w:color="auto"/>
            </w:tcBorders>
            <w:shd w:val="clear" w:color="auto" w:fill="auto"/>
            <w:vAlign w:val="center"/>
          </w:tcPr>
          <w:p w14:paraId="22E922B1" w14:textId="77777777" w:rsidR="00A55141" w:rsidRDefault="005C2C06">
            <w:pPr>
              <w:pStyle w:val="TAC"/>
            </w:pPr>
            <w:r>
              <w:t>0</w:t>
            </w:r>
          </w:p>
        </w:tc>
        <w:tc>
          <w:tcPr>
            <w:tcW w:w="972" w:type="dxa"/>
            <w:tcBorders>
              <w:top w:val="double" w:sz="4" w:space="0" w:color="auto"/>
              <w:left w:val="double" w:sz="4" w:space="0" w:color="auto"/>
            </w:tcBorders>
            <w:vAlign w:val="center"/>
          </w:tcPr>
          <w:p w14:paraId="64E4A708" w14:textId="77777777" w:rsidR="00A55141" w:rsidRDefault="005C2C06">
            <w:pPr>
              <w:pStyle w:val="TAC"/>
            </w:pPr>
            <w:r>
              <w:rPr>
                <w:rStyle w:val="aff0"/>
                <w:rFonts w:cs="Arial"/>
                <w:szCs w:val="18"/>
              </w:rPr>
              <w:t>0</w:t>
            </w:r>
          </w:p>
        </w:tc>
        <w:tc>
          <w:tcPr>
            <w:tcW w:w="3326" w:type="dxa"/>
            <w:tcBorders>
              <w:top w:val="double" w:sz="4" w:space="0" w:color="auto"/>
            </w:tcBorders>
            <w:vAlign w:val="center"/>
          </w:tcPr>
          <w:p w14:paraId="32E8C9BB" w14:textId="77777777" w:rsidR="00A55141" w:rsidRDefault="005C2C06">
            <w:pPr>
              <w:pStyle w:val="TAC"/>
            </w:pPr>
            <w:r>
              <w:rPr>
                <w:rStyle w:val="aff0"/>
                <w:rFonts w:cs="Arial"/>
                <w:szCs w:val="18"/>
              </w:rPr>
              <w:t>1</w:t>
            </w:r>
          </w:p>
        </w:tc>
        <w:tc>
          <w:tcPr>
            <w:tcW w:w="904" w:type="dxa"/>
            <w:tcBorders>
              <w:top w:val="double" w:sz="4" w:space="0" w:color="auto"/>
            </w:tcBorders>
            <w:vAlign w:val="center"/>
          </w:tcPr>
          <w:p w14:paraId="278FCD06" w14:textId="77777777" w:rsidR="00A55141" w:rsidRDefault="005C2C06">
            <w:pPr>
              <w:pStyle w:val="TAC"/>
            </w:pPr>
            <w:r>
              <w:rPr>
                <w:rStyle w:val="aff0"/>
                <w:rFonts w:cs="Arial"/>
                <w:szCs w:val="18"/>
              </w:rPr>
              <w:t>1</w:t>
            </w:r>
          </w:p>
        </w:tc>
        <w:tc>
          <w:tcPr>
            <w:tcW w:w="3426" w:type="dxa"/>
            <w:tcBorders>
              <w:top w:val="double" w:sz="4" w:space="0" w:color="auto"/>
            </w:tcBorders>
            <w:vAlign w:val="center"/>
          </w:tcPr>
          <w:p w14:paraId="52B91A99" w14:textId="77777777" w:rsidR="00A55141" w:rsidRDefault="005C2C06">
            <w:pPr>
              <w:pStyle w:val="TAC"/>
            </w:pPr>
            <w:r>
              <w:rPr>
                <w:rStyle w:val="aff0"/>
                <w:rFonts w:cs="Arial"/>
                <w:szCs w:val="18"/>
              </w:rPr>
              <w:t>0</w:t>
            </w:r>
          </w:p>
        </w:tc>
      </w:tr>
      <w:tr w:rsidR="00A55141" w14:paraId="105E270A" w14:textId="77777777">
        <w:trPr>
          <w:cantSplit/>
        </w:trPr>
        <w:tc>
          <w:tcPr>
            <w:tcW w:w="805" w:type="dxa"/>
            <w:tcBorders>
              <w:right w:val="double" w:sz="4" w:space="0" w:color="auto"/>
            </w:tcBorders>
            <w:shd w:val="clear" w:color="auto" w:fill="auto"/>
            <w:vAlign w:val="center"/>
          </w:tcPr>
          <w:p w14:paraId="486A1331" w14:textId="77777777" w:rsidR="00A55141" w:rsidRDefault="005C2C06">
            <w:pPr>
              <w:pStyle w:val="TAC"/>
            </w:pPr>
            <w:r>
              <w:t>1</w:t>
            </w:r>
          </w:p>
        </w:tc>
        <w:tc>
          <w:tcPr>
            <w:tcW w:w="972" w:type="dxa"/>
            <w:tcBorders>
              <w:left w:val="double" w:sz="4" w:space="0" w:color="auto"/>
            </w:tcBorders>
            <w:vAlign w:val="center"/>
          </w:tcPr>
          <w:p w14:paraId="286F0E60" w14:textId="77777777" w:rsidR="00A55141" w:rsidRDefault="005C2C06">
            <w:pPr>
              <w:pStyle w:val="TAC"/>
            </w:pPr>
            <w:r>
              <w:rPr>
                <w:rStyle w:val="aff0"/>
                <w:rFonts w:cs="Arial"/>
                <w:szCs w:val="18"/>
              </w:rPr>
              <w:t>0</w:t>
            </w:r>
          </w:p>
        </w:tc>
        <w:tc>
          <w:tcPr>
            <w:tcW w:w="3326" w:type="dxa"/>
            <w:vAlign w:val="center"/>
          </w:tcPr>
          <w:p w14:paraId="47874EF8" w14:textId="77777777" w:rsidR="00A55141" w:rsidRDefault="005C2C06">
            <w:pPr>
              <w:pStyle w:val="TAC"/>
            </w:pPr>
            <w:r>
              <w:rPr>
                <w:rStyle w:val="aff0"/>
                <w:rFonts w:cs="Arial"/>
                <w:szCs w:val="18"/>
              </w:rPr>
              <w:t>2</w:t>
            </w:r>
          </w:p>
        </w:tc>
        <w:tc>
          <w:tcPr>
            <w:tcW w:w="904" w:type="dxa"/>
            <w:vAlign w:val="center"/>
          </w:tcPr>
          <w:p w14:paraId="2CED4E9F" w14:textId="77777777" w:rsidR="00A55141" w:rsidRDefault="005C2C06">
            <w:pPr>
              <w:pStyle w:val="TAC"/>
            </w:pPr>
            <w:r>
              <w:rPr>
                <w:rStyle w:val="aff0"/>
                <w:rFonts w:cs="Arial"/>
                <w:szCs w:val="18"/>
              </w:rPr>
              <w:t>1/2</w:t>
            </w:r>
          </w:p>
        </w:tc>
        <w:tc>
          <w:tcPr>
            <w:tcW w:w="3426" w:type="dxa"/>
            <w:vAlign w:val="center"/>
          </w:tcPr>
          <w:p w14:paraId="26EDEB07" w14:textId="77777777" w:rsidR="00A55141" w:rsidRDefault="005C2C06">
            <w:pPr>
              <w:pStyle w:val="TAC"/>
            </w:pPr>
            <w:r>
              <w:rPr>
                <w:rStyle w:val="aff0"/>
                <w:rFonts w:cs="Arial"/>
                <w:szCs w:val="18"/>
              </w:rPr>
              <w:t xml:space="preserve">{0, if </w:t>
            </w:r>
            <w:r>
              <w:rPr>
                <w:noProof/>
                <w:position w:val="-6"/>
                <w:lang w:eastAsia="zh-TW"/>
              </w:rPr>
              <w:drawing>
                <wp:inline distT="0" distB="0" distL="0" distR="0" wp14:anchorId="26F02E7B" wp14:editId="6733F874">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4FCF56D4" wp14:editId="6042D0F0">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55141" w14:paraId="4CEFE88F" w14:textId="77777777">
        <w:trPr>
          <w:cantSplit/>
        </w:trPr>
        <w:tc>
          <w:tcPr>
            <w:tcW w:w="805" w:type="dxa"/>
            <w:tcBorders>
              <w:right w:val="double" w:sz="4" w:space="0" w:color="auto"/>
            </w:tcBorders>
            <w:shd w:val="clear" w:color="auto" w:fill="auto"/>
            <w:vAlign w:val="center"/>
          </w:tcPr>
          <w:p w14:paraId="070C66A7" w14:textId="77777777" w:rsidR="00A55141" w:rsidRDefault="005C2C06">
            <w:pPr>
              <w:pStyle w:val="TAC"/>
            </w:pPr>
            <w:r>
              <w:t>2</w:t>
            </w:r>
          </w:p>
        </w:tc>
        <w:tc>
          <w:tcPr>
            <w:tcW w:w="972" w:type="dxa"/>
            <w:tcBorders>
              <w:left w:val="double" w:sz="4" w:space="0" w:color="auto"/>
            </w:tcBorders>
            <w:vAlign w:val="center"/>
          </w:tcPr>
          <w:p w14:paraId="01CADB1B" w14:textId="77777777" w:rsidR="00A55141" w:rsidRDefault="005C2C06">
            <w:pPr>
              <w:pStyle w:val="TAC"/>
            </w:pPr>
            <w:r>
              <w:rPr>
                <w:rStyle w:val="aff0"/>
                <w:rFonts w:cs="Arial"/>
                <w:szCs w:val="18"/>
              </w:rPr>
              <w:t xml:space="preserve">2.5 </w:t>
            </w:r>
          </w:p>
        </w:tc>
        <w:tc>
          <w:tcPr>
            <w:tcW w:w="3326" w:type="dxa"/>
            <w:vAlign w:val="center"/>
          </w:tcPr>
          <w:p w14:paraId="5E444464" w14:textId="77777777" w:rsidR="00A55141" w:rsidRDefault="005C2C06">
            <w:pPr>
              <w:pStyle w:val="TAC"/>
            </w:pPr>
            <w:r>
              <w:rPr>
                <w:rStyle w:val="aff0"/>
                <w:rFonts w:cs="Arial"/>
                <w:szCs w:val="18"/>
              </w:rPr>
              <w:t>1</w:t>
            </w:r>
          </w:p>
        </w:tc>
        <w:tc>
          <w:tcPr>
            <w:tcW w:w="904" w:type="dxa"/>
            <w:vAlign w:val="center"/>
          </w:tcPr>
          <w:p w14:paraId="7C00A943" w14:textId="77777777" w:rsidR="00A55141" w:rsidRDefault="005C2C06">
            <w:pPr>
              <w:pStyle w:val="TAC"/>
            </w:pPr>
            <w:r>
              <w:rPr>
                <w:rStyle w:val="aff0"/>
                <w:rFonts w:cs="Arial"/>
                <w:szCs w:val="18"/>
              </w:rPr>
              <w:t>1</w:t>
            </w:r>
          </w:p>
        </w:tc>
        <w:tc>
          <w:tcPr>
            <w:tcW w:w="3426" w:type="dxa"/>
            <w:vAlign w:val="center"/>
          </w:tcPr>
          <w:p w14:paraId="406A66A0" w14:textId="77777777" w:rsidR="00A55141" w:rsidRDefault="005C2C06">
            <w:pPr>
              <w:pStyle w:val="TAC"/>
            </w:pPr>
            <w:r>
              <w:rPr>
                <w:rStyle w:val="aff0"/>
                <w:rFonts w:cs="Arial"/>
                <w:szCs w:val="18"/>
              </w:rPr>
              <w:t>0</w:t>
            </w:r>
          </w:p>
        </w:tc>
      </w:tr>
      <w:tr w:rsidR="00A55141" w14:paraId="1F4DD6F6" w14:textId="77777777">
        <w:trPr>
          <w:cantSplit/>
        </w:trPr>
        <w:tc>
          <w:tcPr>
            <w:tcW w:w="805" w:type="dxa"/>
            <w:tcBorders>
              <w:right w:val="double" w:sz="4" w:space="0" w:color="auto"/>
            </w:tcBorders>
            <w:shd w:val="clear" w:color="auto" w:fill="auto"/>
            <w:vAlign w:val="center"/>
          </w:tcPr>
          <w:p w14:paraId="2AB98706" w14:textId="77777777" w:rsidR="00A55141" w:rsidRDefault="005C2C06">
            <w:pPr>
              <w:pStyle w:val="TAC"/>
            </w:pPr>
            <w:r>
              <w:t>3</w:t>
            </w:r>
          </w:p>
        </w:tc>
        <w:tc>
          <w:tcPr>
            <w:tcW w:w="972" w:type="dxa"/>
            <w:tcBorders>
              <w:left w:val="double" w:sz="4" w:space="0" w:color="auto"/>
            </w:tcBorders>
            <w:vAlign w:val="center"/>
          </w:tcPr>
          <w:p w14:paraId="2A7DB930" w14:textId="77777777" w:rsidR="00A55141" w:rsidRDefault="005C2C06">
            <w:pPr>
              <w:pStyle w:val="TAC"/>
            </w:pPr>
            <w:r>
              <w:rPr>
                <w:rStyle w:val="aff0"/>
                <w:rFonts w:cs="Arial"/>
                <w:szCs w:val="18"/>
              </w:rPr>
              <w:t>2.5</w:t>
            </w:r>
          </w:p>
        </w:tc>
        <w:tc>
          <w:tcPr>
            <w:tcW w:w="3326" w:type="dxa"/>
            <w:vAlign w:val="center"/>
          </w:tcPr>
          <w:p w14:paraId="34362F45" w14:textId="77777777" w:rsidR="00A55141" w:rsidRDefault="005C2C06">
            <w:pPr>
              <w:pStyle w:val="TAC"/>
            </w:pPr>
            <w:r>
              <w:rPr>
                <w:rStyle w:val="aff0"/>
                <w:rFonts w:cs="Arial"/>
                <w:szCs w:val="18"/>
              </w:rPr>
              <w:t>2</w:t>
            </w:r>
          </w:p>
        </w:tc>
        <w:tc>
          <w:tcPr>
            <w:tcW w:w="904" w:type="dxa"/>
            <w:vAlign w:val="center"/>
          </w:tcPr>
          <w:p w14:paraId="1DC032D3" w14:textId="77777777" w:rsidR="00A55141" w:rsidRDefault="005C2C06">
            <w:pPr>
              <w:pStyle w:val="TAC"/>
            </w:pPr>
            <w:r>
              <w:rPr>
                <w:rStyle w:val="aff0"/>
                <w:rFonts w:cs="Arial"/>
                <w:szCs w:val="18"/>
              </w:rPr>
              <w:t>1/2</w:t>
            </w:r>
          </w:p>
        </w:tc>
        <w:tc>
          <w:tcPr>
            <w:tcW w:w="3426" w:type="dxa"/>
            <w:vAlign w:val="center"/>
          </w:tcPr>
          <w:p w14:paraId="716A8A70" w14:textId="77777777" w:rsidR="00A55141" w:rsidRDefault="005C2C06">
            <w:pPr>
              <w:pStyle w:val="TAC"/>
            </w:pPr>
            <w:r>
              <w:rPr>
                <w:rStyle w:val="aff0"/>
                <w:rFonts w:cs="Arial"/>
                <w:szCs w:val="18"/>
              </w:rPr>
              <w:t xml:space="preserve">{0, if </w:t>
            </w:r>
            <w:r>
              <w:rPr>
                <w:noProof/>
                <w:position w:val="-6"/>
                <w:lang w:eastAsia="zh-TW"/>
              </w:rPr>
              <w:drawing>
                <wp:inline distT="0" distB="0" distL="0" distR="0" wp14:anchorId="7E5683CA" wp14:editId="580ADF35">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3421D3CA" wp14:editId="10C6B691">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55141" w14:paraId="2692D255" w14:textId="77777777">
        <w:trPr>
          <w:cantSplit/>
        </w:trPr>
        <w:tc>
          <w:tcPr>
            <w:tcW w:w="805" w:type="dxa"/>
            <w:tcBorders>
              <w:right w:val="double" w:sz="4" w:space="0" w:color="auto"/>
            </w:tcBorders>
            <w:shd w:val="clear" w:color="auto" w:fill="auto"/>
            <w:vAlign w:val="center"/>
          </w:tcPr>
          <w:p w14:paraId="083C60FB" w14:textId="77777777" w:rsidR="00A55141" w:rsidRDefault="005C2C06">
            <w:pPr>
              <w:pStyle w:val="TAC"/>
            </w:pPr>
            <w:r>
              <w:t>4</w:t>
            </w:r>
          </w:p>
        </w:tc>
        <w:tc>
          <w:tcPr>
            <w:tcW w:w="972" w:type="dxa"/>
            <w:tcBorders>
              <w:left w:val="double" w:sz="4" w:space="0" w:color="auto"/>
            </w:tcBorders>
            <w:vAlign w:val="center"/>
          </w:tcPr>
          <w:p w14:paraId="0F6126D9" w14:textId="77777777" w:rsidR="00A55141" w:rsidRDefault="005C2C06">
            <w:pPr>
              <w:pStyle w:val="TAC"/>
            </w:pPr>
            <w:r>
              <w:rPr>
                <w:rStyle w:val="aff0"/>
                <w:rFonts w:cs="Arial"/>
                <w:szCs w:val="18"/>
              </w:rPr>
              <w:t>5</w:t>
            </w:r>
          </w:p>
        </w:tc>
        <w:tc>
          <w:tcPr>
            <w:tcW w:w="3326" w:type="dxa"/>
            <w:vAlign w:val="center"/>
          </w:tcPr>
          <w:p w14:paraId="1D1C0603" w14:textId="77777777" w:rsidR="00A55141" w:rsidRDefault="005C2C06">
            <w:pPr>
              <w:pStyle w:val="TAC"/>
            </w:pPr>
            <w:r>
              <w:rPr>
                <w:rStyle w:val="aff0"/>
                <w:rFonts w:cs="Arial"/>
                <w:szCs w:val="18"/>
              </w:rPr>
              <w:t>1</w:t>
            </w:r>
          </w:p>
        </w:tc>
        <w:tc>
          <w:tcPr>
            <w:tcW w:w="904" w:type="dxa"/>
            <w:vAlign w:val="center"/>
          </w:tcPr>
          <w:p w14:paraId="571F56E3" w14:textId="77777777" w:rsidR="00A55141" w:rsidRDefault="005C2C06">
            <w:pPr>
              <w:pStyle w:val="TAC"/>
            </w:pPr>
            <w:r>
              <w:rPr>
                <w:rStyle w:val="aff0"/>
                <w:rFonts w:cs="Arial"/>
                <w:szCs w:val="18"/>
              </w:rPr>
              <w:t>1</w:t>
            </w:r>
          </w:p>
        </w:tc>
        <w:tc>
          <w:tcPr>
            <w:tcW w:w="3426" w:type="dxa"/>
            <w:vAlign w:val="center"/>
          </w:tcPr>
          <w:p w14:paraId="68552C56" w14:textId="77777777" w:rsidR="00A55141" w:rsidRDefault="005C2C06">
            <w:pPr>
              <w:pStyle w:val="TAC"/>
            </w:pPr>
            <w:r>
              <w:rPr>
                <w:rStyle w:val="aff0"/>
                <w:rFonts w:cs="Arial"/>
                <w:szCs w:val="18"/>
              </w:rPr>
              <w:t>0</w:t>
            </w:r>
          </w:p>
        </w:tc>
      </w:tr>
      <w:tr w:rsidR="00A55141" w14:paraId="10C21F5A" w14:textId="77777777">
        <w:trPr>
          <w:cantSplit/>
        </w:trPr>
        <w:tc>
          <w:tcPr>
            <w:tcW w:w="805" w:type="dxa"/>
            <w:tcBorders>
              <w:right w:val="double" w:sz="4" w:space="0" w:color="auto"/>
            </w:tcBorders>
            <w:shd w:val="clear" w:color="auto" w:fill="auto"/>
            <w:vAlign w:val="center"/>
          </w:tcPr>
          <w:p w14:paraId="699BE0B7" w14:textId="77777777" w:rsidR="00A55141" w:rsidRDefault="005C2C06">
            <w:pPr>
              <w:pStyle w:val="TAC"/>
            </w:pPr>
            <w:r>
              <w:t>5</w:t>
            </w:r>
          </w:p>
        </w:tc>
        <w:tc>
          <w:tcPr>
            <w:tcW w:w="972" w:type="dxa"/>
            <w:tcBorders>
              <w:left w:val="double" w:sz="4" w:space="0" w:color="auto"/>
            </w:tcBorders>
            <w:vAlign w:val="center"/>
          </w:tcPr>
          <w:p w14:paraId="1C08C485" w14:textId="77777777" w:rsidR="00A55141" w:rsidRDefault="005C2C06">
            <w:pPr>
              <w:pStyle w:val="TAC"/>
            </w:pPr>
            <w:r>
              <w:rPr>
                <w:rStyle w:val="aff0"/>
                <w:rFonts w:cs="Arial"/>
                <w:szCs w:val="18"/>
              </w:rPr>
              <w:t>5</w:t>
            </w:r>
          </w:p>
        </w:tc>
        <w:tc>
          <w:tcPr>
            <w:tcW w:w="3326" w:type="dxa"/>
            <w:vAlign w:val="center"/>
          </w:tcPr>
          <w:p w14:paraId="1767D558" w14:textId="77777777" w:rsidR="00A55141" w:rsidRDefault="005C2C06">
            <w:pPr>
              <w:pStyle w:val="TAC"/>
            </w:pPr>
            <w:r>
              <w:rPr>
                <w:rStyle w:val="aff0"/>
                <w:rFonts w:cs="Arial"/>
                <w:szCs w:val="18"/>
              </w:rPr>
              <w:t>2</w:t>
            </w:r>
          </w:p>
        </w:tc>
        <w:tc>
          <w:tcPr>
            <w:tcW w:w="904" w:type="dxa"/>
            <w:vAlign w:val="center"/>
          </w:tcPr>
          <w:p w14:paraId="05705F33" w14:textId="77777777" w:rsidR="00A55141" w:rsidRDefault="005C2C06">
            <w:pPr>
              <w:pStyle w:val="TAC"/>
            </w:pPr>
            <w:r>
              <w:rPr>
                <w:rStyle w:val="aff0"/>
                <w:rFonts w:cs="Arial"/>
                <w:szCs w:val="18"/>
              </w:rPr>
              <w:t>1/2</w:t>
            </w:r>
          </w:p>
        </w:tc>
        <w:tc>
          <w:tcPr>
            <w:tcW w:w="3426" w:type="dxa"/>
            <w:vAlign w:val="center"/>
          </w:tcPr>
          <w:p w14:paraId="4300CCEB" w14:textId="77777777" w:rsidR="00A55141" w:rsidRDefault="005C2C06">
            <w:pPr>
              <w:pStyle w:val="TAC"/>
            </w:pPr>
            <w:r>
              <w:rPr>
                <w:rStyle w:val="aff0"/>
                <w:rFonts w:cs="Arial"/>
                <w:szCs w:val="18"/>
              </w:rPr>
              <w:t xml:space="preserve">{0, if </w:t>
            </w:r>
            <w:r>
              <w:rPr>
                <w:noProof/>
                <w:position w:val="-6"/>
                <w:lang w:eastAsia="zh-TW"/>
              </w:rPr>
              <w:drawing>
                <wp:inline distT="0" distB="0" distL="0" distR="0" wp14:anchorId="32568569" wp14:editId="3C48D17B">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50992856" wp14:editId="1EAD3E1E">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55141" w14:paraId="65057260" w14:textId="77777777">
        <w:trPr>
          <w:cantSplit/>
        </w:trPr>
        <w:tc>
          <w:tcPr>
            <w:tcW w:w="805" w:type="dxa"/>
            <w:tcBorders>
              <w:right w:val="double" w:sz="4" w:space="0" w:color="auto"/>
            </w:tcBorders>
            <w:shd w:val="clear" w:color="auto" w:fill="auto"/>
            <w:vAlign w:val="center"/>
          </w:tcPr>
          <w:p w14:paraId="02397A38" w14:textId="77777777" w:rsidR="00A55141" w:rsidRDefault="005C2C06">
            <w:pPr>
              <w:pStyle w:val="TAC"/>
            </w:pPr>
            <w:r>
              <w:t>6</w:t>
            </w:r>
          </w:p>
        </w:tc>
        <w:tc>
          <w:tcPr>
            <w:tcW w:w="972" w:type="dxa"/>
            <w:tcBorders>
              <w:left w:val="double" w:sz="4" w:space="0" w:color="auto"/>
            </w:tcBorders>
            <w:vAlign w:val="center"/>
          </w:tcPr>
          <w:p w14:paraId="7212647F" w14:textId="77777777" w:rsidR="00A55141" w:rsidRDefault="005C2C06">
            <w:pPr>
              <w:pStyle w:val="TAC"/>
            </w:pPr>
            <w:r>
              <w:rPr>
                <w:rStyle w:val="aff0"/>
                <w:rFonts w:cs="Arial"/>
                <w:szCs w:val="18"/>
              </w:rPr>
              <w:t>0</w:t>
            </w:r>
          </w:p>
        </w:tc>
        <w:tc>
          <w:tcPr>
            <w:tcW w:w="3326" w:type="dxa"/>
            <w:vAlign w:val="center"/>
          </w:tcPr>
          <w:p w14:paraId="46A65825" w14:textId="77777777" w:rsidR="00A55141" w:rsidRDefault="005C2C06">
            <w:pPr>
              <w:pStyle w:val="TAC"/>
            </w:pPr>
            <w:r>
              <w:rPr>
                <w:rStyle w:val="aff0"/>
                <w:rFonts w:cs="Arial"/>
                <w:szCs w:val="18"/>
              </w:rPr>
              <w:t>2</w:t>
            </w:r>
          </w:p>
        </w:tc>
        <w:tc>
          <w:tcPr>
            <w:tcW w:w="904" w:type="dxa"/>
            <w:vAlign w:val="center"/>
          </w:tcPr>
          <w:p w14:paraId="76906585" w14:textId="77777777" w:rsidR="00A55141" w:rsidRDefault="005C2C06">
            <w:pPr>
              <w:pStyle w:val="TAC"/>
            </w:pPr>
            <w:r>
              <w:rPr>
                <w:rStyle w:val="aff0"/>
                <w:rFonts w:cs="Arial"/>
                <w:szCs w:val="18"/>
              </w:rPr>
              <w:t>1/2</w:t>
            </w:r>
          </w:p>
        </w:tc>
        <w:tc>
          <w:tcPr>
            <w:tcW w:w="3426" w:type="dxa"/>
            <w:vAlign w:val="center"/>
          </w:tcPr>
          <w:p w14:paraId="1C93969B" w14:textId="77777777" w:rsidR="00A55141" w:rsidRDefault="005C2C06">
            <w:pPr>
              <w:pStyle w:val="TAC"/>
            </w:pPr>
            <w:r>
              <w:rPr>
                <w:rStyle w:val="aff0"/>
                <w:rFonts w:cs="Arial"/>
                <w:szCs w:val="18"/>
              </w:rPr>
              <w:t xml:space="preserve"> {0, if </w:t>
            </w:r>
            <w:r>
              <w:rPr>
                <w:noProof/>
                <w:position w:val="-6"/>
                <w:lang w:eastAsia="zh-TW"/>
              </w:rPr>
              <w:drawing>
                <wp:inline distT="0" distB="0" distL="0" distR="0" wp14:anchorId="7734B453" wp14:editId="3BF6D388">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071DDA28" wp14:editId="1F46EA87">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7EA00725" wp14:editId="5C3F08EE">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55141" w14:paraId="6B7FCC56" w14:textId="77777777">
        <w:trPr>
          <w:cantSplit/>
        </w:trPr>
        <w:tc>
          <w:tcPr>
            <w:tcW w:w="805" w:type="dxa"/>
            <w:tcBorders>
              <w:right w:val="double" w:sz="4" w:space="0" w:color="auto"/>
            </w:tcBorders>
            <w:shd w:val="clear" w:color="auto" w:fill="auto"/>
            <w:vAlign w:val="center"/>
          </w:tcPr>
          <w:p w14:paraId="1D01C450" w14:textId="77777777" w:rsidR="00A55141" w:rsidRDefault="005C2C06">
            <w:pPr>
              <w:pStyle w:val="TAC"/>
            </w:pPr>
            <w:r>
              <w:t>7</w:t>
            </w:r>
          </w:p>
        </w:tc>
        <w:tc>
          <w:tcPr>
            <w:tcW w:w="972" w:type="dxa"/>
            <w:tcBorders>
              <w:left w:val="double" w:sz="4" w:space="0" w:color="auto"/>
            </w:tcBorders>
            <w:vAlign w:val="center"/>
          </w:tcPr>
          <w:p w14:paraId="67D4F911" w14:textId="77777777" w:rsidR="00A55141" w:rsidRDefault="005C2C06">
            <w:pPr>
              <w:pStyle w:val="TAC"/>
            </w:pPr>
            <w:r>
              <w:rPr>
                <w:rStyle w:val="aff0"/>
                <w:rFonts w:cs="Arial"/>
                <w:szCs w:val="18"/>
              </w:rPr>
              <w:t>2.5</w:t>
            </w:r>
          </w:p>
        </w:tc>
        <w:tc>
          <w:tcPr>
            <w:tcW w:w="3326" w:type="dxa"/>
            <w:vAlign w:val="center"/>
          </w:tcPr>
          <w:p w14:paraId="7063F05E" w14:textId="77777777" w:rsidR="00A55141" w:rsidRDefault="005C2C06">
            <w:pPr>
              <w:pStyle w:val="TAC"/>
            </w:pPr>
            <w:r>
              <w:rPr>
                <w:rStyle w:val="aff0"/>
                <w:rFonts w:cs="Arial"/>
                <w:szCs w:val="18"/>
              </w:rPr>
              <w:t>2</w:t>
            </w:r>
          </w:p>
        </w:tc>
        <w:tc>
          <w:tcPr>
            <w:tcW w:w="904" w:type="dxa"/>
            <w:vAlign w:val="center"/>
          </w:tcPr>
          <w:p w14:paraId="45093544" w14:textId="77777777" w:rsidR="00A55141" w:rsidRDefault="005C2C06">
            <w:pPr>
              <w:pStyle w:val="TAC"/>
            </w:pPr>
            <w:r>
              <w:rPr>
                <w:rStyle w:val="aff0"/>
                <w:rFonts w:cs="Arial"/>
                <w:szCs w:val="18"/>
              </w:rPr>
              <w:t>1/2</w:t>
            </w:r>
          </w:p>
        </w:tc>
        <w:tc>
          <w:tcPr>
            <w:tcW w:w="3426" w:type="dxa"/>
            <w:vAlign w:val="center"/>
          </w:tcPr>
          <w:p w14:paraId="0D4D59EF" w14:textId="77777777" w:rsidR="00A55141" w:rsidRDefault="005C2C06">
            <w:pPr>
              <w:pStyle w:val="TAC"/>
            </w:pPr>
            <w:r>
              <w:rPr>
                <w:rStyle w:val="aff0"/>
                <w:rFonts w:cs="Arial"/>
                <w:szCs w:val="18"/>
              </w:rPr>
              <w:t xml:space="preserve"> {0, if </w:t>
            </w:r>
            <w:r>
              <w:rPr>
                <w:noProof/>
                <w:position w:val="-6"/>
                <w:lang w:eastAsia="zh-TW"/>
              </w:rPr>
              <w:drawing>
                <wp:inline distT="0" distB="0" distL="0" distR="0" wp14:anchorId="79468147" wp14:editId="20DA736F">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778B3FDD" wp14:editId="341DF99F">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7CFE17CF" wp14:editId="3AE4523E">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55141" w14:paraId="2679CD6A" w14:textId="77777777">
        <w:trPr>
          <w:cantSplit/>
        </w:trPr>
        <w:tc>
          <w:tcPr>
            <w:tcW w:w="805" w:type="dxa"/>
            <w:tcBorders>
              <w:right w:val="double" w:sz="4" w:space="0" w:color="auto"/>
            </w:tcBorders>
            <w:shd w:val="clear" w:color="auto" w:fill="auto"/>
            <w:vAlign w:val="center"/>
          </w:tcPr>
          <w:p w14:paraId="20CEE705" w14:textId="77777777" w:rsidR="00A55141" w:rsidRDefault="005C2C06">
            <w:pPr>
              <w:pStyle w:val="TAC"/>
            </w:pPr>
            <w:r>
              <w:t>8</w:t>
            </w:r>
          </w:p>
        </w:tc>
        <w:tc>
          <w:tcPr>
            <w:tcW w:w="972" w:type="dxa"/>
            <w:tcBorders>
              <w:left w:val="double" w:sz="4" w:space="0" w:color="auto"/>
            </w:tcBorders>
            <w:vAlign w:val="center"/>
          </w:tcPr>
          <w:p w14:paraId="3C817452" w14:textId="77777777" w:rsidR="00A55141" w:rsidRDefault="005C2C06">
            <w:pPr>
              <w:pStyle w:val="TAC"/>
            </w:pPr>
            <w:r>
              <w:rPr>
                <w:rStyle w:val="aff0"/>
                <w:rFonts w:cs="Arial"/>
                <w:szCs w:val="18"/>
              </w:rPr>
              <w:t>5</w:t>
            </w:r>
          </w:p>
        </w:tc>
        <w:tc>
          <w:tcPr>
            <w:tcW w:w="3326" w:type="dxa"/>
            <w:vAlign w:val="center"/>
          </w:tcPr>
          <w:p w14:paraId="4D584EE5" w14:textId="77777777" w:rsidR="00A55141" w:rsidRDefault="005C2C06">
            <w:pPr>
              <w:pStyle w:val="TAC"/>
            </w:pPr>
            <w:r>
              <w:rPr>
                <w:rStyle w:val="aff0"/>
                <w:rFonts w:cs="Arial"/>
                <w:szCs w:val="18"/>
              </w:rPr>
              <w:t>2</w:t>
            </w:r>
          </w:p>
        </w:tc>
        <w:tc>
          <w:tcPr>
            <w:tcW w:w="904" w:type="dxa"/>
            <w:vAlign w:val="center"/>
          </w:tcPr>
          <w:p w14:paraId="4FD7909D" w14:textId="77777777" w:rsidR="00A55141" w:rsidRDefault="005C2C06">
            <w:pPr>
              <w:pStyle w:val="TAC"/>
            </w:pPr>
            <w:r>
              <w:rPr>
                <w:rStyle w:val="aff0"/>
                <w:rFonts w:cs="Arial"/>
                <w:szCs w:val="18"/>
              </w:rPr>
              <w:t>1/2</w:t>
            </w:r>
          </w:p>
        </w:tc>
        <w:tc>
          <w:tcPr>
            <w:tcW w:w="3426" w:type="dxa"/>
            <w:vAlign w:val="center"/>
          </w:tcPr>
          <w:p w14:paraId="1BD3C6AE" w14:textId="77777777" w:rsidR="00A55141" w:rsidRDefault="005C2C06">
            <w:pPr>
              <w:pStyle w:val="TAC"/>
            </w:pPr>
            <w:r>
              <w:rPr>
                <w:rStyle w:val="aff0"/>
                <w:rFonts w:cs="Arial"/>
                <w:szCs w:val="18"/>
              </w:rPr>
              <w:t xml:space="preserve"> {0, if </w:t>
            </w:r>
            <w:r>
              <w:rPr>
                <w:noProof/>
                <w:position w:val="-6"/>
                <w:lang w:eastAsia="zh-TW"/>
              </w:rPr>
              <w:drawing>
                <wp:inline distT="0" distB="0" distL="0" distR="0" wp14:anchorId="6433D9AE" wp14:editId="3432DB27">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1E0E3313" wp14:editId="21CA1375">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605921C7" wp14:editId="5671CAEC">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55141" w14:paraId="18B46068" w14:textId="77777777">
        <w:trPr>
          <w:cantSplit/>
        </w:trPr>
        <w:tc>
          <w:tcPr>
            <w:tcW w:w="805" w:type="dxa"/>
            <w:tcBorders>
              <w:right w:val="double" w:sz="4" w:space="0" w:color="auto"/>
            </w:tcBorders>
            <w:shd w:val="clear" w:color="auto" w:fill="auto"/>
            <w:vAlign w:val="center"/>
          </w:tcPr>
          <w:p w14:paraId="29CA2AEF" w14:textId="77777777" w:rsidR="00A55141" w:rsidRDefault="005C2C06">
            <w:pPr>
              <w:pStyle w:val="TAC"/>
            </w:pPr>
            <w:r>
              <w:t>9</w:t>
            </w:r>
          </w:p>
        </w:tc>
        <w:tc>
          <w:tcPr>
            <w:tcW w:w="972" w:type="dxa"/>
            <w:tcBorders>
              <w:left w:val="double" w:sz="4" w:space="0" w:color="auto"/>
            </w:tcBorders>
            <w:vAlign w:val="center"/>
          </w:tcPr>
          <w:p w14:paraId="4BDDDAFB" w14:textId="77777777" w:rsidR="00A55141" w:rsidRDefault="005C2C06">
            <w:pPr>
              <w:pStyle w:val="TAC"/>
            </w:pPr>
            <w:r>
              <w:rPr>
                <w:rStyle w:val="aff0"/>
                <w:rFonts w:cs="Arial"/>
                <w:szCs w:val="18"/>
              </w:rPr>
              <w:t>7.5</w:t>
            </w:r>
          </w:p>
        </w:tc>
        <w:tc>
          <w:tcPr>
            <w:tcW w:w="3326" w:type="dxa"/>
            <w:vAlign w:val="center"/>
          </w:tcPr>
          <w:p w14:paraId="1926A5F4" w14:textId="77777777" w:rsidR="00A55141" w:rsidRDefault="005C2C06">
            <w:pPr>
              <w:pStyle w:val="TAC"/>
            </w:pPr>
            <w:r>
              <w:rPr>
                <w:rStyle w:val="aff0"/>
                <w:rFonts w:cs="Arial"/>
                <w:szCs w:val="18"/>
              </w:rPr>
              <w:t>1</w:t>
            </w:r>
          </w:p>
        </w:tc>
        <w:tc>
          <w:tcPr>
            <w:tcW w:w="904" w:type="dxa"/>
            <w:vAlign w:val="center"/>
          </w:tcPr>
          <w:p w14:paraId="7AB94227" w14:textId="77777777" w:rsidR="00A55141" w:rsidRDefault="005C2C06">
            <w:pPr>
              <w:pStyle w:val="TAC"/>
            </w:pPr>
            <w:r>
              <w:rPr>
                <w:rStyle w:val="aff0"/>
                <w:rFonts w:cs="Arial"/>
                <w:szCs w:val="18"/>
              </w:rPr>
              <w:t>1</w:t>
            </w:r>
          </w:p>
        </w:tc>
        <w:tc>
          <w:tcPr>
            <w:tcW w:w="3426" w:type="dxa"/>
            <w:vAlign w:val="center"/>
          </w:tcPr>
          <w:p w14:paraId="302BBB12" w14:textId="77777777" w:rsidR="00A55141" w:rsidRDefault="005C2C06">
            <w:pPr>
              <w:pStyle w:val="TAC"/>
            </w:pPr>
            <w:r>
              <w:rPr>
                <w:rStyle w:val="aff0"/>
                <w:rFonts w:cs="Arial"/>
                <w:szCs w:val="18"/>
              </w:rPr>
              <w:t xml:space="preserve"> 0</w:t>
            </w:r>
          </w:p>
        </w:tc>
      </w:tr>
      <w:tr w:rsidR="00A55141" w14:paraId="09EB8CFD" w14:textId="77777777">
        <w:trPr>
          <w:cantSplit/>
        </w:trPr>
        <w:tc>
          <w:tcPr>
            <w:tcW w:w="805" w:type="dxa"/>
            <w:tcBorders>
              <w:right w:val="double" w:sz="4" w:space="0" w:color="auto"/>
            </w:tcBorders>
            <w:shd w:val="clear" w:color="auto" w:fill="auto"/>
            <w:vAlign w:val="center"/>
          </w:tcPr>
          <w:p w14:paraId="5AE33877" w14:textId="77777777" w:rsidR="00A55141" w:rsidRDefault="005C2C06">
            <w:pPr>
              <w:pStyle w:val="TAC"/>
            </w:pPr>
            <w:r>
              <w:t>10</w:t>
            </w:r>
          </w:p>
        </w:tc>
        <w:tc>
          <w:tcPr>
            <w:tcW w:w="972" w:type="dxa"/>
            <w:tcBorders>
              <w:left w:val="double" w:sz="4" w:space="0" w:color="auto"/>
            </w:tcBorders>
            <w:vAlign w:val="center"/>
          </w:tcPr>
          <w:p w14:paraId="59FA2065" w14:textId="77777777" w:rsidR="00A55141" w:rsidRDefault="005C2C06">
            <w:pPr>
              <w:pStyle w:val="TAC"/>
            </w:pPr>
            <w:r>
              <w:rPr>
                <w:rStyle w:val="aff0"/>
                <w:rFonts w:cs="Arial"/>
                <w:szCs w:val="18"/>
              </w:rPr>
              <w:t>7.5</w:t>
            </w:r>
          </w:p>
        </w:tc>
        <w:tc>
          <w:tcPr>
            <w:tcW w:w="3326" w:type="dxa"/>
            <w:vAlign w:val="center"/>
          </w:tcPr>
          <w:p w14:paraId="6BB9A37F" w14:textId="77777777" w:rsidR="00A55141" w:rsidRDefault="005C2C06">
            <w:pPr>
              <w:pStyle w:val="TAC"/>
            </w:pPr>
            <w:r>
              <w:rPr>
                <w:rStyle w:val="aff0"/>
                <w:rFonts w:cs="Arial"/>
                <w:szCs w:val="18"/>
              </w:rPr>
              <w:t>2</w:t>
            </w:r>
          </w:p>
        </w:tc>
        <w:tc>
          <w:tcPr>
            <w:tcW w:w="904" w:type="dxa"/>
            <w:vAlign w:val="center"/>
          </w:tcPr>
          <w:p w14:paraId="4BC2330D" w14:textId="77777777" w:rsidR="00A55141" w:rsidRDefault="005C2C06">
            <w:pPr>
              <w:pStyle w:val="TAC"/>
            </w:pPr>
            <w:r>
              <w:rPr>
                <w:rStyle w:val="aff0"/>
                <w:rFonts w:cs="Arial"/>
                <w:szCs w:val="18"/>
              </w:rPr>
              <w:t>1/2</w:t>
            </w:r>
          </w:p>
        </w:tc>
        <w:tc>
          <w:tcPr>
            <w:tcW w:w="3426" w:type="dxa"/>
            <w:vAlign w:val="center"/>
          </w:tcPr>
          <w:p w14:paraId="742D538F" w14:textId="77777777" w:rsidR="00A55141" w:rsidRDefault="005C2C06">
            <w:pPr>
              <w:pStyle w:val="TAC"/>
            </w:pPr>
            <w:r>
              <w:rPr>
                <w:rStyle w:val="aff0"/>
                <w:rFonts w:cs="Arial"/>
                <w:szCs w:val="18"/>
              </w:rPr>
              <w:t xml:space="preserve"> {0, if </w:t>
            </w:r>
            <w:r>
              <w:rPr>
                <w:noProof/>
                <w:position w:val="-6"/>
                <w:lang w:eastAsia="zh-TW"/>
              </w:rPr>
              <w:drawing>
                <wp:inline distT="0" distB="0" distL="0" distR="0" wp14:anchorId="6682B4B2" wp14:editId="3F5AFF42">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20FF64B7" wp14:editId="00C77CE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55141" w14:paraId="473DFE08" w14:textId="77777777">
        <w:trPr>
          <w:cantSplit/>
        </w:trPr>
        <w:tc>
          <w:tcPr>
            <w:tcW w:w="805" w:type="dxa"/>
            <w:tcBorders>
              <w:right w:val="double" w:sz="4" w:space="0" w:color="auto"/>
            </w:tcBorders>
            <w:shd w:val="clear" w:color="auto" w:fill="auto"/>
            <w:vAlign w:val="center"/>
          </w:tcPr>
          <w:p w14:paraId="2C8C7916" w14:textId="77777777" w:rsidR="00A55141" w:rsidRDefault="005C2C06">
            <w:pPr>
              <w:pStyle w:val="TAC"/>
            </w:pPr>
            <w:r>
              <w:t>11</w:t>
            </w:r>
          </w:p>
        </w:tc>
        <w:tc>
          <w:tcPr>
            <w:tcW w:w="972" w:type="dxa"/>
            <w:tcBorders>
              <w:left w:val="double" w:sz="4" w:space="0" w:color="auto"/>
            </w:tcBorders>
            <w:vAlign w:val="center"/>
          </w:tcPr>
          <w:p w14:paraId="240E1D28" w14:textId="77777777" w:rsidR="00A55141" w:rsidRDefault="005C2C06">
            <w:pPr>
              <w:pStyle w:val="TAC"/>
            </w:pPr>
            <w:r>
              <w:rPr>
                <w:rStyle w:val="aff0"/>
                <w:rFonts w:cs="Arial"/>
                <w:szCs w:val="18"/>
              </w:rPr>
              <w:t>7.5</w:t>
            </w:r>
          </w:p>
        </w:tc>
        <w:tc>
          <w:tcPr>
            <w:tcW w:w="3326" w:type="dxa"/>
            <w:vAlign w:val="center"/>
          </w:tcPr>
          <w:p w14:paraId="4C814B0B" w14:textId="77777777" w:rsidR="00A55141" w:rsidRDefault="005C2C06">
            <w:pPr>
              <w:pStyle w:val="TAC"/>
            </w:pPr>
            <w:r>
              <w:rPr>
                <w:rStyle w:val="aff0"/>
                <w:rFonts w:cs="Arial"/>
                <w:szCs w:val="18"/>
              </w:rPr>
              <w:t>2</w:t>
            </w:r>
          </w:p>
        </w:tc>
        <w:tc>
          <w:tcPr>
            <w:tcW w:w="904" w:type="dxa"/>
            <w:vAlign w:val="center"/>
          </w:tcPr>
          <w:p w14:paraId="1728B1BA" w14:textId="77777777" w:rsidR="00A55141" w:rsidRDefault="005C2C06">
            <w:pPr>
              <w:pStyle w:val="TAC"/>
            </w:pPr>
            <w:r>
              <w:rPr>
                <w:rStyle w:val="aff0"/>
                <w:rFonts w:cs="Arial"/>
                <w:szCs w:val="18"/>
              </w:rPr>
              <w:t>1/2</w:t>
            </w:r>
          </w:p>
        </w:tc>
        <w:tc>
          <w:tcPr>
            <w:tcW w:w="3426" w:type="dxa"/>
            <w:vAlign w:val="center"/>
          </w:tcPr>
          <w:p w14:paraId="0F36E00D" w14:textId="77777777" w:rsidR="00A55141" w:rsidRDefault="005C2C06">
            <w:pPr>
              <w:pStyle w:val="TAC"/>
            </w:pPr>
            <w:r>
              <w:rPr>
                <w:rStyle w:val="aff0"/>
                <w:rFonts w:cs="Arial"/>
                <w:szCs w:val="18"/>
              </w:rPr>
              <w:t xml:space="preserve"> {0, if </w:t>
            </w:r>
            <w:r>
              <w:rPr>
                <w:noProof/>
                <w:position w:val="-6"/>
                <w:lang w:eastAsia="zh-TW"/>
              </w:rPr>
              <w:drawing>
                <wp:inline distT="0" distB="0" distL="0" distR="0" wp14:anchorId="000E604A" wp14:editId="4290B23A">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44123B04" wp14:editId="0A6ED0EA">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585146EC" wp14:editId="411AA221">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55141" w14:paraId="7A944263" w14:textId="77777777">
        <w:trPr>
          <w:cantSplit/>
        </w:trPr>
        <w:tc>
          <w:tcPr>
            <w:tcW w:w="805" w:type="dxa"/>
            <w:tcBorders>
              <w:right w:val="double" w:sz="4" w:space="0" w:color="auto"/>
            </w:tcBorders>
            <w:shd w:val="clear" w:color="auto" w:fill="auto"/>
            <w:vAlign w:val="center"/>
          </w:tcPr>
          <w:p w14:paraId="3047524C" w14:textId="77777777" w:rsidR="00A55141" w:rsidRDefault="005C2C06">
            <w:pPr>
              <w:pStyle w:val="TAC"/>
            </w:pPr>
            <w:r>
              <w:t>12</w:t>
            </w:r>
          </w:p>
        </w:tc>
        <w:tc>
          <w:tcPr>
            <w:tcW w:w="972" w:type="dxa"/>
            <w:tcBorders>
              <w:left w:val="double" w:sz="4" w:space="0" w:color="auto"/>
            </w:tcBorders>
            <w:vAlign w:val="center"/>
          </w:tcPr>
          <w:p w14:paraId="3B2CFBD6" w14:textId="77777777" w:rsidR="00A55141" w:rsidRDefault="005C2C06">
            <w:pPr>
              <w:pStyle w:val="TAC"/>
            </w:pPr>
            <w:r>
              <w:rPr>
                <w:rStyle w:val="aff0"/>
                <w:rFonts w:cs="Arial"/>
                <w:szCs w:val="18"/>
              </w:rPr>
              <w:t>0</w:t>
            </w:r>
          </w:p>
        </w:tc>
        <w:tc>
          <w:tcPr>
            <w:tcW w:w="3326" w:type="dxa"/>
            <w:vAlign w:val="center"/>
          </w:tcPr>
          <w:p w14:paraId="47C60C7F" w14:textId="77777777" w:rsidR="00A55141" w:rsidRDefault="005C2C06">
            <w:pPr>
              <w:pStyle w:val="TAC"/>
            </w:pPr>
            <w:r>
              <w:rPr>
                <w:rStyle w:val="aff0"/>
                <w:rFonts w:cs="Arial"/>
                <w:szCs w:val="18"/>
              </w:rPr>
              <w:t>1</w:t>
            </w:r>
          </w:p>
        </w:tc>
        <w:tc>
          <w:tcPr>
            <w:tcW w:w="904" w:type="dxa"/>
            <w:vAlign w:val="center"/>
          </w:tcPr>
          <w:p w14:paraId="13DA301E" w14:textId="77777777" w:rsidR="00A55141" w:rsidRDefault="005C2C06">
            <w:pPr>
              <w:pStyle w:val="TAC"/>
            </w:pPr>
            <w:r>
              <w:rPr>
                <w:rStyle w:val="aff0"/>
                <w:rFonts w:cs="Arial"/>
                <w:szCs w:val="18"/>
              </w:rPr>
              <w:t>2</w:t>
            </w:r>
          </w:p>
        </w:tc>
        <w:tc>
          <w:tcPr>
            <w:tcW w:w="3426" w:type="dxa"/>
            <w:vAlign w:val="center"/>
          </w:tcPr>
          <w:p w14:paraId="3474A96B" w14:textId="77777777" w:rsidR="00A55141" w:rsidRDefault="005C2C06">
            <w:pPr>
              <w:pStyle w:val="TAC"/>
            </w:pPr>
            <w:r>
              <w:rPr>
                <w:rStyle w:val="aff0"/>
                <w:rFonts w:cs="Arial"/>
                <w:szCs w:val="18"/>
              </w:rPr>
              <w:t>0</w:t>
            </w:r>
          </w:p>
        </w:tc>
      </w:tr>
      <w:tr w:rsidR="00A55141" w14:paraId="4BFF756C" w14:textId="77777777">
        <w:trPr>
          <w:cantSplit/>
        </w:trPr>
        <w:tc>
          <w:tcPr>
            <w:tcW w:w="805" w:type="dxa"/>
            <w:tcBorders>
              <w:right w:val="double" w:sz="4" w:space="0" w:color="auto"/>
            </w:tcBorders>
            <w:shd w:val="clear" w:color="auto" w:fill="auto"/>
            <w:vAlign w:val="center"/>
          </w:tcPr>
          <w:p w14:paraId="24C3CBF9" w14:textId="77777777" w:rsidR="00A55141" w:rsidRDefault="005C2C06">
            <w:pPr>
              <w:pStyle w:val="TAC"/>
            </w:pPr>
            <w:r>
              <w:t>13</w:t>
            </w:r>
          </w:p>
        </w:tc>
        <w:tc>
          <w:tcPr>
            <w:tcW w:w="972" w:type="dxa"/>
            <w:tcBorders>
              <w:left w:val="double" w:sz="4" w:space="0" w:color="auto"/>
            </w:tcBorders>
            <w:vAlign w:val="center"/>
          </w:tcPr>
          <w:p w14:paraId="0674DA9D" w14:textId="77777777" w:rsidR="00A55141" w:rsidRDefault="005C2C06">
            <w:pPr>
              <w:pStyle w:val="TAC"/>
            </w:pPr>
            <w:r>
              <w:rPr>
                <w:rStyle w:val="aff0"/>
                <w:rFonts w:cs="Arial"/>
                <w:szCs w:val="18"/>
              </w:rPr>
              <w:t>5</w:t>
            </w:r>
          </w:p>
        </w:tc>
        <w:tc>
          <w:tcPr>
            <w:tcW w:w="3326" w:type="dxa"/>
            <w:vAlign w:val="center"/>
          </w:tcPr>
          <w:p w14:paraId="4BF373A1" w14:textId="77777777" w:rsidR="00A55141" w:rsidRDefault="005C2C06">
            <w:pPr>
              <w:pStyle w:val="TAC"/>
            </w:pPr>
            <w:r>
              <w:rPr>
                <w:rStyle w:val="aff0"/>
                <w:rFonts w:cs="Arial"/>
                <w:szCs w:val="18"/>
              </w:rPr>
              <w:t>1</w:t>
            </w:r>
          </w:p>
        </w:tc>
        <w:tc>
          <w:tcPr>
            <w:tcW w:w="904" w:type="dxa"/>
            <w:vAlign w:val="center"/>
          </w:tcPr>
          <w:p w14:paraId="55A7C2FA" w14:textId="77777777" w:rsidR="00A55141" w:rsidRDefault="005C2C06">
            <w:pPr>
              <w:pStyle w:val="TAC"/>
            </w:pPr>
            <w:r>
              <w:rPr>
                <w:rStyle w:val="aff0"/>
                <w:rFonts w:cs="Arial"/>
                <w:szCs w:val="18"/>
              </w:rPr>
              <w:t>2</w:t>
            </w:r>
          </w:p>
        </w:tc>
        <w:tc>
          <w:tcPr>
            <w:tcW w:w="3426" w:type="dxa"/>
            <w:vAlign w:val="center"/>
          </w:tcPr>
          <w:p w14:paraId="1FEFC258" w14:textId="77777777" w:rsidR="00A55141" w:rsidRDefault="005C2C06">
            <w:pPr>
              <w:pStyle w:val="TAC"/>
            </w:pPr>
            <w:r>
              <w:rPr>
                <w:rStyle w:val="aff0"/>
                <w:rFonts w:cs="Arial"/>
                <w:szCs w:val="18"/>
              </w:rPr>
              <w:t>0</w:t>
            </w:r>
          </w:p>
        </w:tc>
      </w:tr>
      <w:tr w:rsidR="00A55141" w14:paraId="4F855FB6" w14:textId="77777777">
        <w:trPr>
          <w:cantSplit/>
        </w:trPr>
        <w:tc>
          <w:tcPr>
            <w:tcW w:w="805" w:type="dxa"/>
            <w:tcBorders>
              <w:right w:val="double" w:sz="4" w:space="0" w:color="auto"/>
            </w:tcBorders>
            <w:shd w:val="clear" w:color="auto" w:fill="auto"/>
            <w:vAlign w:val="center"/>
          </w:tcPr>
          <w:p w14:paraId="224886B4" w14:textId="77777777" w:rsidR="00A55141" w:rsidRDefault="005C2C06">
            <w:pPr>
              <w:pStyle w:val="TAC"/>
            </w:pPr>
            <w:r>
              <w:t>14</w:t>
            </w:r>
          </w:p>
        </w:tc>
        <w:tc>
          <w:tcPr>
            <w:tcW w:w="8628" w:type="dxa"/>
            <w:gridSpan w:val="4"/>
            <w:tcBorders>
              <w:left w:val="double" w:sz="4" w:space="0" w:color="auto"/>
            </w:tcBorders>
            <w:vAlign w:val="center"/>
          </w:tcPr>
          <w:p w14:paraId="53647265" w14:textId="77777777" w:rsidR="00A55141" w:rsidRDefault="005C2C06">
            <w:pPr>
              <w:pStyle w:val="TAC"/>
            </w:pPr>
            <w:r>
              <w:rPr>
                <w:rFonts w:cs="Arial"/>
                <w:kern w:val="24"/>
                <w:szCs w:val="18"/>
              </w:rPr>
              <w:t>Reserved</w:t>
            </w:r>
          </w:p>
        </w:tc>
      </w:tr>
      <w:tr w:rsidR="00A55141" w14:paraId="51D9F9CE" w14:textId="77777777">
        <w:trPr>
          <w:cantSplit/>
        </w:trPr>
        <w:tc>
          <w:tcPr>
            <w:tcW w:w="805" w:type="dxa"/>
            <w:tcBorders>
              <w:right w:val="double" w:sz="4" w:space="0" w:color="auto"/>
            </w:tcBorders>
            <w:shd w:val="clear" w:color="auto" w:fill="auto"/>
            <w:vAlign w:val="center"/>
          </w:tcPr>
          <w:p w14:paraId="4AB5ACD9" w14:textId="77777777" w:rsidR="00A55141" w:rsidRDefault="005C2C06">
            <w:pPr>
              <w:pStyle w:val="TAC"/>
            </w:pPr>
            <w:r>
              <w:rPr>
                <w:rFonts w:cs="Arial"/>
                <w:kern w:val="24"/>
                <w:szCs w:val="18"/>
              </w:rPr>
              <w:t>15</w:t>
            </w:r>
          </w:p>
        </w:tc>
        <w:tc>
          <w:tcPr>
            <w:tcW w:w="8628" w:type="dxa"/>
            <w:gridSpan w:val="4"/>
            <w:tcBorders>
              <w:left w:val="double" w:sz="4" w:space="0" w:color="auto"/>
            </w:tcBorders>
            <w:vAlign w:val="center"/>
          </w:tcPr>
          <w:p w14:paraId="36B4D19B" w14:textId="77777777" w:rsidR="00A55141" w:rsidRDefault="005C2C06">
            <w:pPr>
              <w:pStyle w:val="TAC"/>
              <w:rPr>
                <w:rFonts w:cs="Arial"/>
                <w:kern w:val="24"/>
                <w:szCs w:val="18"/>
              </w:rPr>
            </w:pPr>
            <w:r>
              <w:rPr>
                <w:rFonts w:cs="Arial"/>
                <w:kern w:val="24"/>
                <w:szCs w:val="18"/>
              </w:rPr>
              <w:t>Reserved</w:t>
            </w:r>
          </w:p>
        </w:tc>
      </w:tr>
    </w:tbl>
    <w:p w14:paraId="32512D27" w14:textId="77777777" w:rsidR="00A55141" w:rsidRDefault="00A55141">
      <w:pPr>
        <w:rPr>
          <w:rStyle w:val="aff0"/>
        </w:rPr>
      </w:pPr>
    </w:p>
    <w:p w14:paraId="6F3DF86C" w14:textId="77777777" w:rsidR="00A55141" w:rsidRDefault="00A55141">
      <w:pPr>
        <w:pStyle w:val="ac"/>
        <w:spacing w:after="0"/>
        <w:rPr>
          <w:rFonts w:ascii="Times New Roman" w:hAnsi="Times New Roman"/>
          <w:sz w:val="22"/>
          <w:szCs w:val="22"/>
          <w:lang w:eastAsia="zh-CN"/>
        </w:rPr>
      </w:pPr>
    </w:p>
    <w:p w14:paraId="37703D79" w14:textId="77777777" w:rsidR="00A55141" w:rsidRDefault="005C2C06">
      <w:pPr>
        <w:pStyle w:val="5"/>
        <w:rPr>
          <w:rFonts w:ascii="Times New Roman" w:hAnsi="Times New Roman"/>
          <w:b/>
          <w:bCs/>
          <w:lang w:eastAsia="zh-CN"/>
        </w:rPr>
      </w:pPr>
      <w:r>
        <w:rPr>
          <w:rFonts w:ascii="Times New Roman" w:hAnsi="Times New Roman"/>
          <w:b/>
          <w:bCs/>
          <w:lang w:eastAsia="zh-CN"/>
        </w:rPr>
        <w:t>Proposal 1.3-2)</w:t>
      </w:r>
    </w:p>
    <w:p w14:paraId="67F316B5" w14:textId="77777777" w:rsidR="00A55141" w:rsidRDefault="005C2C06">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73BB1017" w14:textId="77777777" w:rsidR="00A55141" w:rsidRDefault="005C2C06">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3A501D58" w14:textId="77777777">
        <w:trPr>
          <w:cantSplit/>
          <w:trHeight w:val="389"/>
        </w:trPr>
        <w:tc>
          <w:tcPr>
            <w:tcW w:w="3251" w:type="dxa"/>
            <w:tcBorders>
              <w:left w:val="double" w:sz="4" w:space="0" w:color="auto"/>
              <w:bottom w:val="double" w:sz="4" w:space="0" w:color="auto"/>
            </w:tcBorders>
            <w:shd w:val="clear" w:color="auto" w:fill="E0E0E0"/>
            <w:vAlign w:val="center"/>
          </w:tcPr>
          <w:p w14:paraId="6A654999"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AC56D8A" w14:textId="77777777" w:rsidR="00A55141" w:rsidRDefault="005C2C06">
            <w:pPr>
              <w:pStyle w:val="TAH"/>
              <w:rPr>
                <w:bCs/>
              </w:rPr>
            </w:pPr>
            <w:r>
              <w:rPr>
                <w:rFonts w:cs="Arial"/>
                <w:kern w:val="24"/>
              </w:rPr>
              <w:t xml:space="preserve">Number of RBs </w:t>
            </w:r>
            <w:r>
              <w:rPr>
                <w:noProof/>
                <w:position w:val="-10"/>
                <w:lang w:eastAsia="zh-TW"/>
              </w:rPr>
              <w:drawing>
                <wp:inline distT="0" distB="0" distL="0" distR="0" wp14:anchorId="35CA9006" wp14:editId="37040D52">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30823BF" w14:textId="77777777" w:rsidR="00A55141" w:rsidRDefault="005C2C06">
            <w:pPr>
              <w:pStyle w:val="TAH"/>
              <w:rPr>
                <w:bCs/>
              </w:rPr>
            </w:pPr>
            <w:r>
              <w:rPr>
                <w:rFonts w:cs="Arial"/>
                <w:kern w:val="24"/>
              </w:rPr>
              <w:t xml:space="preserve">Number of Symbols </w:t>
            </w:r>
            <w:r>
              <w:rPr>
                <w:noProof/>
                <w:position w:val="-12"/>
                <w:lang w:eastAsia="zh-TW"/>
              </w:rPr>
              <w:drawing>
                <wp:inline distT="0" distB="0" distL="0" distR="0" wp14:anchorId="317FE625" wp14:editId="12ACEDBD">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0D1F0311" w14:textId="77777777">
        <w:trPr>
          <w:cantSplit/>
          <w:trHeight w:val="158"/>
        </w:trPr>
        <w:tc>
          <w:tcPr>
            <w:tcW w:w="3251" w:type="dxa"/>
            <w:tcBorders>
              <w:top w:val="double" w:sz="4" w:space="0" w:color="auto"/>
              <w:left w:val="double" w:sz="4" w:space="0" w:color="auto"/>
            </w:tcBorders>
            <w:vAlign w:val="center"/>
          </w:tcPr>
          <w:p w14:paraId="2E829355"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625AFFF7"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581A89A2" w14:textId="77777777" w:rsidR="00A55141" w:rsidRDefault="005C2C06">
            <w:pPr>
              <w:pStyle w:val="TAC"/>
            </w:pPr>
            <w:r>
              <w:rPr>
                <w:rFonts w:cs="Arial"/>
                <w:kern w:val="24"/>
                <w:szCs w:val="18"/>
              </w:rPr>
              <w:t>2</w:t>
            </w:r>
          </w:p>
        </w:tc>
      </w:tr>
      <w:tr w:rsidR="00A55141" w14:paraId="11E4B3B9" w14:textId="77777777">
        <w:trPr>
          <w:cantSplit/>
          <w:trHeight w:val="158"/>
        </w:trPr>
        <w:tc>
          <w:tcPr>
            <w:tcW w:w="3251" w:type="dxa"/>
            <w:tcBorders>
              <w:left w:val="double" w:sz="4" w:space="0" w:color="auto"/>
            </w:tcBorders>
            <w:vAlign w:val="center"/>
          </w:tcPr>
          <w:p w14:paraId="79C55646" w14:textId="77777777" w:rsidR="00A55141" w:rsidRDefault="005C2C06">
            <w:pPr>
              <w:pStyle w:val="TAC"/>
            </w:pPr>
            <w:r>
              <w:rPr>
                <w:rFonts w:cs="Arial"/>
                <w:kern w:val="24"/>
                <w:szCs w:val="18"/>
              </w:rPr>
              <w:t xml:space="preserve">1 </w:t>
            </w:r>
          </w:p>
        </w:tc>
        <w:tc>
          <w:tcPr>
            <w:tcW w:w="1885" w:type="dxa"/>
            <w:vAlign w:val="center"/>
          </w:tcPr>
          <w:p w14:paraId="228BB6FD" w14:textId="77777777" w:rsidR="00A55141" w:rsidRDefault="005C2C06">
            <w:pPr>
              <w:pStyle w:val="TAC"/>
            </w:pPr>
            <w:r>
              <w:rPr>
                <w:rFonts w:cs="Arial"/>
                <w:kern w:val="24"/>
                <w:szCs w:val="18"/>
              </w:rPr>
              <w:t>48</w:t>
            </w:r>
          </w:p>
        </w:tc>
        <w:tc>
          <w:tcPr>
            <w:tcW w:w="1926" w:type="dxa"/>
            <w:vAlign w:val="center"/>
          </w:tcPr>
          <w:p w14:paraId="64F7CF9D" w14:textId="77777777" w:rsidR="00A55141" w:rsidRDefault="005C2C06">
            <w:pPr>
              <w:pStyle w:val="TAC"/>
            </w:pPr>
            <w:r>
              <w:rPr>
                <w:rFonts w:cs="Arial"/>
                <w:kern w:val="24"/>
                <w:szCs w:val="18"/>
              </w:rPr>
              <w:t>1</w:t>
            </w:r>
          </w:p>
        </w:tc>
      </w:tr>
      <w:tr w:rsidR="00A55141" w14:paraId="2075B466" w14:textId="77777777">
        <w:trPr>
          <w:cantSplit/>
          <w:trHeight w:val="158"/>
        </w:trPr>
        <w:tc>
          <w:tcPr>
            <w:tcW w:w="3251" w:type="dxa"/>
            <w:tcBorders>
              <w:left w:val="double" w:sz="4" w:space="0" w:color="auto"/>
            </w:tcBorders>
            <w:vAlign w:val="center"/>
          </w:tcPr>
          <w:p w14:paraId="0DCF7316" w14:textId="77777777" w:rsidR="00A55141" w:rsidRDefault="005C2C06">
            <w:pPr>
              <w:pStyle w:val="TAC"/>
            </w:pPr>
            <w:r>
              <w:rPr>
                <w:rFonts w:cs="Arial"/>
                <w:kern w:val="24"/>
                <w:szCs w:val="18"/>
              </w:rPr>
              <w:t xml:space="preserve">1 </w:t>
            </w:r>
          </w:p>
        </w:tc>
        <w:tc>
          <w:tcPr>
            <w:tcW w:w="1885" w:type="dxa"/>
            <w:vAlign w:val="center"/>
          </w:tcPr>
          <w:p w14:paraId="6A7ED347" w14:textId="77777777" w:rsidR="00A55141" w:rsidRDefault="005C2C06">
            <w:pPr>
              <w:pStyle w:val="TAC"/>
            </w:pPr>
            <w:r>
              <w:rPr>
                <w:rFonts w:cs="Arial"/>
                <w:kern w:val="24"/>
                <w:szCs w:val="18"/>
              </w:rPr>
              <w:t>48</w:t>
            </w:r>
          </w:p>
        </w:tc>
        <w:tc>
          <w:tcPr>
            <w:tcW w:w="1926" w:type="dxa"/>
            <w:vAlign w:val="center"/>
          </w:tcPr>
          <w:p w14:paraId="1E7C4527" w14:textId="77777777" w:rsidR="00A55141" w:rsidRDefault="005C2C06">
            <w:pPr>
              <w:pStyle w:val="TAC"/>
            </w:pPr>
            <w:r>
              <w:rPr>
                <w:rFonts w:cs="Arial"/>
                <w:kern w:val="24"/>
                <w:szCs w:val="18"/>
              </w:rPr>
              <w:t>2</w:t>
            </w:r>
          </w:p>
        </w:tc>
      </w:tr>
      <w:tr w:rsidR="00A55141" w14:paraId="06AA4461" w14:textId="77777777">
        <w:trPr>
          <w:cantSplit/>
          <w:trHeight w:val="158"/>
        </w:trPr>
        <w:tc>
          <w:tcPr>
            <w:tcW w:w="3251" w:type="dxa"/>
            <w:tcBorders>
              <w:left w:val="double" w:sz="4" w:space="0" w:color="auto"/>
            </w:tcBorders>
            <w:vAlign w:val="center"/>
          </w:tcPr>
          <w:p w14:paraId="5E966E9E" w14:textId="77777777" w:rsidR="00A55141" w:rsidRDefault="005C2C06">
            <w:pPr>
              <w:pStyle w:val="TAC"/>
            </w:pPr>
            <w:r>
              <w:rPr>
                <w:rFonts w:cs="Arial"/>
                <w:kern w:val="24"/>
                <w:szCs w:val="18"/>
              </w:rPr>
              <w:t xml:space="preserve">3 </w:t>
            </w:r>
          </w:p>
        </w:tc>
        <w:tc>
          <w:tcPr>
            <w:tcW w:w="1885" w:type="dxa"/>
            <w:vAlign w:val="center"/>
          </w:tcPr>
          <w:p w14:paraId="4C1E7AC4" w14:textId="77777777" w:rsidR="00A55141" w:rsidRDefault="005C2C06">
            <w:pPr>
              <w:pStyle w:val="TAC"/>
            </w:pPr>
            <w:r>
              <w:rPr>
                <w:rFonts w:cs="Arial"/>
                <w:kern w:val="24"/>
                <w:szCs w:val="18"/>
              </w:rPr>
              <w:t>24</w:t>
            </w:r>
          </w:p>
        </w:tc>
        <w:tc>
          <w:tcPr>
            <w:tcW w:w="1926" w:type="dxa"/>
            <w:vAlign w:val="center"/>
          </w:tcPr>
          <w:p w14:paraId="48588319" w14:textId="77777777" w:rsidR="00A55141" w:rsidRDefault="005C2C06">
            <w:pPr>
              <w:pStyle w:val="TAC"/>
            </w:pPr>
            <w:r>
              <w:rPr>
                <w:rFonts w:cs="Arial"/>
                <w:kern w:val="24"/>
                <w:szCs w:val="18"/>
              </w:rPr>
              <w:t>2</w:t>
            </w:r>
          </w:p>
        </w:tc>
      </w:tr>
      <w:tr w:rsidR="00A55141" w14:paraId="2F930E1B" w14:textId="77777777">
        <w:trPr>
          <w:cantSplit/>
          <w:trHeight w:val="483"/>
        </w:trPr>
        <w:tc>
          <w:tcPr>
            <w:tcW w:w="3251" w:type="dxa"/>
            <w:tcBorders>
              <w:left w:val="double" w:sz="4" w:space="0" w:color="auto"/>
            </w:tcBorders>
            <w:vAlign w:val="center"/>
          </w:tcPr>
          <w:p w14:paraId="4D0DFF1A" w14:textId="77777777" w:rsidR="00A55141" w:rsidRDefault="005C2C06">
            <w:pPr>
              <w:pStyle w:val="TAC"/>
            </w:pPr>
            <w:r>
              <w:rPr>
                <w:rFonts w:cs="Arial"/>
                <w:kern w:val="24"/>
                <w:szCs w:val="18"/>
              </w:rPr>
              <w:t xml:space="preserve">3 </w:t>
            </w:r>
          </w:p>
        </w:tc>
        <w:tc>
          <w:tcPr>
            <w:tcW w:w="1885" w:type="dxa"/>
            <w:vAlign w:val="center"/>
          </w:tcPr>
          <w:p w14:paraId="2D005553" w14:textId="77777777" w:rsidR="00A55141" w:rsidRDefault="005C2C06">
            <w:pPr>
              <w:pStyle w:val="TAC"/>
            </w:pPr>
            <w:r>
              <w:rPr>
                <w:rFonts w:cs="Arial"/>
                <w:kern w:val="24"/>
                <w:szCs w:val="18"/>
              </w:rPr>
              <w:t>48</w:t>
            </w:r>
          </w:p>
        </w:tc>
        <w:tc>
          <w:tcPr>
            <w:tcW w:w="1926" w:type="dxa"/>
            <w:vAlign w:val="center"/>
          </w:tcPr>
          <w:p w14:paraId="00D61292" w14:textId="77777777" w:rsidR="00A55141" w:rsidRDefault="005C2C06">
            <w:pPr>
              <w:pStyle w:val="TAC"/>
            </w:pPr>
            <w:r>
              <w:rPr>
                <w:rFonts w:cs="Arial"/>
                <w:kern w:val="24"/>
                <w:szCs w:val="18"/>
              </w:rPr>
              <w:t>2</w:t>
            </w:r>
          </w:p>
        </w:tc>
      </w:tr>
    </w:tbl>
    <w:p w14:paraId="3790FBF3" w14:textId="77777777" w:rsidR="00A55141" w:rsidRDefault="005C2C06">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501E6BF6" w14:textId="77777777" w:rsidR="00A55141" w:rsidRDefault="005C2C06">
      <w:pPr>
        <w:pStyle w:val="aff2"/>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519ADC59" w14:textId="77777777">
        <w:trPr>
          <w:cantSplit/>
          <w:trHeight w:val="389"/>
        </w:trPr>
        <w:tc>
          <w:tcPr>
            <w:tcW w:w="3251" w:type="dxa"/>
            <w:tcBorders>
              <w:left w:val="double" w:sz="4" w:space="0" w:color="auto"/>
              <w:bottom w:val="double" w:sz="4" w:space="0" w:color="auto"/>
            </w:tcBorders>
            <w:shd w:val="clear" w:color="auto" w:fill="E0E0E0"/>
            <w:vAlign w:val="center"/>
          </w:tcPr>
          <w:p w14:paraId="3A2093E2"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ED624F0" w14:textId="77777777" w:rsidR="00A55141" w:rsidRDefault="005C2C06">
            <w:pPr>
              <w:pStyle w:val="TAH"/>
              <w:rPr>
                <w:bCs/>
              </w:rPr>
            </w:pPr>
            <w:r>
              <w:rPr>
                <w:rFonts w:cs="Arial"/>
                <w:kern w:val="24"/>
              </w:rPr>
              <w:t xml:space="preserve">Number of RBs </w:t>
            </w:r>
            <w:r>
              <w:rPr>
                <w:noProof/>
                <w:position w:val="-10"/>
                <w:lang w:eastAsia="zh-TW"/>
              </w:rPr>
              <w:drawing>
                <wp:inline distT="0" distB="0" distL="0" distR="0" wp14:anchorId="0F292C67" wp14:editId="39991C7F">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853CAE0" w14:textId="77777777" w:rsidR="00A55141" w:rsidRDefault="005C2C06">
            <w:pPr>
              <w:pStyle w:val="TAH"/>
              <w:rPr>
                <w:bCs/>
              </w:rPr>
            </w:pPr>
            <w:r>
              <w:rPr>
                <w:rFonts w:cs="Arial"/>
                <w:kern w:val="24"/>
              </w:rPr>
              <w:t xml:space="preserve">Number of Symbols </w:t>
            </w:r>
            <w:r>
              <w:rPr>
                <w:noProof/>
                <w:position w:val="-12"/>
                <w:lang w:eastAsia="zh-TW"/>
              </w:rPr>
              <w:drawing>
                <wp:inline distT="0" distB="0" distL="0" distR="0" wp14:anchorId="41E70D00" wp14:editId="57EAA32C">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2D90EA24" w14:textId="77777777">
        <w:trPr>
          <w:cantSplit/>
          <w:trHeight w:val="158"/>
        </w:trPr>
        <w:tc>
          <w:tcPr>
            <w:tcW w:w="3251" w:type="dxa"/>
            <w:tcBorders>
              <w:top w:val="double" w:sz="4" w:space="0" w:color="auto"/>
              <w:left w:val="double" w:sz="4" w:space="0" w:color="auto"/>
            </w:tcBorders>
            <w:vAlign w:val="center"/>
          </w:tcPr>
          <w:p w14:paraId="3D042E87"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6479D5F8" w14:textId="77777777" w:rsidR="00A55141" w:rsidRDefault="005C2C06">
            <w:pPr>
              <w:pStyle w:val="TAC"/>
            </w:pPr>
            <w:r>
              <w:t>24</w:t>
            </w:r>
          </w:p>
        </w:tc>
        <w:tc>
          <w:tcPr>
            <w:tcW w:w="1926" w:type="dxa"/>
            <w:tcBorders>
              <w:top w:val="double" w:sz="4" w:space="0" w:color="auto"/>
            </w:tcBorders>
            <w:vAlign w:val="center"/>
          </w:tcPr>
          <w:p w14:paraId="31127EA2" w14:textId="77777777" w:rsidR="00A55141" w:rsidRDefault="005C2C06">
            <w:pPr>
              <w:pStyle w:val="TAC"/>
            </w:pPr>
            <w:r>
              <w:t>3</w:t>
            </w:r>
          </w:p>
        </w:tc>
      </w:tr>
      <w:tr w:rsidR="00A55141" w14:paraId="17F88F54" w14:textId="77777777">
        <w:trPr>
          <w:cantSplit/>
          <w:trHeight w:val="158"/>
        </w:trPr>
        <w:tc>
          <w:tcPr>
            <w:tcW w:w="3251" w:type="dxa"/>
            <w:tcBorders>
              <w:left w:val="double" w:sz="4" w:space="0" w:color="auto"/>
            </w:tcBorders>
            <w:vAlign w:val="center"/>
          </w:tcPr>
          <w:p w14:paraId="2B732006" w14:textId="77777777" w:rsidR="00A55141" w:rsidRDefault="005C2C06">
            <w:pPr>
              <w:pStyle w:val="TAC"/>
              <w:rPr>
                <w:rFonts w:cs="Arial"/>
                <w:kern w:val="24"/>
                <w:szCs w:val="18"/>
              </w:rPr>
            </w:pPr>
            <w:r>
              <w:rPr>
                <w:rFonts w:cs="Arial"/>
                <w:kern w:val="24"/>
                <w:szCs w:val="18"/>
              </w:rPr>
              <w:t xml:space="preserve">1 </w:t>
            </w:r>
          </w:p>
        </w:tc>
        <w:tc>
          <w:tcPr>
            <w:tcW w:w="1885" w:type="dxa"/>
            <w:vAlign w:val="center"/>
          </w:tcPr>
          <w:p w14:paraId="7AA061D0" w14:textId="77777777" w:rsidR="00A55141" w:rsidRDefault="005C2C06">
            <w:pPr>
              <w:pStyle w:val="TAC"/>
            </w:pPr>
            <w:r>
              <w:t>96</w:t>
            </w:r>
          </w:p>
        </w:tc>
        <w:tc>
          <w:tcPr>
            <w:tcW w:w="1926" w:type="dxa"/>
            <w:vAlign w:val="center"/>
          </w:tcPr>
          <w:p w14:paraId="75D56E62" w14:textId="77777777" w:rsidR="00A55141" w:rsidRDefault="005C2C06">
            <w:pPr>
              <w:pStyle w:val="TAC"/>
            </w:pPr>
            <w:r>
              <w:t>1</w:t>
            </w:r>
          </w:p>
        </w:tc>
      </w:tr>
      <w:tr w:rsidR="00A55141" w14:paraId="6C997B61" w14:textId="77777777">
        <w:trPr>
          <w:cantSplit/>
          <w:trHeight w:val="158"/>
        </w:trPr>
        <w:tc>
          <w:tcPr>
            <w:tcW w:w="3251" w:type="dxa"/>
            <w:tcBorders>
              <w:left w:val="double" w:sz="4" w:space="0" w:color="auto"/>
            </w:tcBorders>
            <w:vAlign w:val="center"/>
          </w:tcPr>
          <w:p w14:paraId="359F4862" w14:textId="77777777" w:rsidR="00A55141" w:rsidRDefault="005C2C06">
            <w:pPr>
              <w:pStyle w:val="TAC"/>
            </w:pPr>
            <w:r>
              <w:rPr>
                <w:rFonts w:cs="Arial"/>
                <w:kern w:val="24"/>
                <w:szCs w:val="18"/>
              </w:rPr>
              <w:t xml:space="preserve">1 </w:t>
            </w:r>
          </w:p>
        </w:tc>
        <w:tc>
          <w:tcPr>
            <w:tcW w:w="1885" w:type="dxa"/>
            <w:vAlign w:val="center"/>
          </w:tcPr>
          <w:p w14:paraId="3AA89A4A" w14:textId="77777777" w:rsidR="00A55141" w:rsidRDefault="005C2C06">
            <w:pPr>
              <w:pStyle w:val="TAC"/>
            </w:pPr>
            <w:r>
              <w:t>96</w:t>
            </w:r>
          </w:p>
        </w:tc>
        <w:tc>
          <w:tcPr>
            <w:tcW w:w="1926" w:type="dxa"/>
            <w:vAlign w:val="center"/>
          </w:tcPr>
          <w:p w14:paraId="7133D5AE" w14:textId="77777777" w:rsidR="00A55141" w:rsidRDefault="005C2C06">
            <w:pPr>
              <w:pStyle w:val="TAC"/>
            </w:pPr>
            <w:r>
              <w:t>2</w:t>
            </w:r>
          </w:p>
        </w:tc>
      </w:tr>
      <w:tr w:rsidR="00A55141" w14:paraId="1067A673" w14:textId="77777777">
        <w:trPr>
          <w:cantSplit/>
          <w:trHeight w:val="158"/>
        </w:trPr>
        <w:tc>
          <w:tcPr>
            <w:tcW w:w="3251" w:type="dxa"/>
            <w:tcBorders>
              <w:left w:val="double" w:sz="4" w:space="0" w:color="auto"/>
            </w:tcBorders>
            <w:vAlign w:val="center"/>
          </w:tcPr>
          <w:p w14:paraId="571F2C27" w14:textId="77777777" w:rsidR="00A55141" w:rsidRDefault="005C2C06">
            <w:pPr>
              <w:pStyle w:val="TAC"/>
              <w:rPr>
                <w:rFonts w:cs="Arial"/>
                <w:kern w:val="24"/>
                <w:szCs w:val="18"/>
              </w:rPr>
            </w:pPr>
            <w:r>
              <w:rPr>
                <w:rFonts w:cs="Arial"/>
                <w:kern w:val="24"/>
                <w:szCs w:val="18"/>
              </w:rPr>
              <w:t>3</w:t>
            </w:r>
          </w:p>
        </w:tc>
        <w:tc>
          <w:tcPr>
            <w:tcW w:w="1885" w:type="dxa"/>
            <w:vAlign w:val="center"/>
          </w:tcPr>
          <w:p w14:paraId="61EDAE01" w14:textId="77777777" w:rsidR="00A55141" w:rsidRDefault="005C2C06">
            <w:pPr>
              <w:pStyle w:val="TAC"/>
            </w:pPr>
            <w:r>
              <w:t>96</w:t>
            </w:r>
          </w:p>
        </w:tc>
        <w:tc>
          <w:tcPr>
            <w:tcW w:w="1926" w:type="dxa"/>
            <w:vAlign w:val="center"/>
          </w:tcPr>
          <w:p w14:paraId="76395465" w14:textId="77777777" w:rsidR="00A55141" w:rsidRDefault="005C2C06">
            <w:pPr>
              <w:pStyle w:val="TAC"/>
            </w:pPr>
            <w:r>
              <w:t>2</w:t>
            </w:r>
          </w:p>
        </w:tc>
      </w:tr>
    </w:tbl>
    <w:p w14:paraId="736931B6" w14:textId="77777777" w:rsidR="00A55141" w:rsidRDefault="00A55141">
      <w:pPr>
        <w:pStyle w:val="ac"/>
        <w:spacing w:after="0"/>
        <w:rPr>
          <w:rFonts w:ascii="Times New Roman" w:hAnsi="Times New Roman"/>
          <w:sz w:val="22"/>
          <w:szCs w:val="22"/>
          <w:lang w:eastAsia="zh-CN"/>
        </w:rPr>
      </w:pPr>
    </w:p>
    <w:p w14:paraId="25A50C34" w14:textId="77777777" w:rsidR="00A55141" w:rsidRDefault="005C2C06">
      <w:pPr>
        <w:pStyle w:val="5"/>
        <w:rPr>
          <w:rFonts w:ascii="Times New Roman" w:hAnsi="Times New Roman"/>
          <w:b/>
          <w:bCs/>
          <w:lang w:eastAsia="zh-CN"/>
        </w:rPr>
      </w:pPr>
      <w:r>
        <w:rPr>
          <w:rFonts w:ascii="Times New Roman" w:hAnsi="Times New Roman"/>
          <w:b/>
          <w:bCs/>
          <w:lang w:eastAsia="zh-CN"/>
        </w:rPr>
        <w:lastRenderedPageBreak/>
        <w:t>Proposal 1.3-3)</w:t>
      </w:r>
    </w:p>
    <w:p w14:paraId="47D1EEBF" w14:textId="77777777" w:rsidR="00A55141" w:rsidRDefault="005C2C06">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5BC0F6A4" w14:textId="77777777" w:rsidR="00A55141" w:rsidRDefault="005C2C06">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2D8B3C95" w14:textId="77777777">
        <w:trPr>
          <w:cantSplit/>
        </w:trPr>
        <w:tc>
          <w:tcPr>
            <w:tcW w:w="3326" w:type="dxa"/>
            <w:tcBorders>
              <w:bottom w:val="double" w:sz="4" w:space="0" w:color="auto"/>
            </w:tcBorders>
            <w:shd w:val="clear" w:color="auto" w:fill="E0E0E0"/>
            <w:vAlign w:val="center"/>
          </w:tcPr>
          <w:p w14:paraId="14C2E8F1" w14:textId="77777777" w:rsidR="00A55141" w:rsidRDefault="005C2C06">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146F2697" w14:textId="77777777" w:rsidR="00A55141" w:rsidRDefault="005C2C06">
            <w:pPr>
              <w:pStyle w:val="TAH"/>
              <w:rPr>
                <w:bCs/>
              </w:rPr>
            </w:pPr>
            <w:r>
              <w:rPr>
                <w:noProof/>
                <w:position w:val="-4"/>
                <w:lang w:eastAsia="zh-TW"/>
              </w:rPr>
              <w:drawing>
                <wp:inline distT="0" distB="0" distL="0" distR="0" wp14:anchorId="5F82B795" wp14:editId="34C9BED9">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7283BD0" w14:textId="77777777" w:rsidR="00A55141" w:rsidRDefault="005C2C06">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A55141" w14:paraId="095105F7" w14:textId="77777777">
        <w:trPr>
          <w:cantSplit/>
        </w:trPr>
        <w:tc>
          <w:tcPr>
            <w:tcW w:w="3326" w:type="dxa"/>
            <w:tcBorders>
              <w:top w:val="double" w:sz="4" w:space="0" w:color="auto"/>
            </w:tcBorders>
            <w:vAlign w:val="center"/>
          </w:tcPr>
          <w:p w14:paraId="519FE570" w14:textId="77777777" w:rsidR="00A55141" w:rsidRDefault="005C2C06">
            <w:pPr>
              <w:pStyle w:val="TAC"/>
            </w:pPr>
            <w:r>
              <w:rPr>
                <w:rStyle w:val="aff0"/>
                <w:rFonts w:cs="Arial"/>
                <w:szCs w:val="18"/>
              </w:rPr>
              <w:t>1</w:t>
            </w:r>
          </w:p>
        </w:tc>
        <w:tc>
          <w:tcPr>
            <w:tcW w:w="904" w:type="dxa"/>
            <w:tcBorders>
              <w:top w:val="double" w:sz="4" w:space="0" w:color="auto"/>
            </w:tcBorders>
            <w:vAlign w:val="center"/>
          </w:tcPr>
          <w:p w14:paraId="7E31D433" w14:textId="77777777" w:rsidR="00A55141" w:rsidRDefault="005C2C06">
            <w:pPr>
              <w:pStyle w:val="TAC"/>
            </w:pPr>
            <w:r>
              <w:rPr>
                <w:rStyle w:val="aff0"/>
                <w:rFonts w:cs="Arial"/>
                <w:szCs w:val="18"/>
              </w:rPr>
              <w:t>1</w:t>
            </w:r>
          </w:p>
        </w:tc>
        <w:tc>
          <w:tcPr>
            <w:tcW w:w="3426" w:type="dxa"/>
            <w:tcBorders>
              <w:top w:val="double" w:sz="4" w:space="0" w:color="auto"/>
            </w:tcBorders>
            <w:vAlign w:val="center"/>
          </w:tcPr>
          <w:p w14:paraId="58A6928D" w14:textId="77777777" w:rsidR="00A55141" w:rsidRDefault="005C2C06">
            <w:pPr>
              <w:pStyle w:val="TAC"/>
            </w:pPr>
            <w:r>
              <w:rPr>
                <w:rStyle w:val="aff0"/>
                <w:rFonts w:cs="Arial"/>
                <w:szCs w:val="18"/>
              </w:rPr>
              <w:t>0</w:t>
            </w:r>
          </w:p>
        </w:tc>
      </w:tr>
      <w:tr w:rsidR="00A55141" w14:paraId="4E0CF930" w14:textId="77777777">
        <w:trPr>
          <w:cantSplit/>
        </w:trPr>
        <w:tc>
          <w:tcPr>
            <w:tcW w:w="3326" w:type="dxa"/>
            <w:vAlign w:val="center"/>
          </w:tcPr>
          <w:p w14:paraId="045E86F0" w14:textId="77777777" w:rsidR="00A55141" w:rsidRDefault="005C2C06">
            <w:pPr>
              <w:pStyle w:val="TAC"/>
            </w:pPr>
            <w:r>
              <w:rPr>
                <w:rStyle w:val="aff0"/>
                <w:rFonts w:cs="Arial"/>
                <w:szCs w:val="18"/>
              </w:rPr>
              <w:t>2</w:t>
            </w:r>
          </w:p>
        </w:tc>
        <w:tc>
          <w:tcPr>
            <w:tcW w:w="904" w:type="dxa"/>
            <w:vAlign w:val="center"/>
          </w:tcPr>
          <w:p w14:paraId="396B4D20" w14:textId="77777777" w:rsidR="00A55141" w:rsidRDefault="005C2C06">
            <w:pPr>
              <w:pStyle w:val="TAC"/>
            </w:pPr>
            <w:r>
              <w:rPr>
                <w:rStyle w:val="aff0"/>
                <w:rFonts w:cs="Arial"/>
                <w:szCs w:val="18"/>
              </w:rPr>
              <w:t>1/2</w:t>
            </w:r>
          </w:p>
        </w:tc>
        <w:tc>
          <w:tcPr>
            <w:tcW w:w="3426" w:type="dxa"/>
            <w:vAlign w:val="center"/>
          </w:tcPr>
          <w:p w14:paraId="647A9758" w14:textId="77777777" w:rsidR="00A55141" w:rsidRDefault="005C2C06">
            <w:pPr>
              <w:pStyle w:val="TAC"/>
            </w:pPr>
            <w:r>
              <w:rPr>
                <w:rStyle w:val="aff0"/>
                <w:rFonts w:cs="Arial"/>
                <w:szCs w:val="18"/>
              </w:rPr>
              <w:t xml:space="preserve">{0, if </w:t>
            </w:r>
            <w:r>
              <w:rPr>
                <w:noProof/>
                <w:position w:val="-6"/>
                <w:lang w:eastAsia="zh-TW"/>
              </w:rPr>
              <w:drawing>
                <wp:inline distT="0" distB="0" distL="0" distR="0" wp14:anchorId="3AAB5E01" wp14:editId="5B4217AA">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1192C3A8" wp14:editId="4668B0EA">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55141" w14:paraId="7D2F390F" w14:textId="77777777">
        <w:trPr>
          <w:cantSplit/>
        </w:trPr>
        <w:tc>
          <w:tcPr>
            <w:tcW w:w="3326" w:type="dxa"/>
            <w:vAlign w:val="center"/>
          </w:tcPr>
          <w:p w14:paraId="62C087B1" w14:textId="77777777" w:rsidR="00A55141" w:rsidRDefault="005C2C06">
            <w:pPr>
              <w:pStyle w:val="TAC"/>
            </w:pPr>
            <w:r>
              <w:rPr>
                <w:rStyle w:val="aff0"/>
                <w:rFonts w:cs="Arial"/>
                <w:szCs w:val="18"/>
              </w:rPr>
              <w:t>2</w:t>
            </w:r>
          </w:p>
        </w:tc>
        <w:tc>
          <w:tcPr>
            <w:tcW w:w="904" w:type="dxa"/>
            <w:vAlign w:val="center"/>
          </w:tcPr>
          <w:p w14:paraId="0F2288AA" w14:textId="77777777" w:rsidR="00A55141" w:rsidRDefault="005C2C06">
            <w:pPr>
              <w:pStyle w:val="TAC"/>
            </w:pPr>
            <w:r>
              <w:rPr>
                <w:rStyle w:val="aff0"/>
                <w:rFonts w:cs="Arial"/>
                <w:szCs w:val="18"/>
              </w:rPr>
              <w:t>1/2</w:t>
            </w:r>
          </w:p>
        </w:tc>
        <w:tc>
          <w:tcPr>
            <w:tcW w:w="3426" w:type="dxa"/>
            <w:vAlign w:val="center"/>
          </w:tcPr>
          <w:p w14:paraId="3AE1A2CC" w14:textId="77777777" w:rsidR="00A55141" w:rsidRDefault="005C2C06">
            <w:pPr>
              <w:pStyle w:val="TAC"/>
            </w:pPr>
            <w:r>
              <w:rPr>
                <w:rStyle w:val="aff0"/>
                <w:rFonts w:cs="Arial"/>
                <w:szCs w:val="18"/>
              </w:rPr>
              <w:t xml:space="preserve"> {0, if </w:t>
            </w:r>
            <w:r>
              <w:rPr>
                <w:noProof/>
                <w:position w:val="-6"/>
                <w:lang w:eastAsia="zh-TW"/>
              </w:rPr>
              <w:drawing>
                <wp:inline distT="0" distB="0" distL="0" distR="0" wp14:anchorId="3957D348" wp14:editId="79513590">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3B80CF4C" wp14:editId="579D655C">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4C465097" wp14:editId="408E8659">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55141" w14:paraId="416D4F66" w14:textId="77777777">
        <w:trPr>
          <w:cantSplit/>
        </w:trPr>
        <w:tc>
          <w:tcPr>
            <w:tcW w:w="3326" w:type="dxa"/>
            <w:vAlign w:val="center"/>
          </w:tcPr>
          <w:p w14:paraId="17ACE332" w14:textId="77777777" w:rsidR="00A55141" w:rsidRDefault="005C2C06">
            <w:pPr>
              <w:pStyle w:val="TAC"/>
            </w:pPr>
            <w:r>
              <w:rPr>
                <w:rStyle w:val="aff0"/>
                <w:rFonts w:cs="Arial"/>
                <w:szCs w:val="18"/>
              </w:rPr>
              <w:t>1</w:t>
            </w:r>
          </w:p>
        </w:tc>
        <w:tc>
          <w:tcPr>
            <w:tcW w:w="904" w:type="dxa"/>
            <w:vAlign w:val="center"/>
          </w:tcPr>
          <w:p w14:paraId="5E94BA9F" w14:textId="77777777" w:rsidR="00A55141" w:rsidRDefault="005C2C06">
            <w:pPr>
              <w:pStyle w:val="TAC"/>
            </w:pPr>
            <w:r>
              <w:rPr>
                <w:rStyle w:val="aff0"/>
                <w:rFonts w:cs="Arial"/>
                <w:szCs w:val="18"/>
              </w:rPr>
              <w:t>2</w:t>
            </w:r>
          </w:p>
        </w:tc>
        <w:tc>
          <w:tcPr>
            <w:tcW w:w="3426" w:type="dxa"/>
            <w:vAlign w:val="center"/>
          </w:tcPr>
          <w:p w14:paraId="0AC84E37" w14:textId="77777777" w:rsidR="00A55141" w:rsidRDefault="005C2C06">
            <w:pPr>
              <w:pStyle w:val="TAC"/>
            </w:pPr>
            <w:r>
              <w:rPr>
                <w:rStyle w:val="aff0"/>
                <w:rFonts w:cs="Arial"/>
                <w:szCs w:val="18"/>
              </w:rPr>
              <w:t>0</w:t>
            </w:r>
          </w:p>
        </w:tc>
      </w:tr>
    </w:tbl>
    <w:p w14:paraId="198BD778" w14:textId="77777777" w:rsidR="00A55141" w:rsidRDefault="005C2C06">
      <w:pPr>
        <w:pStyle w:val="aff2"/>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24D5E126" w14:textId="77777777" w:rsidR="00A55141" w:rsidRDefault="005C2C06">
      <w:pPr>
        <w:pStyle w:val="aff2"/>
        <w:numPr>
          <w:ilvl w:val="2"/>
          <w:numId w:val="6"/>
        </w:numPr>
        <w:spacing w:line="240" w:lineRule="auto"/>
        <w:rPr>
          <w:lang w:eastAsia="zh-CN"/>
        </w:rPr>
      </w:pPr>
      <w:r>
        <w:rPr>
          <w:lang w:eastAsia="zh-CN"/>
        </w:rPr>
        <w:t>FFS: Values of supported ‘O’ and supported combination of ‘O’ and number of SS per slot, M, first symbol index} tuple.</w:t>
      </w:r>
    </w:p>
    <w:p w14:paraId="3C2B3E61"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204E55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70DEBC67" w14:textId="77777777" w:rsidR="00A55141" w:rsidRDefault="00A55141">
      <w:pPr>
        <w:pStyle w:val="ac"/>
        <w:spacing w:after="0"/>
        <w:rPr>
          <w:rFonts w:ascii="Times New Roman" w:hAnsi="Times New Roman"/>
          <w:sz w:val="22"/>
          <w:szCs w:val="22"/>
          <w:lang w:eastAsia="zh-CN"/>
        </w:rPr>
      </w:pPr>
    </w:p>
    <w:p w14:paraId="2BEEA30C" w14:textId="77777777" w:rsidR="00A55141" w:rsidRDefault="005C2C06">
      <w:pPr>
        <w:pStyle w:val="5"/>
        <w:rPr>
          <w:rFonts w:ascii="Times New Roman" w:hAnsi="Times New Roman"/>
          <w:b/>
          <w:bCs/>
          <w:lang w:eastAsia="zh-CN"/>
        </w:rPr>
      </w:pPr>
      <w:r>
        <w:rPr>
          <w:rFonts w:ascii="Times New Roman" w:hAnsi="Times New Roman"/>
          <w:b/>
          <w:bCs/>
          <w:lang w:eastAsia="zh-CN"/>
        </w:rPr>
        <w:t>Proposal 1.3-1)</w:t>
      </w:r>
    </w:p>
    <w:p w14:paraId="7CF1BEED" w14:textId="77777777" w:rsidR="00A55141" w:rsidRDefault="005C2C06">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1367372" w14:textId="77777777" w:rsidR="00A55141" w:rsidRDefault="00A55141">
      <w:pPr>
        <w:pStyle w:val="ac"/>
        <w:spacing w:after="0"/>
        <w:rPr>
          <w:rFonts w:ascii="Times New Roman" w:hAnsi="Times New Roman"/>
          <w:sz w:val="22"/>
          <w:szCs w:val="22"/>
          <w:lang w:eastAsia="zh-CN"/>
        </w:rPr>
      </w:pPr>
    </w:p>
    <w:p w14:paraId="00F7C53E"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A55141" w14:paraId="389846E3" w14:textId="77777777">
        <w:tc>
          <w:tcPr>
            <w:tcW w:w="1573" w:type="dxa"/>
            <w:shd w:val="clear" w:color="auto" w:fill="FBE4D5" w:themeFill="accent2" w:themeFillTint="33"/>
          </w:tcPr>
          <w:p w14:paraId="3C56936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0625D0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24AFB283" w14:textId="77777777">
        <w:tc>
          <w:tcPr>
            <w:tcW w:w="1573" w:type="dxa"/>
          </w:tcPr>
          <w:p w14:paraId="44E44EC7"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05AEF9BE"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A55141" w14:paraId="4CF28121" w14:textId="77777777">
        <w:tc>
          <w:tcPr>
            <w:tcW w:w="1573" w:type="dxa"/>
          </w:tcPr>
          <w:p w14:paraId="035FFFD2"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4E5BF8F"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A55141" w14:paraId="7F1830CE" w14:textId="77777777">
        <w:tc>
          <w:tcPr>
            <w:tcW w:w="1573" w:type="dxa"/>
          </w:tcPr>
          <w:p w14:paraId="0E50A0F7"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463BCC44"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A55141" w14:paraId="3FFF3C22" w14:textId="77777777">
        <w:tc>
          <w:tcPr>
            <w:tcW w:w="1573" w:type="dxa"/>
          </w:tcPr>
          <w:p w14:paraId="5E15427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70A31A1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C2D5FF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3C75EC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028B95D2" w14:textId="77777777" w:rsidR="00A55141" w:rsidRDefault="00A55141">
            <w:pPr>
              <w:pStyle w:val="ac"/>
              <w:spacing w:after="0"/>
              <w:rPr>
                <w:rFonts w:ascii="Times New Roman" w:hAnsi="Times New Roman"/>
                <w:sz w:val="22"/>
                <w:szCs w:val="22"/>
                <w:lang w:eastAsia="zh-CN"/>
              </w:rPr>
            </w:pPr>
          </w:p>
        </w:tc>
      </w:tr>
      <w:tr w:rsidR="00A55141" w14:paraId="36241F7A" w14:textId="77777777">
        <w:tc>
          <w:tcPr>
            <w:tcW w:w="1573" w:type="dxa"/>
          </w:tcPr>
          <w:p w14:paraId="3DB2A997"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0A20CA0B"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26F3C6B7"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711B0F3A" w14:textId="77777777" w:rsidR="00A55141" w:rsidRDefault="005C2C06">
            <w:pPr>
              <w:pStyle w:val="ac"/>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A55141" w14:paraId="62190F2A" w14:textId="77777777">
        <w:tc>
          <w:tcPr>
            <w:tcW w:w="1573" w:type="dxa"/>
          </w:tcPr>
          <w:p w14:paraId="22D86B75" w14:textId="77777777" w:rsidR="00A55141" w:rsidRDefault="005C2C06">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39F1CB3"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6A1CFDE1"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75448E6E" w14:textId="77777777" w:rsidR="00A55141" w:rsidRDefault="005C2C06">
            <w:pPr>
              <w:pStyle w:val="ac"/>
              <w:spacing w:after="0"/>
              <w:rPr>
                <w:rFonts w:ascii="Times New Roman" w:hAnsi="Times New Roman"/>
                <w:sz w:val="22"/>
                <w:szCs w:val="22"/>
                <w:lang w:eastAsia="ko-KR"/>
              </w:rPr>
            </w:pPr>
            <w:r>
              <w:rPr>
                <w:rFonts w:ascii="Times New Roman" w:hAnsi="Times New Roman" w:hint="eastAsia"/>
                <w:sz w:val="22"/>
                <w:szCs w:val="22"/>
                <w:lang w:eastAsia="zh-CN"/>
              </w:rPr>
              <w:lastRenderedPageBreak/>
              <w:t>For Proposal 1.3-3, we suggest to defer the discussion as the first symbol index of CORESET#0 is also depending on SSB pattern design discussed in 2.1.2.</w:t>
            </w:r>
          </w:p>
        </w:tc>
      </w:tr>
      <w:tr w:rsidR="00A55141" w14:paraId="2DA7EBC9" w14:textId="77777777">
        <w:tc>
          <w:tcPr>
            <w:tcW w:w="1573" w:type="dxa"/>
          </w:tcPr>
          <w:p w14:paraId="7667AC2D"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0245261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1D3485A"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118B722D"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A55141" w14:paraId="32FC3AA4" w14:textId="77777777">
        <w:tc>
          <w:tcPr>
            <w:tcW w:w="1573" w:type="dxa"/>
          </w:tcPr>
          <w:p w14:paraId="1E0D43C8"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7DEE0740"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2F9919E9"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1F83DCA2" w14:textId="77777777" w:rsidR="00A55141" w:rsidRDefault="005C2C06">
            <w:pPr>
              <w:pStyle w:val="ac"/>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20B3F64A"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A55141" w14:paraId="0A70A75A" w14:textId="77777777">
        <w:tc>
          <w:tcPr>
            <w:tcW w:w="1573" w:type="dxa"/>
          </w:tcPr>
          <w:p w14:paraId="1162838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B5D166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0D3256E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5F3B8BD7" w14:textId="77777777" w:rsidR="00A55141" w:rsidRDefault="005C2C06">
            <w:pPr>
              <w:pStyle w:val="ac"/>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A55141" w14:paraId="37F00212" w14:textId="77777777">
        <w:tc>
          <w:tcPr>
            <w:tcW w:w="1573" w:type="dxa"/>
          </w:tcPr>
          <w:p w14:paraId="1ED0DEEB"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E04B230"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2534CCF5"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75A78D98"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A55141" w14:paraId="5BAE404C" w14:textId="77777777">
        <w:tc>
          <w:tcPr>
            <w:tcW w:w="1573" w:type="dxa"/>
          </w:tcPr>
          <w:p w14:paraId="0D8C3E24"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838972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0E0AEC1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540EED31"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A55141" w14:paraId="14E52D7D" w14:textId="77777777">
        <w:tc>
          <w:tcPr>
            <w:tcW w:w="1573" w:type="dxa"/>
          </w:tcPr>
          <w:p w14:paraId="46E59919"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712F26B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8ED94D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0D7321D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A55141" w14:paraId="072C8FA5" w14:textId="77777777">
        <w:tc>
          <w:tcPr>
            <w:tcW w:w="1573" w:type="dxa"/>
          </w:tcPr>
          <w:p w14:paraId="370ED0BA" w14:textId="77777777" w:rsidR="00A55141" w:rsidRDefault="005C2C06">
            <w:pPr>
              <w:pStyle w:val="ac"/>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4E6A51E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5FD3E43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5EE672F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49D51990" w14:textId="77777777" w:rsidR="00A55141" w:rsidRDefault="005C2C06">
            <w:pPr>
              <w:pStyle w:val="ac"/>
              <w:spacing w:after="0"/>
              <w:ind w:left="288"/>
              <w:rPr>
                <w:rFonts w:ascii="Times New Roman" w:hAnsi="Times New Roman"/>
                <w:sz w:val="22"/>
                <w:szCs w:val="22"/>
                <w:lang w:eastAsia="zh-CN"/>
              </w:rPr>
            </w:pPr>
            <w:r>
              <w:t xml:space="preserve">the UE determines an index of slot </w:t>
            </w:r>
            <w:r>
              <w:rPr>
                <w:noProof/>
                <w:position w:val="-10"/>
                <w:lang w:eastAsia="zh-TW"/>
              </w:rPr>
              <w:drawing>
                <wp:inline distT="0" distB="0" distL="0" distR="0" wp14:anchorId="36C4E7D6" wp14:editId="3AFEDEF9">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TW"/>
              </w:rPr>
              <w:drawing>
                <wp:inline distT="0" distB="0" distL="0" distR="0" wp14:anchorId="5EBCD551" wp14:editId="0D505C9F">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0F428D1F" w14:textId="77777777" w:rsidR="00A55141" w:rsidRDefault="005C2C06">
            <w:pPr>
              <w:pStyle w:val="ac"/>
              <w:spacing w:after="0"/>
              <w:rPr>
                <w:rFonts w:ascii="Times New Roman" w:hAnsi="Times New Roman"/>
                <w:szCs w:val="22"/>
                <w:lang w:eastAsia="zh-CN"/>
              </w:rPr>
            </w:pPr>
            <w:r>
              <w:rPr>
                <w:rFonts w:ascii="Times New Roman" w:hAnsi="Times New Roman"/>
                <w:sz w:val="22"/>
                <w:szCs w:val="22"/>
                <w:lang w:eastAsia="zh-CN"/>
              </w:rPr>
              <w:lastRenderedPageBreak/>
              <w:t>by replacing /mu with /mu – 2 for 480 kHz and by /mu – 3 for 960 kHz. This preserves the relative timing of the SSB beam sweep and the Type0-PDCCH monitoring locations for 120 kHz.</w:t>
            </w:r>
          </w:p>
        </w:tc>
      </w:tr>
      <w:tr w:rsidR="00A55141" w14:paraId="5CEC5B98" w14:textId="77777777">
        <w:tc>
          <w:tcPr>
            <w:tcW w:w="1573" w:type="dxa"/>
          </w:tcPr>
          <w:p w14:paraId="538F54F4"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CBAEE55"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6A55F69D"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7EE2C6AA" w14:textId="77777777" w:rsidR="00A55141" w:rsidRDefault="005C2C06">
            <w:pPr>
              <w:pStyle w:val="ac"/>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7282CF86" w14:textId="77777777" w:rsidR="00A55141" w:rsidRDefault="00A55141">
      <w:pPr>
        <w:pStyle w:val="ac"/>
        <w:spacing w:after="0"/>
        <w:rPr>
          <w:rFonts w:ascii="Times New Roman" w:hAnsi="Times New Roman"/>
          <w:sz w:val="22"/>
          <w:szCs w:val="22"/>
          <w:lang w:eastAsia="zh-CN"/>
        </w:rPr>
      </w:pPr>
    </w:p>
    <w:p w14:paraId="1F604ACE" w14:textId="77777777" w:rsidR="00A55141" w:rsidRDefault="00A55141">
      <w:pPr>
        <w:pStyle w:val="ac"/>
        <w:spacing w:after="0"/>
        <w:rPr>
          <w:rFonts w:ascii="Times New Roman" w:hAnsi="Times New Roman"/>
          <w:sz w:val="22"/>
          <w:szCs w:val="22"/>
          <w:lang w:eastAsia="zh-CN"/>
        </w:rPr>
      </w:pPr>
    </w:p>
    <w:p w14:paraId="4C2295E1"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5DCB8C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5FAA3EB4" w14:textId="77777777" w:rsidR="00A55141" w:rsidRDefault="00A55141">
      <w:pPr>
        <w:pStyle w:val="ac"/>
        <w:spacing w:after="0"/>
        <w:rPr>
          <w:rFonts w:ascii="Times New Roman" w:hAnsi="Times New Roman"/>
          <w:sz w:val="22"/>
          <w:szCs w:val="22"/>
          <w:lang w:eastAsia="zh-CN"/>
        </w:rPr>
      </w:pPr>
    </w:p>
    <w:p w14:paraId="21345C01" w14:textId="77777777" w:rsidR="00A55141" w:rsidRDefault="005C2C06">
      <w:pPr>
        <w:pStyle w:val="5"/>
        <w:rPr>
          <w:rFonts w:ascii="Times New Roman" w:hAnsi="Times New Roman"/>
          <w:b/>
          <w:bCs/>
          <w:lang w:eastAsia="zh-CN"/>
        </w:rPr>
      </w:pPr>
      <w:r>
        <w:rPr>
          <w:rFonts w:ascii="Times New Roman" w:hAnsi="Times New Roman"/>
          <w:b/>
          <w:bCs/>
          <w:lang w:eastAsia="zh-CN"/>
        </w:rPr>
        <w:t>Proposal 1.3-1)</w:t>
      </w:r>
    </w:p>
    <w:p w14:paraId="70BA5951" w14:textId="77777777" w:rsidR="00A55141" w:rsidRDefault="005C2C06">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8017927" w14:textId="77777777" w:rsidR="00A55141" w:rsidRDefault="00A55141">
      <w:pPr>
        <w:pStyle w:val="ac"/>
        <w:spacing w:after="0"/>
        <w:rPr>
          <w:rFonts w:ascii="Times New Roman" w:hAnsi="Times New Roman"/>
          <w:sz w:val="22"/>
          <w:szCs w:val="22"/>
          <w:lang w:eastAsia="zh-CN"/>
        </w:rPr>
      </w:pPr>
    </w:p>
    <w:p w14:paraId="2B91A968" w14:textId="77777777" w:rsidR="00A55141" w:rsidRDefault="005C2C06">
      <w:pPr>
        <w:pStyle w:val="aff2"/>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0E1CC543" w14:textId="77777777" w:rsidR="00A55141" w:rsidRDefault="005C2C06">
      <w:pPr>
        <w:pStyle w:val="aff2"/>
        <w:numPr>
          <w:ilvl w:val="0"/>
          <w:numId w:val="14"/>
        </w:numPr>
        <w:rPr>
          <w:rFonts w:eastAsia="Times New Roman"/>
          <w:szCs w:val="28"/>
          <w:lang w:eastAsia="zh-CN"/>
        </w:rPr>
      </w:pPr>
      <w:r>
        <w:rPr>
          <w:rFonts w:eastAsia="Times New Roman"/>
          <w:szCs w:val="28"/>
          <w:lang w:eastAsia="zh-CN"/>
        </w:rPr>
        <w:t>Not ok: LGE, Ericsson</w:t>
      </w:r>
    </w:p>
    <w:p w14:paraId="00C863F3" w14:textId="77777777" w:rsidR="00A55141" w:rsidRDefault="005C2C06">
      <w:pPr>
        <w:pStyle w:val="aff2"/>
        <w:numPr>
          <w:ilvl w:val="0"/>
          <w:numId w:val="14"/>
        </w:numPr>
        <w:rPr>
          <w:rFonts w:eastAsia="Times New Roman"/>
          <w:szCs w:val="28"/>
          <w:lang w:eastAsia="zh-CN"/>
        </w:rPr>
      </w:pPr>
      <w:r>
        <w:rPr>
          <w:rFonts w:eastAsia="Times New Roman"/>
          <w:szCs w:val="28"/>
          <w:lang w:eastAsia="zh-CN"/>
        </w:rPr>
        <w:t>Maybe: ZTE/Sanechips</w:t>
      </w:r>
    </w:p>
    <w:p w14:paraId="22AF1521" w14:textId="77777777" w:rsidR="00A55141" w:rsidRDefault="00A55141">
      <w:pPr>
        <w:pStyle w:val="ac"/>
        <w:spacing w:after="0"/>
        <w:rPr>
          <w:rFonts w:ascii="Times New Roman" w:hAnsi="Times New Roman"/>
          <w:sz w:val="22"/>
          <w:szCs w:val="22"/>
          <w:lang w:eastAsia="zh-CN"/>
        </w:rPr>
      </w:pPr>
    </w:p>
    <w:p w14:paraId="31CA6124" w14:textId="77777777" w:rsidR="00A55141" w:rsidRDefault="005C2C06">
      <w:pPr>
        <w:pStyle w:val="5"/>
        <w:rPr>
          <w:rFonts w:ascii="Times New Roman" w:hAnsi="Times New Roman"/>
          <w:b/>
          <w:bCs/>
          <w:lang w:eastAsia="zh-CN"/>
        </w:rPr>
      </w:pPr>
      <w:r>
        <w:rPr>
          <w:rFonts w:ascii="Times New Roman" w:hAnsi="Times New Roman"/>
          <w:b/>
          <w:bCs/>
          <w:lang w:eastAsia="zh-CN"/>
        </w:rPr>
        <w:t>Proposal 1.3-2A)</w:t>
      </w:r>
    </w:p>
    <w:p w14:paraId="3BFD725D" w14:textId="77777777" w:rsidR="00A55141" w:rsidRDefault="005C2C06">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05193889" w14:textId="77777777" w:rsidR="00A55141" w:rsidRDefault="005C2C06">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257A1718" w14:textId="77777777">
        <w:trPr>
          <w:cantSplit/>
          <w:trHeight w:val="389"/>
        </w:trPr>
        <w:tc>
          <w:tcPr>
            <w:tcW w:w="3251" w:type="dxa"/>
            <w:tcBorders>
              <w:left w:val="double" w:sz="4" w:space="0" w:color="auto"/>
              <w:bottom w:val="double" w:sz="4" w:space="0" w:color="auto"/>
            </w:tcBorders>
            <w:shd w:val="clear" w:color="auto" w:fill="E0E0E0"/>
            <w:vAlign w:val="center"/>
          </w:tcPr>
          <w:p w14:paraId="339A9A5D"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D20BD46" w14:textId="77777777" w:rsidR="00A55141" w:rsidRDefault="005C2C06">
            <w:pPr>
              <w:pStyle w:val="TAH"/>
              <w:rPr>
                <w:bCs/>
              </w:rPr>
            </w:pPr>
            <w:r>
              <w:rPr>
                <w:rFonts w:cs="Arial"/>
                <w:kern w:val="24"/>
              </w:rPr>
              <w:t xml:space="preserve">Number of RBs </w:t>
            </w:r>
            <w:r>
              <w:rPr>
                <w:noProof/>
                <w:position w:val="-10"/>
                <w:lang w:eastAsia="zh-TW"/>
              </w:rPr>
              <w:drawing>
                <wp:inline distT="0" distB="0" distL="0" distR="0" wp14:anchorId="5EFDEB38" wp14:editId="4E35AAAB">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C09F7F3" w14:textId="77777777" w:rsidR="00A55141" w:rsidRDefault="005C2C06">
            <w:pPr>
              <w:pStyle w:val="TAH"/>
              <w:rPr>
                <w:bCs/>
              </w:rPr>
            </w:pPr>
            <w:r>
              <w:rPr>
                <w:rFonts w:cs="Arial"/>
                <w:kern w:val="24"/>
              </w:rPr>
              <w:t xml:space="preserve">Number of Symbols </w:t>
            </w:r>
            <w:r>
              <w:rPr>
                <w:noProof/>
                <w:position w:val="-12"/>
                <w:lang w:eastAsia="zh-TW"/>
              </w:rPr>
              <w:drawing>
                <wp:inline distT="0" distB="0" distL="0" distR="0" wp14:anchorId="7BE14E77" wp14:editId="0D8C1E19">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5DAC2E78" w14:textId="77777777">
        <w:trPr>
          <w:cantSplit/>
          <w:trHeight w:val="158"/>
        </w:trPr>
        <w:tc>
          <w:tcPr>
            <w:tcW w:w="3251" w:type="dxa"/>
            <w:tcBorders>
              <w:top w:val="double" w:sz="4" w:space="0" w:color="auto"/>
              <w:left w:val="double" w:sz="4" w:space="0" w:color="auto"/>
            </w:tcBorders>
            <w:vAlign w:val="center"/>
          </w:tcPr>
          <w:p w14:paraId="57D4CA43"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9603E50"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1C4351F7" w14:textId="77777777" w:rsidR="00A55141" w:rsidRDefault="005C2C06">
            <w:pPr>
              <w:pStyle w:val="TAC"/>
            </w:pPr>
            <w:r>
              <w:rPr>
                <w:rFonts w:cs="Arial"/>
                <w:kern w:val="24"/>
                <w:szCs w:val="18"/>
              </w:rPr>
              <w:t>2</w:t>
            </w:r>
          </w:p>
        </w:tc>
      </w:tr>
      <w:tr w:rsidR="00A55141" w14:paraId="01A27286" w14:textId="77777777">
        <w:trPr>
          <w:cantSplit/>
          <w:trHeight w:val="158"/>
        </w:trPr>
        <w:tc>
          <w:tcPr>
            <w:tcW w:w="3251" w:type="dxa"/>
            <w:tcBorders>
              <w:left w:val="double" w:sz="4" w:space="0" w:color="auto"/>
            </w:tcBorders>
            <w:vAlign w:val="center"/>
          </w:tcPr>
          <w:p w14:paraId="317FA536" w14:textId="77777777" w:rsidR="00A55141" w:rsidRDefault="005C2C06">
            <w:pPr>
              <w:pStyle w:val="TAC"/>
            </w:pPr>
            <w:r>
              <w:rPr>
                <w:rFonts w:cs="Arial"/>
                <w:kern w:val="24"/>
                <w:szCs w:val="18"/>
              </w:rPr>
              <w:t xml:space="preserve">1 </w:t>
            </w:r>
          </w:p>
        </w:tc>
        <w:tc>
          <w:tcPr>
            <w:tcW w:w="1885" w:type="dxa"/>
            <w:vAlign w:val="center"/>
          </w:tcPr>
          <w:p w14:paraId="08F1C683" w14:textId="77777777" w:rsidR="00A55141" w:rsidRDefault="005C2C06">
            <w:pPr>
              <w:pStyle w:val="TAC"/>
            </w:pPr>
            <w:r>
              <w:rPr>
                <w:rFonts w:cs="Arial"/>
                <w:kern w:val="24"/>
                <w:szCs w:val="18"/>
              </w:rPr>
              <w:t>48</w:t>
            </w:r>
          </w:p>
        </w:tc>
        <w:tc>
          <w:tcPr>
            <w:tcW w:w="1926" w:type="dxa"/>
            <w:vAlign w:val="center"/>
          </w:tcPr>
          <w:p w14:paraId="3E59446A" w14:textId="77777777" w:rsidR="00A55141" w:rsidRDefault="005C2C06">
            <w:pPr>
              <w:pStyle w:val="TAC"/>
            </w:pPr>
            <w:r>
              <w:rPr>
                <w:rFonts w:cs="Arial"/>
                <w:kern w:val="24"/>
                <w:szCs w:val="18"/>
              </w:rPr>
              <w:t>1</w:t>
            </w:r>
          </w:p>
        </w:tc>
      </w:tr>
      <w:tr w:rsidR="00A55141" w14:paraId="22B60846" w14:textId="77777777">
        <w:trPr>
          <w:cantSplit/>
          <w:trHeight w:val="158"/>
        </w:trPr>
        <w:tc>
          <w:tcPr>
            <w:tcW w:w="3251" w:type="dxa"/>
            <w:tcBorders>
              <w:left w:val="double" w:sz="4" w:space="0" w:color="auto"/>
            </w:tcBorders>
            <w:vAlign w:val="center"/>
          </w:tcPr>
          <w:p w14:paraId="50103441" w14:textId="77777777" w:rsidR="00A55141" w:rsidRDefault="005C2C06">
            <w:pPr>
              <w:pStyle w:val="TAC"/>
            </w:pPr>
            <w:r>
              <w:rPr>
                <w:rFonts w:cs="Arial"/>
                <w:kern w:val="24"/>
                <w:szCs w:val="18"/>
              </w:rPr>
              <w:t xml:space="preserve">1 </w:t>
            </w:r>
          </w:p>
        </w:tc>
        <w:tc>
          <w:tcPr>
            <w:tcW w:w="1885" w:type="dxa"/>
            <w:vAlign w:val="center"/>
          </w:tcPr>
          <w:p w14:paraId="18B17696" w14:textId="77777777" w:rsidR="00A55141" w:rsidRDefault="005C2C06">
            <w:pPr>
              <w:pStyle w:val="TAC"/>
            </w:pPr>
            <w:r>
              <w:rPr>
                <w:rFonts w:cs="Arial"/>
                <w:kern w:val="24"/>
                <w:szCs w:val="18"/>
              </w:rPr>
              <w:t>48</w:t>
            </w:r>
          </w:p>
        </w:tc>
        <w:tc>
          <w:tcPr>
            <w:tcW w:w="1926" w:type="dxa"/>
            <w:vAlign w:val="center"/>
          </w:tcPr>
          <w:p w14:paraId="6B1F16AE" w14:textId="77777777" w:rsidR="00A55141" w:rsidRDefault="005C2C06">
            <w:pPr>
              <w:pStyle w:val="TAC"/>
            </w:pPr>
            <w:r>
              <w:rPr>
                <w:rFonts w:cs="Arial"/>
                <w:kern w:val="24"/>
                <w:szCs w:val="18"/>
              </w:rPr>
              <w:t>2</w:t>
            </w:r>
          </w:p>
        </w:tc>
      </w:tr>
      <w:tr w:rsidR="00A55141" w14:paraId="64DFD96C" w14:textId="77777777">
        <w:trPr>
          <w:cantSplit/>
          <w:trHeight w:val="158"/>
        </w:trPr>
        <w:tc>
          <w:tcPr>
            <w:tcW w:w="3251" w:type="dxa"/>
            <w:tcBorders>
              <w:left w:val="double" w:sz="4" w:space="0" w:color="auto"/>
            </w:tcBorders>
            <w:vAlign w:val="center"/>
          </w:tcPr>
          <w:p w14:paraId="3C683108" w14:textId="77777777" w:rsidR="00A55141" w:rsidRDefault="005C2C06">
            <w:pPr>
              <w:pStyle w:val="TAC"/>
            </w:pPr>
            <w:r>
              <w:rPr>
                <w:rFonts w:cs="Arial"/>
                <w:kern w:val="24"/>
                <w:szCs w:val="18"/>
              </w:rPr>
              <w:t xml:space="preserve">3 </w:t>
            </w:r>
          </w:p>
        </w:tc>
        <w:tc>
          <w:tcPr>
            <w:tcW w:w="1885" w:type="dxa"/>
            <w:vAlign w:val="center"/>
          </w:tcPr>
          <w:p w14:paraId="042DE450" w14:textId="77777777" w:rsidR="00A55141" w:rsidRDefault="005C2C06">
            <w:pPr>
              <w:pStyle w:val="TAC"/>
            </w:pPr>
            <w:r>
              <w:rPr>
                <w:rFonts w:cs="Arial"/>
                <w:kern w:val="24"/>
                <w:szCs w:val="18"/>
              </w:rPr>
              <w:t>24</w:t>
            </w:r>
          </w:p>
        </w:tc>
        <w:tc>
          <w:tcPr>
            <w:tcW w:w="1926" w:type="dxa"/>
            <w:vAlign w:val="center"/>
          </w:tcPr>
          <w:p w14:paraId="6F9C93D2" w14:textId="77777777" w:rsidR="00A55141" w:rsidRDefault="005C2C06">
            <w:pPr>
              <w:pStyle w:val="TAC"/>
            </w:pPr>
            <w:r>
              <w:rPr>
                <w:rFonts w:cs="Arial"/>
                <w:kern w:val="24"/>
                <w:szCs w:val="18"/>
              </w:rPr>
              <w:t>2</w:t>
            </w:r>
          </w:p>
        </w:tc>
      </w:tr>
      <w:tr w:rsidR="00A55141" w14:paraId="7A7FB1D2" w14:textId="77777777">
        <w:trPr>
          <w:cantSplit/>
          <w:trHeight w:val="483"/>
        </w:trPr>
        <w:tc>
          <w:tcPr>
            <w:tcW w:w="3251" w:type="dxa"/>
            <w:tcBorders>
              <w:left w:val="double" w:sz="4" w:space="0" w:color="auto"/>
            </w:tcBorders>
            <w:vAlign w:val="center"/>
          </w:tcPr>
          <w:p w14:paraId="7AA4E111" w14:textId="77777777" w:rsidR="00A55141" w:rsidRDefault="005C2C06">
            <w:pPr>
              <w:pStyle w:val="TAC"/>
            </w:pPr>
            <w:r>
              <w:rPr>
                <w:rFonts w:cs="Arial"/>
                <w:kern w:val="24"/>
                <w:szCs w:val="18"/>
              </w:rPr>
              <w:t xml:space="preserve">3 </w:t>
            </w:r>
          </w:p>
        </w:tc>
        <w:tc>
          <w:tcPr>
            <w:tcW w:w="1885" w:type="dxa"/>
            <w:vAlign w:val="center"/>
          </w:tcPr>
          <w:p w14:paraId="225B4B67" w14:textId="77777777" w:rsidR="00A55141" w:rsidRDefault="005C2C06">
            <w:pPr>
              <w:pStyle w:val="TAC"/>
            </w:pPr>
            <w:r>
              <w:rPr>
                <w:rFonts w:cs="Arial"/>
                <w:kern w:val="24"/>
                <w:szCs w:val="18"/>
              </w:rPr>
              <w:t>48</w:t>
            </w:r>
          </w:p>
        </w:tc>
        <w:tc>
          <w:tcPr>
            <w:tcW w:w="1926" w:type="dxa"/>
            <w:vAlign w:val="center"/>
          </w:tcPr>
          <w:p w14:paraId="23687C92" w14:textId="77777777" w:rsidR="00A55141" w:rsidRDefault="005C2C06">
            <w:pPr>
              <w:pStyle w:val="TAC"/>
            </w:pPr>
            <w:r>
              <w:rPr>
                <w:rFonts w:cs="Arial"/>
                <w:kern w:val="24"/>
                <w:szCs w:val="18"/>
              </w:rPr>
              <w:t>2</w:t>
            </w:r>
          </w:p>
        </w:tc>
      </w:tr>
    </w:tbl>
    <w:p w14:paraId="0FD5BBC1" w14:textId="77777777" w:rsidR="00A55141" w:rsidRDefault="005C2C06">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15909556" w14:textId="77777777" w:rsidR="00A55141" w:rsidRDefault="005C2C06">
      <w:pPr>
        <w:pStyle w:val="aff2"/>
        <w:numPr>
          <w:ilvl w:val="1"/>
          <w:numId w:val="6"/>
        </w:numPr>
        <w:spacing w:line="240" w:lineRule="auto"/>
        <w:rPr>
          <w:lang w:eastAsia="zh-CN"/>
        </w:rPr>
      </w:pPr>
      <w:r>
        <w:rPr>
          <w:lang w:eastAsia="zh-CN"/>
        </w:rPr>
        <w:t>FFS: addition of any the following set of parameters</w:t>
      </w:r>
    </w:p>
    <w:p w14:paraId="66BDBCE3" w14:textId="77777777" w:rsidR="00A55141" w:rsidRDefault="005C2C06">
      <w:pPr>
        <w:pStyle w:val="aff2"/>
        <w:numPr>
          <w:ilvl w:val="2"/>
          <w:numId w:val="6"/>
        </w:numPr>
        <w:spacing w:line="240" w:lineRule="auto"/>
        <w:rPr>
          <w:color w:val="FF0000"/>
          <w:u w:val="single"/>
          <w:lang w:eastAsia="zh-CN"/>
        </w:rPr>
      </w:pPr>
      <w:r>
        <w:rPr>
          <w:color w:val="FF0000"/>
          <w:u w:val="single"/>
          <w:lang w:eastAsia="zh-CN"/>
        </w:rPr>
        <w:t>{mux pattern, number of RB, number of symbol} = {1, 24, 3}</w:t>
      </w:r>
    </w:p>
    <w:p w14:paraId="18043698" w14:textId="77777777" w:rsidR="00A55141" w:rsidRDefault="005C2C06">
      <w:pPr>
        <w:pStyle w:val="aff2"/>
        <w:numPr>
          <w:ilvl w:val="2"/>
          <w:numId w:val="6"/>
        </w:numPr>
        <w:spacing w:line="240" w:lineRule="auto"/>
        <w:rPr>
          <w:color w:val="FF0000"/>
          <w:u w:val="single"/>
          <w:lang w:eastAsia="zh-CN"/>
        </w:rPr>
      </w:pPr>
      <w:r>
        <w:rPr>
          <w:color w:val="FF0000"/>
          <w:u w:val="single"/>
          <w:lang w:eastAsia="zh-CN"/>
        </w:rPr>
        <w:lastRenderedPageBreak/>
        <w:t>{mux pattern, number of RB, number of symbol} = {1, 96, 1}</w:t>
      </w:r>
    </w:p>
    <w:p w14:paraId="74AF2ECC" w14:textId="77777777" w:rsidR="00A55141" w:rsidRDefault="005C2C06">
      <w:pPr>
        <w:pStyle w:val="aff2"/>
        <w:numPr>
          <w:ilvl w:val="2"/>
          <w:numId w:val="6"/>
        </w:numPr>
        <w:spacing w:line="240" w:lineRule="auto"/>
        <w:rPr>
          <w:color w:val="FF0000"/>
          <w:u w:val="single"/>
          <w:lang w:eastAsia="zh-CN"/>
        </w:rPr>
      </w:pPr>
      <w:r>
        <w:rPr>
          <w:color w:val="FF0000"/>
          <w:u w:val="single"/>
          <w:lang w:eastAsia="zh-CN"/>
        </w:rPr>
        <w:t>{mux pattern, number of RB, number of symbol} = {1, 96, 2}</w:t>
      </w:r>
    </w:p>
    <w:p w14:paraId="7FA3302E" w14:textId="77777777" w:rsidR="00A55141" w:rsidRDefault="005C2C06">
      <w:pPr>
        <w:pStyle w:val="aff2"/>
        <w:numPr>
          <w:ilvl w:val="2"/>
          <w:numId w:val="6"/>
        </w:numPr>
        <w:spacing w:line="240" w:lineRule="auto"/>
        <w:rPr>
          <w:color w:val="FF0000"/>
          <w:u w:val="single"/>
          <w:lang w:eastAsia="zh-CN"/>
        </w:rPr>
      </w:pPr>
      <w:r>
        <w:rPr>
          <w:color w:val="FF0000"/>
          <w:u w:val="single"/>
          <w:lang w:eastAsia="zh-CN"/>
        </w:rPr>
        <w:t>{mux pattern, number of RB, number of symbol} = {3, 96, 2}</w:t>
      </w:r>
    </w:p>
    <w:p w14:paraId="327C6074" w14:textId="77777777" w:rsidR="00A55141" w:rsidRDefault="00A55141">
      <w:pPr>
        <w:pStyle w:val="aff2"/>
        <w:ind w:left="720"/>
        <w:rPr>
          <w:rFonts w:eastAsia="Times New Roman"/>
          <w:szCs w:val="28"/>
          <w:lang w:eastAsia="zh-CN"/>
        </w:rPr>
      </w:pPr>
    </w:p>
    <w:p w14:paraId="688D12D6" w14:textId="77777777" w:rsidR="00A55141" w:rsidRDefault="005C2C06">
      <w:pPr>
        <w:pStyle w:val="aff2"/>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07188DA3" w14:textId="77777777" w:rsidR="00A55141" w:rsidRDefault="005C2C06">
      <w:pPr>
        <w:pStyle w:val="aff2"/>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53FE5D49" w14:textId="77777777" w:rsidR="00A55141" w:rsidRDefault="005C2C06">
      <w:pPr>
        <w:pStyle w:val="aff2"/>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604DA6C3" w14:textId="77777777" w:rsidR="00A55141" w:rsidRDefault="00A55141">
      <w:pPr>
        <w:pStyle w:val="ac"/>
        <w:spacing w:after="0"/>
        <w:rPr>
          <w:rFonts w:ascii="Times New Roman" w:hAnsi="Times New Roman"/>
          <w:sz w:val="22"/>
          <w:szCs w:val="22"/>
          <w:lang w:eastAsia="zh-CN"/>
        </w:rPr>
      </w:pPr>
    </w:p>
    <w:p w14:paraId="1E03809A" w14:textId="77777777" w:rsidR="00A55141" w:rsidRDefault="005C2C06">
      <w:pPr>
        <w:pStyle w:val="5"/>
        <w:rPr>
          <w:rFonts w:ascii="Times New Roman" w:hAnsi="Times New Roman"/>
          <w:b/>
          <w:bCs/>
          <w:lang w:eastAsia="zh-CN"/>
        </w:rPr>
      </w:pPr>
      <w:r>
        <w:rPr>
          <w:rFonts w:ascii="Times New Roman" w:hAnsi="Times New Roman"/>
          <w:b/>
          <w:bCs/>
          <w:lang w:eastAsia="zh-CN"/>
        </w:rPr>
        <w:t>Proposal 1.3-3)</w:t>
      </w:r>
    </w:p>
    <w:p w14:paraId="07694DCB" w14:textId="77777777" w:rsidR="00A55141" w:rsidRDefault="005C2C06">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DDA20E9" w14:textId="77777777" w:rsidR="00A55141" w:rsidRDefault="005C2C06">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682F6ED1" w14:textId="77777777">
        <w:trPr>
          <w:cantSplit/>
        </w:trPr>
        <w:tc>
          <w:tcPr>
            <w:tcW w:w="3326" w:type="dxa"/>
            <w:tcBorders>
              <w:bottom w:val="double" w:sz="4" w:space="0" w:color="auto"/>
            </w:tcBorders>
            <w:shd w:val="clear" w:color="auto" w:fill="E0E0E0"/>
            <w:vAlign w:val="center"/>
          </w:tcPr>
          <w:p w14:paraId="642D8560" w14:textId="77777777" w:rsidR="00A55141" w:rsidRDefault="005C2C06">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4162A218" w14:textId="77777777" w:rsidR="00A55141" w:rsidRDefault="005C2C06">
            <w:pPr>
              <w:pStyle w:val="TAH"/>
              <w:rPr>
                <w:bCs/>
              </w:rPr>
            </w:pPr>
            <w:r>
              <w:rPr>
                <w:noProof/>
                <w:position w:val="-4"/>
                <w:lang w:eastAsia="zh-TW"/>
              </w:rPr>
              <w:drawing>
                <wp:inline distT="0" distB="0" distL="0" distR="0" wp14:anchorId="536B6A17" wp14:editId="5AD1D95C">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FF153F9" w14:textId="77777777" w:rsidR="00A55141" w:rsidRDefault="005C2C06">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A55141" w14:paraId="5F030968" w14:textId="77777777">
        <w:trPr>
          <w:cantSplit/>
        </w:trPr>
        <w:tc>
          <w:tcPr>
            <w:tcW w:w="3326" w:type="dxa"/>
            <w:tcBorders>
              <w:top w:val="double" w:sz="4" w:space="0" w:color="auto"/>
            </w:tcBorders>
            <w:vAlign w:val="center"/>
          </w:tcPr>
          <w:p w14:paraId="7EBB2F66" w14:textId="77777777" w:rsidR="00A55141" w:rsidRDefault="005C2C06">
            <w:pPr>
              <w:pStyle w:val="TAC"/>
            </w:pPr>
            <w:r>
              <w:rPr>
                <w:rStyle w:val="aff0"/>
                <w:rFonts w:cs="Arial"/>
                <w:szCs w:val="18"/>
              </w:rPr>
              <w:t>1</w:t>
            </w:r>
          </w:p>
        </w:tc>
        <w:tc>
          <w:tcPr>
            <w:tcW w:w="904" w:type="dxa"/>
            <w:tcBorders>
              <w:top w:val="double" w:sz="4" w:space="0" w:color="auto"/>
            </w:tcBorders>
            <w:vAlign w:val="center"/>
          </w:tcPr>
          <w:p w14:paraId="6E165656" w14:textId="77777777" w:rsidR="00A55141" w:rsidRDefault="005C2C06">
            <w:pPr>
              <w:pStyle w:val="TAC"/>
            </w:pPr>
            <w:r>
              <w:rPr>
                <w:rStyle w:val="aff0"/>
                <w:rFonts w:cs="Arial"/>
                <w:szCs w:val="18"/>
              </w:rPr>
              <w:t>1</w:t>
            </w:r>
          </w:p>
        </w:tc>
        <w:tc>
          <w:tcPr>
            <w:tcW w:w="3426" w:type="dxa"/>
            <w:tcBorders>
              <w:top w:val="double" w:sz="4" w:space="0" w:color="auto"/>
            </w:tcBorders>
            <w:vAlign w:val="center"/>
          </w:tcPr>
          <w:p w14:paraId="69FB0BDD" w14:textId="77777777" w:rsidR="00A55141" w:rsidRDefault="005C2C06">
            <w:pPr>
              <w:pStyle w:val="TAC"/>
            </w:pPr>
            <w:r>
              <w:rPr>
                <w:rStyle w:val="aff0"/>
                <w:rFonts w:cs="Arial"/>
                <w:szCs w:val="18"/>
              </w:rPr>
              <w:t>0</w:t>
            </w:r>
          </w:p>
        </w:tc>
      </w:tr>
      <w:tr w:rsidR="00A55141" w14:paraId="287B35DC" w14:textId="77777777">
        <w:trPr>
          <w:cantSplit/>
        </w:trPr>
        <w:tc>
          <w:tcPr>
            <w:tcW w:w="3326" w:type="dxa"/>
            <w:vAlign w:val="center"/>
          </w:tcPr>
          <w:p w14:paraId="128CB8BF" w14:textId="77777777" w:rsidR="00A55141" w:rsidRDefault="005C2C06">
            <w:pPr>
              <w:pStyle w:val="TAC"/>
            </w:pPr>
            <w:r>
              <w:rPr>
                <w:rStyle w:val="aff0"/>
                <w:rFonts w:cs="Arial"/>
                <w:szCs w:val="18"/>
              </w:rPr>
              <w:t>2</w:t>
            </w:r>
          </w:p>
        </w:tc>
        <w:tc>
          <w:tcPr>
            <w:tcW w:w="904" w:type="dxa"/>
            <w:vAlign w:val="center"/>
          </w:tcPr>
          <w:p w14:paraId="3B982252" w14:textId="77777777" w:rsidR="00A55141" w:rsidRDefault="005C2C06">
            <w:pPr>
              <w:pStyle w:val="TAC"/>
            </w:pPr>
            <w:r>
              <w:rPr>
                <w:rStyle w:val="aff0"/>
                <w:rFonts w:cs="Arial"/>
                <w:szCs w:val="18"/>
              </w:rPr>
              <w:t>1/2</w:t>
            </w:r>
          </w:p>
        </w:tc>
        <w:tc>
          <w:tcPr>
            <w:tcW w:w="3426" w:type="dxa"/>
            <w:vAlign w:val="center"/>
          </w:tcPr>
          <w:p w14:paraId="566980B3" w14:textId="77777777" w:rsidR="00A55141" w:rsidRDefault="005C2C06">
            <w:pPr>
              <w:pStyle w:val="TAC"/>
            </w:pPr>
            <w:r>
              <w:rPr>
                <w:rStyle w:val="aff0"/>
                <w:rFonts w:cs="Arial"/>
                <w:szCs w:val="18"/>
              </w:rPr>
              <w:t xml:space="preserve">{0, if </w:t>
            </w:r>
            <w:r>
              <w:rPr>
                <w:noProof/>
                <w:position w:val="-6"/>
                <w:lang w:eastAsia="zh-TW"/>
              </w:rPr>
              <w:drawing>
                <wp:inline distT="0" distB="0" distL="0" distR="0" wp14:anchorId="3F8C7291" wp14:editId="0A13FDD8">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3BFE00CA" wp14:editId="1A711D80">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55141" w14:paraId="32163638" w14:textId="77777777">
        <w:trPr>
          <w:cantSplit/>
        </w:trPr>
        <w:tc>
          <w:tcPr>
            <w:tcW w:w="3326" w:type="dxa"/>
            <w:vAlign w:val="center"/>
          </w:tcPr>
          <w:p w14:paraId="19CE02CE" w14:textId="77777777" w:rsidR="00A55141" w:rsidRDefault="005C2C06">
            <w:pPr>
              <w:pStyle w:val="TAC"/>
            </w:pPr>
            <w:r>
              <w:rPr>
                <w:rStyle w:val="aff0"/>
                <w:rFonts w:cs="Arial"/>
                <w:szCs w:val="18"/>
              </w:rPr>
              <w:t>2</w:t>
            </w:r>
          </w:p>
        </w:tc>
        <w:tc>
          <w:tcPr>
            <w:tcW w:w="904" w:type="dxa"/>
            <w:vAlign w:val="center"/>
          </w:tcPr>
          <w:p w14:paraId="0F4E5010" w14:textId="77777777" w:rsidR="00A55141" w:rsidRDefault="005C2C06">
            <w:pPr>
              <w:pStyle w:val="TAC"/>
            </w:pPr>
            <w:r>
              <w:rPr>
                <w:rStyle w:val="aff0"/>
                <w:rFonts w:cs="Arial"/>
                <w:szCs w:val="18"/>
              </w:rPr>
              <w:t>1/2</w:t>
            </w:r>
          </w:p>
        </w:tc>
        <w:tc>
          <w:tcPr>
            <w:tcW w:w="3426" w:type="dxa"/>
            <w:vAlign w:val="center"/>
          </w:tcPr>
          <w:p w14:paraId="4A622445" w14:textId="77777777" w:rsidR="00A55141" w:rsidRDefault="005C2C06">
            <w:pPr>
              <w:pStyle w:val="TAC"/>
            </w:pPr>
            <w:r>
              <w:rPr>
                <w:rStyle w:val="aff0"/>
                <w:rFonts w:cs="Arial"/>
                <w:szCs w:val="18"/>
              </w:rPr>
              <w:t xml:space="preserve"> {0, if </w:t>
            </w:r>
            <w:r>
              <w:rPr>
                <w:noProof/>
                <w:position w:val="-6"/>
                <w:lang w:eastAsia="zh-TW"/>
              </w:rPr>
              <w:drawing>
                <wp:inline distT="0" distB="0" distL="0" distR="0" wp14:anchorId="0085825C" wp14:editId="1CE6A225">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56E72B0D" wp14:editId="7D6B6D3E">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1D4AF20A" wp14:editId="5F342FB0">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55141" w14:paraId="381703C8" w14:textId="77777777">
        <w:trPr>
          <w:cantSplit/>
        </w:trPr>
        <w:tc>
          <w:tcPr>
            <w:tcW w:w="3326" w:type="dxa"/>
            <w:vAlign w:val="center"/>
          </w:tcPr>
          <w:p w14:paraId="192AE34E" w14:textId="77777777" w:rsidR="00A55141" w:rsidRDefault="005C2C06">
            <w:pPr>
              <w:pStyle w:val="TAC"/>
            </w:pPr>
            <w:r>
              <w:rPr>
                <w:rStyle w:val="aff0"/>
                <w:rFonts w:cs="Arial"/>
                <w:szCs w:val="18"/>
              </w:rPr>
              <w:t>1</w:t>
            </w:r>
          </w:p>
        </w:tc>
        <w:tc>
          <w:tcPr>
            <w:tcW w:w="904" w:type="dxa"/>
            <w:vAlign w:val="center"/>
          </w:tcPr>
          <w:p w14:paraId="1D5EDC76" w14:textId="77777777" w:rsidR="00A55141" w:rsidRDefault="005C2C06">
            <w:pPr>
              <w:pStyle w:val="TAC"/>
            </w:pPr>
            <w:r>
              <w:rPr>
                <w:rStyle w:val="aff0"/>
                <w:rFonts w:cs="Arial"/>
                <w:szCs w:val="18"/>
              </w:rPr>
              <w:t>2</w:t>
            </w:r>
          </w:p>
        </w:tc>
        <w:tc>
          <w:tcPr>
            <w:tcW w:w="3426" w:type="dxa"/>
            <w:vAlign w:val="center"/>
          </w:tcPr>
          <w:p w14:paraId="5B3C6C63" w14:textId="77777777" w:rsidR="00A55141" w:rsidRDefault="005C2C06">
            <w:pPr>
              <w:pStyle w:val="TAC"/>
            </w:pPr>
            <w:r>
              <w:rPr>
                <w:rStyle w:val="aff0"/>
                <w:rFonts w:cs="Arial"/>
                <w:szCs w:val="18"/>
              </w:rPr>
              <w:t>0</w:t>
            </w:r>
          </w:p>
        </w:tc>
      </w:tr>
    </w:tbl>
    <w:p w14:paraId="65F8E61F" w14:textId="77777777" w:rsidR="00A55141" w:rsidRDefault="005C2C06">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8A124A2" w14:textId="77777777" w:rsidR="00A55141" w:rsidRDefault="005C2C06">
      <w:pPr>
        <w:pStyle w:val="aff2"/>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79070781" w14:textId="77777777" w:rsidR="00A55141" w:rsidRDefault="00A55141">
      <w:pPr>
        <w:pStyle w:val="ac"/>
        <w:spacing w:after="0"/>
        <w:rPr>
          <w:rFonts w:ascii="Times New Roman" w:hAnsi="Times New Roman"/>
          <w:sz w:val="22"/>
          <w:szCs w:val="22"/>
          <w:lang w:eastAsia="zh-CN"/>
        </w:rPr>
      </w:pPr>
    </w:p>
    <w:p w14:paraId="1DB7E9F5" w14:textId="77777777" w:rsidR="00A55141" w:rsidRDefault="005C2C06">
      <w:pPr>
        <w:pStyle w:val="aff2"/>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3972CDA" w14:textId="77777777" w:rsidR="00A55141" w:rsidRDefault="005C2C06">
      <w:pPr>
        <w:pStyle w:val="aff2"/>
        <w:numPr>
          <w:ilvl w:val="0"/>
          <w:numId w:val="14"/>
        </w:numPr>
        <w:rPr>
          <w:rFonts w:eastAsia="Times New Roman"/>
          <w:szCs w:val="28"/>
          <w:lang w:eastAsia="zh-CN"/>
        </w:rPr>
      </w:pPr>
      <w:r>
        <w:rPr>
          <w:rFonts w:eastAsia="Times New Roman"/>
          <w:szCs w:val="28"/>
          <w:lang w:eastAsia="zh-CN"/>
        </w:rPr>
        <w:t>Maybe: [LGE?]</w:t>
      </w:r>
    </w:p>
    <w:p w14:paraId="49A080A9" w14:textId="77777777" w:rsidR="00A55141" w:rsidRDefault="005C2C06">
      <w:pPr>
        <w:pStyle w:val="aff2"/>
        <w:numPr>
          <w:ilvl w:val="0"/>
          <w:numId w:val="14"/>
        </w:numPr>
        <w:rPr>
          <w:rFonts w:eastAsia="Times New Roman"/>
          <w:szCs w:val="28"/>
          <w:lang w:eastAsia="zh-CN"/>
        </w:rPr>
      </w:pPr>
      <w:r>
        <w:rPr>
          <w:rFonts w:eastAsia="Times New Roman"/>
          <w:szCs w:val="28"/>
          <w:lang w:eastAsia="zh-CN"/>
        </w:rPr>
        <w:t>Not ok: Ericsson (use 13-12 as is)</w:t>
      </w:r>
    </w:p>
    <w:p w14:paraId="2D74A897" w14:textId="77777777" w:rsidR="00A55141" w:rsidRDefault="005C2C06">
      <w:pPr>
        <w:pStyle w:val="aff2"/>
        <w:numPr>
          <w:ilvl w:val="0"/>
          <w:numId w:val="14"/>
        </w:numPr>
        <w:rPr>
          <w:rFonts w:eastAsia="Times New Roman"/>
          <w:szCs w:val="28"/>
          <w:lang w:eastAsia="zh-CN"/>
        </w:rPr>
      </w:pPr>
      <w:r>
        <w:rPr>
          <w:rFonts w:eastAsia="Times New Roman"/>
          <w:szCs w:val="28"/>
          <w:lang w:eastAsia="zh-CN"/>
        </w:rPr>
        <w:t>Defer: ZTE/Sanechips (discuss together with SSB pattern)</w:t>
      </w:r>
    </w:p>
    <w:p w14:paraId="6F74707C" w14:textId="77777777" w:rsidR="00A55141" w:rsidRDefault="00A55141">
      <w:pPr>
        <w:pStyle w:val="ac"/>
        <w:spacing w:after="0"/>
        <w:rPr>
          <w:rFonts w:ascii="Times New Roman" w:hAnsi="Times New Roman"/>
          <w:sz w:val="22"/>
          <w:szCs w:val="22"/>
          <w:lang w:eastAsia="zh-CN"/>
        </w:rPr>
      </w:pPr>
    </w:p>
    <w:p w14:paraId="610C37C3" w14:textId="77777777" w:rsidR="00A55141" w:rsidRDefault="00A55141">
      <w:pPr>
        <w:pStyle w:val="ac"/>
        <w:spacing w:after="0"/>
        <w:rPr>
          <w:rFonts w:ascii="Times New Roman" w:hAnsi="Times New Roman"/>
          <w:sz w:val="22"/>
          <w:szCs w:val="22"/>
          <w:lang w:eastAsia="zh-CN"/>
        </w:rPr>
      </w:pPr>
    </w:p>
    <w:p w14:paraId="2CC41147"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8D797A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01E29B3F" w14:textId="77777777" w:rsidR="00A55141" w:rsidRDefault="00A55141">
      <w:pPr>
        <w:pStyle w:val="ac"/>
        <w:spacing w:after="0"/>
        <w:rPr>
          <w:rFonts w:ascii="Times New Roman" w:hAnsi="Times New Roman"/>
          <w:sz w:val="22"/>
          <w:szCs w:val="22"/>
          <w:lang w:eastAsia="zh-CN"/>
        </w:rPr>
      </w:pPr>
    </w:p>
    <w:p w14:paraId="6D6A79C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28CFBD57" w14:textId="77777777" w:rsidR="00A55141" w:rsidRDefault="00A55141">
      <w:pPr>
        <w:pStyle w:val="ac"/>
        <w:spacing w:after="0"/>
        <w:rPr>
          <w:rFonts w:ascii="Times New Roman" w:hAnsi="Times New Roman"/>
          <w:sz w:val="22"/>
          <w:szCs w:val="22"/>
          <w:lang w:eastAsia="zh-CN"/>
        </w:rPr>
      </w:pPr>
    </w:p>
    <w:p w14:paraId="449F7391"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A55141" w14:paraId="26020683" w14:textId="77777777">
        <w:tc>
          <w:tcPr>
            <w:tcW w:w="1525" w:type="dxa"/>
            <w:shd w:val="clear" w:color="auto" w:fill="FBE4D5" w:themeFill="accent2" w:themeFillTint="33"/>
          </w:tcPr>
          <w:p w14:paraId="34216E0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186A8B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940AC91" w14:textId="77777777">
        <w:tc>
          <w:tcPr>
            <w:tcW w:w="1525" w:type="dxa"/>
          </w:tcPr>
          <w:p w14:paraId="36C08743"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1311F91C"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38E6836" w14:textId="77777777" w:rsidR="00A55141" w:rsidRDefault="005C2C06">
            <w:pPr>
              <w:pStyle w:val="ac"/>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lastRenderedPageBreak/>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A55141" w14:paraId="7265EA87" w14:textId="77777777">
        <w:tc>
          <w:tcPr>
            <w:tcW w:w="1525" w:type="dxa"/>
          </w:tcPr>
          <w:p w14:paraId="4129256C"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628D65B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65831FC0"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A55141" w14:paraId="5F3ED60B" w14:textId="77777777">
        <w:tc>
          <w:tcPr>
            <w:tcW w:w="1525" w:type="dxa"/>
          </w:tcPr>
          <w:p w14:paraId="4AE33ED2"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0AEDC8D9"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A55141" w14:paraId="22EB695E" w14:textId="77777777">
        <w:tc>
          <w:tcPr>
            <w:tcW w:w="1525" w:type="dxa"/>
          </w:tcPr>
          <w:p w14:paraId="08A63A18"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C0F52E1" w14:textId="77777777" w:rsidR="00A55141" w:rsidRDefault="005C2C06">
            <w:pPr>
              <w:pStyle w:val="ac"/>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A55141" w14:paraId="6B3C3B0B" w14:textId="77777777">
        <w:tc>
          <w:tcPr>
            <w:tcW w:w="1525" w:type="dxa"/>
          </w:tcPr>
          <w:p w14:paraId="3C35F6B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D46B3D4"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1C6DB4B1"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7B9BAB3" w14:textId="77777777" w:rsidR="00A55141" w:rsidRDefault="005C2C06">
            <w:pPr>
              <w:pStyle w:val="ac"/>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A55141" w14:paraId="1040CB78" w14:textId="77777777">
        <w:tc>
          <w:tcPr>
            <w:tcW w:w="1525" w:type="dxa"/>
          </w:tcPr>
          <w:p w14:paraId="00B202EC"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826B6D4" w14:textId="77777777" w:rsidR="00A55141" w:rsidRDefault="005C2C06">
            <w:pPr>
              <w:pStyle w:val="ac"/>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A55141" w14:paraId="12B364B1" w14:textId="77777777">
        <w:tc>
          <w:tcPr>
            <w:tcW w:w="1525" w:type="dxa"/>
          </w:tcPr>
          <w:p w14:paraId="20CA817A"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13D5F8B8" w14:textId="77777777" w:rsidR="00A55141" w:rsidRDefault="005C2C06">
            <w:pPr>
              <w:pStyle w:val="ac"/>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A55141" w14:paraId="665ED001" w14:textId="77777777">
        <w:tc>
          <w:tcPr>
            <w:tcW w:w="1525" w:type="dxa"/>
          </w:tcPr>
          <w:p w14:paraId="072A9679"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07DB4DF7" w14:textId="77777777" w:rsidR="00A55141" w:rsidRDefault="005C2C06">
            <w:pPr>
              <w:pStyle w:val="ac"/>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034AC471" w14:textId="77777777" w:rsidR="00A55141" w:rsidRDefault="005C2C06">
            <w:pPr>
              <w:pStyle w:val="ac"/>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A55141" w14:paraId="77691AE4" w14:textId="77777777">
        <w:tc>
          <w:tcPr>
            <w:tcW w:w="1525" w:type="dxa"/>
          </w:tcPr>
          <w:p w14:paraId="5E5EB5F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7277C262" w14:textId="77777777" w:rsidR="00A55141" w:rsidRDefault="005C2C06">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A55141" w14:paraId="605E8424" w14:textId="77777777">
        <w:tc>
          <w:tcPr>
            <w:tcW w:w="1525" w:type="dxa"/>
          </w:tcPr>
          <w:p w14:paraId="16398F3F"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392573" w14:textId="77777777" w:rsidR="00A55141" w:rsidRDefault="005C2C06">
            <w:pPr>
              <w:pStyle w:val="ac"/>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A55141" w14:paraId="47EFFD5E" w14:textId="77777777">
        <w:tc>
          <w:tcPr>
            <w:tcW w:w="1525" w:type="dxa"/>
          </w:tcPr>
          <w:p w14:paraId="25005157" w14:textId="77777777" w:rsidR="00A55141" w:rsidRDefault="005C2C06">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183D3E8A" w14:textId="77777777" w:rsidR="00A55141" w:rsidRDefault="005C2C06">
            <w:pPr>
              <w:pStyle w:val="ac"/>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0094F600" w14:textId="77777777" w:rsidR="00A55141" w:rsidRDefault="005C2C06">
            <w:pPr>
              <w:pStyle w:val="ac"/>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6DAE0483" w14:textId="77777777" w:rsidR="00A55141" w:rsidRDefault="005C2C06">
            <w:pPr>
              <w:pStyle w:val="ac"/>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A55141" w14:paraId="5AA93B84" w14:textId="77777777">
        <w:trPr>
          <w:trHeight w:val="174"/>
        </w:trPr>
        <w:tc>
          <w:tcPr>
            <w:tcW w:w="1525" w:type="dxa"/>
          </w:tcPr>
          <w:p w14:paraId="5CD7D431"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5EF43BDB" w14:textId="77777777" w:rsidR="00A55141" w:rsidRDefault="005C2C06">
            <w:pPr>
              <w:pStyle w:val="ac"/>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A55141" w14:paraId="7BE7D653" w14:textId="77777777">
        <w:trPr>
          <w:trHeight w:val="174"/>
        </w:trPr>
        <w:tc>
          <w:tcPr>
            <w:tcW w:w="1525" w:type="dxa"/>
          </w:tcPr>
          <w:p w14:paraId="295D1391"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72C468A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73EEE93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2F75BF38" w14:textId="77777777" w:rsidR="00A55141" w:rsidRDefault="005C2C06">
            <w:pPr>
              <w:pStyle w:val="aff2"/>
              <w:numPr>
                <w:ilvl w:val="1"/>
                <w:numId w:val="6"/>
              </w:numPr>
              <w:spacing w:line="240" w:lineRule="auto"/>
              <w:rPr>
                <w:lang w:eastAsia="zh-CN"/>
              </w:rPr>
            </w:pPr>
            <w:r>
              <w:rPr>
                <w:lang w:eastAsia="zh-CN"/>
              </w:rPr>
              <w:lastRenderedPageBreak/>
              <w:t xml:space="preserve">FFS: addition of any </w:t>
            </w:r>
            <w:r>
              <w:rPr>
                <w:strike/>
                <w:color w:val="0070C0"/>
                <w:lang w:eastAsia="zh-CN"/>
              </w:rPr>
              <w:t>the following</w:t>
            </w:r>
            <w:r>
              <w:rPr>
                <w:color w:val="0070C0"/>
                <w:lang w:eastAsia="zh-CN"/>
              </w:rPr>
              <w:t xml:space="preserve"> </w:t>
            </w:r>
            <w:r>
              <w:rPr>
                <w:lang w:eastAsia="zh-CN"/>
              </w:rPr>
              <w:t>set of parameters</w:t>
            </w:r>
          </w:p>
          <w:p w14:paraId="533591E6" w14:textId="77777777" w:rsidR="00A55141" w:rsidRDefault="005C2C06">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492AF421" w14:textId="77777777" w:rsidR="00A55141" w:rsidRDefault="005C2C06">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0FE46C16" w14:textId="77777777" w:rsidR="00A55141" w:rsidRDefault="005C2C06">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49133027" w14:textId="77777777" w:rsidR="00A55141" w:rsidRDefault="005C2C06">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002B2FCC" w14:textId="77777777" w:rsidR="00A55141" w:rsidRDefault="00A55141">
            <w:pPr>
              <w:pStyle w:val="ac"/>
              <w:spacing w:after="0"/>
              <w:rPr>
                <w:rFonts w:ascii="Times New Roman" w:hAnsi="Times New Roman"/>
                <w:sz w:val="22"/>
                <w:szCs w:val="22"/>
                <w:lang w:eastAsia="zh-CN"/>
              </w:rPr>
            </w:pPr>
          </w:p>
          <w:p w14:paraId="13D5609B" w14:textId="77777777" w:rsidR="00A55141" w:rsidRDefault="005C2C06">
            <w:pPr>
              <w:pStyle w:val="ac"/>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A55141" w14:paraId="21D82331" w14:textId="77777777">
        <w:trPr>
          <w:trHeight w:val="174"/>
        </w:trPr>
        <w:tc>
          <w:tcPr>
            <w:tcW w:w="1525" w:type="dxa"/>
            <w:shd w:val="clear" w:color="auto" w:fill="FFFFFF" w:themeFill="background1"/>
          </w:tcPr>
          <w:p w14:paraId="08162952"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shd w:val="clear" w:color="auto" w:fill="FFFFFF" w:themeFill="background1"/>
          </w:tcPr>
          <w:p w14:paraId="553BDB85" w14:textId="77777777" w:rsidR="00A55141" w:rsidRDefault="005C2C06">
            <w:pPr>
              <w:pStyle w:val="ac"/>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74616803" w14:textId="77777777" w:rsidR="00A55141" w:rsidRDefault="005C2C06">
            <w:pPr>
              <w:pStyle w:val="ac"/>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57E02E1B" w14:textId="77777777" w:rsidR="00A55141" w:rsidRDefault="005C2C06">
            <w:pPr>
              <w:pStyle w:val="ac"/>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4E5594C1" w14:textId="77777777" w:rsidR="00A55141" w:rsidRDefault="005C2C06">
            <w:pPr>
              <w:pStyle w:val="ac"/>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44388CE0" w14:textId="77777777" w:rsidR="00A55141" w:rsidRDefault="005C2C06">
            <w:pPr>
              <w:pStyle w:val="ac"/>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48814245" w14:textId="77777777" w:rsidR="00A55141" w:rsidRDefault="00A55141">
            <w:pPr>
              <w:pStyle w:val="ac"/>
              <w:spacing w:after="0"/>
              <w:ind w:left="720"/>
              <w:jc w:val="left"/>
              <w:rPr>
                <w:rFonts w:ascii="Times New Roman" w:hAnsi="Times New Roman"/>
                <w:sz w:val="22"/>
                <w:szCs w:val="22"/>
                <w:lang w:eastAsia="zh-CN"/>
              </w:rPr>
            </w:pPr>
          </w:p>
        </w:tc>
      </w:tr>
      <w:tr w:rsidR="00A55141" w14:paraId="3F15F634" w14:textId="77777777">
        <w:trPr>
          <w:trHeight w:val="174"/>
        </w:trPr>
        <w:tc>
          <w:tcPr>
            <w:tcW w:w="1525" w:type="dxa"/>
            <w:shd w:val="clear" w:color="auto" w:fill="FFFFFF" w:themeFill="background1"/>
          </w:tcPr>
          <w:p w14:paraId="7BCAC545"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2CFEEA4B" w14:textId="77777777" w:rsidR="00A55141" w:rsidRDefault="005C2C06">
            <w:pPr>
              <w:pStyle w:val="ac"/>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4A6F0D65" w14:textId="77777777" w:rsidR="00A55141" w:rsidRDefault="005C2C06">
            <w:pPr>
              <w:pStyle w:val="ac"/>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2161C6D7" w14:textId="77777777" w:rsidR="00A55141" w:rsidRDefault="005C2C06">
            <w:pPr>
              <w:pStyle w:val="ac"/>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A55141" w14:paraId="614590F7" w14:textId="77777777">
        <w:trPr>
          <w:trHeight w:val="174"/>
        </w:trPr>
        <w:tc>
          <w:tcPr>
            <w:tcW w:w="1525" w:type="dxa"/>
            <w:shd w:val="clear" w:color="auto" w:fill="FFFFFF" w:themeFill="background1"/>
          </w:tcPr>
          <w:p w14:paraId="48930966"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4BDC6618" w14:textId="77777777" w:rsidR="00A55141" w:rsidRDefault="005C2C06">
            <w:pPr>
              <w:pStyle w:val="ac"/>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A55141" w14:paraId="14CA39E8" w14:textId="77777777">
        <w:trPr>
          <w:trHeight w:val="174"/>
        </w:trPr>
        <w:tc>
          <w:tcPr>
            <w:tcW w:w="1525" w:type="dxa"/>
            <w:shd w:val="clear" w:color="auto" w:fill="FFFFFF" w:themeFill="background1"/>
          </w:tcPr>
          <w:p w14:paraId="44D7434C" w14:textId="77777777" w:rsidR="00A55141" w:rsidRDefault="005C2C06">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113DA636" w14:textId="77777777" w:rsidR="00A55141" w:rsidRDefault="005C2C06">
            <w:pPr>
              <w:pStyle w:val="ac"/>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051E12CE" w14:textId="77777777" w:rsidR="00A55141" w:rsidRDefault="005C2C06">
            <w:pPr>
              <w:pStyle w:val="ac"/>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6DC40A40" w14:textId="77777777" w:rsidR="00A55141" w:rsidRDefault="005C2C06">
            <w:pPr>
              <w:pStyle w:val="ac"/>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lastRenderedPageBreak/>
              <w:t>Proposal 1.3-1): Support of 96 PRBs is not essential.</w:t>
            </w:r>
          </w:p>
        </w:tc>
      </w:tr>
      <w:tr w:rsidR="00A55141" w14:paraId="56D13843" w14:textId="77777777">
        <w:trPr>
          <w:trHeight w:val="174"/>
        </w:trPr>
        <w:tc>
          <w:tcPr>
            <w:tcW w:w="1525" w:type="dxa"/>
            <w:shd w:val="clear" w:color="auto" w:fill="FFFFFF" w:themeFill="background1"/>
          </w:tcPr>
          <w:p w14:paraId="2D1C281D"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2C3BA82B"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07AF45FA" w14:textId="77777777" w:rsidR="00A55141" w:rsidRDefault="00A55141">
            <w:pPr>
              <w:pStyle w:val="ac"/>
              <w:spacing w:after="0"/>
              <w:jc w:val="left"/>
              <w:rPr>
                <w:rFonts w:ascii="Times New Roman" w:eastAsia="MS Mincho" w:hAnsi="Times New Roman"/>
                <w:bCs/>
                <w:szCs w:val="22"/>
                <w:lang w:eastAsia="ja-JP"/>
              </w:rPr>
            </w:pPr>
          </w:p>
          <w:p w14:paraId="6A1C3ED1" w14:textId="77777777" w:rsidR="00A55141" w:rsidRDefault="005C2C06">
            <w:pPr>
              <w:pStyle w:val="ac"/>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58A2BE34" w14:textId="77777777" w:rsidR="00A55141" w:rsidRDefault="005C2C06">
            <w:pPr>
              <w:pStyle w:val="ac"/>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7667A867" w14:textId="77777777" w:rsidR="00A55141" w:rsidRDefault="005C2C06">
            <w:pPr>
              <w:pStyle w:val="ac"/>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01B47D9E" w14:textId="77777777" w:rsidR="00A55141" w:rsidRDefault="005C2C06">
            <w:pPr>
              <w:pStyle w:val="ac"/>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0443D62B" w14:textId="77777777" w:rsidR="00A55141" w:rsidRDefault="005C2C06">
            <w:pPr>
              <w:pStyle w:val="ac"/>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7BD2D7" w14:textId="77777777" w:rsidR="00A55141" w:rsidRDefault="005C2C06">
            <w:pPr>
              <w:pStyle w:val="ac"/>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5E545ACF" w14:textId="77777777" w:rsidR="00A55141" w:rsidRDefault="005C2C06">
            <w:pPr>
              <w:pStyle w:val="ac"/>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652CAA83" w14:textId="77777777" w:rsidR="00A55141" w:rsidRDefault="005C2C06">
            <w:pPr>
              <w:pStyle w:val="ac"/>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7D965255" w14:textId="77777777" w:rsidR="00A55141" w:rsidRDefault="005C2C06">
            <w:pPr>
              <w:pStyle w:val="ac"/>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0AE1728E" w14:textId="77777777" w:rsidR="00A55141" w:rsidRDefault="005C2C06">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05F465D1" w14:textId="77777777" w:rsidR="00A55141" w:rsidRDefault="005C2C06">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3DCCAA9A" w14:textId="77777777">
              <w:trPr>
                <w:cantSplit/>
                <w:trHeight w:val="389"/>
              </w:trPr>
              <w:tc>
                <w:tcPr>
                  <w:tcW w:w="3251" w:type="dxa"/>
                  <w:tcBorders>
                    <w:left w:val="double" w:sz="4" w:space="0" w:color="auto"/>
                    <w:bottom w:val="double" w:sz="4" w:space="0" w:color="auto"/>
                  </w:tcBorders>
                  <w:shd w:val="clear" w:color="auto" w:fill="E0E0E0"/>
                  <w:vAlign w:val="center"/>
                </w:tcPr>
                <w:p w14:paraId="0BF2A732"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704D957" w14:textId="77777777" w:rsidR="00A55141" w:rsidRDefault="005C2C06">
                  <w:pPr>
                    <w:pStyle w:val="TAH"/>
                    <w:rPr>
                      <w:bCs/>
                    </w:rPr>
                  </w:pPr>
                  <w:r>
                    <w:rPr>
                      <w:rFonts w:cs="Arial"/>
                      <w:kern w:val="24"/>
                    </w:rPr>
                    <w:t xml:space="preserve">Number of RBs </w:t>
                  </w:r>
                  <w:r>
                    <w:rPr>
                      <w:noProof/>
                      <w:position w:val="-10"/>
                      <w:lang w:eastAsia="zh-TW"/>
                    </w:rPr>
                    <w:drawing>
                      <wp:inline distT="0" distB="0" distL="0" distR="0" wp14:anchorId="70166CC5" wp14:editId="2757A8BF">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012D6F2" w14:textId="77777777" w:rsidR="00A55141" w:rsidRDefault="005C2C06">
                  <w:pPr>
                    <w:pStyle w:val="TAH"/>
                    <w:rPr>
                      <w:bCs/>
                    </w:rPr>
                  </w:pPr>
                  <w:r>
                    <w:rPr>
                      <w:rFonts w:cs="Arial"/>
                      <w:kern w:val="24"/>
                    </w:rPr>
                    <w:t xml:space="preserve">Number of Symbols </w:t>
                  </w:r>
                  <w:r>
                    <w:rPr>
                      <w:noProof/>
                      <w:position w:val="-12"/>
                      <w:lang w:eastAsia="zh-TW"/>
                    </w:rPr>
                    <w:drawing>
                      <wp:inline distT="0" distB="0" distL="0" distR="0" wp14:anchorId="68F15F81" wp14:editId="0EE9D9F1">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75795C12" w14:textId="77777777">
              <w:trPr>
                <w:cantSplit/>
                <w:trHeight w:val="158"/>
              </w:trPr>
              <w:tc>
                <w:tcPr>
                  <w:tcW w:w="3251" w:type="dxa"/>
                  <w:tcBorders>
                    <w:top w:val="double" w:sz="4" w:space="0" w:color="auto"/>
                    <w:left w:val="double" w:sz="4" w:space="0" w:color="auto"/>
                  </w:tcBorders>
                  <w:vAlign w:val="center"/>
                </w:tcPr>
                <w:p w14:paraId="6FB9A19F"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3F7A3C22"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4F61C96E" w14:textId="77777777" w:rsidR="00A55141" w:rsidRDefault="005C2C06">
                  <w:pPr>
                    <w:pStyle w:val="TAC"/>
                  </w:pPr>
                  <w:r>
                    <w:rPr>
                      <w:rFonts w:cs="Arial"/>
                      <w:kern w:val="24"/>
                      <w:szCs w:val="18"/>
                    </w:rPr>
                    <w:t>2</w:t>
                  </w:r>
                </w:p>
              </w:tc>
            </w:tr>
            <w:tr w:rsidR="00A55141" w14:paraId="3304A23A" w14:textId="77777777">
              <w:trPr>
                <w:cantSplit/>
                <w:trHeight w:val="158"/>
              </w:trPr>
              <w:tc>
                <w:tcPr>
                  <w:tcW w:w="3251" w:type="dxa"/>
                  <w:tcBorders>
                    <w:left w:val="double" w:sz="4" w:space="0" w:color="auto"/>
                  </w:tcBorders>
                  <w:vAlign w:val="center"/>
                </w:tcPr>
                <w:p w14:paraId="4BCE19F2" w14:textId="77777777" w:rsidR="00A55141" w:rsidRDefault="005C2C06">
                  <w:pPr>
                    <w:pStyle w:val="TAC"/>
                  </w:pPr>
                  <w:r>
                    <w:rPr>
                      <w:rFonts w:cs="Arial"/>
                      <w:kern w:val="24"/>
                      <w:szCs w:val="18"/>
                    </w:rPr>
                    <w:t xml:space="preserve">1 </w:t>
                  </w:r>
                </w:p>
              </w:tc>
              <w:tc>
                <w:tcPr>
                  <w:tcW w:w="1885" w:type="dxa"/>
                  <w:vAlign w:val="center"/>
                </w:tcPr>
                <w:p w14:paraId="3CC6390C" w14:textId="77777777" w:rsidR="00A55141" w:rsidRDefault="005C2C06">
                  <w:pPr>
                    <w:pStyle w:val="TAC"/>
                  </w:pPr>
                  <w:r>
                    <w:rPr>
                      <w:rFonts w:cs="Arial"/>
                      <w:kern w:val="24"/>
                      <w:szCs w:val="18"/>
                    </w:rPr>
                    <w:t>48</w:t>
                  </w:r>
                </w:p>
              </w:tc>
              <w:tc>
                <w:tcPr>
                  <w:tcW w:w="1926" w:type="dxa"/>
                  <w:vAlign w:val="center"/>
                </w:tcPr>
                <w:p w14:paraId="1B875CED" w14:textId="77777777" w:rsidR="00A55141" w:rsidRDefault="005C2C06">
                  <w:pPr>
                    <w:pStyle w:val="TAC"/>
                  </w:pPr>
                  <w:r>
                    <w:rPr>
                      <w:rFonts w:cs="Arial"/>
                      <w:kern w:val="24"/>
                      <w:szCs w:val="18"/>
                    </w:rPr>
                    <w:t>1</w:t>
                  </w:r>
                </w:p>
              </w:tc>
            </w:tr>
            <w:tr w:rsidR="00A55141" w14:paraId="317EDA38" w14:textId="77777777">
              <w:trPr>
                <w:cantSplit/>
                <w:trHeight w:val="158"/>
              </w:trPr>
              <w:tc>
                <w:tcPr>
                  <w:tcW w:w="3251" w:type="dxa"/>
                  <w:tcBorders>
                    <w:left w:val="double" w:sz="4" w:space="0" w:color="auto"/>
                  </w:tcBorders>
                  <w:vAlign w:val="center"/>
                </w:tcPr>
                <w:p w14:paraId="53D05267" w14:textId="77777777" w:rsidR="00A55141" w:rsidRDefault="005C2C06">
                  <w:pPr>
                    <w:pStyle w:val="TAC"/>
                  </w:pPr>
                  <w:r>
                    <w:rPr>
                      <w:rFonts w:cs="Arial"/>
                      <w:kern w:val="24"/>
                      <w:szCs w:val="18"/>
                    </w:rPr>
                    <w:t xml:space="preserve">1 </w:t>
                  </w:r>
                </w:p>
              </w:tc>
              <w:tc>
                <w:tcPr>
                  <w:tcW w:w="1885" w:type="dxa"/>
                  <w:vAlign w:val="center"/>
                </w:tcPr>
                <w:p w14:paraId="79F61042" w14:textId="77777777" w:rsidR="00A55141" w:rsidRDefault="005C2C06">
                  <w:pPr>
                    <w:pStyle w:val="TAC"/>
                  </w:pPr>
                  <w:r>
                    <w:rPr>
                      <w:rFonts w:cs="Arial"/>
                      <w:kern w:val="24"/>
                      <w:szCs w:val="18"/>
                    </w:rPr>
                    <w:t>48</w:t>
                  </w:r>
                </w:p>
              </w:tc>
              <w:tc>
                <w:tcPr>
                  <w:tcW w:w="1926" w:type="dxa"/>
                  <w:vAlign w:val="center"/>
                </w:tcPr>
                <w:p w14:paraId="6FDAA1D2" w14:textId="77777777" w:rsidR="00A55141" w:rsidRDefault="005C2C06">
                  <w:pPr>
                    <w:pStyle w:val="TAC"/>
                  </w:pPr>
                  <w:r>
                    <w:rPr>
                      <w:rFonts w:cs="Arial"/>
                      <w:kern w:val="24"/>
                      <w:szCs w:val="18"/>
                    </w:rPr>
                    <w:t>2</w:t>
                  </w:r>
                </w:p>
              </w:tc>
            </w:tr>
            <w:tr w:rsidR="00A55141" w14:paraId="731A8273" w14:textId="77777777">
              <w:trPr>
                <w:cantSplit/>
                <w:trHeight w:val="158"/>
              </w:trPr>
              <w:tc>
                <w:tcPr>
                  <w:tcW w:w="3251" w:type="dxa"/>
                  <w:tcBorders>
                    <w:left w:val="double" w:sz="4" w:space="0" w:color="auto"/>
                  </w:tcBorders>
                  <w:vAlign w:val="center"/>
                </w:tcPr>
                <w:p w14:paraId="6A866398"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40A7A279" w14:textId="77777777" w:rsidR="00A55141" w:rsidRDefault="005C2C06">
                  <w:pPr>
                    <w:pStyle w:val="TAC"/>
                    <w:rPr>
                      <w:strike/>
                      <w:color w:val="FF0000"/>
                    </w:rPr>
                  </w:pPr>
                  <w:r>
                    <w:rPr>
                      <w:rFonts w:cs="Arial"/>
                      <w:strike/>
                      <w:color w:val="FF0000"/>
                      <w:kern w:val="24"/>
                      <w:szCs w:val="18"/>
                    </w:rPr>
                    <w:t>24</w:t>
                  </w:r>
                </w:p>
              </w:tc>
              <w:tc>
                <w:tcPr>
                  <w:tcW w:w="1926" w:type="dxa"/>
                  <w:vAlign w:val="center"/>
                </w:tcPr>
                <w:p w14:paraId="7A10D724" w14:textId="77777777" w:rsidR="00A55141" w:rsidRDefault="005C2C06">
                  <w:pPr>
                    <w:pStyle w:val="TAC"/>
                    <w:rPr>
                      <w:strike/>
                      <w:color w:val="FF0000"/>
                    </w:rPr>
                  </w:pPr>
                  <w:r>
                    <w:rPr>
                      <w:rFonts w:cs="Arial"/>
                      <w:strike/>
                      <w:color w:val="FF0000"/>
                      <w:kern w:val="24"/>
                      <w:szCs w:val="18"/>
                    </w:rPr>
                    <w:t>2</w:t>
                  </w:r>
                </w:p>
              </w:tc>
            </w:tr>
            <w:tr w:rsidR="00A55141" w14:paraId="5E12D112" w14:textId="77777777">
              <w:trPr>
                <w:cantSplit/>
                <w:trHeight w:val="483"/>
              </w:trPr>
              <w:tc>
                <w:tcPr>
                  <w:tcW w:w="3251" w:type="dxa"/>
                  <w:tcBorders>
                    <w:left w:val="double" w:sz="4" w:space="0" w:color="auto"/>
                  </w:tcBorders>
                  <w:vAlign w:val="center"/>
                </w:tcPr>
                <w:p w14:paraId="5B0B7814"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620A6C4F" w14:textId="77777777" w:rsidR="00A55141" w:rsidRDefault="005C2C06">
                  <w:pPr>
                    <w:pStyle w:val="TAC"/>
                    <w:rPr>
                      <w:strike/>
                      <w:color w:val="FF0000"/>
                    </w:rPr>
                  </w:pPr>
                  <w:r>
                    <w:rPr>
                      <w:rFonts w:cs="Arial"/>
                      <w:strike/>
                      <w:color w:val="FF0000"/>
                      <w:kern w:val="24"/>
                      <w:szCs w:val="18"/>
                    </w:rPr>
                    <w:t>48</w:t>
                  </w:r>
                </w:p>
              </w:tc>
              <w:tc>
                <w:tcPr>
                  <w:tcW w:w="1926" w:type="dxa"/>
                  <w:vAlign w:val="center"/>
                </w:tcPr>
                <w:p w14:paraId="44E9F2C2" w14:textId="77777777" w:rsidR="00A55141" w:rsidRDefault="005C2C06">
                  <w:pPr>
                    <w:pStyle w:val="TAC"/>
                    <w:rPr>
                      <w:strike/>
                      <w:color w:val="FF0000"/>
                    </w:rPr>
                  </w:pPr>
                  <w:r>
                    <w:rPr>
                      <w:rFonts w:cs="Arial"/>
                      <w:strike/>
                      <w:color w:val="FF0000"/>
                      <w:kern w:val="24"/>
                      <w:szCs w:val="18"/>
                    </w:rPr>
                    <w:t>2</w:t>
                  </w:r>
                </w:p>
              </w:tc>
            </w:tr>
          </w:tbl>
          <w:p w14:paraId="12EB7C27" w14:textId="77777777" w:rsidR="00A55141" w:rsidRDefault="005C2C06">
            <w:pPr>
              <w:pStyle w:val="aff2"/>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F06AB1F" w14:textId="77777777" w:rsidR="00A55141" w:rsidRDefault="005C2C06">
            <w:pPr>
              <w:pStyle w:val="aff2"/>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6DDFC4FC" w14:textId="77777777" w:rsidR="00A55141" w:rsidRDefault="005C2C06">
            <w:pPr>
              <w:pStyle w:val="aff2"/>
              <w:numPr>
                <w:ilvl w:val="1"/>
                <w:numId w:val="6"/>
              </w:numPr>
              <w:spacing w:line="240" w:lineRule="auto"/>
              <w:rPr>
                <w:strike/>
                <w:color w:val="FF0000"/>
                <w:lang w:eastAsia="zh-CN"/>
              </w:rPr>
            </w:pPr>
            <w:r>
              <w:rPr>
                <w:strike/>
                <w:color w:val="FF0000"/>
                <w:lang w:eastAsia="zh-CN"/>
              </w:rPr>
              <w:t>FFS: addition of any the following set of parameters</w:t>
            </w:r>
          </w:p>
          <w:p w14:paraId="3C94FA26" w14:textId="77777777" w:rsidR="00A55141" w:rsidRDefault="005C2C06">
            <w:pPr>
              <w:pStyle w:val="aff2"/>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A4D4E5C" w14:textId="77777777" w:rsidR="00A55141" w:rsidRDefault="005C2C06">
            <w:pPr>
              <w:pStyle w:val="aff2"/>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42C3EEFF" w14:textId="77777777" w:rsidR="00A55141" w:rsidRDefault="005C2C06">
            <w:pPr>
              <w:pStyle w:val="aff2"/>
              <w:numPr>
                <w:ilvl w:val="2"/>
                <w:numId w:val="6"/>
              </w:numPr>
              <w:spacing w:line="240" w:lineRule="auto"/>
              <w:ind w:left="1875"/>
              <w:rPr>
                <w:strike/>
                <w:color w:val="FF0000"/>
                <w:u w:val="single"/>
                <w:lang w:eastAsia="zh-CN"/>
              </w:rPr>
            </w:pPr>
            <w:r>
              <w:rPr>
                <w:strike/>
                <w:color w:val="FF0000"/>
                <w:u w:val="single"/>
                <w:lang w:eastAsia="zh-CN"/>
              </w:rPr>
              <w:lastRenderedPageBreak/>
              <w:t>{mux pattern, number of RB, number of symbol} = {1, 96, 2}</w:t>
            </w:r>
          </w:p>
          <w:p w14:paraId="71B482BA" w14:textId="77777777" w:rsidR="00A55141" w:rsidRDefault="005C2C06">
            <w:pPr>
              <w:pStyle w:val="aff2"/>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{3, 96, 2}</w:t>
            </w:r>
          </w:p>
          <w:p w14:paraId="35080E76" w14:textId="77777777" w:rsidR="00A55141" w:rsidRDefault="00A55141">
            <w:pPr>
              <w:pStyle w:val="ac"/>
              <w:spacing w:after="0"/>
              <w:jc w:val="left"/>
              <w:rPr>
                <w:rFonts w:ascii="Times New Roman" w:eastAsia="MS Mincho" w:hAnsi="Times New Roman"/>
                <w:b/>
                <w:szCs w:val="22"/>
                <w:lang w:eastAsia="ja-JP"/>
              </w:rPr>
            </w:pPr>
          </w:p>
          <w:p w14:paraId="111F8622" w14:textId="77777777" w:rsidR="00A55141" w:rsidRDefault="005C2C06">
            <w:pPr>
              <w:pStyle w:val="ac"/>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016981D9" w14:textId="77777777" w:rsidR="00A55141" w:rsidRDefault="005C2C06">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47A71DD9" w14:textId="77777777" w:rsidR="00A55141" w:rsidRDefault="005C2C06">
            <w:pPr>
              <w:pStyle w:val="aff2"/>
              <w:numPr>
                <w:ilvl w:val="0"/>
                <w:numId w:val="6"/>
              </w:numPr>
              <w:spacing w:line="240" w:lineRule="auto"/>
              <w:rPr>
                <w:lang w:eastAsia="zh-CN"/>
              </w:rPr>
            </w:pPr>
            <w:r>
              <w:rPr>
                <w:lang w:eastAsia="zh-CN"/>
              </w:rPr>
              <w:t>Alt-1</w:t>
            </w:r>
          </w:p>
          <w:p w14:paraId="7130FAA0" w14:textId="77777777" w:rsidR="00A55141" w:rsidRDefault="005C2C06">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278B4D60" w14:textId="77777777">
              <w:trPr>
                <w:cantSplit/>
              </w:trPr>
              <w:tc>
                <w:tcPr>
                  <w:tcW w:w="3326" w:type="dxa"/>
                  <w:tcBorders>
                    <w:bottom w:val="double" w:sz="4" w:space="0" w:color="auto"/>
                  </w:tcBorders>
                  <w:shd w:val="clear" w:color="auto" w:fill="E0E0E0"/>
                  <w:vAlign w:val="center"/>
                </w:tcPr>
                <w:p w14:paraId="7F0BCDE6" w14:textId="77777777" w:rsidR="00A55141" w:rsidRDefault="005C2C06">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02E6E17A" w14:textId="77777777" w:rsidR="00A55141" w:rsidRDefault="005C2C06">
                  <w:pPr>
                    <w:pStyle w:val="TAH"/>
                    <w:rPr>
                      <w:bCs/>
                    </w:rPr>
                  </w:pPr>
                  <w:r>
                    <w:rPr>
                      <w:noProof/>
                      <w:position w:val="-4"/>
                      <w:lang w:eastAsia="zh-TW"/>
                    </w:rPr>
                    <w:drawing>
                      <wp:inline distT="0" distB="0" distL="0" distR="0" wp14:anchorId="3C5AB29D" wp14:editId="7E83167C">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E64AE9A" w14:textId="77777777" w:rsidR="00A55141" w:rsidRDefault="005C2C06">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A55141" w14:paraId="7075CD0A" w14:textId="77777777">
              <w:trPr>
                <w:cantSplit/>
              </w:trPr>
              <w:tc>
                <w:tcPr>
                  <w:tcW w:w="3326" w:type="dxa"/>
                  <w:tcBorders>
                    <w:top w:val="double" w:sz="4" w:space="0" w:color="auto"/>
                  </w:tcBorders>
                  <w:vAlign w:val="center"/>
                </w:tcPr>
                <w:p w14:paraId="262416FF" w14:textId="77777777" w:rsidR="00A55141" w:rsidRDefault="005C2C06">
                  <w:pPr>
                    <w:pStyle w:val="TAC"/>
                  </w:pPr>
                  <w:r>
                    <w:rPr>
                      <w:rStyle w:val="aff0"/>
                      <w:rFonts w:cs="Arial"/>
                      <w:szCs w:val="18"/>
                    </w:rPr>
                    <w:t>1</w:t>
                  </w:r>
                </w:p>
              </w:tc>
              <w:tc>
                <w:tcPr>
                  <w:tcW w:w="904" w:type="dxa"/>
                  <w:tcBorders>
                    <w:top w:val="double" w:sz="4" w:space="0" w:color="auto"/>
                  </w:tcBorders>
                  <w:vAlign w:val="center"/>
                </w:tcPr>
                <w:p w14:paraId="5192F42D" w14:textId="77777777" w:rsidR="00A55141" w:rsidRDefault="005C2C06">
                  <w:pPr>
                    <w:pStyle w:val="TAC"/>
                  </w:pPr>
                  <w:r>
                    <w:rPr>
                      <w:rStyle w:val="aff0"/>
                      <w:rFonts w:cs="Arial"/>
                      <w:szCs w:val="18"/>
                    </w:rPr>
                    <w:t>1</w:t>
                  </w:r>
                </w:p>
              </w:tc>
              <w:tc>
                <w:tcPr>
                  <w:tcW w:w="3426" w:type="dxa"/>
                  <w:tcBorders>
                    <w:top w:val="double" w:sz="4" w:space="0" w:color="auto"/>
                  </w:tcBorders>
                  <w:vAlign w:val="center"/>
                </w:tcPr>
                <w:p w14:paraId="0DAE3D64" w14:textId="77777777" w:rsidR="00A55141" w:rsidRDefault="005C2C06">
                  <w:pPr>
                    <w:pStyle w:val="TAC"/>
                  </w:pPr>
                  <w:r>
                    <w:rPr>
                      <w:rStyle w:val="aff0"/>
                      <w:rFonts w:cs="Arial"/>
                      <w:szCs w:val="18"/>
                    </w:rPr>
                    <w:t>0</w:t>
                  </w:r>
                </w:p>
              </w:tc>
            </w:tr>
            <w:tr w:rsidR="00A55141" w14:paraId="092A65B6" w14:textId="77777777">
              <w:trPr>
                <w:cantSplit/>
              </w:trPr>
              <w:tc>
                <w:tcPr>
                  <w:tcW w:w="3326" w:type="dxa"/>
                  <w:vAlign w:val="center"/>
                </w:tcPr>
                <w:p w14:paraId="7247DCCF" w14:textId="77777777" w:rsidR="00A55141" w:rsidRDefault="005C2C06">
                  <w:pPr>
                    <w:pStyle w:val="TAC"/>
                  </w:pPr>
                  <w:r>
                    <w:rPr>
                      <w:rStyle w:val="aff0"/>
                      <w:rFonts w:cs="Arial"/>
                      <w:szCs w:val="18"/>
                    </w:rPr>
                    <w:t>2</w:t>
                  </w:r>
                </w:p>
              </w:tc>
              <w:tc>
                <w:tcPr>
                  <w:tcW w:w="904" w:type="dxa"/>
                  <w:vAlign w:val="center"/>
                </w:tcPr>
                <w:p w14:paraId="49EEEBDB" w14:textId="77777777" w:rsidR="00A55141" w:rsidRDefault="005C2C06">
                  <w:pPr>
                    <w:pStyle w:val="TAC"/>
                  </w:pPr>
                  <w:r>
                    <w:rPr>
                      <w:rStyle w:val="aff0"/>
                      <w:rFonts w:cs="Arial"/>
                      <w:szCs w:val="18"/>
                    </w:rPr>
                    <w:t>1/2</w:t>
                  </w:r>
                </w:p>
              </w:tc>
              <w:tc>
                <w:tcPr>
                  <w:tcW w:w="3426" w:type="dxa"/>
                  <w:vAlign w:val="center"/>
                </w:tcPr>
                <w:p w14:paraId="6DDB17BB" w14:textId="77777777" w:rsidR="00A55141" w:rsidRDefault="005C2C06">
                  <w:pPr>
                    <w:pStyle w:val="TAC"/>
                  </w:pPr>
                  <w:r>
                    <w:rPr>
                      <w:rStyle w:val="aff0"/>
                      <w:rFonts w:cs="Arial"/>
                      <w:szCs w:val="18"/>
                    </w:rPr>
                    <w:t xml:space="preserve">{0, if </w:t>
                  </w:r>
                  <w:r>
                    <w:rPr>
                      <w:noProof/>
                      <w:position w:val="-6"/>
                      <w:lang w:eastAsia="zh-TW"/>
                    </w:rPr>
                    <w:drawing>
                      <wp:inline distT="0" distB="0" distL="0" distR="0" wp14:anchorId="06029101" wp14:editId="2B8193E1">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2512E147" wp14:editId="60591FA8">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55141" w14:paraId="3B3602C8" w14:textId="77777777">
              <w:trPr>
                <w:cantSplit/>
              </w:trPr>
              <w:tc>
                <w:tcPr>
                  <w:tcW w:w="3326" w:type="dxa"/>
                  <w:vAlign w:val="center"/>
                </w:tcPr>
                <w:p w14:paraId="3A8CA580" w14:textId="77777777" w:rsidR="00A55141" w:rsidRDefault="005C2C06">
                  <w:pPr>
                    <w:pStyle w:val="TAC"/>
                  </w:pPr>
                  <w:r>
                    <w:rPr>
                      <w:rStyle w:val="aff0"/>
                      <w:rFonts w:cs="Arial"/>
                      <w:szCs w:val="18"/>
                    </w:rPr>
                    <w:t>2</w:t>
                  </w:r>
                </w:p>
              </w:tc>
              <w:tc>
                <w:tcPr>
                  <w:tcW w:w="904" w:type="dxa"/>
                  <w:vAlign w:val="center"/>
                </w:tcPr>
                <w:p w14:paraId="40B5E3AF" w14:textId="77777777" w:rsidR="00A55141" w:rsidRDefault="005C2C06">
                  <w:pPr>
                    <w:pStyle w:val="TAC"/>
                  </w:pPr>
                  <w:r>
                    <w:rPr>
                      <w:rStyle w:val="aff0"/>
                      <w:rFonts w:cs="Arial"/>
                      <w:szCs w:val="18"/>
                    </w:rPr>
                    <w:t>1/2</w:t>
                  </w:r>
                </w:p>
              </w:tc>
              <w:tc>
                <w:tcPr>
                  <w:tcW w:w="3426" w:type="dxa"/>
                  <w:vAlign w:val="center"/>
                </w:tcPr>
                <w:p w14:paraId="1CEC95A8" w14:textId="77777777" w:rsidR="00A55141" w:rsidRDefault="005C2C06">
                  <w:pPr>
                    <w:pStyle w:val="TAC"/>
                  </w:pPr>
                  <w:r>
                    <w:rPr>
                      <w:rStyle w:val="aff0"/>
                      <w:rFonts w:cs="Arial"/>
                      <w:szCs w:val="18"/>
                    </w:rPr>
                    <w:t xml:space="preserve"> {0, if </w:t>
                  </w:r>
                  <w:r>
                    <w:rPr>
                      <w:noProof/>
                      <w:position w:val="-6"/>
                      <w:lang w:eastAsia="zh-TW"/>
                    </w:rPr>
                    <w:drawing>
                      <wp:inline distT="0" distB="0" distL="0" distR="0" wp14:anchorId="56205914" wp14:editId="3206476E">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35EF27C5" wp14:editId="32D57E1E">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43541EAA" wp14:editId="0D292A77">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55141" w14:paraId="43F5251B" w14:textId="77777777">
              <w:trPr>
                <w:cantSplit/>
              </w:trPr>
              <w:tc>
                <w:tcPr>
                  <w:tcW w:w="3326" w:type="dxa"/>
                  <w:vAlign w:val="center"/>
                </w:tcPr>
                <w:p w14:paraId="221587B4" w14:textId="77777777" w:rsidR="00A55141" w:rsidRDefault="005C2C06">
                  <w:pPr>
                    <w:pStyle w:val="TAC"/>
                  </w:pPr>
                  <w:r>
                    <w:rPr>
                      <w:rStyle w:val="aff0"/>
                      <w:rFonts w:cs="Arial"/>
                      <w:szCs w:val="18"/>
                    </w:rPr>
                    <w:t>1</w:t>
                  </w:r>
                </w:p>
              </w:tc>
              <w:tc>
                <w:tcPr>
                  <w:tcW w:w="904" w:type="dxa"/>
                  <w:vAlign w:val="center"/>
                </w:tcPr>
                <w:p w14:paraId="2F03BE16" w14:textId="77777777" w:rsidR="00A55141" w:rsidRDefault="005C2C06">
                  <w:pPr>
                    <w:pStyle w:val="TAC"/>
                  </w:pPr>
                  <w:r>
                    <w:rPr>
                      <w:rStyle w:val="aff0"/>
                      <w:rFonts w:cs="Arial"/>
                      <w:szCs w:val="18"/>
                    </w:rPr>
                    <w:t>2</w:t>
                  </w:r>
                </w:p>
              </w:tc>
              <w:tc>
                <w:tcPr>
                  <w:tcW w:w="3426" w:type="dxa"/>
                  <w:vAlign w:val="center"/>
                </w:tcPr>
                <w:p w14:paraId="3DA02696" w14:textId="77777777" w:rsidR="00A55141" w:rsidRDefault="005C2C06">
                  <w:pPr>
                    <w:pStyle w:val="TAC"/>
                  </w:pPr>
                  <w:r>
                    <w:rPr>
                      <w:rStyle w:val="aff0"/>
                      <w:rFonts w:cs="Arial"/>
                      <w:szCs w:val="18"/>
                    </w:rPr>
                    <w:t>0</w:t>
                  </w:r>
                </w:p>
              </w:tc>
            </w:tr>
          </w:tbl>
          <w:p w14:paraId="2E9D43C4" w14:textId="77777777" w:rsidR="00A55141" w:rsidRDefault="005C2C06">
            <w:pPr>
              <w:pStyle w:val="aff2"/>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623D9091" w14:textId="77777777" w:rsidR="00A55141" w:rsidRDefault="005C2C06">
            <w:pPr>
              <w:pStyle w:val="aff2"/>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6EDFE6C3" w14:textId="77777777" w:rsidR="00A55141" w:rsidRDefault="005C2C06">
            <w:pPr>
              <w:pStyle w:val="ac"/>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1EA4A9BF" w14:textId="77777777" w:rsidR="00A55141" w:rsidRDefault="005C2C06">
            <w:pPr>
              <w:pStyle w:val="ac"/>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O_from_table/8,  respectively.</w:t>
            </w:r>
          </w:p>
          <w:p w14:paraId="2E10D53C" w14:textId="77777777" w:rsidR="00A55141" w:rsidRDefault="00A55141">
            <w:pPr>
              <w:pStyle w:val="ac"/>
              <w:spacing w:after="0"/>
              <w:jc w:val="left"/>
              <w:rPr>
                <w:rFonts w:ascii="Times New Roman" w:eastAsia="MS Mincho" w:hAnsi="Times New Roman"/>
                <w:bCs/>
                <w:sz w:val="22"/>
                <w:szCs w:val="22"/>
                <w:lang w:eastAsia="ja-JP"/>
              </w:rPr>
            </w:pPr>
          </w:p>
        </w:tc>
      </w:tr>
      <w:tr w:rsidR="00A55141" w14:paraId="5DDAAFD4" w14:textId="77777777">
        <w:trPr>
          <w:trHeight w:val="174"/>
        </w:trPr>
        <w:tc>
          <w:tcPr>
            <w:tcW w:w="1525" w:type="dxa"/>
            <w:shd w:val="clear" w:color="auto" w:fill="FFFFFF" w:themeFill="background1"/>
          </w:tcPr>
          <w:p w14:paraId="33683789"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40274A67" w14:textId="77777777" w:rsidR="00A55141" w:rsidRDefault="005C2C06">
            <w:pPr>
              <w:pStyle w:val="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E5E1DC5" w14:textId="77777777" w:rsidR="00A55141" w:rsidRDefault="005C2C06">
            <w:pPr>
              <w:pStyle w:val="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BA8EBED" w14:textId="77777777" w:rsidR="00A55141" w:rsidRDefault="005C2C06">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5A6FC960" w14:textId="77777777" w:rsidR="00A55141" w:rsidRDefault="005C2C06">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xml:space="preserve">.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w:t>
            </w:r>
            <w:r>
              <w:rPr>
                <w:bCs/>
                <w:lang w:eastAsia="zh-CN"/>
              </w:rPr>
              <w:lastRenderedPageBreak/>
              <w:t>two beamswitches 1-&gt;2-&gt;1 on three adjacent symbols in 960 or 480 kHz which we don’t think is practical.</w:t>
            </w:r>
          </w:p>
          <w:p w14:paraId="0D8D3F65" w14:textId="77777777" w:rsidR="00A55141" w:rsidRDefault="00A55141">
            <w:pPr>
              <w:spacing w:line="240" w:lineRule="auto"/>
              <w:rPr>
                <w:b/>
                <w:bCs/>
                <w:lang w:eastAsia="zh-CN"/>
              </w:rPr>
            </w:pPr>
          </w:p>
          <w:p w14:paraId="7EC5BF28" w14:textId="77777777" w:rsidR="00A55141" w:rsidRDefault="005C2C06">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03436DF3" w14:textId="77777777" w:rsidR="00A55141" w:rsidRDefault="005C2C06">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5E9DF708" w14:textId="77777777">
              <w:trPr>
                <w:cantSplit/>
              </w:trPr>
              <w:tc>
                <w:tcPr>
                  <w:tcW w:w="3326" w:type="dxa"/>
                  <w:tcBorders>
                    <w:bottom w:val="double" w:sz="4" w:space="0" w:color="auto"/>
                  </w:tcBorders>
                  <w:shd w:val="clear" w:color="auto" w:fill="E0E0E0"/>
                  <w:vAlign w:val="center"/>
                </w:tcPr>
                <w:p w14:paraId="4CDDC60A" w14:textId="77777777" w:rsidR="00A55141" w:rsidRDefault="005C2C06">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73034167" w14:textId="77777777" w:rsidR="00A55141" w:rsidRDefault="005C2C06">
                  <w:pPr>
                    <w:pStyle w:val="TAH"/>
                    <w:rPr>
                      <w:bCs/>
                    </w:rPr>
                  </w:pPr>
                  <w:r>
                    <w:rPr>
                      <w:noProof/>
                      <w:position w:val="-4"/>
                      <w:lang w:eastAsia="zh-TW"/>
                    </w:rPr>
                    <w:drawing>
                      <wp:inline distT="0" distB="0" distL="0" distR="0" wp14:anchorId="7F4ECE60" wp14:editId="0D502D18">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EF1001B" w14:textId="77777777" w:rsidR="00A55141" w:rsidRDefault="005C2C06">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A55141" w14:paraId="0028A2B4" w14:textId="77777777">
              <w:trPr>
                <w:cantSplit/>
              </w:trPr>
              <w:tc>
                <w:tcPr>
                  <w:tcW w:w="3326" w:type="dxa"/>
                  <w:tcBorders>
                    <w:top w:val="double" w:sz="4" w:space="0" w:color="auto"/>
                  </w:tcBorders>
                  <w:vAlign w:val="center"/>
                </w:tcPr>
                <w:p w14:paraId="6D1AC4F8" w14:textId="77777777" w:rsidR="00A55141" w:rsidRDefault="005C2C06">
                  <w:pPr>
                    <w:pStyle w:val="TAC"/>
                  </w:pPr>
                  <w:r>
                    <w:rPr>
                      <w:rStyle w:val="aff0"/>
                      <w:rFonts w:cs="Arial"/>
                      <w:szCs w:val="18"/>
                    </w:rPr>
                    <w:t>1</w:t>
                  </w:r>
                </w:p>
              </w:tc>
              <w:tc>
                <w:tcPr>
                  <w:tcW w:w="904" w:type="dxa"/>
                  <w:tcBorders>
                    <w:top w:val="double" w:sz="4" w:space="0" w:color="auto"/>
                  </w:tcBorders>
                  <w:vAlign w:val="center"/>
                </w:tcPr>
                <w:p w14:paraId="370360D8" w14:textId="77777777" w:rsidR="00A55141" w:rsidRDefault="005C2C06">
                  <w:pPr>
                    <w:pStyle w:val="TAC"/>
                  </w:pPr>
                  <w:r>
                    <w:rPr>
                      <w:rStyle w:val="aff0"/>
                      <w:rFonts w:cs="Arial"/>
                      <w:szCs w:val="18"/>
                    </w:rPr>
                    <w:t>1</w:t>
                  </w:r>
                </w:p>
              </w:tc>
              <w:tc>
                <w:tcPr>
                  <w:tcW w:w="3426" w:type="dxa"/>
                  <w:tcBorders>
                    <w:top w:val="double" w:sz="4" w:space="0" w:color="auto"/>
                  </w:tcBorders>
                  <w:vAlign w:val="center"/>
                </w:tcPr>
                <w:p w14:paraId="17A716F6" w14:textId="77777777" w:rsidR="00A55141" w:rsidRDefault="005C2C06">
                  <w:pPr>
                    <w:pStyle w:val="TAC"/>
                  </w:pPr>
                  <w:r>
                    <w:rPr>
                      <w:rStyle w:val="aff0"/>
                      <w:rFonts w:cs="Arial"/>
                      <w:szCs w:val="18"/>
                    </w:rPr>
                    <w:t>0</w:t>
                  </w:r>
                </w:p>
              </w:tc>
            </w:tr>
            <w:tr w:rsidR="00A55141" w14:paraId="7890ACFE" w14:textId="77777777">
              <w:trPr>
                <w:cantSplit/>
              </w:trPr>
              <w:tc>
                <w:tcPr>
                  <w:tcW w:w="3326" w:type="dxa"/>
                  <w:vAlign w:val="center"/>
                </w:tcPr>
                <w:p w14:paraId="31F683DF" w14:textId="77777777" w:rsidR="00A55141" w:rsidRDefault="005C2C06">
                  <w:pPr>
                    <w:pStyle w:val="TAC"/>
                  </w:pPr>
                  <w:r>
                    <w:rPr>
                      <w:rStyle w:val="aff0"/>
                      <w:rFonts w:cs="Arial"/>
                      <w:szCs w:val="18"/>
                    </w:rPr>
                    <w:t>2</w:t>
                  </w:r>
                </w:p>
              </w:tc>
              <w:tc>
                <w:tcPr>
                  <w:tcW w:w="904" w:type="dxa"/>
                  <w:vAlign w:val="center"/>
                </w:tcPr>
                <w:p w14:paraId="592DC97E" w14:textId="77777777" w:rsidR="00A55141" w:rsidRDefault="005C2C06">
                  <w:pPr>
                    <w:pStyle w:val="TAC"/>
                  </w:pPr>
                  <w:r>
                    <w:rPr>
                      <w:rStyle w:val="aff0"/>
                      <w:rFonts w:cs="Arial"/>
                      <w:szCs w:val="18"/>
                    </w:rPr>
                    <w:t>1/2</w:t>
                  </w:r>
                </w:p>
              </w:tc>
              <w:tc>
                <w:tcPr>
                  <w:tcW w:w="3426" w:type="dxa"/>
                  <w:vAlign w:val="center"/>
                </w:tcPr>
                <w:p w14:paraId="4C97D9F0" w14:textId="77777777" w:rsidR="00A55141" w:rsidRDefault="005C2C06">
                  <w:pPr>
                    <w:pStyle w:val="TAC"/>
                  </w:pPr>
                  <w:r>
                    <w:rPr>
                      <w:rStyle w:val="aff0"/>
                      <w:rFonts w:cs="Arial"/>
                      <w:szCs w:val="18"/>
                    </w:rPr>
                    <w:t xml:space="preserve">{0, if </w:t>
                  </w:r>
                  <w:r>
                    <w:rPr>
                      <w:noProof/>
                      <w:position w:val="-6"/>
                      <w:lang w:eastAsia="zh-TW"/>
                    </w:rPr>
                    <w:drawing>
                      <wp:inline distT="0" distB="0" distL="0" distR="0" wp14:anchorId="57DE9AB4" wp14:editId="11E1D2F2">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1F664271" wp14:editId="310FA931">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55141" w14:paraId="044D52A0" w14:textId="77777777">
              <w:trPr>
                <w:cantSplit/>
              </w:trPr>
              <w:tc>
                <w:tcPr>
                  <w:tcW w:w="3326" w:type="dxa"/>
                  <w:vAlign w:val="center"/>
                </w:tcPr>
                <w:p w14:paraId="61498030" w14:textId="77777777" w:rsidR="00A55141" w:rsidRDefault="005C2C06">
                  <w:pPr>
                    <w:pStyle w:val="TAC"/>
                    <w:rPr>
                      <w:strike/>
                    </w:rPr>
                  </w:pPr>
                  <w:r>
                    <w:rPr>
                      <w:rStyle w:val="aff0"/>
                      <w:rFonts w:cs="Arial"/>
                      <w:strike/>
                      <w:szCs w:val="18"/>
                    </w:rPr>
                    <w:t>2</w:t>
                  </w:r>
                </w:p>
              </w:tc>
              <w:tc>
                <w:tcPr>
                  <w:tcW w:w="904" w:type="dxa"/>
                  <w:vAlign w:val="center"/>
                </w:tcPr>
                <w:p w14:paraId="5BC78B46" w14:textId="77777777" w:rsidR="00A55141" w:rsidRDefault="005C2C06">
                  <w:pPr>
                    <w:pStyle w:val="TAC"/>
                    <w:rPr>
                      <w:strike/>
                    </w:rPr>
                  </w:pPr>
                  <w:r>
                    <w:rPr>
                      <w:rStyle w:val="aff0"/>
                      <w:rFonts w:cs="Arial"/>
                      <w:strike/>
                      <w:szCs w:val="18"/>
                    </w:rPr>
                    <w:t>1/2</w:t>
                  </w:r>
                </w:p>
              </w:tc>
              <w:tc>
                <w:tcPr>
                  <w:tcW w:w="3426" w:type="dxa"/>
                  <w:vAlign w:val="center"/>
                </w:tcPr>
                <w:p w14:paraId="1136F478" w14:textId="77777777" w:rsidR="00A55141" w:rsidRDefault="005C2C06">
                  <w:pPr>
                    <w:pStyle w:val="TAC"/>
                    <w:rPr>
                      <w:strike/>
                    </w:rPr>
                  </w:pPr>
                  <w:r>
                    <w:rPr>
                      <w:rStyle w:val="aff0"/>
                      <w:rFonts w:cs="Arial"/>
                      <w:strike/>
                      <w:szCs w:val="18"/>
                    </w:rPr>
                    <w:t xml:space="preserve"> {0, if </w:t>
                  </w:r>
                  <w:r>
                    <w:rPr>
                      <w:strike/>
                      <w:noProof/>
                      <w:position w:val="-6"/>
                      <w:lang w:eastAsia="zh-TW"/>
                    </w:rPr>
                    <w:drawing>
                      <wp:inline distT="0" distB="0" distL="0" distR="0" wp14:anchorId="40DA82DC" wp14:editId="19DB0565">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aff0"/>
                      <w:rFonts w:cs="Arial"/>
                      <w:strike/>
                      <w:szCs w:val="18"/>
                    </w:rPr>
                    <w:t>, {</w:t>
                  </w:r>
                  <w:r>
                    <w:rPr>
                      <w:strike/>
                      <w:noProof/>
                      <w:position w:val="-12"/>
                      <w:lang w:eastAsia="zh-TW"/>
                    </w:rPr>
                    <w:drawing>
                      <wp:inline distT="0" distB="0" distL="0" distR="0" wp14:anchorId="026AB482" wp14:editId="529B9746">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TW"/>
                    </w:rPr>
                    <w:drawing>
                      <wp:inline distT="0" distB="0" distL="0" distR="0" wp14:anchorId="36072D2D" wp14:editId="4C5CF289">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aff0"/>
                      <w:rFonts w:cs="Arial"/>
                      <w:strike/>
                      <w:szCs w:val="18"/>
                    </w:rPr>
                    <w:t>}</w:t>
                  </w:r>
                </w:p>
              </w:tc>
            </w:tr>
            <w:tr w:rsidR="00A55141" w14:paraId="335C522E" w14:textId="77777777">
              <w:trPr>
                <w:cantSplit/>
              </w:trPr>
              <w:tc>
                <w:tcPr>
                  <w:tcW w:w="3326" w:type="dxa"/>
                  <w:vAlign w:val="center"/>
                </w:tcPr>
                <w:p w14:paraId="25676BFD" w14:textId="77777777" w:rsidR="00A55141" w:rsidRDefault="005C2C06">
                  <w:pPr>
                    <w:pStyle w:val="TAC"/>
                  </w:pPr>
                  <w:r>
                    <w:rPr>
                      <w:rStyle w:val="aff0"/>
                      <w:rFonts w:cs="Arial"/>
                      <w:szCs w:val="18"/>
                    </w:rPr>
                    <w:t>1</w:t>
                  </w:r>
                </w:p>
              </w:tc>
              <w:tc>
                <w:tcPr>
                  <w:tcW w:w="904" w:type="dxa"/>
                  <w:vAlign w:val="center"/>
                </w:tcPr>
                <w:p w14:paraId="0BA694AB" w14:textId="77777777" w:rsidR="00A55141" w:rsidRDefault="005C2C06">
                  <w:pPr>
                    <w:pStyle w:val="TAC"/>
                  </w:pPr>
                  <w:r>
                    <w:rPr>
                      <w:rStyle w:val="aff0"/>
                      <w:rFonts w:cs="Arial"/>
                      <w:szCs w:val="18"/>
                    </w:rPr>
                    <w:t>2</w:t>
                  </w:r>
                </w:p>
              </w:tc>
              <w:tc>
                <w:tcPr>
                  <w:tcW w:w="3426" w:type="dxa"/>
                  <w:vAlign w:val="center"/>
                </w:tcPr>
                <w:p w14:paraId="10A209BD" w14:textId="77777777" w:rsidR="00A55141" w:rsidRDefault="005C2C06">
                  <w:pPr>
                    <w:pStyle w:val="TAC"/>
                  </w:pPr>
                  <w:r>
                    <w:rPr>
                      <w:rStyle w:val="aff0"/>
                      <w:rFonts w:cs="Arial"/>
                      <w:szCs w:val="18"/>
                    </w:rPr>
                    <w:t>0</w:t>
                  </w:r>
                </w:p>
              </w:tc>
            </w:tr>
          </w:tbl>
          <w:p w14:paraId="77C9833A" w14:textId="77777777" w:rsidR="00A55141" w:rsidRDefault="005C2C06">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8BC4415" w14:textId="77777777" w:rsidR="00A55141" w:rsidRDefault="005C2C06">
            <w:pPr>
              <w:pStyle w:val="aff2"/>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8C7E6B" w14:textId="77777777" w:rsidR="00A55141" w:rsidRDefault="00A55141">
            <w:pPr>
              <w:pStyle w:val="ac"/>
              <w:spacing w:after="0"/>
              <w:jc w:val="left"/>
              <w:rPr>
                <w:rFonts w:ascii="Times New Roman" w:eastAsia="MS Mincho" w:hAnsi="Times New Roman"/>
                <w:bCs/>
                <w:sz w:val="22"/>
                <w:szCs w:val="22"/>
                <w:lang w:eastAsia="ja-JP"/>
              </w:rPr>
            </w:pPr>
          </w:p>
        </w:tc>
      </w:tr>
      <w:tr w:rsidR="00A55141" w14:paraId="4E947A6B" w14:textId="77777777">
        <w:trPr>
          <w:trHeight w:val="174"/>
        </w:trPr>
        <w:tc>
          <w:tcPr>
            <w:tcW w:w="1525" w:type="dxa"/>
            <w:shd w:val="clear" w:color="auto" w:fill="FFFFFF" w:themeFill="background1"/>
          </w:tcPr>
          <w:p w14:paraId="29983381"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4EFCAD62" w14:textId="77777777" w:rsidR="00A55141" w:rsidRDefault="005C2C06">
            <w:pPr>
              <w:pStyle w:val="ac"/>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A55141" w14:paraId="2EA7B5AE" w14:textId="77777777">
        <w:trPr>
          <w:trHeight w:val="174"/>
        </w:trPr>
        <w:tc>
          <w:tcPr>
            <w:tcW w:w="1525" w:type="dxa"/>
            <w:shd w:val="clear" w:color="auto" w:fill="FFFFFF" w:themeFill="background1"/>
          </w:tcPr>
          <w:p w14:paraId="31293157"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1456A19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5A82B0B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62C15A07" w14:textId="77777777" w:rsidR="00A55141" w:rsidRDefault="005C2C06">
            <w:pPr>
              <w:pStyle w:val="ac"/>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A55141" w14:paraId="326015FC" w14:textId="77777777">
        <w:trPr>
          <w:trHeight w:val="174"/>
        </w:trPr>
        <w:tc>
          <w:tcPr>
            <w:tcW w:w="1525" w:type="dxa"/>
            <w:shd w:val="clear" w:color="auto" w:fill="FFFFFF" w:themeFill="background1"/>
          </w:tcPr>
          <w:p w14:paraId="72F1A6B4"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3B954712"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68D444CB" w14:textId="77777777" w:rsidR="00A55141" w:rsidRDefault="005C2C06">
            <w:pPr>
              <w:pStyle w:val="ac"/>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A55141" w14:paraId="7CA8822C" w14:textId="77777777">
        <w:trPr>
          <w:trHeight w:val="174"/>
        </w:trPr>
        <w:tc>
          <w:tcPr>
            <w:tcW w:w="1525" w:type="dxa"/>
            <w:shd w:val="clear" w:color="auto" w:fill="FFFFFF" w:themeFill="background1"/>
          </w:tcPr>
          <w:p w14:paraId="2B383027"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259C0636" w14:textId="77777777" w:rsidR="00A55141" w:rsidRDefault="005C2C06">
            <w:pPr>
              <w:pStyle w:val="ac"/>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6DA70860"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BF94502"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64D93A90" w14:textId="77777777" w:rsidR="00A55141" w:rsidRDefault="00A55141">
            <w:pPr>
              <w:pStyle w:val="ac"/>
              <w:spacing w:after="0"/>
              <w:jc w:val="left"/>
              <w:rPr>
                <w:rFonts w:ascii="Times New Roman" w:eastAsia="MS Mincho" w:hAnsi="Times New Roman"/>
                <w:bCs/>
                <w:sz w:val="22"/>
                <w:szCs w:val="22"/>
                <w:lang w:eastAsia="ja-JP"/>
              </w:rPr>
            </w:pPr>
          </w:p>
        </w:tc>
      </w:tr>
      <w:tr w:rsidR="00A55141" w14:paraId="2B0E9BCA" w14:textId="77777777">
        <w:trPr>
          <w:trHeight w:val="174"/>
        </w:trPr>
        <w:tc>
          <w:tcPr>
            <w:tcW w:w="1525" w:type="dxa"/>
            <w:shd w:val="clear" w:color="auto" w:fill="FFFFFF" w:themeFill="background1"/>
          </w:tcPr>
          <w:p w14:paraId="6796C659" w14:textId="77777777" w:rsidR="00A55141" w:rsidRDefault="005C2C06">
            <w:pPr>
              <w:pStyle w:val="ac"/>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1E44219F" w14:textId="77777777" w:rsidR="00A55141" w:rsidRDefault="005C2C06">
            <w:pPr>
              <w:pStyle w:val="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6CA89B5" w14:textId="77777777" w:rsidR="00A55141" w:rsidRDefault="005C2C06">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1311C065" w14:textId="77777777" w:rsidR="00A55141" w:rsidRDefault="00A55141">
            <w:pPr>
              <w:pStyle w:val="ac"/>
              <w:spacing w:after="0"/>
              <w:jc w:val="left"/>
              <w:rPr>
                <w:rFonts w:ascii="Times New Roman" w:eastAsia="MS Mincho" w:hAnsi="Times New Roman"/>
                <w:bCs/>
                <w:sz w:val="22"/>
                <w:szCs w:val="22"/>
                <w:lang w:eastAsia="ja-JP"/>
              </w:rPr>
            </w:pPr>
          </w:p>
        </w:tc>
      </w:tr>
      <w:tr w:rsidR="00A55141" w14:paraId="4C5C3A32" w14:textId="77777777">
        <w:trPr>
          <w:trHeight w:val="174"/>
        </w:trPr>
        <w:tc>
          <w:tcPr>
            <w:tcW w:w="1525" w:type="dxa"/>
            <w:shd w:val="clear" w:color="auto" w:fill="FFFFFF" w:themeFill="background1"/>
          </w:tcPr>
          <w:p w14:paraId="6A7B5797"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Nokia</w:t>
            </w:r>
          </w:p>
        </w:tc>
        <w:tc>
          <w:tcPr>
            <w:tcW w:w="8437" w:type="dxa"/>
            <w:shd w:val="clear" w:color="auto" w:fill="FFFFFF" w:themeFill="background1"/>
          </w:tcPr>
          <w:p w14:paraId="18DC397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539441A6" w14:textId="77777777" w:rsidR="00A55141" w:rsidRDefault="005C2C06">
            <w:pPr>
              <w:pStyle w:val="ac"/>
              <w:spacing w:after="0"/>
              <w:rPr>
                <w:rFonts w:ascii="Times New Roman" w:hAnsi="Times New Roman"/>
                <w:sz w:val="22"/>
                <w:szCs w:val="22"/>
                <w:lang w:eastAsia="zh-CN"/>
              </w:rPr>
            </w:pPr>
            <w:r>
              <w:rPr>
                <w:sz w:val="22"/>
                <w:szCs w:val="22"/>
                <w:u w:val="single"/>
                <w:lang w:eastAsia="zh-CN"/>
              </w:rPr>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79A74D7A" w14:textId="77777777" w:rsidR="00A55141" w:rsidRDefault="00A55141">
            <w:pPr>
              <w:pStyle w:val="ac"/>
              <w:spacing w:after="0"/>
              <w:rPr>
                <w:rFonts w:ascii="Times New Roman" w:hAnsi="Times New Roman"/>
                <w:sz w:val="22"/>
                <w:szCs w:val="22"/>
                <w:lang w:eastAsia="zh-CN"/>
              </w:rPr>
            </w:pPr>
          </w:p>
          <w:p w14:paraId="225428C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11ADEE1B" w14:textId="77777777" w:rsidR="00A55141" w:rsidRDefault="005C2C06">
            <w:pPr>
              <w:pStyle w:val="ac"/>
              <w:spacing w:after="0"/>
              <w:rPr>
                <w:rStyle w:val="aff0"/>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aff0"/>
                <w:rFonts w:cs="Arial"/>
                <w:sz w:val="22"/>
                <w:szCs w:val="22"/>
              </w:rPr>
              <w:t xml:space="preserve">{0, if </w:t>
            </w:r>
            <w:r>
              <w:rPr>
                <w:noProof/>
                <w:position w:val="-6"/>
                <w:sz w:val="22"/>
                <w:szCs w:val="22"/>
                <w:lang w:eastAsia="zh-TW"/>
              </w:rPr>
              <w:drawing>
                <wp:inline distT="0" distB="0" distL="0" distR="0" wp14:anchorId="24D14DC9" wp14:editId="0CA1CD99">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aff0"/>
                <w:rFonts w:cs="Arial"/>
                <w:sz w:val="22"/>
                <w:szCs w:val="22"/>
              </w:rPr>
              <w:t>, {</w:t>
            </w:r>
            <w:r>
              <w:rPr>
                <w:noProof/>
                <w:position w:val="-12"/>
                <w:sz w:val="22"/>
                <w:szCs w:val="22"/>
                <w:lang w:eastAsia="zh-TW"/>
              </w:rPr>
              <w:drawing>
                <wp:inline distT="0" distB="0" distL="0" distR="0" wp14:anchorId="36591530" wp14:editId="128EAB88">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TW"/>
              </w:rPr>
              <w:drawing>
                <wp:inline distT="0" distB="0" distL="0" distR="0" wp14:anchorId="065732C3" wp14:editId="5A4318B6">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aff0"/>
                <w:rFonts w:cs="Arial"/>
                <w:sz w:val="22"/>
                <w:szCs w:val="22"/>
              </w:rPr>
              <w:t>}</w:t>
            </w:r>
            <w:r>
              <w:rPr>
                <w:rFonts w:ascii="Times New Roman" w:hAnsi="Times New Roman"/>
                <w:sz w:val="22"/>
                <w:szCs w:val="22"/>
                <w:lang w:eastAsia="zh-CN"/>
              </w:rPr>
              <w:t>’, we are fine to consider this later if companies feel strongly about it.</w:t>
            </w:r>
          </w:p>
          <w:p w14:paraId="58944D09" w14:textId="77777777" w:rsidR="00A55141" w:rsidRDefault="00A55141">
            <w:pPr>
              <w:pStyle w:val="ac"/>
              <w:spacing w:after="0"/>
              <w:jc w:val="left"/>
              <w:rPr>
                <w:rFonts w:ascii="Times New Roman" w:eastAsia="MS Mincho" w:hAnsi="Times New Roman"/>
                <w:bCs/>
                <w:sz w:val="22"/>
                <w:szCs w:val="22"/>
                <w:lang w:eastAsia="ja-JP"/>
              </w:rPr>
            </w:pPr>
          </w:p>
        </w:tc>
      </w:tr>
      <w:tr w:rsidR="00A55141" w14:paraId="1CF1BEEE" w14:textId="77777777">
        <w:trPr>
          <w:trHeight w:val="174"/>
        </w:trPr>
        <w:tc>
          <w:tcPr>
            <w:tcW w:w="1525" w:type="dxa"/>
            <w:shd w:val="clear" w:color="auto" w:fill="FFFFFF" w:themeFill="background1"/>
          </w:tcPr>
          <w:p w14:paraId="09316789"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zh-CN"/>
              </w:rPr>
              <w:t>Intel</w:t>
            </w:r>
          </w:p>
        </w:tc>
        <w:tc>
          <w:tcPr>
            <w:tcW w:w="8437" w:type="dxa"/>
            <w:shd w:val="clear" w:color="auto" w:fill="FFFFFF" w:themeFill="background1"/>
          </w:tcPr>
          <w:p w14:paraId="475D9E4E" w14:textId="77777777" w:rsidR="00A55141" w:rsidRDefault="005C2C06">
            <w:pPr>
              <w:pStyle w:val="ac"/>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6D8EDE44" w14:textId="77777777" w:rsidR="00A55141" w:rsidRDefault="005C2C06">
            <w:pPr>
              <w:pStyle w:val="ac"/>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01367D6B" w14:textId="77777777" w:rsidR="00A55141" w:rsidRDefault="00A55141">
      <w:pPr>
        <w:pStyle w:val="ac"/>
        <w:spacing w:after="0"/>
        <w:rPr>
          <w:rFonts w:ascii="Times New Roman" w:hAnsi="Times New Roman"/>
          <w:sz w:val="22"/>
          <w:szCs w:val="22"/>
          <w:lang w:eastAsia="zh-CN"/>
        </w:rPr>
      </w:pPr>
    </w:p>
    <w:p w14:paraId="227613E4" w14:textId="77777777" w:rsidR="00A55141" w:rsidRDefault="00A55141">
      <w:pPr>
        <w:pStyle w:val="ac"/>
        <w:spacing w:after="0"/>
        <w:rPr>
          <w:rFonts w:ascii="Times New Roman" w:hAnsi="Times New Roman"/>
          <w:sz w:val="22"/>
          <w:szCs w:val="22"/>
          <w:lang w:eastAsia="zh-CN"/>
        </w:rPr>
      </w:pPr>
    </w:p>
    <w:p w14:paraId="26E5D724" w14:textId="77777777" w:rsidR="00A55141" w:rsidRDefault="00A55141">
      <w:pPr>
        <w:pStyle w:val="ac"/>
        <w:spacing w:after="0"/>
        <w:rPr>
          <w:rFonts w:ascii="Times New Roman" w:hAnsi="Times New Roman"/>
          <w:sz w:val="22"/>
          <w:szCs w:val="22"/>
          <w:lang w:eastAsia="zh-CN"/>
        </w:rPr>
      </w:pPr>
    </w:p>
    <w:p w14:paraId="5A7B3FBA"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4548BB3E" w14:textId="77777777" w:rsidR="00A55141" w:rsidRDefault="00A55141">
      <w:pPr>
        <w:pStyle w:val="ac"/>
        <w:spacing w:after="0"/>
        <w:rPr>
          <w:rFonts w:ascii="Times New Roman" w:hAnsi="Times New Roman"/>
          <w:sz w:val="22"/>
          <w:szCs w:val="22"/>
          <w:lang w:eastAsia="zh-CN"/>
        </w:rPr>
      </w:pPr>
    </w:p>
    <w:p w14:paraId="124414A4"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58D88642" w14:textId="77777777" w:rsidR="00A55141" w:rsidRDefault="00A55141">
      <w:pPr>
        <w:pStyle w:val="ac"/>
        <w:spacing w:after="0"/>
        <w:rPr>
          <w:rFonts w:ascii="Times New Roman" w:hAnsi="Times New Roman"/>
          <w:sz w:val="22"/>
          <w:szCs w:val="22"/>
          <w:lang w:eastAsia="zh-CN"/>
        </w:rPr>
      </w:pPr>
    </w:p>
    <w:p w14:paraId="05A3720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6A5A97DC" w14:textId="77777777" w:rsidR="00A55141" w:rsidRDefault="005C2C06">
      <w:pPr>
        <w:pStyle w:val="5"/>
        <w:rPr>
          <w:rFonts w:ascii="Times New Roman" w:hAnsi="Times New Roman"/>
          <w:b/>
          <w:bCs/>
          <w:lang w:eastAsia="zh-CN"/>
        </w:rPr>
      </w:pPr>
      <w:r>
        <w:rPr>
          <w:rFonts w:ascii="Times New Roman" w:hAnsi="Times New Roman"/>
          <w:b/>
          <w:bCs/>
          <w:lang w:eastAsia="zh-CN"/>
        </w:rPr>
        <w:t>Proposal 1.3-1)</w:t>
      </w:r>
    </w:p>
    <w:p w14:paraId="3080D5E6" w14:textId="77777777" w:rsidR="00A55141" w:rsidRDefault="005C2C06">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599A9F83" w14:textId="77777777" w:rsidR="00A55141" w:rsidRDefault="00A55141">
      <w:pPr>
        <w:pStyle w:val="ac"/>
        <w:spacing w:after="0"/>
        <w:rPr>
          <w:rFonts w:ascii="Times New Roman" w:hAnsi="Times New Roman"/>
          <w:sz w:val="22"/>
          <w:szCs w:val="22"/>
          <w:lang w:eastAsia="zh-CN"/>
        </w:rPr>
      </w:pPr>
    </w:p>
    <w:p w14:paraId="1BE63EF5" w14:textId="77777777" w:rsidR="00A55141" w:rsidRDefault="005C2C06">
      <w:pPr>
        <w:pStyle w:val="aff2"/>
        <w:numPr>
          <w:ilvl w:val="0"/>
          <w:numId w:val="14"/>
        </w:numPr>
        <w:rPr>
          <w:rFonts w:eastAsia="Times New Roman"/>
          <w:szCs w:val="28"/>
          <w:lang w:eastAsia="zh-CN"/>
        </w:rPr>
      </w:pPr>
      <w:r>
        <w:rPr>
          <w:rFonts w:eastAsia="Times New Roman"/>
          <w:szCs w:val="28"/>
          <w:lang w:eastAsia="zh-CN"/>
        </w:rPr>
        <w:t>Not ok: LGE, Interdigital, Ericsson</w:t>
      </w:r>
    </w:p>
    <w:p w14:paraId="6B09F2BA" w14:textId="77777777" w:rsidR="00A55141" w:rsidRDefault="005C2C06">
      <w:pPr>
        <w:pStyle w:val="aff2"/>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77B1AC79" w14:textId="77777777" w:rsidR="00A55141" w:rsidRDefault="00A55141">
      <w:pPr>
        <w:pStyle w:val="ac"/>
        <w:spacing w:after="0"/>
        <w:rPr>
          <w:rFonts w:ascii="Times New Roman" w:hAnsi="Times New Roman"/>
          <w:sz w:val="22"/>
          <w:szCs w:val="22"/>
          <w:lang w:eastAsia="zh-CN"/>
        </w:rPr>
      </w:pPr>
    </w:p>
    <w:p w14:paraId="7632952A" w14:textId="77777777" w:rsidR="00A55141" w:rsidRDefault="00A55141">
      <w:pPr>
        <w:pStyle w:val="ac"/>
        <w:spacing w:after="0"/>
        <w:rPr>
          <w:rFonts w:ascii="Times New Roman" w:hAnsi="Times New Roman"/>
          <w:b/>
          <w:bCs/>
          <w:sz w:val="22"/>
          <w:szCs w:val="22"/>
          <w:lang w:eastAsia="zh-CN"/>
        </w:rPr>
      </w:pPr>
    </w:p>
    <w:p w14:paraId="0D916C2A"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1EEF3D22" w14:textId="77777777" w:rsidR="00A55141" w:rsidRDefault="00A55141">
      <w:pPr>
        <w:pStyle w:val="ac"/>
        <w:spacing w:after="0"/>
        <w:rPr>
          <w:rFonts w:ascii="Times New Roman" w:hAnsi="Times New Roman"/>
          <w:sz w:val="22"/>
          <w:szCs w:val="22"/>
          <w:lang w:eastAsia="zh-CN"/>
        </w:rPr>
      </w:pPr>
    </w:p>
    <w:p w14:paraId="5B090BD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14:paraId="0517B2FD" w14:textId="77777777" w:rsidR="00A55141" w:rsidRDefault="00A55141">
      <w:pPr>
        <w:pStyle w:val="ac"/>
        <w:spacing w:after="0"/>
        <w:rPr>
          <w:rFonts w:ascii="Times New Roman" w:hAnsi="Times New Roman"/>
          <w:sz w:val="22"/>
          <w:szCs w:val="22"/>
          <w:lang w:eastAsia="zh-CN"/>
        </w:rPr>
      </w:pPr>
    </w:p>
    <w:p w14:paraId="793A47C2" w14:textId="77777777" w:rsidR="00A55141" w:rsidRDefault="005C2C06">
      <w:pPr>
        <w:pStyle w:val="5"/>
        <w:rPr>
          <w:rFonts w:ascii="Times New Roman" w:hAnsi="Times New Roman"/>
          <w:b/>
          <w:bCs/>
          <w:lang w:eastAsia="zh-CN"/>
        </w:rPr>
      </w:pPr>
      <w:r>
        <w:rPr>
          <w:rFonts w:ascii="Times New Roman" w:hAnsi="Times New Roman"/>
          <w:b/>
          <w:bCs/>
          <w:lang w:eastAsia="zh-CN"/>
        </w:rPr>
        <w:t>Proposal 1.3-2C)</w:t>
      </w:r>
    </w:p>
    <w:p w14:paraId="4BDFD1FD" w14:textId="77777777" w:rsidR="00A55141" w:rsidRDefault="005C2C06">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487C221" w14:textId="77777777" w:rsidR="00A55141" w:rsidRDefault="005C2C06">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44FC090E" w14:textId="77777777">
        <w:trPr>
          <w:cantSplit/>
          <w:trHeight w:val="389"/>
        </w:trPr>
        <w:tc>
          <w:tcPr>
            <w:tcW w:w="3251" w:type="dxa"/>
            <w:tcBorders>
              <w:left w:val="double" w:sz="4" w:space="0" w:color="auto"/>
              <w:bottom w:val="double" w:sz="4" w:space="0" w:color="auto"/>
            </w:tcBorders>
            <w:shd w:val="clear" w:color="auto" w:fill="E0E0E0"/>
            <w:vAlign w:val="center"/>
          </w:tcPr>
          <w:p w14:paraId="472F696B"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0EC0A43" w14:textId="77777777" w:rsidR="00A55141" w:rsidRDefault="005C2C06">
            <w:pPr>
              <w:pStyle w:val="TAH"/>
              <w:rPr>
                <w:bCs/>
              </w:rPr>
            </w:pPr>
            <w:r>
              <w:rPr>
                <w:rFonts w:cs="Arial"/>
                <w:kern w:val="24"/>
              </w:rPr>
              <w:t xml:space="preserve">Number of RBs </w:t>
            </w:r>
            <w:r>
              <w:rPr>
                <w:noProof/>
                <w:position w:val="-10"/>
                <w:lang w:eastAsia="zh-TW"/>
              </w:rPr>
              <w:drawing>
                <wp:inline distT="0" distB="0" distL="0" distR="0" wp14:anchorId="5B17EEF5" wp14:editId="40371BF9">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A525E64" w14:textId="77777777" w:rsidR="00A55141" w:rsidRDefault="005C2C06">
            <w:pPr>
              <w:pStyle w:val="TAH"/>
              <w:rPr>
                <w:bCs/>
              </w:rPr>
            </w:pPr>
            <w:r>
              <w:rPr>
                <w:rFonts w:cs="Arial"/>
                <w:kern w:val="24"/>
              </w:rPr>
              <w:t xml:space="preserve">Number of Symbols </w:t>
            </w:r>
            <w:r>
              <w:rPr>
                <w:noProof/>
                <w:position w:val="-12"/>
                <w:lang w:eastAsia="zh-TW"/>
              </w:rPr>
              <w:drawing>
                <wp:inline distT="0" distB="0" distL="0" distR="0" wp14:anchorId="1D38F9AC" wp14:editId="2DCF09A3">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6AA7BDB2" w14:textId="77777777">
        <w:trPr>
          <w:cantSplit/>
          <w:trHeight w:val="158"/>
        </w:trPr>
        <w:tc>
          <w:tcPr>
            <w:tcW w:w="3251" w:type="dxa"/>
            <w:tcBorders>
              <w:top w:val="double" w:sz="4" w:space="0" w:color="auto"/>
              <w:left w:val="double" w:sz="4" w:space="0" w:color="auto"/>
            </w:tcBorders>
            <w:vAlign w:val="center"/>
          </w:tcPr>
          <w:p w14:paraId="13F444AA"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CFAFAC9"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6373C05E" w14:textId="77777777" w:rsidR="00A55141" w:rsidRDefault="005C2C06">
            <w:pPr>
              <w:pStyle w:val="TAC"/>
            </w:pPr>
            <w:r>
              <w:rPr>
                <w:rFonts w:cs="Arial"/>
                <w:kern w:val="24"/>
                <w:szCs w:val="18"/>
              </w:rPr>
              <w:t>2</w:t>
            </w:r>
          </w:p>
        </w:tc>
      </w:tr>
      <w:tr w:rsidR="00A55141" w14:paraId="1E23BBDA" w14:textId="77777777">
        <w:trPr>
          <w:cantSplit/>
          <w:trHeight w:val="158"/>
        </w:trPr>
        <w:tc>
          <w:tcPr>
            <w:tcW w:w="3251" w:type="dxa"/>
            <w:tcBorders>
              <w:left w:val="double" w:sz="4" w:space="0" w:color="auto"/>
            </w:tcBorders>
            <w:vAlign w:val="center"/>
          </w:tcPr>
          <w:p w14:paraId="402556EA" w14:textId="77777777" w:rsidR="00A55141" w:rsidRDefault="005C2C06">
            <w:pPr>
              <w:pStyle w:val="TAC"/>
            </w:pPr>
            <w:r>
              <w:rPr>
                <w:rFonts w:cs="Arial"/>
                <w:kern w:val="24"/>
                <w:szCs w:val="18"/>
              </w:rPr>
              <w:t xml:space="preserve">1 </w:t>
            </w:r>
          </w:p>
        </w:tc>
        <w:tc>
          <w:tcPr>
            <w:tcW w:w="1885" w:type="dxa"/>
            <w:vAlign w:val="center"/>
          </w:tcPr>
          <w:p w14:paraId="73843582" w14:textId="77777777" w:rsidR="00A55141" w:rsidRDefault="005C2C06">
            <w:pPr>
              <w:pStyle w:val="TAC"/>
            </w:pPr>
            <w:r>
              <w:rPr>
                <w:rFonts w:cs="Arial"/>
                <w:kern w:val="24"/>
                <w:szCs w:val="18"/>
              </w:rPr>
              <w:t>48</w:t>
            </w:r>
          </w:p>
        </w:tc>
        <w:tc>
          <w:tcPr>
            <w:tcW w:w="1926" w:type="dxa"/>
            <w:vAlign w:val="center"/>
          </w:tcPr>
          <w:p w14:paraId="3205A8A6" w14:textId="77777777" w:rsidR="00A55141" w:rsidRDefault="005C2C06">
            <w:pPr>
              <w:pStyle w:val="TAC"/>
            </w:pPr>
            <w:r>
              <w:rPr>
                <w:rFonts w:cs="Arial"/>
                <w:kern w:val="24"/>
                <w:szCs w:val="18"/>
              </w:rPr>
              <w:t>1</w:t>
            </w:r>
          </w:p>
        </w:tc>
      </w:tr>
      <w:tr w:rsidR="00A55141" w14:paraId="40FC06E9" w14:textId="77777777">
        <w:trPr>
          <w:cantSplit/>
          <w:trHeight w:val="158"/>
        </w:trPr>
        <w:tc>
          <w:tcPr>
            <w:tcW w:w="3251" w:type="dxa"/>
            <w:tcBorders>
              <w:left w:val="double" w:sz="4" w:space="0" w:color="auto"/>
            </w:tcBorders>
            <w:vAlign w:val="center"/>
          </w:tcPr>
          <w:p w14:paraId="5BEA61FA" w14:textId="77777777" w:rsidR="00A55141" w:rsidRDefault="005C2C06">
            <w:pPr>
              <w:pStyle w:val="TAC"/>
            </w:pPr>
            <w:r>
              <w:rPr>
                <w:rFonts w:cs="Arial"/>
                <w:kern w:val="24"/>
                <w:szCs w:val="18"/>
              </w:rPr>
              <w:t xml:space="preserve">1 </w:t>
            </w:r>
          </w:p>
        </w:tc>
        <w:tc>
          <w:tcPr>
            <w:tcW w:w="1885" w:type="dxa"/>
            <w:vAlign w:val="center"/>
          </w:tcPr>
          <w:p w14:paraId="49BD8E1C" w14:textId="77777777" w:rsidR="00A55141" w:rsidRDefault="005C2C06">
            <w:pPr>
              <w:pStyle w:val="TAC"/>
            </w:pPr>
            <w:r>
              <w:rPr>
                <w:rFonts w:cs="Arial"/>
                <w:kern w:val="24"/>
                <w:szCs w:val="18"/>
              </w:rPr>
              <w:t>48</w:t>
            </w:r>
          </w:p>
        </w:tc>
        <w:tc>
          <w:tcPr>
            <w:tcW w:w="1926" w:type="dxa"/>
            <w:vAlign w:val="center"/>
          </w:tcPr>
          <w:p w14:paraId="08019D4B" w14:textId="77777777" w:rsidR="00A55141" w:rsidRDefault="005C2C06">
            <w:pPr>
              <w:pStyle w:val="TAC"/>
            </w:pPr>
            <w:r>
              <w:rPr>
                <w:rFonts w:cs="Arial"/>
                <w:kern w:val="24"/>
                <w:szCs w:val="18"/>
              </w:rPr>
              <w:t>2</w:t>
            </w:r>
          </w:p>
        </w:tc>
      </w:tr>
      <w:tr w:rsidR="00A55141" w14:paraId="09B8AEAE" w14:textId="77777777">
        <w:trPr>
          <w:cantSplit/>
          <w:trHeight w:val="158"/>
        </w:trPr>
        <w:tc>
          <w:tcPr>
            <w:tcW w:w="3251" w:type="dxa"/>
            <w:tcBorders>
              <w:left w:val="double" w:sz="4" w:space="0" w:color="auto"/>
            </w:tcBorders>
            <w:vAlign w:val="center"/>
          </w:tcPr>
          <w:p w14:paraId="1FA1E91F"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217900E3" w14:textId="77777777" w:rsidR="00A55141" w:rsidRDefault="005C2C06">
            <w:pPr>
              <w:pStyle w:val="TAC"/>
              <w:rPr>
                <w:strike/>
                <w:color w:val="FF0000"/>
              </w:rPr>
            </w:pPr>
            <w:r>
              <w:rPr>
                <w:rFonts w:cs="Arial"/>
                <w:strike/>
                <w:color w:val="FF0000"/>
                <w:kern w:val="24"/>
                <w:szCs w:val="18"/>
              </w:rPr>
              <w:t>24</w:t>
            </w:r>
          </w:p>
        </w:tc>
        <w:tc>
          <w:tcPr>
            <w:tcW w:w="1926" w:type="dxa"/>
            <w:vAlign w:val="center"/>
          </w:tcPr>
          <w:p w14:paraId="3A23C7E7" w14:textId="77777777" w:rsidR="00A55141" w:rsidRDefault="005C2C06">
            <w:pPr>
              <w:pStyle w:val="TAC"/>
              <w:rPr>
                <w:strike/>
                <w:color w:val="FF0000"/>
              </w:rPr>
            </w:pPr>
            <w:r>
              <w:rPr>
                <w:rFonts w:cs="Arial"/>
                <w:strike/>
                <w:color w:val="FF0000"/>
                <w:kern w:val="24"/>
                <w:szCs w:val="18"/>
              </w:rPr>
              <w:t>2</w:t>
            </w:r>
          </w:p>
        </w:tc>
      </w:tr>
      <w:tr w:rsidR="00A55141" w14:paraId="5F65E630" w14:textId="77777777">
        <w:trPr>
          <w:cantSplit/>
          <w:trHeight w:val="53"/>
        </w:trPr>
        <w:tc>
          <w:tcPr>
            <w:tcW w:w="3251" w:type="dxa"/>
            <w:tcBorders>
              <w:left w:val="double" w:sz="4" w:space="0" w:color="auto"/>
            </w:tcBorders>
            <w:vAlign w:val="center"/>
          </w:tcPr>
          <w:p w14:paraId="0D1200D0"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06B5D680" w14:textId="77777777" w:rsidR="00A55141" w:rsidRDefault="005C2C06">
            <w:pPr>
              <w:pStyle w:val="TAC"/>
              <w:rPr>
                <w:strike/>
                <w:color w:val="FF0000"/>
              </w:rPr>
            </w:pPr>
            <w:r>
              <w:rPr>
                <w:rFonts w:cs="Arial"/>
                <w:strike/>
                <w:color w:val="FF0000"/>
                <w:kern w:val="24"/>
                <w:szCs w:val="18"/>
              </w:rPr>
              <w:t>48</w:t>
            </w:r>
          </w:p>
        </w:tc>
        <w:tc>
          <w:tcPr>
            <w:tcW w:w="1926" w:type="dxa"/>
            <w:vAlign w:val="center"/>
          </w:tcPr>
          <w:p w14:paraId="08F2A30D" w14:textId="77777777" w:rsidR="00A55141" w:rsidRDefault="005C2C06">
            <w:pPr>
              <w:pStyle w:val="TAC"/>
              <w:rPr>
                <w:strike/>
                <w:color w:val="FF0000"/>
              </w:rPr>
            </w:pPr>
            <w:r>
              <w:rPr>
                <w:rFonts w:cs="Arial"/>
                <w:strike/>
                <w:color w:val="FF0000"/>
                <w:kern w:val="24"/>
                <w:szCs w:val="18"/>
              </w:rPr>
              <w:t>2</w:t>
            </w:r>
          </w:p>
        </w:tc>
      </w:tr>
    </w:tbl>
    <w:p w14:paraId="633CAFAE" w14:textId="77777777" w:rsidR="00A55141" w:rsidRDefault="005C2C06">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2A2C83CC" w14:textId="77777777" w:rsidR="00A55141" w:rsidRDefault="005C2C06">
      <w:pPr>
        <w:pStyle w:val="aff2"/>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08C8FDEF" w14:textId="77777777" w:rsidR="00A55141" w:rsidRDefault="005C2C06">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21C25E9E" w14:textId="77777777" w:rsidR="00A55141" w:rsidRDefault="005C2C06">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8B48DFE" w14:textId="77777777" w:rsidR="00A55141" w:rsidRDefault="005C2C06">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01B824C4" w14:textId="77777777" w:rsidR="00A55141" w:rsidRDefault="005C2C06">
      <w:pPr>
        <w:pStyle w:val="aff2"/>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10671E5D" w14:textId="77777777" w:rsidR="00A55141" w:rsidRDefault="00A55141">
      <w:pPr>
        <w:pStyle w:val="aff2"/>
        <w:ind w:left="720"/>
        <w:rPr>
          <w:rFonts w:eastAsia="Times New Roman"/>
          <w:szCs w:val="28"/>
          <w:lang w:eastAsia="zh-CN"/>
        </w:rPr>
      </w:pPr>
    </w:p>
    <w:p w14:paraId="5F04A13D" w14:textId="77777777" w:rsidR="00A55141" w:rsidRDefault="005C2C06">
      <w:pPr>
        <w:pStyle w:val="5"/>
        <w:rPr>
          <w:rFonts w:ascii="Times New Roman" w:hAnsi="Times New Roman"/>
          <w:b/>
          <w:bCs/>
          <w:lang w:eastAsia="zh-CN"/>
        </w:rPr>
      </w:pPr>
      <w:r>
        <w:rPr>
          <w:rFonts w:ascii="Times New Roman" w:hAnsi="Times New Roman"/>
          <w:b/>
          <w:bCs/>
          <w:lang w:eastAsia="zh-CN"/>
        </w:rPr>
        <w:t>Proposal 1.3-3A)</w:t>
      </w:r>
    </w:p>
    <w:p w14:paraId="4FAA8EA1" w14:textId="77777777" w:rsidR="00A55141" w:rsidRDefault="005C2C06">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5D2E9EC9" w14:textId="77777777" w:rsidR="00A55141" w:rsidRDefault="005C2C06">
      <w:pPr>
        <w:pStyle w:val="aff2"/>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032C4D7F" w14:textId="77777777">
        <w:trPr>
          <w:cantSplit/>
        </w:trPr>
        <w:tc>
          <w:tcPr>
            <w:tcW w:w="3326" w:type="dxa"/>
            <w:tcBorders>
              <w:bottom w:val="double" w:sz="4" w:space="0" w:color="auto"/>
            </w:tcBorders>
            <w:shd w:val="clear" w:color="auto" w:fill="E0E0E0"/>
            <w:vAlign w:val="center"/>
          </w:tcPr>
          <w:p w14:paraId="608E7F3A" w14:textId="77777777" w:rsidR="00A55141" w:rsidRDefault="005C2C06">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55B3B7B9" w14:textId="77777777" w:rsidR="00A55141" w:rsidRDefault="005C2C06">
            <w:pPr>
              <w:pStyle w:val="TAH"/>
              <w:rPr>
                <w:bCs/>
              </w:rPr>
            </w:pPr>
            <w:r>
              <w:rPr>
                <w:noProof/>
                <w:position w:val="-4"/>
                <w:lang w:eastAsia="zh-TW"/>
              </w:rPr>
              <w:drawing>
                <wp:inline distT="0" distB="0" distL="0" distR="0" wp14:anchorId="7AB176FF" wp14:editId="052F0B1A">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A9C245F" w14:textId="77777777" w:rsidR="00A55141" w:rsidRDefault="005C2C06">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A55141" w14:paraId="0CCA2089" w14:textId="77777777">
        <w:trPr>
          <w:cantSplit/>
        </w:trPr>
        <w:tc>
          <w:tcPr>
            <w:tcW w:w="3326" w:type="dxa"/>
            <w:tcBorders>
              <w:top w:val="double" w:sz="4" w:space="0" w:color="auto"/>
            </w:tcBorders>
            <w:vAlign w:val="center"/>
          </w:tcPr>
          <w:p w14:paraId="55A5B3B6" w14:textId="77777777" w:rsidR="00A55141" w:rsidRDefault="005C2C06">
            <w:pPr>
              <w:pStyle w:val="TAC"/>
            </w:pPr>
            <w:r>
              <w:rPr>
                <w:rStyle w:val="aff0"/>
                <w:rFonts w:cs="Arial"/>
                <w:szCs w:val="18"/>
              </w:rPr>
              <w:t>1</w:t>
            </w:r>
          </w:p>
        </w:tc>
        <w:tc>
          <w:tcPr>
            <w:tcW w:w="904" w:type="dxa"/>
            <w:tcBorders>
              <w:top w:val="double" w:sz="4" w:space="0" w:color="auto"/>
            </w:tcBorders>
            <w:vAlign w:val="center"/>
          </w:tcPr>
          <w:p w14:paraId="50EC3E43" w14:textId="77777777" w:rsidR="00A55141" w:rsidRDefault="005C2C06">
            <w:pPr>
              <w:pStyle w:val="TAC"/>
            </w:pPr>
            <w:r>
              <w:rPr>
                <w:rStyle w:val="aff0"/>
                <w:rFonts w:cs="Arial"/>
                <w:szCs w:val="18"/>
              </w:rPr>
              <w:t>1</w:t>
            </w:r>
          </w:p>
        </w:tc>
        <w:tc>
          <w:tcPr>
            <w:tcW w:w="3426" w:type="dxa"/>
            <w:tcBorders>
              <w:top w:val="double" w:sz="4" w:space="0" w:color="auto"/>
            </w:tcBorders>
            <w:vAlign w:val="center"/>
          </w:tcPr>
          <w:p w14:paraId="121D6576" w14:textId="77777777" w:rsidR="00A55141" w:rsidRDefault="005C2C06">
            <w:pPr>
              <w:pStyle w:val="TAC"/>
            </w:pPr>
            <w:r>
              <w:rPr>
                <w:rStyle w:val="aff0"/>
                <w:rFonts w:cs="Arial"/>
                <w:szCs w:val="18"/>
              </w:rPr>
              <w:t>0</w:t>
            </w:r>
          </w:p>
        </w:tc>
      </w:tr>
      <w:tr w:rsidR="00A55141" w14:paraId="44AA927C" w14:textId="77777777">
        <w:trPr>
          <w:cantSplit/>
        </w:trPr>
        <w:tc>
          <w:tcPr>
            <w:tcW w:w="3326" w:type="dxa"/>
            <w:vAlign w:val="center"/>
          </w:tcPr>
          <w:p w14:paraId="414ED1E1" w14:textId="77777777" w:rsidR="00A55141" w:rsidRDefault="005C2C06">
            <w:pPr>
              <w:pStyle w:val="TAC"/>
            </w:pPr>
            <w:r>
              <w:rPr>
                <w:rStyle w:val="aff0"/>
                <w:rFonts w:cs="Arial"/>
                <w:szCs w:val="18"/>
              </w:rPr>
              <w:t>2</w:t>
            </w:r>
          </w:p>
        </w:tc>
        <w:tc>
          <w:tcPr>
            <w:tcW w:w="904" w:type="dxa"/>
            <w:vAlign w:val="center"/>
          </w:tcPr>
          <w:p w14:paraId="07D681BA" w14:textId="77777777" w:rsidR="00A55141" w:rsidRDefault="005C2C06">
            <w:pPr>
              <w:pStyle w:val="TAC"/>
            </w:pPr>
            <w:r>
              <w:rPr>
                <w:rStyle w:val="aff0"/>
                <w:rFonts w:cs="Arial"/>
                <w:szCs w:val="18"/>
              </w:rPr>
              <w:t>1/2</w:t>
            </w:r>
          </w:p>
        </w:tc>
        <w:tc>
          <w:tcPr>
            <w:tcW w:w="3426" w:type="dxa"/>
            <w:vAlign w:val="center"/>
          </w:tcPr>
          <w:p w14:paraId="4B3B8001" w14:textId="77777777" w:rsidR="00A55141" w:rsidRDefault="005C2C06">
            <w:pPr>
              <w:pStyle w:val="TAC"/>
            </w:pPr>
            <w:r>
              <w:rPr>
                <w:rStyle w:val="aff0"/>
                <w:rFonts w:cs="Arial"/>
                <w:szCs w:val="18"/>
              </w:rPr>
              <w:t xml:space="preserve">{0, if </w:t>
            </w:r>
            <w:r>
              <w:rPr>
                <w:noProof/>
                <w:position w:val="-6"/>
                <w:lang w:eastAsia="zh-TW"/>
              </w:rPr>
              <w:drawing>
                <wp:inline distT="0" distB="0" distL="0" distR="0" wp14:anchorId="78C99EA9" wp14:editId="69D8BEC4">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3B1B4B55" wp14:editId="2125C576">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55141" w14:paraId="1AE92B30" w14:textId="77777777">
        <w:trPr>
          <w:cantSplit/>
        </w:trPr>
        <w:tc>
          <w:tcPr>
            <w:tcW w:w="3326" w:type="dxa"/>
            <w:vAlign w:val="center"/>
          </w:tcPr>
          <w:p w14:paraId="5EC27D01" w14:textId="77777777" w:rsidR="00A55141" w:rsidRDefault="005C2C06">
            <w:pPr>
              <w:pStyle w:val="TAC"/>
            </w:pPr>
            <w:r>
              <w:rPr>
                <w:rStyle w:val="aff0"/>
                <w:rFonts w:cs="Arial"/>
                <w:szCs w:val="18"/>
              </w:rPr>
              <w:t>2</w:t>
            </w:r>
          </w:p>
        </w:tc>
        <w:tc>
          <w:tcPr>
            <w:tcW w:w="904" w:type="dxa"/>
            <w:vAlign w:val="center"/>
          </w:tcPr>
          <w:p w14:paraId="66428706" w14:textId="77777777" w:rsidR="00A55141" w:rsidRDefault="005C2C06">
            <w:pPr>
              <w:pStyle w:val="TAC"/>
            </w:pPr>
            <w:r>
              <w:rPr>
                <w:rStyle w:val="aff0"/>
                <w:rFonts w:cs="Arial"/>
                <w:szCs w:val="18"/>
              </w:rPr>
              <w:t>1/2</w:t>
            </w:r>
          </w:p>
        </w:tc>
        <w:tc>
          <w:tcPr>
            <w:tcW w:w="3426" w:type="dxa"/>
            <w:vAlign w:val="center"/>
          </w:tcPr>
          <w:p w14:paraId="2142CE18" w14:textId="77777777" w:rsidR="00A55141" w:rsidRDefault="005C2C06">
            <w:pPr>
              <w:pStyle w:val="TAC"/>
            </w:pPr>
            <w:r>
              <w:rPr>
                <w:rStyle w:val="aff0"/>
                <w:rFonts w:cs="Arial"/>
                <w:szCs w:val="18"/>
              </w:rPr>
              <w:t xml:space="preserve"> {0, if </w:t>
            </w:r>
            <w:r>
              <w:rPr>
                <w:noProof/>
                <w:position w:val="-6"/>
                <w:lang w:eastAsia="zh-TW"/>
              </w:rPr>
              <w:drawing>
                <wp:inline distT="0" distB="0" distL="0" distR="0" wp14:anchorId="41150194" wp14:editId="5DEA701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05DA2C33" wp14:editId="1DDE42D9">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72B739A6" wp14:editId="7A2B85B2">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55141" w14:paraId="10132BAC" w14:textId="77777777">
        <w:trPr>
          <w:cantSplit/>
        </w:trPr>
        <w:tc>
          <w:tcPr>
            <w:tcW w:w="3326" w:type="dxa"/>
            <w:vAlign w:val="center"/>
          </w:tcPr>
          <w:p w14:paraId="7E2A9A50" w14:textId="77777777" w:rsidR="00A55141" w:rsidRDefault="005C2C06">
            <w:pPr>
              <w:pStyle w:val="TAC"/>
            </w:pPr>
            <w:r>
              <w:rPr>
                <w:rStyle w:val="aff0"/>
                <w:rFonts w:cs="Arial"/>
                <w:szCs w:val="18"/>
              </w:rPr>
              <w:t>1</w:t>
            </w:r>
          </w:p>
        </w:tc>
        <w:tc>
          <w:tcPr>
            <w:tcW w:w="904" w:type="dxa"/>
            <w:vAlign w:val="center"/>
          </w:tcPr>
          <w:p w14:paraId="436EF303" w14:textId="77777777" w:rsidR="00A55141" w:rsidRDefault="005C2C06">
            <w:pPr>
              <w:pStyle w:val="TAC"/>
            </w:pPr>
            <w:r>
              <w:rPr>
                <w:rStyle w:val="aff0"/>
                <w:rFonts w:cs="Arial"/>
                <w:szCs w:val="18"/>
              </w:rPr>
              <w:t>2</w:t>
            </w:r>
          </w:p>
        </w:tc>
        <w:tc>
          <w:tcPr>
            <w:tcW w:w="3426" w:type="dxa"/>
            <w:vAlign w:val="center"/>
          </w:tcPr>
          <w:p w14:paraId="126D8EFD" w14:textId="77777777" w:rsidR="00A55141" w:rsidRDefault="005C2C06">
            <w:pPr>
              <w:pStyle w:val="TAC"/>
            </w:pPr>
            <w:r>
              <w:rPr>
                <w:rStyle w:val="aff0"/>
                <w:rFonts w:cs="Arial"/>
                <w:szCs w:val="18"/>
              </w:rPr>
              <w:t>0</w:t>
            </w:r>
          </w:p>
        </w:tc>
      </w:tr>
    </w:tbl>
    <w:p w14:paraId="4A7F1BF5" w14:textId="77777777" w:rsidR="00A55141" w:rsidRDefault="005C2C06">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96061DF" w14:textId="77777777" w:rsidR="00A55141" w:rsidRDefault="005C2C06">
      <w:pPr>
        <w:pStyle w:val="aff2"/>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51974FA6" w14:textId="77777777" w:rsidR="00A55141" w:rsidRDefault="005C2C06">
      <w:pPr>
        <w:pStyle w:val="aff2"/>
        <w:numPr>
          <w:ilvl w:val="3"/>
          <w:numId w:val="6"/>
        </w:numPr>
        <w:spacing w:line="240" w:lineRule="auto"/>
        <w:rPr>
          <w:color w:val="FF0000"/>
          <w:u w:val="single"/>
          <w:lang w:eastAsia="zh-CN"/>
        </w:rPr>
      </w:pPr>
      <w:r>
        <w:rPr>
          <w:color w:val="FF0000"/>
          <w:u w:val="single"/>
          <w:lang w:eastAsia="zh-CN"/>
        </w:rPr>
        <w:t>Alt 1:</w:t>
      </w:r>
    </w:p>
    <w:p w14:paraId="34D77084" w14:textId="77777777" w:rsidR="00A55141" w:rsidRDefault="005C2C06">
      <w:pPr>
        <w:pStyle w:val="aff2"/>
        <w:numPr>
          <w:ilvl w:val="4"/>
          <w:numId w:val="6"/>
        </w:numPr>
        <w:spacing w:line="240" w:lineRule="auto"/>
        <w:rPr>
          <w:color w:val="FF0000"/>
          <w:u w:val="single"/>
          <w:lang w:eastAsia="zh-CN"/>
        </w:rPr>
      </w:pPr>
      <w:r>
        <w:rPr>
          <w:color w:val="FF0000"/>
          <w:u w:val="single"/>
          <w:lang w:eastAsia="zh-CN"/>
        </w:rPr>
        <w:t>Adopt same Table 13-12 for 120/480/960 kHz SCS</w:t>
      </w:r>
    </w:p>
    <w:p w14:paraId="4804504B" w14:textId="77777777" w:rsidR="00A55141" w:rsidRDefault="005C2C06">
      <w:pPr>
        <w:pStyle w:val="aff2"/>
        <w:numPr>
          <w:ilvl w:val="3"/>
          <w:numId w:val="6"/>
        </w:numPr>
        <w:spacing w:line="240" w:lineRule="auto"/>
        <w:rPr>
          <w:color w:val="FF0000"/>
          <w:u w:val="single"/>
          <w:lang w:eastAsia="zh-CN"/>
        </w:rPr>
      </w:pPr>
      <w:r>
        <w:rPr>
          <w:color w:val="FF0000"/>
          <w:u w:val="single"/>
          <w:lang w:eastAsia="zh-CN"/>
        </w:rPr>
        <w:t>Alt 2:</w:t>
      </w:r>
    </w:p>
    <w:p w14:paraId="68892D01" w14:textId="77777777" w:rsidR="00A55141" w:rsidRDefault="005C2C06">
      <w:pPr>
        <w:pStyle w:val="aff2"/>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71905E72" w14:textId="77777777" w:rsidR="00A55141" w:rsidRDefault="005C2C06">
      <w:pPr>
        <w:pStyle w:val="aff2"/>
        <w:numPr>
          <w:ilvl w:val="3"/>
          <w:numId w:val="6"/>
        </w:numPr>
        <w:spacing w:line="240" w:lineRule="auto"/>
        <w:rPr>
          <w:color w:val="FF0000"/>
          <w:u w:val="single"/>
          <w:lang w:eastAsia="zh-CN"/>
        </w:rPr>
      </w:pPr>
      <w:r>
        <w:rPr>
          <w:color w:val="FF0000"/>
          <w:u w:val="single"/>
          <w:lang w:eastAsia="zh-CN"/>
        </w:rPr>
        <w:t>Alt 3:</w:t>
      </w:r>
    </w:p>
    <w:p w14:paraId="4A842882" w14:textId="77777777" w:rsidR="00A55141" w:rsidRDefault="005C2C06">
      <w:pPr>
        <w:pStyle w:val="aff2"/>
        <w:numPr>
          <w:ilvl w:val="4"/>
          <w:numId w:val="6"/>
        </w:numPr>
        <w:spacing w:line="240" w:lineRule="auto"/>
        <w:rPr>
          <w:color w:val="FF0000"/>
          <w:u w:val="single"/>
          <w:lang w:eastAsia="zh-CN"/>
        </w:rPr>
      </w:pPr>
      <w:r>
        <w:rPr>
          <w:color w:val="FF0000"/>
          <w:u w:val="single"/>
          <w:lang w:eastAsia="zh-CN"/>
        </w:rPr>
        <w:lastRenderedPageBreak/>
        <w:t>Option not covered by Alt 1 and 2.</w:t>
      </w:r>
    </w:p>
    <w:p w14:paraId="4B12EF0C" w14:textId="77777777" w:rsidR="00A55141" w:rsidRDefault="005C2C06">
      <w:pPr>
        <w:pStyle w:val="aff2"/>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06987D0" w14:textId="77777777" w:rsidR="00A55141" w:rsidRDefault="00A55141">
      <w:pPr>
        <w:pStyle w:val="ac"/>
        <w:spacing w:after="0"/>
        <w:rPr>
          <w:rFonts w:ascii="Times New Roman" w:hAnsi="Times New Roman"/>
          <w:sz w:val="22"/>
          <w:szCs w:val="22"/>
          <w:lang w:eastAsia="zh-CN"/>
        </w:rPr>
      </w:pPr>
    </w:p>
    <w:p w14:paraId="5B8BF1FB" w14:textId="77777777" w:rsidR="00A55141" w:rsidRDefault="005C2C06">
      <w:pPr>
        <w:pStyle w:val="5"/>
        <w:rPr>
          <w:rFonts w:ascii="Times New Roman" w:hAnsi="Times New Roman"/>
          <w:b/>
          <w:bCs/>
          <w:lang w:eastAsia="zh-CN"/>
        </w:rPr>
      </w:pPr>
      <w:r>
        <w:rPr>
          <w:rFonts w:ascii="Times New Roman" w:hAnsi="Times New Roman"/>
          <w:b/>
          <w:bCs/>
          <w:lang w:eastAsia="zh-CN"/>
        </w:rPr>
        <w:t>Proposal 1.3-4)</w:t>
      </w:r>
    </w:p>
    <w:p w14:paraId="22CF0599" w14:textId="77777777" w:rsidR="00A55141" w:rsidRDefault="005C2C06">
      <w:pPr>
        <w:pStyle w:val="aff2"/>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7B168922" w14:textId="77777777" w:rsidR="00A55141" w:rsidRDefault="00A55141">
      <w:pPr>
        <w:pStyle w:val="ac"/>
        <w:spacing w:after="0"/>
        <w:rPr>
          <w:rFonts w:ascii="Times New Roman" w:hAnsi="Times New Roman"/>
          <w:sz w:val="22"/>
          <w:szCs w:val="22"/>
          <w:lang w:eastAsia="zh-CN"/>
        </w:rPr>
      </w:pPr>
    </w:p>
    <w:p w14:paraId="2A97D34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1D919421" w14:textId="77777777" w:rsidR="00A55141" w:rsidRDefault="00A55141">
      <w:pPr>
        <w:pStyle w:val="ac"/>
        <w:spacing w:after="0"/>
        <w:rPr>
          <w:rFonts w:ascii="Times New Roman" w:hAnsi="Times New Roman"/>
          <w:sz w:val="22"/>
          <w:szCs w:val="22"/>
          <w:lang w:eastAsia="zh-CN"/>
        </w:rPr>
      </w:pPr>
    </w:p>
    <w:p w14:paraId="74EC6C15"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2CFB6761" w14:textId="77777777" w:rsidR="00A55141" w:rsidRDefault="005C2C06">
      <w:pPr>
        <w:rPr>
          <w:sz w:val="22"/>
          <w:szCs w:val="22"/>
          <w:lang w:val="en-GB" w:eastAsia="zh-CN"/>
        </w:rPr>
      </w:pPr>
      <w:r>
        <w:rPr>
          <w:sz w:val="22"/>
          <w:szCs w:val="22"/>
          <w:lang w:val="en-GB" w:eastAsia="zh-CN"/>
        </w:rPr>
        <w:t xml:space="preserve">Moderator suggests continuing discussion on Proposal 1.3-1 and 1.3-4. </w:t>
      </w:r>
    </w:p>
    <w:p w14:paraId="43B9B08E" w14:textId="77777777" w:rsidR="00A55141" w:rsidRDefault="005C2C06">
      <w:pPr>
        <w:pStyle w:val="5"/>
        <w:rPr>
          <w:rFonts w:ascii="Times New Roman" w:hAnsi="Times New Roman"/>
          <w:b/>
          <w:bCs/>
          <w:lang w:eastAsia="zh-CN"/>
        </w:rPr>
      </w:pPr>
      <w:r>
        <w:rPr>
          <w:rFonts w:ascii="Times New Roman" w:hAnsi="Times New Roman"/>
          <w:b/>
          <w:bCs/>
          <w:lang w:eastAsia="zh-CN"/>
        </w:rPr>
        <w:t>Proposal 1.3-1)</w:t>
      </w:r>
    </w:p>
    <w:p w14:paraId="45B719E4" w14:textId="77777777" w:rsidR="00A55141" w:rsidRDefault="005C2C06">
      <w:pPr>
        <w:pStyle w:val="aff2"/>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1C6925A8" w14:textId="77777777" w:rsidR="00A55141" w:rsidRDefault="00A55141">
      <w:pPr>
        <w:pStyle w:val="ac"/>
        <w:spacing w:after="0"/>
        <w:rPr>
          <w:rFonts w:ascii="Times New Roman" w:hAnsi="Times New Roman"/>
          <w:sz w:val="22"/>
          <w:szCs w:val="22"/>
          <w:lang w:eastAsia="zh-CN"/>
        </w:rPr>
      </w:pPr>
    </w:p>
    <w:p w14:paraId="08D6721B" w14:textId="77777777" w:rsidR="00A55141" w:rsidRDefault="005C2C06">
      <w:pPr>
        <w:pStyle w:val="5"/>
        <w:rPr>
          <w:rFonts w:ascii="Times New Roman" w:hAnsi="Times New Roman"/>
          <w:b/>
          <w:bCs/>
          <w:lang w:eastAsia="zh-CN"/>
        </w:rPr>
      </w:pPr>
      <w:r>
        <w:rPr>
          <w:rFonts w:ascii="Times New Roman" w:hAnsi="Times New Roman"/>
          <w:b/>
          <w:bCs/>
          <w:lang w:eastAsia="zh-CN"/>
        </w:rPr>
        <w:t>Proposal 1.3-4)</w:t>
      </w:r>
    </w:p>
    <w:p w14:paraId="25E421A5" w14:textId="77777777" w:rsidR="00A55141" w:rsidRDefault="005C2C06">
      <w:pPr>
        <w:pStyle w:val="aff2"/>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BEB7462" w14:textId="77777777" w:rsidR="00A55141" w:rsidRDefault="00A55141">
      <w:pPr>
        <w:pStyle w:val="ac"/>
        <w:spacing w:after="0"/>
        <w:rPr>
          <w:rFonts w:ascii="Times New Roman" w:hAnsi="Times New Roman"/>
          <w:sz w:val="22"/>
          <w:szCs w:val="22"/>
          <w:lang w:eastAsia="zh-CN"/>
        </w:rPr>
      </w:pPr>
    </w:p>
    <w:p w14:paraId="52DCAB57" w14:textId="77777777" w:rsidR="00A55141" w:rsidRDefault="00A55141">
      <w:pPr>
        <w:pStyle w:val="ac"/>
        <w:spacing w:after="0"/>
        <w:rPr>
          <w:rFonts w:ascii="Times New Roman" w:hAnsi="Times New Roman"/>
          <w:sz w:val="22"/>
          <w:szCs w:val="22"/>
          <w:lang w:eastAsia="zh-CN"/>
        </w:rPr>
      </w:pPr>
    </w:p>
    <w:p w14:paraId="76A61D57" w14:textId="77777777" w:rsidR="00A55141" w:rsidRDefault="005C2C06">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5DC092A8" w14:textId="77777777" w:rsidR="00A55141" w:rsidRDefault="005C2C06">
      <w:pPr>
        <w:pStyle w:val="5"/>
        <w:rPr>
          <w:rFonts w:ascii="Times New Roman" w:hAnsi="Times New Roman"/>
          <w:b/>
          <w:bCs/>
          <w:lang w:eastAsia="zh-CN"/>
        </w:rPr>
      </w:pPr>
      <w:r>
        <w:rPr>
          <w:rFonts w:ascii="Times New Roman" w:hAnsi="Times New Roman"/>
          <w:b/>
          <w:bCs/>
          <w:lang w:eastAsia="zh-CN"/>
        </w:rPr>
        <w:t>Proposal 1.3-2C)</w:t>
      </w:r>
    </w:p>
    <w:p w14:paraId="3FC72134" w14:textId="77777777" w:rsidR="00A55141" w:rsidRDefault="005C2C06">
      <w:pPr>
        <w:pStyle w:val="aff2"/>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5551B07D" w14:textId="77777777" w:rsidR="00A55141" w:rsidRDefault="005C2C06">
      <w:pPr>
        <w:pStyle w:val="aff2"/>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56B1510F" w14:textId="77777777">
        <w:trPr>
          <w:cantSplit/>
          <w:trHeight w:val="389"/>
        </w:trPr>
        <w:tc>
          <w:tcPr>
            <w:tcW w:w="3251" w:type="dxa"/>
            <w:tcBorders>
              <w:left w:val="double" w:sz="4" w:space="0" w:color="auto"/>
              <w:bottom w:val="double" w:sz="4" w:space="0" w:color="auto"/>
            </w:tcBorders>
            <w:shd w:val="clear" w:color="auto" w:fill="E0E0E0"/>
            <w:vAlign w:val="center"/>
          </w:tcPr>
          <w:p w14:paraId="39EC9B21"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5081429" w14:textId="77777777" w:rsidR="00A55141" w:rsidRDefault="005C2C06">
            <w:pPr>
              <w:pStyle w:val="TAH"/>
              <w:rPr>
                <w:bCs/>
              </w:rPr>
            </w:pPr>
            <w:r>
              <w:rPr>
                <w:rFonts w:cs="Arial"/>
                <w:kern w:val="24"/>
              </w:rPr>
              <w:t xml:space="preserve">Number of RBs </w:t>
            </w:r>
            <w:r>
              <w:rPr>
                <w:noProof/>
                <w:position w:val="-10"/>
                <w:lang w:eastAsia="zh-TW"/>
              </w:rPr>
              <w:drawing>
                <wp:inline distT="0" distB="0" distL="0" distR="0" wp14:anchorId="72B4E92F" wp14:editId="2162A31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1FA3432" w14:textId="77777777" w:rsidR="00A55141" w:rsidRDefault="005C2C06">
            <w:pPr>
              <w:pStyle w:val="TAH"/>
              <w:rPr>
                <w:bCs/>
              </w:rPr>
            </w:pPr>
            <w:r>
              <w:rPr>
                <w:rFonts w:cs="Arial"/>
                <w:kern w:val="24"/>
              </w:rPr>
              <w:t xml:space="preserve">Number of Symbols </w:t>
            </w:r>
            <w:r>
              <w:rPr>
                <w:noProof/>
                <w:position w:val="-12"/>
                <w:lang w:eastAsia="zh-TW"/>
              </w:rPr>
              <w:drawing>
                <wp:inline distT="0" distB="0" distL="0" distR="0" wp14:anchorId="60177C4D" wp14:editId="000872BD">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155CD8F2" w14:textId="77777777">
        <w:trPr>
          <w:cantSplit/>
          <w:trHeight w:val="158"/>
        </w:trPr>
        <w:tc>
          <w:tcPr>
            <w:tcW w:w="3251" w:type="dxa"/>
            <w:tcBorders>
              <w:top w:val="double" w:sz="4" w:space="0" w:color="auto"/>
              <w:left w:val="double" w:sz="4" w:space="0" w:color="auto"/>
            </w:tcBorders>
            <w:vAlign w:val="center"/>
          </w:tcPr>
          <w:p w14:paraId="6B7F7FB1"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552A1F0"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1E1B38C0" w14:textId="77777777" w:rsidR="00A55141" w:rsidRDefault="005C2C06">
            <w:pPr>
              <w:pStyle w:val="TAC"/>
            </w:pPr>
            <w:r>
              <w:rPr>
                <w:rFonts w:cs="Arial"/>
                <w:kern w:val="24"/>
                <w:szCs w:val="18"/>
              </w:rPr>
              <w:t>2</w:t>
            </w:r>
          </w:p>
        </w:tc>
      </w:tr>
      <w:tr w:rsidR="00A55141" w14:paraId="48401C0E" w14:textId="77777777">
        <w:trPr>
          <w:cantSplit/>
          <w:trHeight w:val="158"/>
        </w:trPr>
        <w:tc>
          <w:tcPr>
            <w:tcW w:w="3251" w:type="dxa"/>
            <w:tcBorders>
              <w:left w:val="double" w:sz="4" w:space="0" w:color="auto"/>
            </w:tcBorders>
            <w:vAlign w:val="center"/>
          </w:tcPr>
          <w:p w14:paraId="25FB826C" w14:textId="77777777" w:rsidR="00A55141" w:rsidRDefault="005C2C06">
            <w:pPr>
              <w:pStyle w:val="TAC"/>
            </w:pPr>
            <w:r>
              <w:rPr>
                <w:rFonts w:cs="Arial"/>
                <w:kern w:val="24"/>
                <w:szCs w:val="18"/>
              </w:rPr>
              <w:t xml:space="preserve">1 </w:t>
            </w:r>
          </w:p>
        </w:tc>
        <w:tc>
          <w:tcPr>
            <w:tcW w:w="1885" w:type="dxa"/>
            <w:vAlign w:val="center"/>
          </w:tcPr>
          <w:p w14:paraId="3CC74027" w14:textId="77777777" w:rsidR="00A55141" w:rsidRDefault="005C2C06">
            <w:pPr>
              <w:pStyle w:val="TAC"/>
            </w:pPr>
            <w:r>
              <w:rPr>
                <w:rFonts w:cs="Arial"/>
                <w:kern w:val="24"/>
                <w:szCs w:val="18"/>
              </w:rPr>
              <w:t>48</w:t>
            </w:r>
          </w:p>
        </w:tc>
        <w:tc>
          <w:tcPr>
            <w:tcW w:w="1926" w:type="dxa"/>
            <w:vAlign w:val="center"/>
          </w:tcPr>
          <w:p w14:paraId="42F4E69E" w14:textId="77777777" w:rsidR="00A55141" w:rsidRDefault="005C2C06">
            <w:pPr>
              <w:pStyle w:val="TAC"/>
            </w:pPr>
            <w:r>
              <w:rPr>
                <w:rFonts w:cs="Arial"/>
                <w:kern w:val="24"/>
                <w:szCs w:val="18"/>
              </w:rPr>
              <w:t>1</w:t>
            </w:r>
          </w:p>
        </w:tc>
      </w:tr>
      <w:tr w:rsidR="00A55141" w14:paraId="3E7DBF14" w14:textId="77777777">
        <w:trPr>
          <w:cantSplit/>
          <w:trHeight w:val="158"/>
        </w:trPr>
        <w:tc>
          <w:tcPr>
            <w:tcW w:w="3251" w:type="dxa"/>
            <w:tcBorders>
              <w:left w:val="double" w:sz="4" w:space="0" w:color="auto"/>
            </w:tcBorders>
            <w:vAlign w:val="center"/>
          </w:tcPr>
          <w:p w14:paraId="5E812B10" w14:textId="77777777" w:rsidR="00A55141" w:rsidRDefault="005C2C06">
            <w:pPr>
              <w:pStyle w:val="TAC"/>
            </w:pPr>
            <w:r>
              <w:rPr>
                <w:rFonts w:cs="Arial"/>
                <w:kern w:val="24"/>
                <w:szCs w:val="18"/>
              </w:rPr>
              <w:t xml:space="preserve">1 </w:t>
            </w:r>
          </w:p>
        </w:tc>
        <w:tc>
          <w:tcPr>
            <w:tcW w:w="1885" w:type="dxa"/>
            <w:vAlign w:val="center"/>
          </w:tcPr>
          <w:p w14:paraId="1C5DE6D2" w14:textId="77777777" w:rsidR="00A55141" w:rsidRDefault="005C2C06">
            <w:pPr>
              <w:pStyle w:val="TAC"/>
            </w:pPr>
            <w:r>
              <w:rPr>
                <w:rFonts w:cs="Arial"/>
                <w:kern w:val="24"/>
                <w:szCs w:val="18"/>
              </w:rPr>
              <w:t>48</w:t>
            </w:r>
          </w:p>
        </w:tc>
        <w:tc>
          <w:tcPr>
            <w:tcW w:w="1926" w:type="dxa"/>
            <w:vAlign w:val="center"/>
          </w:tcPr>
          <w:p w14:paraId="596CD03E" w14:textId="77777777" w:rsidR="00A55141" w:rsidRDefault="005C2C06">
            <w:pPr>
              <w:pStyle w:val="TAC"/>
            </w:pPr>
            <w:r>
              <w:rPr>
                <w:rFonts w:cs="Arial"/>
                <w:kern w:val="24"/>
                <w:szCs w:val="18"/>
              </w:rPr>
              <w:t>2</w:t>
            </w:r>
          </w:p>
        </w:tc>
      </w:tr>
    </w:tbl>
    <w:p w14:paraId="791832F6" w14:textId="77777777" w:rsidR="00A55141" w:rsidRDefault="005C2C06">
      <w:pPr>
        <w:pStyle w:val="aff2"/>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67F942" w14:textId="77777777" w:rsidR="00A55141" w:rsidRDefault="005C2C06">
      <w:pPr>
        <w:pStyle w:val="aff2"/>
        <w:numPr>
          <w:ilvl w:val="1"/>
          <w:numId w:val="6"/>
        </w:numPr>
        <w:spacing w:line="240" w:lineRule="auto"/>
        <w:rPr>
          <w:lang w:eastAsia="zh-CN"/>
        </w:rPr>
      </w:pPr>
      <w:r>
        <w:rPr>
          <w:lang w:eastAsia="zh-CN"/>
        </w:rPr>
        <w:t>FFS: addition other set of parameters</w:t>
      </w:r>
    </w:p>
    <w:p w14:paraId="1FD2366A" w14:textId="77777777" w:rsidR="00A55141" w:rsidRDefault="00A55141">
      <w:pPr>
        <w:pStyle w:val="aff2"/>
        <w:ind w:left="720"/>
        <w:rPr>
          <w:rFonts w:eastAsia="Times New Roman"/>
          <w:szCs w:val="28"/>
          <w:lang w:eastAsia="zh-CN"/>
        </w:rPr>
      </w:pPr>
    </w:p>
    <w:p w14:paraId="5E7E4763" w14:textId="77777777" w:rsidR="00A55141" w:rsidRDefault="005C2C06">
      <w:pPr>
        <w:pStyle w:val="5"/>
        <w:rPr>
          <w:rFonts w:ascii="Times New Roman" w:hAnsi="Times New Roman"/>
          <w:b/>
          <w:bCs/>
          <w:lang w:eastAsia="zh-CN"/>
        </w:rPr>
      </w:pPr>
      <w:r>
        <w:rPr>
          <w:rFonts w:ascii="Times New Roman" w:hAnsi="Times New Roman"/>
          <w:b/>
          <w:bCs/>
          <w:lang w:eastAsia="zh-CN"/>
        </w:rPr>
        <w:t>Proposal 1.3-3A)</w:t>
      </w:r>
    </w:p>
    <w:p w14:paraId="2D859ABA" w14:textId="77777777" w:rsidR="00A55141" w:rsidRDefault="005C2C06">
      <w:pPr>
        <w:pStyle w:val="aff2"/>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798D8B69" w14:textId="77777777" w:rsidR="00A55141" w:rsidRDefault="005C2C06">
      <w:pPr>
        <w:pStyle w:val="aff2"/>
        <w:numPr>
          <w:ilvl w:val="1"/>
          <w:numId w:val="6"/>
        </w:numPr>
        <w:spacing w:line="240" w:lineRule="auto"/>
        <w:rPr>
          <w:lang w:eastAsia="zh-CN"/>
        </w:rPr>
      </w:pPr>
      <w:r>
        <w:rPr>
          <w:lang w:eastAsia="zh-CN"/>
        </w:rPr>
        <w:lastRenderedPageBreak/>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3693ADC0" w14:textId="77777777">
        <w:trPr>
          <w:cantSplit/>
        </w:trPr>
        <w:tc>
          <w:tcPr>
            <w:tcW w:w="3326" w:type="dxa"/>
            <w:tcBorders>
              <w:bottom w:val="double" w:sz="4" w:space="0" w:color="auto"/>
            </w:tcBorders>
            <w:shd w:val="clear" w:color="auto" w:fill="E0E0E0"/>
            <w:vAlign w:val="center"/>
          </w:tcPr>
          <w:p w14:paraId="462A440A" w14:textId="77777777" w:rsidR="00A55141" w:rsidRDefault="005C2C06">
            <w:pPr>
              <w:pStyle w:val="TAH"/>
              <w:rPr>
                <w:bCs/>
              </w:rPr>
            </w:pPr>
            <w:r>
              <w:rPr>
                <w:rStyle w:val="aff0"/>
                <w:rFonts w:cs="Arial"/>
                <w:szCs w:val="18"/>
              </w:rPr>
              <w:t>Number of search space sets per slot</w:t>
            </w:r>
          </w:p>
        </w:tc>
        <w:tc>
          <w:tcPr>
            <w:tcW w:w="904" w:type="dxa"/>
            <w:tcBorders>
              <w:bottom w:val="double" w:sz="4" w:space="0" w:color="auto"/>
            </w:tcBorders>
            <w:shd w:val="clear" w:color="auto" w:fill="E0E0E0"/>
            <w:vAlign w:val="center"/>
          </w:tcPr>
          <w:p w14:paraId="5E810813" w14:textId="77777777" w:rsidR="00A55141" w:rsidRDefault="005C2C06">
            <w:pPr>
              <w:pStyle w:val="TAH"/>
              <w:rPr>
                <w:bCs/>
              </w:rPr>
            </w:pPr>
            <w:r>
              <w:rPr>
                <w:noProof/>
                <w:position w:val="-4"/>
                <w:lang w:eastAsia="zh-TW"/>
              </w:rPr>
              <w:drawing>
                <wp:inline distT="0" distB="0" distL="0" distR="0" wp14:anchorId="5F266B30" wp14:editId="5FEB08EC">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71FB5F1" w14:textId="77777777" w:rsidR="00A55141" w:rsidRDefault="005C2C06">
            <w:pPr>
              <w:spacing w:after="0"/>
              <w:jc w:val="center"/>
              <w:textAlignment w:val="bottom"/>
              <w:rPr>
                <w:rFonts w:ascii="Arial" w:hAnsi="Arial" w:cs="Arial"/>
                <w:b/>
                <w:sz w:val="18"/>
                <w:szCs w:val="18"/>
              </w:rPr>
            </w:pPr>
            <w:r>
              <w:rPr>
                <w:rStyle w:val="aff0"/>
                <w:rFonts w:ascii="Arial" w:hAnsi="Arial" w:cs="Arial"/>
                <w:b/>
                <w:sz w:val="18"/>
                <w:szCs w:val="18"/>
              </w:rPr>
              <w:t>First symbol index</w:t>
            </w:r>
          </w:p>
        </w:tc>
      </w:tr>
      <w:tr w:rsidR="00A55141" w14:paraId="0F669DF2" w14:textId="77777777">
        <w:trPr>
          <w:cantSplit/>
        </w:trPr>
        <w:tc>
          <w:tcPr>
            <w:tcW w:w="3326" w:type="dxa"/>
            <w:tcBorders>
              <w:top w:val="double" w:sz="4" w:space="0" w:color="auto"/>
            </w:tcBorders>
            <w:vAlign w:val="center"/>
          </w:tcPr>
          <w:p w14:paraId="5A7D785D" w14:textId="77777777" w:rsidR="00A55141" w:rsidRDefault="005C2C06">
            <w:pPr>
              <w:pStyle w:val="TAC"/>
            </w:pPr>
            <w:r>
              <w:rPr>
                <w:rStyle w:val="aff0"/>
                <w:rFonts w:cs="Arial"/>
                <w:szCs w:val="18"/>
              </w:rPr>
              <w:t>1</w:t>
            </w:r>
          </w:p>
        </w:tc>
        <w:tc>
          <w:tcPr>
            <w:tcW w:w="904" w:type="dxa"/>
            <w:tcBorders>
              <w:top w:val="double" w:sz="4" w:space="0" w:color="auto"/>
            </w:tcBorders>
            <w:vAlign w:val="center"/>
          </w:tcPr>
          <w:p w14:paraId="1A7F6AEB" w14:textId="77777777" w:rsidR="00A55141" w:rsidRDefault="005C2C06">
            <w:pPr>
              <w:pStyle w:val="TAC"/>
            </w:pPr>
            <w:r>
              <w:rPr>
                <w:rStyle w:val="aff0"/>
                <w:rFonts w:cs="Arial"/>
                <w:szCs w:val="18"/>
              </w:rPr>
              <w:t>1</w:t>
            </w:r>
          </w:p>
        </w:tc>
        <w:tc>
          <w:tcPr>
            <w:tcW w:w="3426" w:type="dxa"/>
            <w:tcBorders>
              <w:top w:val="double" w:sz="4" w:space="0" w:color="auto"/>
            </w:tcBorders>
            <w:vAlign w:val="center"/>
          </w:tcPr>
          <w:p w14:paraId="253578C3" w14:textId="77777777" w:rsidR="00A55141" w:rsidRDefault="005C2C06">
            <w:pPr>
              <w:pStyle w:val="TAC"/>
            </w:pPr>
            <w:r>
              <w:rPr>
                <w:rStyle w:val="aff0"/>
                <w:rFonts w:cs="Arial"/>
                <w:szCs w:val="18"/>
              </w:rPr>
              <w:t>0</w:t>
            </w:r>
          </w:p>
        </w:tc>
      </w:tr>
      <w:tr w:rsidR="00A55141" w14:paraId="17C583E6" w14:textId="77777777">
        <w:trPr>
          <w:cantSplit/>
        </w:trPr>
        <w:tc>
          <w:tcPr>
            <w:tcW w:w="3326" w:type="dxa"/>
            <w:vAlign w:val="center"/>
          </w:tcPr>
          <w:p w14:paraId="6EC5FCDE" w14:textId="77777777" w:rsidR="00A55141" w:rsidRDefault="005C2C06">
            <w:pPr>
              <w:pStyle w:val="TAC"/>
            </w:pPr>
            <w:r>
              <w:rPr>
                <w:rStyle w:val="aff0"/>
                <w:rFonts w:cs="Arial"/>
                <w:szCs w:val="18"/>
              </w:rPr>
              <w:t>2</w:t>
            </w:r>
          </w:p>
        </w:tc>
        <w:tc>
          <w:tcPr>
            <w:tcW w:w="904" w:type="dxa"/>
            <w:vAlign w:val="center"/>
          </w:tcPr>
          <w:p w14:paraId="3C82B414" w14:textId="77777777" w:rsidR="00A55141" w:rsidRDefault="005C2C06">
            <w:pPr>
              <w:pStyle w:val="TAC"/>
            </w:pPr>
            <w:r>
              <w:rPr>
                <w:rStyle w:val="aff0"/>
                <w:rFonts w:cs="Arial"/>
                <w:szCs w:val="18"/>
              </w:rPr>
              <w:t>1/2</w:t>
            </w:r>
          </w:p>
        </w:tc>
        <w:tc>
          <w:tcPr>
            <w:tcW w:w="3426" w:type="dxa"/>
            <w:vAlign w:val="center"/>
          </w:tcPr>
          <w:p w14:paraId="7D433E9A" w14:textId="77777777" w:rsidR="00A55141" w:rsidRDefault="005C2C06">
            <w:pPr>
              <w:pStyle w:val="TAC"/>
            </w:pPr>
            <w:r>
              <w:rPr>
                <w:rStyle w:val="aff0"/>
                <w:rFonts w:cs="Arial"/>
                <w:szCs w:val="18"/>
              </w:rPr>
              <w:t xml:space="preserve">{0, if </w:t>
            </w:r>
            <w:r>
              <w:rPr>
                <w:noProof/>
                <w:position w:val="-6"/>
                <w:lang w:eastAsia="zh-TW"/>
              </w:rPr>
              <w:drawing>
                <wp:inline distT="0" distB="0" distL="0" distR="0" wp14:anchorId="56C23035" wp14:editId="72C03F5C">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{7</w:t>
            </w:r>
            <w:r>
              <w:t xml:space="preserve">, if </w:t>
            </w:r>
            <w:r>
              <w:rPr>
                <w:noProof/>
                <w:position w:val="-6"/>
                <w:lang w:eastAsia="zh-TW"/>
              </w:rPr>
              <w:drawing>
                <wp:inline distT="0" distB="0" distL="0" distR="0" wp14:anchorId="544BB205" wp14:editId="76F93E8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55141" w14:paraId="476B3589" w14:textId="77777777">
        <w:trPr>
          <w:cantSplit/>
        </w:trPr>
        <w:tc>
          <w:tcPr>
            <w:tcW w:w="3326" w:type="dxa"/>
            <w:vAlign w:val="center"/>
          </w:tcPr>
          <w:p w14:paraId="0F61BC0A" w14:textId="77777777" w:rsidR="00A55141" w:rsidRDefault="005C2C06">
            <w:pPr>
              <w:pStyle w:val="TAC"/>
            </w:pPr>
            <w:r>
              <w:rPr>
                <w:rStyle w:val="aff0"/>
                <w:rFonts w:cs="Arial"/>
                <w:szCs w:val="18"/>
              </w:rPr>
              <w:t>2</w:t>
            </w:r>
          </w:p>
        </w:tc>
        <w:tc>
          <w:tcPr>
            <w:tcW w:w="904" w:type="dxa"/>
            <w:vAlign w:val="center"/>
          </w:tcPr>
          <w:p w14:paraId="337788ED" w14:textId="77777777" w:rsidR="00A55141" w:rsidRDefault="005C2C06">
            <w:pPr>
              <w:pStyle w:val="TAC"/>
            </w:pPr>
            <w:r>
              <w:rPr>
                <w:rStyle w:val="aff0"/>
                <w:rFonts w:cs="Arial"/>
                <w:szCs w:val="18"/>
              </w:rPr>
              <w:t>1/2</w:t>
            </w:r>
          </w:p>
        </w:tc>
        <w:tc>
          <w:tcPr>
            <w:tcW w:w="3426" w:type="dxa"/>
            <w:vAlign w:val="center"/>
          </w:tcPr>
          <w:p w14:paraId="0BCCB5E8" w14:textId="77777777" w:rsidR="00A55141" w:rsidRDefault="005C2C06">
            <w:pPr>
              <w:pStyle w:val="TAC"/>
            </w:pPr>
            <w:r>
              <w:rPr>
                <w:rStyle w:val="aff0"/>
                <w:rFonts w:cs="Arial"/>
                <w:szCs w:val="18"/>
              </w:rPr>
              <w:t xml:space="preserve"> {0, if </w:t>
            </w:r>
            <w:r>
              <w:rPr>
                <w:noProof/>
                <w:position w:val="-6"/>
                <w:lang w:eastAsia="zh-TW"/>
              </w:rPr>
              <w:drawing>
                <wp:inline distT="0" distB="0" distL="0" distR="0" wp14:anchorId="52E1DE7F" wp14:editId="3E21935E">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aff0"/>
                <w:rFonts w:cs="Arial"/>
                <w:szCs w:val="18"/>
              </w:rPr>
              <w:t>, {</w:t>
            </w:r>
            <w:r>
              <w:rPr>
                <w:noProof/>
                <w:position w:val="-12"/>
                <w:lang w:eastAsia="zh-TW"/>
              </w:rPr>
              <w:drawing>
                <wp:inline distT="0" distB="0" distL="0" distR="0" wp14:anchorId="291F3FD6" wp14:editId="2EE0C18C">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7F6DD24D" wp14:editId="3329C7E3">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aff0"/>
                <w:rFonts w:cs="Arial"/>
                <w:szCs w:val="18"/>
              </w:rPr>
              <w:t>}</w:t>
            </w:r>
          </w:p>
        </w:tc>
      </w:tr>
      <w:tr w:rsidR="00A55141" w14:paraId="1EF545F5" w14:textId="77777777">
        <w:trPr>
          <w:cantSplit/>
        </w:trPr>
        <w:tc>
          <w:tcPr>
            <w:tcW w:w="3326" w:type="dxa"/>
            <w:vAlign w:val="center"/>
          </w:tcPr>
          <w:p w14:paraId="76F1A1B5" w14:textId="77777777" w:rsidR="00A55141" w:rsidRDefault="005C2C06">
            <w:pPr>
              <w:pStyle w:val="TAC"/>
            </w:pPr>
            <w:r>
              <w:rPr>
                <w:rStyle w:val="aff0"/>
                <w:rFonts w:cs="Arial"/>
                <w:szCs w:val="18"/>
              </w:rPr>
              <w:t>1</w:t>
            </w:r>
          </w:p>
        </w:tc>
        <w:tc>
          <w:tcPr>
            <w:tcW w:w="904" w:type="dxa"/>
            <w:vAlign w:val="center"/>
          </w:tcPr>
          <w:p w14:paraId="2ED58DE6" w14:textId="77777777" w:rsidR="00A55141" w:rsidRDefault="005C2C06">
            <w:pPr>
              <w:pStyle w:val="TAC"/>
            </w:pPr>
            <w:r>
              <w:rPr>
                <w:rStyle w:val="aff0"/>
                <w:rFonts w:cs="Arial"/>
                <w:szCs w:val="18"/>
              </w:rPr>
              <w:t>2</w:t>
            </w:r>
          </w:p>
        </w:tc>
        <w:tc>
          <w:tcPr>
            <w:tcW w:w="3426" w:type="dxa"/>
            <w:vAlign w:val="center"/>
          </w:tcPr>
          <w:p w14:paraId="51B16ED2" w14:textId="77777777" w:rsidR="00A55141" w:rsidRDefault="005C2C06">
            <w:pPr>
              <w:pStyle w:val="TAC"/>
            </w:pPr>
            <w:r>
              <w:rPr>
                <w:rStyle w:val="aff0"/>
                <w:rFonts w:cs="Arial"/>
                <w:szCs w:val="18"/>
              </w:rPr>
              <w:t>0</w:t>
            </w:r>
          </w:p>
        </w:tc>
      </w:tr>
    </w:tbl>
    <w:p w14:paraId="42898F69" w14:textId="77777777" w:rsidR="00A55141" w:rsidRDefault="005C2C06">
      <w:pPr>
        <w:pStyle w:val="aff2"/>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24F8CF5" w14:textId="77777777" w:rsidR="00A55141" w:rsidRDefault="005C2C06">
      <w:pPr>
        <w:pStyle w:val="aff2"/>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DF565E" w14:textId="77777777" w:rsidR="00A55141" w:rsidRDefault="005C2C06">
      <w:pPr>
        <w:pStyle w:val="aff2"/>
        <w:numPr>
          <w:ilvl w:val="3"/>
          <w:numId w:val="6"/>
        </w:numPr>
        <w:spacing w:line="240" w:lineRule="auto"/>
        <w:rPr>
          <w:lang w:eastAsia="zh-CN"/>
        </w:rPr>
      </w:pPr>
      <w:r>
        <w:rPr>
          <w:lang w:eastAsia="zh-CN"/>
        </w:rPr>
        <w:t>Alt 1:</w:t>
      </w:r>
    </w:p>
    <w:p w14:paraId="030112F1" w14:textId="77777777" w:rsidR="00A55141" w:rsidRDefault="005C2C06">
      <w:pPr>
        <w:pStyle w:val="aff2"/>
        <w:numPr>
          <w:ilvl w:val="4"/>
          <w:numId w:val="6"/>
        </w:numPr>
        <w:spacing w:line="240" w:lineRule="auto"/>
        <w:rPr>
          <w:lang w:eastAsia="zh-CN"/>
        </w:rPr>
      </w:pPr>
      <w:r>
        <w:rPr>
          <w:lang w:eastAsia="zh-CN"/>
        </w:rPr>
        <w:t>Adopt same Table 13-12 for 120/480/960 kHz SCS</w:t>
      </w:r>
    </w:p>
    <w:p w14:paraId="5B406344" w14:textId="77777777" w:rsidR="00A55141" w:rsidRDefault="005C2C06">
      <w:pPr>
        <w:pStyle w:val="aff2"/>
        <w:numPr>
          <w:ilvl w:val="3"/>
          <w:numId w:val="6"/>
        </w:numPr>
        <w:spacing w:line="240" w:lineRule="auto"/>
        <w:rPr>
          <w:lang w:eastAsia="zh-CN"/>
        </w:rPr>
      </w:pPr>
      <w:r>
        <w:rPr>
          <w:lang w:eastAsia="zh-CN"/>
        </w:rPr>
        <w:t>Alt 2:</w:t>
      </w:r>
    </w:p>
    <w:p w14:paraId="502D1EFE" w14:textId="77777777" w:rsidR="00A55141" w:rsidRDefault="005C2C06">
      <w:pPr>
        <w:pStyle w:val="aff2"/>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6E0AC758" w14:textId="77777777" w:rsidR="00A55141" w:rsidRDefault="005C2C06">
      <w:pPr>
        <w:pStyle w:val="aff2"/>
        <w:numPr>
          <w:ilvl w:val="3"/>
          <w:numId w:val="6"/>
        </w:numPr>
        <w:spacing w:line="240" w:lineRule="auto"/>
        <w:rPr>
          <w:lang w:eastAsia="zh-CN"/>
        </w:rPr>
      </w:pPr>
      <w:r>
        <w:rPr>
          <w:lang w:eastAsia="zh-CN"/>
        </w:rPr>
        <w:t>Alt 3:</w:t>
      </w:r>
    </w:p>
    <w:p w14:paraId="2E8E6957" w14:textId="77777777" w:rsidR="00A55141" w:rsidRDefault="005C2C06">
      <w:pPr>
        <w:pStyle w:val="aff2"/>
        <w:numPr>
          <w:ilvl w:val="4"/>
          <w:numId w:val="6"/>
        </w:numPr>
        <w:spacing w:line="240" w:lineRule="auto"/>
        <w:rPr>
          <w:lang w:eastAsia="zh-CN"/>
        </w:rPr>
      </w:pPr>
      <w:r>
        <w:rPr>
          <w:lang w:eastAsia="zh-CN"/>
        </w:rPr>
        <w:t>Option not covered by Alt 1 and 2.</w:t>
      </w:r>
    </w:p>
    <w:p w14:paraId="286BF783" w14:textId="77777777" w:rsidR="00A55141" w:rsidRDefault="00A55141">
      <w:pPr>
        <w:pStyle w:val="ac"/>
        <w:spacing w:after="0"/>
        <w:rPr>
          <w:rFonts w:ascii="Times New Roman" w:hAnsi="Times New Roman"/>
          <w:sz w:val="22"/>
          <w:szCs w:val="22"/>
          <w:lang w:eastAsia="zh-CN"/>
        </w:rPr>
      </w:pPr>
    </w:p>
    <w:p w14:paraId="51032C5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01C7DD19"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A55141" w14:paraId="64C884B0" w14:textId="77777777">
        <w:tc>
          <w:tcPr>
            <w:tcW w:w="1525" w:type="dxa"/>
            <w:shd w:val="clear" w:color="auto" w:fill="FBE4D5" w:themeFill="accent2" w:themeFillTint="33"/>
          </w:tcPr>
          <w:p w14:paraId="6B79A80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52EF06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5384E4E" w14:textId="77777777">
        <w:tc>
          <w:tcPr>
            <w:tcW w:w="1525" w:type="dxa"/>
          </w:tcPr>
          <w:p w14:paraId="7B9750C4"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77026091"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1.3-1)</w:t>
            </w:r>
          </w:p>
          <w:p w14:paraId="313F9423"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6F22C71F"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1.3-4)</w:t>
            </w:r>
          </w:p>
          <w:p w14:paraId="243DEA3F" w14:textId="77777777" w:rsidR="00A55141" w:rsidRDefault="005C2C06">
            <w:pPr>
              <w:pStyle w:val="ac"/>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765041A2"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1.3-2C)</w:t>
            </w:r>
          </w:p>
          <w:p w14:paraId="7FF2E061" w14:textId="77777777" w:rsidR="00A55141" w:rsidRDefault="005C2C06">
            <w:pPr>
              <w:pStyle w:val="ac"/>
              <w:spacing w:after="0"/>
              <w:rPr>
                <w:lang w:eastAsia="zh-CN"/>
              </w:rPr>
            </w:pPr>
            <w:r>
              <w:rPr>
                <w:lang w:eastAsia="zh-CN"/>
              </w:rPr>
              <w:t>Support.</w:t>
            </w:r>
          </w:p>
          <w:p w14:paraId="2396E53F"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1.3-3A)</w:t>
            </w:r>
          </w:p>
          <w:p w14:paraId="6EE56D0A" w14:textId="77777777" w:rsidR="00A55141" w:rsidRDefault="005C2C06">
            <w:pPr>
              <w:pStyle w:val="ac"/>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7294F996" w14:textId="77777777" w:rsidR="00A55141" w:rsidRDefault="005C2C06">
            <w:pPr>
              <w:pStyle w:val="aff2"/>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5837F17E" w14:textId="77777777" w:rsidR="00A55141" w:rsidRDefault="00A55141">
            <w:pPr>
              <w:pStyle w:val="ac"/>
              <w:spacing w:after="0"/>
              <w:rPr>
                <w:rFonts w:ascii="Times New Roman" w:eastAsia="MS Mincho" w:hAnsi="Times New Roman"/>
                <w:sz w:val="22"/>
                <w:szCs w:val="22"/>
                <w:lang w:eastAsia="ja-JP"/>
              </w:rPr>
            </w:pPr>
          </w:p>
        </w:tc>
      </w:tr>
      <w:tr w:rsidR="00A55141" w14:paraId="0D22A280" w14:textId="77777777">
        <w:tc>
          <w:tcPr>
            <w:tcW w:w="1525" w:type="dxa"/>
          </w:tcPr>
          <w:p w14:paraId="0C20F6E2"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67ABE8FB" w14:textId="77777777" w:rsidR="00A55141" w:rsidRDefault="005C2C06">
            <w:pPr>
              <w:pStyle w:val="5"/>
              <w:outlineLvl w:val="4"/>
              <w:rPr>
                <w:rFonts w:ascii="Times New Roman" w:hAnsi="Times New Roman"/>
                <w:szCs w:val="22"/>
                <w:lang w:eastAsia="zh-CN"/>
              </w:rPr>
            </w:pPr>
            <w:r>
              <w:rPr>
                <w:rFonts w:ascii="Times New Roman" w:hAnsi="Times New Roman"/>
                <w:szCs w:val="22"/>
                <w:lang w:eastAsia="zh-CN"/>
              </w:rPr>
              <w:t>Proposal 1.3-1: fine</w:t>
            </w:r>
          </w:p>
          <w:p w14:paraId="4915DDD1" w14:textId="77777777" w:rsidR="00A55141" w:rsidRDefault="005C2C06">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66EB85B2" w14:textId="77777777" w:rsidR="00A55141" w:rsidRDefault="005C2C06">
            <w:pPr>
              <w:jc w:val="left"/>
              <w:rPr>
                <w:sz w:val="22"/>
                <w:szCs w:val="22"/>
                <w:lang w:val="en-GB" w:eastAsia="zh-CN"/>
              </w:rPr>
            </w:pPr>
            <w:r>
              <w:rPr>
                <w:sz w:val="22"/>
                <w:szCs w:val="22"/>
                <w:lang w:val="en-GB" w:eastAsia="zh-CN"/>
              </w:rPr>
              <w:t>Proposal 1.3-2C: fine, but prefer to re-insert mux pattern 3</w:t>
            </w:r>
          </w:p>
          <w:p w14:paraId="7474F7A5" w14:textId="77777777" w:rsidR="00A55141" w:rsidRDefault="005C2C06">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464D6A0E" w14:textId="77777777" w:rsidR="00A55141" w:rsidRDefault="005C2C06">
            <w:pPr>
              <w:pStyle w:val="aff2"/>
              <w:numPr>
                <w:ilvl w:val="0"/>
                <w:numId w:val="6"/>
              </w:numPr>
              <w:spacing w:line="240" w:lineRule="auto"/>
              <w:rPr>
                <w:lang w:eastAsia="zh-CN"/>
              </w:rPr>
            </w:pPr>
            <w:r>
              <w:rPr>
                <w:lang w:eastAsia="zh-CN"/>
              </w:rPr>
              <w:t>Alt 2:</w:t>
            </w:r>
          </w:p>
          <w:p w14:paraId="22EA7155" w14:textId="77777777" w:rsidR="00A55141" w:rsidRDefault="005C2C06">
            <w:pPr>
              <w:pStyle w:val="aff2"/>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170A7FFB" w14:textId="77777777" w:rsidR="00A55141" w:rsidRDefault="005C2C06">
            <w:pPr>
              <w:pStyle w:val="aff2"/>
              <w:numPr>
                <w:ilvl w:val="2"/>
                <w:numId w:val="6"/>
              </w:numPr>
              <w:spacing w:line="240" w:lineRule="auto"/>
              <w:rPr>
                <w:b/>
                <w:bCs/>
                <w:color w:val="00B050"/>
                <w:lang w:eastAsia="zh-CN"/>
              </w:rPr>
            </w:pPr>
            <w:r>
              <w:rPr>
                <w:b/>
                <w:bCs/>
                <w:color w:val="00B050"/>
                <w:lang w:eastAsia="zh-CN"/>
              </w:rPr>
              <w:t>FFS for X1 and X2</w:t>
            </w:r>
          </w:p>
          <w:p w14:paraId="08DC7935" w14:textId="77777777" w:rsidR="00A55141" w:rsidRDefault="005C2C06">
            <w:pPr>
              <w:pStyle w:val="aff2"/>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A55141" w14:paraId="22053779" w14:textId="77777777">
        <w:tc>
          <w:tcPr>
            <w:tcW w:w="1525" w:type="dxa"/>
          </w:tcPr>
          <w:p w14:paraId="04C0BD7A"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7131B4E7" w14:textId="77777777" w:rsidR="00A55141" w:rsidRDefault="005C2C06">
            <w:pPr>
              <w:pStyle w:val="5"/>
              <w:outlineLvl w:val="4"/>
              <w:rPr>
                <w:rFonts w:ascii="Times New Roman" w:hAnsi="Times New Roman"/>
                <w:lang w:eastAsia="zh-CN"/>
              </w:rPr>
            </w:pPr>
            <w:r>
              <w:rPr>
                <w:rFonts w:ascii="Times New Roman" w:hAnsi="Times New Roman"/>
                <w:lang w:eastAsia="zh-CN"/>
              </w:rPr>
              <w:t>Proposal 1.3-1): support</w:t>
            </w:r>
          </w:p>
          <w:p w14:paraId="1AF5FBFB" w14:textId="77777777" w:rsidR="00A55141" w:rsidRDefault="005C2C06">
            <w:pPr>
              <w:pStyle w:val="5"/>
              <w:outlineLvl w:val="4"/>
              <w:rPr>
                <w:rFonts w:ascii="Times New Roman" w:hAnsi="Times New Roman"/>
                <w:lang w:eastAsia="zh-CN"/>
              </w:rPr>
            </w:pPr>
            <w:r>
              <w:rPr>
                <w:rFonts w:ascii="Times New Roman" w:hAnsi="Times New Roman"/>
                <w:lang w:eastAsia="zh-CN"/>
              </w:rPr>
              <w:t>Proposal 1.3-4): support</w:t>
            </w:r>
          </w:p>
          <w:p w14:paraId="69D07B9C" w14:textId="77777777" w:rsidR="00A55141" w:rsidRDefault="005C2C06">
            <w:pPr>
              <w:pStyle w:val="5"/>
              <w:outlineLvl w:val="4"/>
              <w:rPr>
                <w:rFonts w:ascii="Times New Roman" w:hAnsi="Times New Roman"/>
                <w:lang w:eastAsia="zh-CN"/>
              </w:rPr>
            </w:pPr>
            <w:r>
              <w:rPr>
                <w:rFonts w:ascii="Times New Roman" w:hAnsi="Times New Roman"/>
                <w:lang w:eastAsia="zh-CN"/>
              </w:rPr>
              <w:t xml:space="preserve">Proposal 1.3-2C): support </w:t>
            </w:r>
          </w:p>
          <w:p w14:paraId="7E230F0C" w14:textId="77777777" w:rsidR="00A55141" w:rsidRDefault="005C2C06">
            <w:pPr>
              <w:pStyle w:val="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A55141" w14:paraId="63706F9B" w14:textId="77777777">
        <w:tc>
          <w:tcPr>
            <w:tcW w:w="1525" w:type="dxa"/>
          </w:tcPr>
          <w:p w14:paraId="3D2DD707"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229EF89E" w14:textId="77777777" w:rsidR="00A55141" w:rsidRDefault="005C2C06">
            <w:pPr>
              <w:pStyle w:val="5"/>
              <w:outlineLvl w:val="4"/>
              <w:rPr>
                <w:rFonts w:ascii="Times New Roman" w:hAnsi="Times New Roman"/>
                <w:lang w:eastAsia="zh-CN"/>
              </w:rPr>
            </w:pPr>
            <w:r>
              <w:rPr>
                <w:rFonts w:ascii="Times New Roman" w:hAnsi="Times New Roman"/>
                <w:lang w:eastAsia="zh-CN"/>
              </w:rPr>
              <w:t>Proposal 1.3-1): support</w:t>
            </w:r>
          </w:p>
          <w:p w14:paraId="47B48D68" w14:textId="77777777" w:rsidR="00A55141" w:rsidRDefault="005C2C06">
            <w:pPr>
              <w:pStyle w:val="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74A1979C" w14:textId="77777777" w:rsidR="00A55141" w:rsidRDefault="005C2C06">
            <w:pPr>
              <w:pStyle w:val="5"/>
              <w:outlineLvl w:val="4"/>
              <w:rPr>
                <w:rFonts w:ascii="Times New Roman" w:hAnsi="Times New Roman"/>
                <w:lang w:eastAsia="zh-CN"/>
              </w:rPr>
            </w:pPr>
            <w:r>
              <w:rPr>
                <w:rFonts w:ascii="Times New Roman" w:hAnsi="Times New Roman"/>
                <w:lang w:eastAsia="zh-CN"/>
              </w:rPr>
              <w:t xml:space="preserve">Proposal 1.3-2C): support </w:t>
            </w:r>
          </w:p>
          <w:p w14:paraId="76422ACA" w14:textId="77777777" w:rsidR="00A55141" w:rsidRDefault="005C2C06">
            <w:pPr>
              <w:pStyle w:val="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A55141" w14:paraId="3DF6D7C8" w14:textId="77777777">
        <w:tc>
          <w:tcPr>
            <w:tcW w:w="1525" w:type="dxa"/>
          </w:tcPr>
          <w:p w14:paraId="6B76809F"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C314282" w14:textId="77777777" w:rsidR="00A55141" w:rsidRDefault="005C2C06">
            <w:pPr>
              <w:pStyle w:val="5"/>
              <w:outlineLvl w:val="4"/>
              <w:rPr>
                <w:rFonts w:ascii="Times New Roman" w:hAnsi="Times New Roman"/>
                <w:lang w:eastAsia="zh-CN"/>
              </w:rPr>
            </w:pPr>
            <w:r>
              <w:rPr>
                <w:rFonts w:ascii="Times New Roman" w:hAnsi="Times New Roman"/>
                <w:lang w:eastAsia="zh-CN"/>
              </w:rPr>
              <w:t>Proposal 1.3-1): support</w:t>
            </w:r>
          </w:p>
          <w:p w14:paraId="48D13AAF" w14:textId="77777777" w:rsidR="00A55141" w:rsidRDefault="005C2C06">
            <w:pPr>
              <w:pStyle w:val="5"/>
              <w:outlineLvl w:val="4"/>
              <w:rPr>
                <w:rFonts w:ascii="Times New Roman" w:hAnsi="Times New Roman"/>
                <w:lang w:eastAsia="zh-CN"/>
              </w:rPr>
            </w:pPr>
            <w:r>
              <w:rPr>
                <w:rFonts w:ascii="Times New Roman" w:hAnsi="Times New Roman"/>
                <w:lang w:eastAsia="zh-CN"/>
              </w:rPr>
              <w:t>Proposal 1.3-4): FFS</w:t>
            </w:r>
          </w:p>
          <w:p w14:paraId="1DC53407" w14:textId="77777777" w:rsidR="00A55141" w:rsidRDefault="005C2C06">
            <w:pPr>
              <w:pStyle w:val="5"/>
              <w:outlineLvl w:val="4"/>
              <w:rPr>
                <w:rFonts w:ascii="Times New Roman" w:hAnsi="Times New Roman"/>
                <w:lang w:eastAsia="zh-CN"/>
              </w:rPr>
            </w:pPr>
            <w:r>
              <w:rPr>
                <w:rFonts w:ascii="Times New Roman" w:hAnsi="Times New Roman"/>
                <w:lang w:eastAsia="zh-CN"/>
              </w:rPr>
              <w:t xml:space="preserve">Proposal 1.3-2C): support </w:t>
            </w:r>
          </w:p>
          <w:p w14:paraId="3169ABF6" w14:textId="77777777" w:rsidR="00A55141" w:rsidRDefault="005C2C06">
            <w:pPr>
              <w:pStyle w:val="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A55141" w14:paraId="6535C6BD" w14:textId="77777777">
        <w:tc>
          <w:tcPr>
            <w:tcW w:w="1525" w:type="dxa"/>
          </w:tcPr>
          <w:p w14:paraId="41C0DE36"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1F198D32" w14:textId="77777777" w:rsidR="00A55141" w:rsidRDefault="005C2C06">
            <w:pPr>
              <w:pStyle w:val="5"/>
              <w:outlineLvl w:val="4"/>
              <w:rPr>
                <w:rFonts w:ascii="Times New Roman" w:hAnsi="Times New Roman"/>
                <w:lang w:eastAsia="zh-CN"/>
              </w:rPr>
            </w:pPr>
            <w:r>
              <w:rPr>
                <w:rFonts w:ascii="Times New Roman" w:hAnsi="Times New Roman"/>
                <w:lang w:eastAsia="zh-CN"/>
              </w:rPr>
              <w:t>Proposal 1.3-1): Do not support. This is an optimization.</w:t>
            </w:r>
          </w:p>
          <w:p w14:paraId="324A66E5" w14:textId="77777777" w:rsidR="00A55141" w:rsidRDefault="005C2C06">
            <w:pPr>
              <w:pStyle w:val="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6B5A2DB7" w14:textId="77777777" w:rsidR="00A55141" w:rsidRDefault="005C2C06">
            <w:pPr>
              <w:pStyle w:val="5"/>
              <w:outlineLvl w:val="4"/>
              <w:rPr>
                <w:rFonts w:ascii="Times New Roman" w:hAnsi="Times New Roman"/>
                <w:lang w:eastAsia="zh-CN"/>
              </w:rPr>
            </w:pPr>
            <w:r>
              <w:rPr>
                <w:rFonts w:ascii="Times New Roman" w:hAnsi="Times New Roman"/>
                <w:lang w:eastAsia="zh-CN"/>
              </w:rPr>
              <w:t>Proposal 1.3-2C): Support</w:t>
            </w:r>
          </w:p>
          <w:p w14:paraId="7D98AD1A" w14:textId="77777777" w:rsidR="00A55141" w:rsidRDefault="005C2C06">
            <w:pPr>
              <w:pStyle w:val="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A55141" w14:paraId="30A543F0" w14:textId="77777777">
        <w:tc>
          <w:tcPr>
            <w:tcW w:w="1525" w:type="dxa"/>
          </w:tcPr>
          <w:p w14:paraId="5B162A1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7C595745" w14:textId="77777777" w:rsidR="00A55141" w:rsidRDefault="005C2C06">
            <w:pPr>
              <w:pStyle w:val="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0A75E4A3" w14:textId="77777777" w:rsidR="00A55141" w:rsidRDefault="005C2C06">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67D0EA59" w14:textId="77777777" w:rsidR="00A55141" w:rsidRDefault="005C2C06">
            <w:pPr>
              <w:rPr>
                <w:sz w:val="22"/>
                <w:szCs w:val="22"/>
                <w:lang w:val="en-GB" w:eastAsia="zh-CN"/>
              </w:rPr>
            </w:pPr>
            <w:r>
              <w:rPr>
                <w:sz w:val="22"/>
                <w:szCs w:val="22"/>
                <w:lang w:val="en-GB" w:eastAsia="zh-CN"/>
              </w:rPr>
              <w:t>Proposal 1.3-2C): Support</w:t>
            </w:r>
          </w:p>
          <w:p w14:paraId="54BB4DD2" w14:textId="77777777" w:rsidR="00A55141" w:rsidRDefault="005C2C06">
            <w:pPr>
              <w:rPr>
                <w:rFonts w:eastAsia="MS Mincho"/>
                <w:lang w:val="en-GB" w:eastAsia="ja-JP"/>
              </w:rPr>
            </w:pPr>
            <w:r>
              <w:rPr>
                <w:sz w:val="22"/>
                <w:szCs w:val="22"/>
                <w:lang w:val="en-GB" w:eastAsia="zh-CN"/>
              </w:rPr>
              <w:t>Proposal 1.3-3A): We are fine with Qualcomm’s modification</w:t>
            </w:r>
          </w:p>
        </w:tc>
      </w:tr>
      <w:tr w:rsidR="00A55141" w14:paraId="655F1FA3" w14:textId="77777777">
        <w:tc>
          <w:tcPr>
            <w:tcW w:w="1525" w:type="dxa"/>
          </w:tcPr>
          <w:p w14:paraId="4F2C0F13"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684B3147" w14:textId="77777777" w:rsidR="00A55141" w:rsidRDefault="005C2C06">
            <w:pPr>
              <w:pStyle w:val="5"/>
              <w:outlineLvl w:val="4"/>
              <w:rPr>
                <w:rFonts w:ascii="Times New Roman" w:hAnsi="Times New Roman"/>
                <w:lang w:eastAsia="zh-CN"/>
              </w:rPr>
            </w:pPr>
            <w:r>
              <w:rPr>
                <w:rFonts w:ascii="Times New Roman" w:hAnsi="Times New Roman"/>
                <w:lang w:eastAsia="zh-CN"/>
              </w:rPr>
              <w:t>Proposal 1.3-1): support</w:t>
            </w:r>
          </w:p>
          <w:p w14:paraId="27AE67C8" w14:textId="77777777" w:rsidR="00A55141" w:rsidRDefault="005C2C06">
            <w:pPr>
              <w:pStyle w:val="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68D02837" w14:textId="77777777" w:rsidR="00A55141" w:rsidRDefault="005C2C06">
            <w:pPr>
              <w:pStyle w:val="5"/>
              <w:outlineLvl w:val="4"/>
              <w:rPr>
                <w:rFonts w:ascii="Times New Roman" w:hAnsi="Times New Roman"/>
                <w:lang w:eastAsia="zh-CN"/>
              </w:rPr>
            </w:pPr>
            <w:r>
              <w:rPr>
                <w:rFonts w:ascii="Times New Roman" w:hAnsi="Times New Roman"/>
                <w:lang w:eastAsia="zh-CN"/>
              </w:rPr>
              <w:t xml:space="preserve">Proposal 1.3-2C): support </w:t>
            </w:r>
          </w:p>
          <w:p w14:paraId="14A3A78A" w14:textId="77777777" w:rsidR="00A55141" w:rsidRDefault="005C2C06">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79631A" w14:paraId="2B317B89" w14:textId="77777777">
        <w:tc>
          <w:tcPr>
            <w:tcW w:w="1525" w:type="dxa"/>
          </w:tcPr>
          <w:p w14:paraId="1652F618" w14:textId="5A2B7706" w:rsidR="0079631A" w:rsidRDefault="0079631A" w:rsidP="0079631A">
            <w:pPr>
              <w:pStyle w:val="ac"/>
              <w:spacing w:after="0"/>
              <w:rPr>
                <w:rFonts w:ascii="Times New Roman" w:eastAsiaTheme="minorEastAsia" w:hAnsi="Times New Roman"/>
                <w:sz w:val="22"/>
                <w:szCs w:val="22"/>
                <w:lang w:eastAsia="zh-CN"/>
              </w:rPr>
            </w:pPr>
            <w:proofErr w:type="spellStart"/>
            <w:r>
              <w:rPr>
                <w:rFonts w:ascii="Times New Roman" w:eastAsia="MS Mincho" w:hAnsi="Times New Roman"/>
                <w:sz w:val="22"/>
                <w:szCs w:val="22"/>
                <w:lang w:eastAsia="ja-JP"/>
              </w:rPr>
              <w:t>InterDigital</w:t>
            </w:r>
            <w:proofErr w:type="spellEnd"/>
          </w:p>
        </w:tc>
        <w:tc>
          <w:tcPr>
            <w:tcW w:w="8437" w:type="dxa"/>
          </w:tcPr>
          <w:p w14:paraId="7EF9B416" w14:textId="77777777" w:rsidR="0079631A" w:rsidRPr="00B77AE1" w:rsidRDefault="0079631A" w:rsidP="0079631A">
            <w:pPr>
              <w:pStyle w:val="5"/>
              <w:outlineLvl w:val="4"/>
              <w:rPr>
                <w:rFonts w:ascii="Times New Roman" w:hAnsi="Times New Roman"/>
                <w:lang w:eastAsia="zh-CN"/>
              </w:rPr>
            </w:pPr>
            <w:r w:rsidRPr="00B77AE1">
              <w:rPr>
                <w:rFonts w:ascii="Times New Roman" w:hAnsi="Times New Roman"/>
                <w:lang w:eastAsia="zh-CN"/>
              </w:rPr>
              <w:t>Proposal 1.3-1)</w:t>
            </w:r>
            <w:r>
              <w:rPr>
                <w:rFonts w:ascii="Times New Roman" w:hAnsi="Times New Roman"/>
                <w:lang w:eastAsia="zh-CN"/>
              </w:rPr>
              <w:t>: Support the proposal.</w:t>
            </w:r>
          </w:p>
          <w:p w14:paraId="4C7E9C43" w14:textId="77777777" w:rsidR="0079631A" w:rsidRPr="00B77AE1" w:rsidRDefault="0079631A" w:rsidP="0079631A">
            <w:pPr>
              <w:pStyle w:val="5"/>
              <w:outlineLvl w:val="4"/>
              <w:rPr>
                <w:rFonts w:ascii="Times New Roman" w:hAnsi="Times New Roman"/>
                <w:lang w:eastAsia="zh-CN"/>
              </w:rPr>
            </w:pPr>
            <w:r w:rsidRPr="00B77AE1">
              <w:rPr>
                <w:rFonts w:ascii="Times New Roman" w:hAnsi="Times New Roman"/>
                <w:lang w:eastAsia="zh-CN"/>
              </w:rPr>
              <w:t>Proposal 1.3-4)</w:t>
            </w:r>
            <w:r>
              <w:rPr>
                <w:rFonts w:ascii="Times New Roman" w:hAnsi="Times New Roman"/>
                <w:lang w:eastAsia="zh-CN"/>
              </w:rPr>
              <w:t>: Support the proposal.</w:t>
            </w:r>
          </w:p>
          <w:p w14:paraId="303DA250" w14:textId="77777777" w:rsidR="0079631A" w:rsidRPr="00B77AE1" w:rsidRDefault="0079631A" w:rsidP="0079631A">
            <w:pPr>
              <w:pStyle w:val="5"/>
              <w:outlineLvl w:val="4"/>
              <w:rPr>
                <w:rFonts w:ascii="Times New Roman" w:hAnsi="Times New Roman"/>
                <w:lang w:eastAsia="zh-CN"/>
              </w:rPr>
            </w:pPr>
            <w:r w:rsidRPr="00B77AE1">
              <w:rPr>
                <w:rFonts w:ascii="Times New Roman" w:hAnsi="Times New Roman"/>
                <w:lang w:eastAsia="zh-CN"/>
              </w:rPr>
              <w:t>Proposal 1.3-2C)</w:t>
            </w:r>
            <w:r>
              <w:rPr>
                <w:rFonts w:ascii="Times New Roman" w:hAnsi="Times New Roman"/>
                <w:lang w:eastAsia="zh-CN"/>
              </w:rPr>
              <w:t>: Support the proposal.</w:t>
            </w:r>
          </w:p>
          <w:p w14:paraId="07B7A494" w14:textId="4788A716" w:rsidR="0079631A" w:rsidRDefault="0079631A" w:rsidP="0079631A">
            <w:pPr>
              <w:pStyle w:val="5"/>
              <w:outlineLvl w:val="4"/>
              <w:rPr>
                <w:rFonts w:ascii="Times New Roman" w:hAnsi="Times New Roman"/>
                <w:lang w:eastAsia="zh-CN"/>
              </w:rPr>
            </w:pPr>
            <w:r w:rsidRPr="00B77AE1">
              <w:rPr>
                <w:rFonts w:ascii="Times New Roman" w:hAnsi="Times New Roman"/>
                <w:lang w:eastAsia="zh-CN"/>
              </w:rPr>
              <w:t>Proposal 1.3-3A)</w:t>
            </w:r>
            <w:r>
              <w:rPr>
                <w:rFonts w:ascii="Times New Roman" w:hAnsi="Times New Roman"/>
                <w:lang w:eastAsia="zh-CN"/>
              </w:rPr>
              <w:t xml:space="preserve">: </w:t>
            </w:r>
            <w:r>
              <w:rPr>
                <w:rFonts w:ascii="Times New Roman" w:hAnsi="Times New Roman"/>
                <w:szCs w:val="22"/>
                <w:lang w:eastAsia="zh-CN"/>
              </w:rPr>
              <w:t>We share the same concern as Samsung and Qualcomm. We support the suggested version of Alt2 from Qualcomm.</w:t>
            </w:r>
          </w:p>
        </w:tc>
      </w:tr>
    </w:tbl>
    <w:p w14:paraId="0D4DAD80" w14:textId="77777777" w:rsidR="00A55141" w:rsidRDefault="00A55141">
      <w:pPr>
        <w:pStyle w:val="ac"/>
        <w:spacing w:after="0"/>
        <w:rPr>
          <w:rFonts w:ascii="Times New Roman" w:hAnsi="Times New Roman"/>
          <w:sz w:val="22"/>
          <w:szCs w:val="22"/>
          <w:lang w:eastAsia="zh-CN"/>
        </w:rPr>
      </w:pPr>
    </w:p>
    <w:p w14:paraId="7805AF95" w14:textId="77777777" w:rsidR="00A55141" w:rsidRDefault="00A55141">
      <w:pPr>
        <w:pStyle w:val="ac"/>
        <w:spacing w:after="0"/>
        <w:rPr>
          <w:rFonts w:ascii="Times New Roman" w:hAnsi="Times New Roman"/>
          <w:sz w:val="22"/>
          <w:szCs w:val="22"/>
          <w:lang w:eastAsia="zh-CN"/>
        </w:rPr>
      </w:pPr>
    </w:p>
    <w:p w14:paraId="0D2DEE27"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6160DE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07215368" w14:textId="77777777" w:rsidR="00A55141" w:rsidRDefault="00A55141">
      <w:pPr>
        <w:pStyle w:val="ac"/>
        <w:spacing w:after="0"/>
        <w:rPr>
          <w:rFonts w:ascii="Times New Roman" w:hAnsi="Times New Roman"/>
          <w:sz w:val="22"/>
          <w:szCs w:val="22"/>
          <w:lang w:eastAsia="zh-CN"/>
        </w:rPr>
      </w:pPr>
    </w:p>
    <w:p w14:paraId="24897E7F" w14:textId="77777777" w:rsidR="00A55141" w:rsidRDefault="00A55141">
      <w:pPr>
        <w:pStyle w:val="ac"/>
        <w:spacing w:after="0"/>
        <w:rPr>
          <w:rFonts w:ascii="Times New Roman" w:hAnsi="Times New Roman"/>
          <w:sz w:val="22"/>
          <w:szCs w:val="22"/>
          <w:lang w:eastAsia="zh-CN"/>
        </w:rPr>
      </w:pPr>
    </w:p>
    <w:p w14:paraId="49C68D14" w14:textId="77777777" w:rsidR="00A55141" w:rsidRDefault="005C2C06">
      <w:pPr>
        <w:pStyle w:val="3"/>
        <w:rPr>
          <w:lang w:eastAsia="zh-CN"/>
        </w:rPr>
      </w:pPr>
      <w:r>
        <w:rPr>
          <w:lang w:eastAsia="zh-CN"/>
        </w:rPr>
        <w:t>2.14 ANR/CGI Reporting Aspects</w:t>
      </w:r>
    </w:p>
    <w:p w14:paraId="611F01EB"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D99836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05535AB2"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CB026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2C281BE9"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9C3821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7C62EBB8"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9F9EE9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ANR design, RAN1 considers one of the two options</w:t>
      </w:r>
    </w:p>
    <w:p w14:paraId="04434E0F"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5164D46"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39F364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DF1C59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F36FBFD" w14:textId="77777777" w:rsidR="00A55141" w:rsidRDefault="00A55141">
      <w:pPr>
        <w:pStyle w:val="ac"/>
        <w:spacing w:after="0"/>
        <w:rPr>
          <w:rFonts w:ascii="Times New Roman" w:hAnsi="Times New Roman"/>
          <w:sz w:val="22"/>
          <w:szCs w:val="22"/>
          <w:lang w:eastAsia="zh-CN"/>
        </w:rPr>
      </w:pPr>
    </w:p>
    <w:p w14:paraId="2B6DFEBD" w14:textId="77777777" w:rsidR="00A55141" w:rsidRDefault="005C2C06">
      <w:pPr>
        <w:pStyle w:val="4"/>
        <w:rPr>
          <w:lang w:eastAsia="zh-CN"/>
        </w:rPr>
      </w:pPr>
      <w:r>
        <w:rPr>
          <w:lang w:eastAsia="zh-CN"/>
        </w:rPr>
        <w:t>Summary of Discussions</w:t>
      </w:r>
    </w:p>
    <w:p w14:paraId="35D26CC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4A4F40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273183AF" w14:textId="77777777" w:rsidR="00A55141" w:rsidRDefault="00A55141">
      <w:pPr>
        <w:pStyle w:val="ac"/>
        <w:spacing w:after="0"/>
        <w:rPr>
          <w:rFonts w:ascii="Times New Roman" w:hAnsi="Times New Roman"/>
          <w:sz w:val="22"/>
          <w:szCs w:val="22"/>
          <w:lang w:eastAsia="zh-CN"/>
        </w:rPr>
      </w:pPr>
    </w:p>
    <w:p w14:paraId="3195A8B1"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575592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11EA189E"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A55141" w14:paraId="6AEC8E49" w14:textId="77777777">
        <w:tc>
          <w:tcPr>
            <w:tcW w:w="1525" w:type="dxa"/>
            <w:shd w:val="clear" w:color="auto" w:fill="FBE4D5" w:themeFill="accent2" w:themeFillTint="33"/>
          </w:tcPr>
          <w:p w14:paraId="5CBF2B0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CE1BBC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5A29531C" w14:textId="77777777">
        <w:tc>
          <w:tcPr>
            <w:tcW w:w="1525" w:type="dxa"/>
          </w:tcPr>
          <w:p w14:paraId="101B890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0B65550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497B7B7B" w14:textId="77777777" w:rsidR="00A55141" w:rsidRDefault="005C2C06">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213CEF48" w14:textId="77777777" w:rsidR="00A55141" w:rsidRDefault="005C2C06">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9B46F94" w14:textId="77777777" w:rsidR="00A55141" w:rsidRDefault="005C2C06">
            <w:pPr>
              <w:pStyle w:val="ac"/>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A55141" w14:paraId="0FB6C46E" w14:textId="77777777">
        <w:tc>
          <w:tcPr>
            <w:tcW w:w="1525" w:type="dxa"/>
          </w:tcPr>
          <w:p w14:paraId="7E664AE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554C28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A55141" w14:paraId="574E9C0D" w14:textId="77777777">
        <w:tc>
          <w:tcPr>
            <w:tcW w:w="1525" w:type="dxa"/>
          </w:tcPr>
          <w:p w14:paraId="719A6336"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4ADCF1BF"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1933123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A55141" w14:paraId="33445517" w14:textId="77777777">
        <w:tc>
          <w:tcPr>
            <w:tcW w:w="1525" w:type="dxa"/>
          </w:tcPr>
          <w:p w14:paraId="7DC570E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1A89CB2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A55141" w14:paraId="7AD7A9DB" w14:textId="77777777">
        <w:tc>
          <w:tcPr>
            <w:tcW w:w="1525" w:type="dxa"/>
          </w:tcPr>
          <w:p w14:paraId="5F8121BB"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77F7DC9F"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A55141" w14:paraId="4A04677B" w14:textId="77777777">
        <w:tc>
          <w:tcPr>
            <w:tcW w:w="1525" w:type="dxa"/>
          </w:tcPr>
          <w:p w14:paraId="3E9C3E8E" w14:textId="77777777" w:rsidR="00A55141" w:rsidRDefault="005C2C06">
            <w:pPr>
              <w:pStyle w:val="ac"/>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0B189B24"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A55141" w14:paraId="37E7E12C" w14:textId="77777777">
        <w:tc>
          <w:tcPr>
            <w:tcW w:w="1525" w:type="dxa"/>
          </w:tcPr>
          <w:p w14:paraId="2602A464" w14:textId="77777777" w:rsidR="00A55141" w:rsidRDefault="005C2C06">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4E69477A" w14:textId="77777777" w:rsidR="00A55141" w:rsidRDefault="005C2C06">
            <w:pPr>
              <w:pStyle w:val="ac"/>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A55141" w14:paraId="7415C4F5" w14:textId="77777777">
        <w:tc>
          <w:tcPr>
            <w:tcW w:w="1525" w:type="dxa"/>
          </w:tcPr>
          <w:p w14:paraId="55B6244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799D88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A55141" w14:paraId="0782486A" w14:textId="77777777">
        <w:tc>
          <w:tcPr>
            <w:tcW w:w="1525" w:type="dxa"/>
          </w:tcPr>
          <w:p w14:paraId="0231D123"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4C30CF0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A55141" w14:paraId="3B62816F" w14:textId="77777777">
        <w:tc>
          <w:tcPr>
            <w:tcW w:w="1525" w:type="dxa"/>
          </w:tcPr>
          <w:p w14:paraId="2C20B5F8"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7DF1AC0E"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A55141" w14:paraId="7A47C417" w14:textId="77777777">
        <w:tc>
          <w:tcPr>
            <w:tcW w:w="1525" w:type="dxa"/>
          </w:tcPr>
          <w:p w14:paraId="4D0C4BFA"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6BCB88B0"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A55141" w14:paraId="2FCCA31E" w14:textId="77777777">
        <w:tc>
          <w:tcPr>
            <w:tcW w:w="1525" w:type="dxa"/>
          </w:tcPr>
          <w:p w14:paraId="2E3AA5CF"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1AF7CEFE"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A55141" w14:paraId="72CD65B1" w14:textId="77777777">
        <w:trPr>
          <w:trHeight w:val="606"/>
        </w:trPr>
        <w:tc>
          <w:tcPr>
            <w:tcW w:w="1525" w:type="dxa"/>
          </w:tcPr>
          <w:p w14:paraId="589A7C4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9DB8F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A55141" w14:paraId="0D9BDF4E" w14:textId="77777777">
        <w:trPr>
          <w:trHeight w:val="606"/>
        </w:trPr>
        <w:tc>
          <w:tcPr>
            <w:tcW w:w="1525" w:type="dxa"/>
          </w:tcPr>
          <w:p w14:paraId="4CC33D92"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791DF70E"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A55141" w14:paraId="0A6F12A3" w14:textId="77777777">
        <w:tc>
          <w:tcPr>
            <w:tcW w:w="1525" w:type="dxa"/>
          </w:tcPr>
          <w:p w14:paraId="2FD279B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8936AA5"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A55141" w14:paraId="4F5B0517" w14:textId="77777777">
        <w:tc>
          <w:tcPr>
            <w:tcW w:w="1525" w:type="dxa"/>
          </w:tcPr>
          <w:p w14:paraId="622AB0C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1ACBEF8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1CAFBFF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1D65397C" w14:textId="77777777" w:rsidR="00A55141" w:rsidRDefault="00A55141">
            <w:pPr>
              <w:pStyle w:val="ac"/>
              <w:spacing w:after="0"/>
              <w:rPr>
                <w:rFonts w:ascii="Times New Roman" w:eastAsia="MS Mincho" w:hAnsi="Times New Roman"/>
                <w:sz w:val="22"/>
                <w:szCs w:val="22"/>
                <w:lang w:eastAsia="ja-JP"/>
              </w:rPr>
            </w:pPr>
          </w:p>
        </w:tc>
      </w:tr>
      <w:tr w:rsidR="00A55141" w14:paraId="039283DA" w14:textId="77777777">
        <w:tc>
          <w:tcPr>
            <w:tcW w:w="1525" w:type="dxa"/>
          </w:tcPr>
          <w:p w14:paraId="71DF224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1833500B"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A55141" w14:paraId="6E191A56" w14:textId="77777777">
        <w:tc>
          <w:tcPr>
            <w:tcW w:w="1525" w:type="dxa"/>
          </w:tcPr>
          <w:p w14:paraId="26D8EB1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6AC04B64"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54143B5E" w14:textId="77777777" w:rsidR="00A55141" w:rsidRDefault="00A55141">
      <w:pPr>
        <w:pStyle w:val="ac"/>
        <w:spacing w:after="0"/>
        <w:rPr>
          <w:rFonts w:ascii="Times New Roman" w:hAnsi="Times New Roman"/>
          <w:sz w:val="22"/>
          <w:szCs w:val="22"/>
          <w:lang w:eastAsia="zh-CN"/>
        </w:rPr>
      </w:pPr>
    </w:p>
    <w:p w14:paraId="2736752B" w14:textId="77777777" w:rsidR="00A55141" w:rsidRDefault="00A55141">
      <w:pPr>
        <w:pStyle w:val="ac"/>
        <w:spacing w:after="0"/>
        <w:rPr>
          <w:rFonts w:ascii="Times New Roman" w:hAnsi="Times New Roman"/>
          <w:sz w:val="22"/>
          <w:szCs w:val="22"/>
          <w:lang w:eastAsia="zh-CN"/>
        </w:rPr>
      </w:pPr>
    </w:p>
    <w:p w14:paraId="6F39BB4D"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4D35A2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0B367AA4" w14:textId="77777777" w:rsidR="00A55141" w:rsidRDefault="00A55141">
      <w:pPr>
        <w:pStyle w:val="ac"/>
        <w:spacing w:after="0"/>
        <w:rPr>
          <w:rFonts w:ascii="Times New Roman" w:hAnsi="Times New Roman"/>
          <w:sz w:val="22"/>
          <w:szCs w:val="22"/>
          <w:lang w:eastAsia="zh-CN"/>
        </w:rPr>
      </w:pPr>
    </w:p>
    <w:p w14:paraId="440B8B58"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9ED776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760B5CDF"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A55141" w14:paraId="34EBFAF5" w14:textId="77777777">
        <w:tc>
          <w:tcPr>
            <w:tcW w:w="1573" w:type="dxa"/>
            <w:shd w:val="clear" w:color="auto" w:fill="FBE4D5" w:themeFill="accent2" w:themeFillTint="33"/>
          </w:tcPr>
          <w:p w14:paraId="2CF6D3C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1426F0A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6906899" w14:textId="77777777">
        <w:tc>
          <w:tcPr>
            <w:tcW w:w="1573" w:type="dxa"/>
          </w:tcPr>
          <w:p w14:paraId="5C07683D"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336C0D5"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05BE84F" w14:textId="77777777">
        <w:tc>
          <w:tcPr>
            <w:tcW w:w="1573" w:type="dxa"/>
          </w:tcPr>
          <w:p w14:paraId="6D09786A"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F5D7B9D"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A55141" w14:paraId="6C9B1FE9" w14:textId="77777777">
        <w:tc>
          <w:tcPr>
            <w:tcW w:w="1573" w:type="dxa"/>
          </w:tcPr>
          <w:p w14:paraId="40EC1A55"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CBAFD7B"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A55141" w14:paraId="464D2370" w14:textId="77777777">
        <w:tc>
          <w:tcPr>
            <w:tcW w:w="1573" w:type="dxa"/>
          </w:tcPr>
          <w:p w14:paraId="162431BF"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059528DC"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A55141" w14:paraId="6C6A3167" w14:textId="77777777">
        <w:tc>
          <w:tcPr>
            <w:tcW w:w="1573" w:type="dxa"/>
          </w:tcPr>
          <w:p w14:paraId="18555D47" w14:textId="77777777" w:rsidR="00A55141" w:rsidRDefault="005C2C06">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1DE81B40" w14:textId="77777777" w:rsidR="00A55141" w:rsidRDefault="005C2C06">
            <w:pPr>
              <w:pStyle w:val="ac"/>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2A3D1EE" w14:textId="77777777">
        <w:tc>
          <w:tcPr>
            <w:tcW w:w="1573" w:type="dxa"/>
          </w:tcPr>
          <w:p w14:paraId="40F61D60"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CD1C783"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56DFCC0C"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A55141" w14:paraId="5BBAA92D" w14:textId="77777777">
        <w:tc>
          <w:tcPr>
            <w:tcW w:w="1573" w:type="dxa"/>
          </w:tcPr>
          <w:p w14:paraId="41B9950A"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7978AF6"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A55141" w14:paraId="5B1F0FA9" w14:textId="77777777">
        <w:trPr>
          <w:trHeight w:val="173"/>
        </w:trPr>
        <w:tc>
          <w:tcPr>
            <w:tcW w:w="1573" w:type="dxa"/>
          </w:tcPr>
          <w:p w14:paraId="22F90AD3"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7211492"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57212B6A" w14:textId="77777777">
        <w:trPr>
          <w:trHeight w:val="173"/>
        </w:trPr>
        <w:tc>
          <w:tcPr>
            <w:tcW w:w="1573" w:type="dxa"/>
          </w:tcPr>
          <w:p w14:paraId="51A8B27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FD2700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A55141" w14:paraId="29FDDED1" w14:textId="77777777">
        <w:trPr>
          <w:trHeight w:val="173"/>
        </w:trPr>
        <w:tc>
          <w:tcPr>
            <w:tcW w:w="1573" w:type="dxa"/>
          </w:tcPr>
          <w:p w14:paraId="2E8B5E0C"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3A3B259"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A55141" w14:paraId="29544B08" w14:textId="77777777">
        <w:trPr>
          <w:trHeight w:val="173"/>
        </w:trPr>
        <w:tc>
          <w:tcPr>
            <w:tcW w:w="1573" w:type="dxa"/>
          </w:tcPr>
          <w:p w14:paraId="0B59D3A4"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1018FAA5"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A55141" w14:paraId="3EC3A01F" w14:textId="77777777">
        <w:trPr>
          <w:trHeight w:val="173"/>
        </w:trPr>
        <w:tc>
          <w:tcPr>
            <w:tcW w:w="1573" w:type="dxa"/>
          </w:tcPr>
          <w:p w14:paraId="21CF4980"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84373F1"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A55141" w14:paraId="64BB81B5" w14:textId="77777777">
        <w:trPr>
          <w:trHeight w:val="173"/>
        </w:trPr>
        <w:tc>
          <w:tcPr>
            <w:tcW w:w="1573" w:type="dxa"/>
          </w:tcPr>
          <w:p w14:paraId="71E2883F"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1A91C190"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086BF923" w14:textId="77777777" w:rsidR="00A55141" w:rsidRDefault="00A55141">
      <w:pPr>
        <w:pStyle w:val="ac"/>
        <w:spacing w:after="0"/>
        <w:rPr>
          <w:rFonts w:ascii="Times New Roman" w:hAnsi="Times New Roman"/>
          <w:sz w:val="22"/>
          <w:szCs w:val="22"/>
          <w:lang w:eastAsia="zh-CN"/>
        </w:rPr>
      </w:pPr>
    </w:p>
    <w:p w14:paraId="31417B46"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822F1D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FA39A0C" w14:textId="77777777" w:rsidR="00A55141" w:rsidRDefault="00A55141">
      <w:pPr>
        <w:pStyle w:val="ac"/>
        <w:spacing w:after="0"/>
        <w:rPr>
          <w:rFonts w:ascii="Times New Roman" w:hAnsi="Times New Roman"/>
          <w:sz w:val="22"/>
          <w:szCs w:val="22"/>
          <w:lang w:eastAsia="zh-CN"/>
        </w:rPr>
      </w:pPr>
    </w:p>
    <w:p w14:paraId="32597DE6"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2E3FBB9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E0C844B"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A55141" w14:paraId="6787940F" w14:textId="77777777">
        <w:tc>
          <w:tcPr>
            <w:tcW w:w="1525" w:type="dxa"/>
            <w:shd w:val="clear" w:color="auto" w:fill="FBE4D5" w:themeFill="accent2" w:themeFillTint="33"/>
          </w:tcPr>
          <w:p w14:paraId="213C156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90ECAD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02A7176" w14:textId="77777777">
        <w:tc>
          <w:tcPr>
            <w:tcW w:w="1525" w:type="dxa"/>
          </w:tcPr>
          <w:p w14:paraId="5747DF0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7B434E9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574F92B5" w14:textId="77777777" w:rsidR="00A55141" w:rsidRDefault="00A55141">
      <w:pPr>
        <w:pStyle w:val="ac"/>
        <w:spacing w:after="0"/>
        <w:rPr>
          <w:rFonts w:ascii="Times New Roman" w:hAnsi="Times New Roman"/>
          <w:sz w:val="22"/>
          <w:szCs w:val="22"/>
          <w:lang w:eastAsia="zh-CN"/>
        </w:rPr>
      </w:pPr>
    </w:p>
    <w:p w14:paraId="22BC179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24E22D5D" w14:textId="77777777" w:rsidR="00A55141" w:rsidRDefault="00A55141">
      <w:pPr>
        <w:pStyle w:val="ac"/>
        <w:spacing w:after="0"/>
        <w:rPr>
          <w:rFonts w:ascii="Times New Roman" w:hAnsi="Times New Roman"/>
          <w:sz w:val="22"/>
          <w:szCs w:val="22"/>
          <w:lang w:eastAsia="zh-CN"/>
        </w:rPr>
      </w:pPr>
    </w:p>
    <w:p w14:paraId="13F30807"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Final Discussion Summary:</w:t>
      </w:r>
    </w:p>
    <w:p w14:paraId="6D87B3B4" w14:textId="77777777" w:rsidR="00A55141" w:rsidRDefault="00A55141">
      <w:pPr>
        <w:pStyle w:val="ac"/>
        <w:spacing w:after="0"/>
        <w:rPr>
          <w:rFonts w:ascii="Times New Roman" w:hAnsi="Times New Roman"/>
          <w:sz w:val="22"/>
          <w:szCs w:val="22"/>
          <w:lang w:eastAsia="zh-CN"/>
        </w:rPr>
      </w:pPr>
    </w:p>
    <w:p w14:paraId="0A06055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2406B0E5" w14:textId="77777777" w:rsidR="00A55141" w:rsidRDefault="00A55141">
      <w:pPr>
        <w:pStyle w:val="ac"/>
        <w:spacing w:after="0"/>
        <w:rPr>
          <w:rFonts w:ascii="Times New Roman" w:hAnsi="Times New Roman"/>
          <w:sz w:val="22"/>
          <w:szCs w:val="22"/>
          <w:lang w:eastAsia="zh-CN"/>
        </w:rPr>
      </w:pPr>
    </w:p>
    <w:p w14:paraId="2FBD0B12" w14:textId="77777777" w:rsidR="00A55141" w:rsidRDefault="005C2C06">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025E8F21" w14:textId="77777777" w:rsidR="00A55141" w:rsidRDefault="005C2C06">
      <w:pPr>
        <w:pStyle w:val="aff2"/>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00A59373" w14:textId="77777777" w:rsidR="00A55141" w:rsidRDefault="00A55141">
      <w:pPr>
        <w:pStyle w:val="ac"/>
        <w:spacing w:after="0"/>
        <w:rPr>
          <w:rFonts w:ascii="Times New Roman" w:hAnsi="Times New Roman"/>
          <w:sz w:val="22"/>
          <w:szCs w:val="22"/>
          <w:lang w:eastAsia="zh-CN"/>
        </w:rPr>
      </w:pPr>
    </w:p>
    <w:p w14:paraId="6B164791" w14:textId="77777777" w:rsidR="00A55141" w:rsidRDefault="00A55141">
      <w:pPr>
        <w:pStyle w:val="ac"/>
        <w:spacing w:after="0"/>
        <w:rPr>
          <w:rFonts w:ascii="Times New Roman" w:hAnsi="Times New Roman"/>
          <w:sz w:val="22"/>
          <w:szCs w:val="22"/>
          <w:lang w:eastAsia="zh-CN"/>
        </w:rPr>
      </w:pPr>
    </w:p>
    <w:p w14:paraId="50C47DA1" w14:textId="77777777" w:rsidR="00A55141" w:rsidRDefault="005C2C06">
      <w:pPr>
        <w:pStyle w:val="3"/>
        <w:rPr>
          <w:lang w:eastAsia="zh-CN"/>
        </w:rPr>
      </w:pPr>
      <w:r>
        <w:rPr>
          <w:lang w:eastAsia="zh-CN"/>
        </w:rPr>
        <w:t>2.1.5 Various other aspects on SSB Design</w:t>
      </w:r>
    </w:p>
    <w:p w14:paraId="1D146F2B"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3F98AC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074CE88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C824C48"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1DB51E9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862E4FD"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14F793D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78EFF925"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935F05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1550E7E2"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5BDC932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8054483" w14:textId="77777777" w:rsidR="00A55141" w:rsidRDefault="00A55141">
      <w:pPr>
        <w:pStyle w:val="ac"/>
        <w:spacing w:after="0"/>
        <w:rPr>
          <w:rFonts w:ascii="Times New Roman" w:hAnsi="Times New Roman"/>
          <w:sz w:val="22"/>
          <w:szCs w:val="22"/>
          <w:lang w:eastAsia="zh-CN"/>
        </w:rPr>
      </w:pPr>
    </w:p>
    <w:p w14:paraId="3D22222B" w14:textId="77777777" w:rsidR="00A55141" w:rsidRDefault="00A55141">
      <w:pPr>
        <w:pStyle w:val="ac"/>
        <w:spacing w:after="0"/>
        <w:rPr>
          <w:rFonts w:ascii="Times New Roman" w:hAnsi="Times New Roman"/>
          <w:sz w:val="22"/>
          <w:szCs w:val="22"/>
          <w:lang w:eastAsia="zh-CN"/>
        </w:rPr>
      </w:pPr>
    </w:p>
    <w:p w14:paraId="61859786" w14:textId="77777777" w:rsidR="00A55141" w:rsidRDefault="005C2C06">
      <w:pPr>
        <w:pStyle w:val="4"/>
        <w:rPr>
          <w:lang w:eastAsia="zh-CN"/>
        </w:rPr>
      </w:pPr>
      <w:r>
        <w:rPr>
          <w:lang w:eastAsia="zh-CN"/>
        </w:rPr>
        <w:t>Summary of Discussions</w:t>
      </w:r>
    </w:p>
    <w:p w14:paraId="5D12C998"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4CCA4D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29DD613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CE6636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1D802EA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598A740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F928664" w14:textId="77777777" w:rsidR="00A55141" w:rsidRDefault="005C2C06">
      <w:pPr>
        <w:pStyle w:val="aff2"/>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233A6D3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137D9EDF"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55447F1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ssb-PositionsInBurst</w:t>
      </w:r>
    </w:p>
    <w:p w14:paraId="3FCC8A65"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4E613E5" w14:textId="77777777" w:rsidR="00A55141" w:rsidRDefault="00A55141">
      <w:pPr>
        <w:pStyle w:val="ac"/>
        <w:spacing w:after="0"/>
        <w:rPr>
          <w:rFonts w:ascii="Times New Roman" w:hAnsi="Times New Roman"/>
          <w:sz w:val="22"/>
          <w:szCs w:val="22"/>
          <w:lang w:eastAsia="zh-CN"/>
        </w:rPr>
      </w:pPr>
    </w:p>
    <w:p w14:paraId="2995EB72"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776312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0C499778" w14:textId="77777777" w:rsidR="00A55141" w:rsidRDefault="00A55141">
      <w:pPr>
        <w:pStyle w:val="ac"/>
        <w:spacing w:after="0"/>
        <w:rPr>
          <w:rFonts w:ascii="Times New Roman" w:hAnsi="Times New Roman"/>
          <w:sz w:val="22"/>
          <w:szCs w:val="22"/>
          <w:lang w:eastAsia="zh-CN"/>
        </w:rPr>
      </w:pPr>
    </w:p>
    <w:p w14:paraId="7E447D7A" w14:textId="77777777" w:rsidR="00A55141" w:rsidRDefault="005C2C06">
      <w:pPr>
        <w:pStyle w:val="ac"/>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48EBBF1" w14:textId="77777777" w:rsidR="00A55141" w:rsidRDefault="005C2C06">
      <w:pPr>
        <w:pStyle w:val="ac"/>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12CCC187" w14:textId="77777777" w:rsidR="00A55141" w:rsidRDefault="00A55141">
      <w:pPr>
        <w:pStyle w:val="ac"/>
        <w:spacing w:after="0"/>
        <w:rPr>
          <w:rFonts w:ascii="Times New Roman" w:hAnsi="Times New Roman"/>
          <w:sz w:val="22"/>
          <w:szCs w:val="22"/>
          <w:lang w:eastAsia="zh-CN"/>
        </w:rPr>
      </w:pPr>
    </w:p>
    <w:p w14:paraId="54291BA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4815C32F"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A55141" w14:paraId="15AE199E" w14:textId="77777777">
        <w:tc>
          <w:tcPr>
            <w:tcW w:w="1805" w:type="dxa"/>
            <w:shd w:val="clear" w:color="auto" w:fill="FBE4D5" w:themeFill="accent2" w:themeFillTint="33"/>
          </w:tcPr>
          <w:p w14:paraId="05EDB7C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BB0B8C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FD5399B" w14:textId="77777777">
        <w:tc>
          <w:tcPr>
            <w:tcW w:w="1805" w:type="dxa"/>
          </w:tcPr>
          <w:p w14:paraId="53197C0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3B79972" w14:textId="77777777" w:rsidR="00A55141" w:rsidRDefault="005C2C06">
            <w:pPr>
              <w:pStyle w:val="ac"/>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058664C9" w14:textId="77777777" w:rsidR="00A55141" w:rsidRDefault="005C2C06">
            <w:pPr>
              <w:pStyle w:val="ac"/>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A55141" w14:paraId="231B17CA" w14:textId="77777777">
        <w:tc>
          <w:tcPr>
            <w:tcW w:w="1805" w:type="dxa"/>
          </w:tcPr>
          <w:p w14:paraId="020FA6D6"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2D8003B6"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A55141" w14:paraId="3CEEF477" w14:textId="77777777">
        <w:tc>
          <w:tcPr>
            <w:tcW w:w="1805" w:type="dxa"/>
          </w:tcPr>
          <w:p w14:paraId="616C737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896FA0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73025E7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A55141" w14:paraId="55978DB1" w14:textId="77777777">
        <w:tc>
          <w:tcPr>
            <w:tcW w:w="1805" w:type="dxa"/>
          </w:tcPr>
          <w:p w14:paraId="36254F2D"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505B31E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A55141" w14:paraId="3A617D89" w14:textId="77777777">
        <w:tc>
          <w:tcPr>
            <w:tcW w:w="1805" w:type="dxa"/>
          </w:tcPr>
          <w:p w14:paraId="3223A06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1BCD9F3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A55141" w14:paraId="15FE8543" w14:textId="77777777">
        <w:tc>
          <w:tcPr>
            <w:tcW w:w="1805" w:type="dxa"/>
          </w:tcPr>
          <w:p w14:paraId="4919BCF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7B736BE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A55141" w14:paraId="42A1F058" w14:textId="77777777">
        <w:tc>
          <w:tcPr>
            <w:tcW w:w="1805" w:type="dxa"/>
          </w:tcPr>
          <w:p w14:paraId="604B0BD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A113EC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A55141" w14:paraId="74CDB43B" w14:textId="77777777">
        <w:tc>
          <w:tcPr>
            <w:tcW w:w="1805" w:type="dxa"/>
          </w:tcPr>
          <w:p w14:paraId="598E4592"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420FD79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A55141" w14:paraId="78E765D2" w14:textId="77777777">
        <w:tc>
          <w:tcPr>
            <w:tcW w:w="1805" w:type="dxa"/>
          </w:tcPr>
          <w:p w14:paraId="1288447B"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10B7DEB4"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A55141" w14:paraId="62D76D1B" w14:textId="77777777">
        <w:tc>
          <w:tcPr>
            <w:tcW w:w="1805" w:type="dxa"/>
          </w:tcPr>
          <w:p w14:paraId="603A1F9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0DB2998"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A55141" w14:paraId="0D373E60" w14:textId="77777777">
        <w:tc>
          <w:tcPr>
            <w:tcW w:w="1805" w:type="dxa"/>
          </w:tcPr>
          <w:p w14:paraId="7D818A2F"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6D9F240F"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A55141" w14:paraId="46652E72" w14:textId="77777777">
        <w:tc>
          <w:tcPr>
            <w:tcW w:w="1805" w:type="dxa"/>
          </w:tcPr>
          <w:p w14:paraId="1B60A42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6585ECEA" w14:textId="77777777" w:rsidR="00A55141" w:rsidRDefault="005C2C06">
            <w:pPr>
              <w:pStyle w:val="ac"/>
              <w:numPr>
                <w:ilvl w:val="0"/>
                <w:numId w:val="39"/>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5DDEC62A"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A55141" w14:paraId="4A7B7D19" w14:textId="77777777">
        <w:tc>
          <w:tcPr>
            <w:tcW w:w="1805" w:type="dxa"/>
          </w:tcPr>
          <w:p w14:paraId="32B3A88D"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157" w:type="dxa"/>
          </w:tcPr>
          <w:p w14:paraId="3155FA9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7E7B06CA" w14:textId="77777777" w:rsidR="00A55141" w:rsidRDefault="00A55141">
      <w:pPr>
        <w:pStyle w:val="ac"/>
        <w:spacing w:after="0"/>
        <w:rPr>
          <w:rFonts w:ascii="Times New Roman" w:hAnsi="Times New Roman"/>
          <w:sz w:val="22"/>
          <w:szCs w:val="22"/>
          <w:lang w:eastAsia="zh-CN"/>
        </w:rPr>
      </w:pPr>
    </w:p>
    <w:p w14:paraId="50C06400" w14:textId="77777777" w:rsidR="00A55141" w:rsidRDefault="00A55141">
      <w:pPr>
        <w:pStyle w:val="ac"/>
        <w:spacing w:after="0"/>
        <w:rPr>
          <w:rFonts w:ascii="Times New Roman" w:hAnsi="Times New Roman"/>
          <w:sz w:val="22"/>
          <w:szCs w:val="22"/>
          <w:lang w:eastAsia="zh-CN"/>
        </w:rPr>
      </w:pPr>
    </w:p>
    <w:p w14:paraId="7FC92E23"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3FBE24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5123ED65" w14:textId="77777777" w:rsidR="00A55141" w:rsidRDefault="00A55141">
      <w:pPr>
        <w:pStyle w:val="ac"/>
        <w:spacing w:after="0"/>
        <w:rPr>
          <w:rFonts w:ascii="Times New Roman" w:hAnsi="Times New Roman"/>
          <w:sz w:val="22"/>
          <w:szCs w:val="22"/>
          <w:lang w:eastAsia="zh-CN"/>
        </w:rPr>
      </w:pPr>
    </w:p>
    <w:p w14:paraId="6A571959"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A746D7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4F98F514"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A55141" w14:paraId="5A9A1823" w14:textId="77777777">
        <w:tc>
          <w:tcPr>
            <w:tcW w:w="1573" w:type="dxa"/>
            <w:shd w:val="clear" w:color="auto" w:fill="FBE4D5" w:themeFill="accent2" w:themeFillTint="33"/>
          </w:tcPr>
          <w:p w14:paraId="39FEE19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221828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B364EF2" w14:textId="77777777">
        <w:tc>
          <w:tcPr>
            <w:tcW w:w="1573" w:type="dxa"/>
          </w:tcPr>
          <w:p w14:paraId="649CEA68"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2D973A4"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A55141" w14:paraId="6D2E2B5C" w14:textId="77777777">
        <w:tc>
          <w:tcPr>
            <w:tcW w:w="1573" w:type="dxa"/>
          </w:tcPr>
          <w:p w14:paraId="0D7F50D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684D010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A55141" w14:paraId="5969D005" w14:textId="77777777">
        <w:tc>
          <w:tcPr>
            <w:tcW w:w="1573" w:type="dxa"/>
          </w:tcPr>
          <w:p w14:paraId="1F4247E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CCC6C76"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A55141" w14:paraId="461DC9C1" w14:textId="77777777">
        <w:tc>
          <w:tcPr>
            <w:tcW w:w="1573" w:type="dxa"/>
          </w:tcPr>
          <w:p w14:paraId="4B5E31E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77AD157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7FD1C242" w14:textId="77777777" w:rsidR="00A55141" w:rsidRDefault="00A55141">
      <w:pPr>
        <w:pStyle w:val="ac"/>
        <w:spacing w:after="0"/>
        <w:rPr>
          <w:rFonts w:ascii="Times New Roman" w:hAnsi="Times New Roman"/>
          <w:sz w:val="22"/>
          <w:szCs w:val="22"/>
          <w:lang w:eastAsia="zh-CN"/>
        </w:rPr>
      </w:pPr>
    </w:p>
    <w:p w14:paraId="2D165351" w14:textId="77777777" w:rsidR="00A55141" w:rsidRDefault="00A55141">
      <w:pPr>
        <w:pStyle w:val="ac"/>
        <w:spacing w:after="0"/>
        <w:rPr>
          <w:rFonts w:ascii="Times New Roman" w:hAnsi="Times New Roman"/>
          <w:sz w:val="22"/>
          <w:szCs w:val="22"/>
          <w:lang w:eastAsia="zh-CN"/>
        </w:rPr>
      </w:pPr>
    </w:p>
    <w:p w14:paraId="4C870F49"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4623A9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76E68E0" w14:textId="77777777" w:rsidR="00A55141" w:rsidRDefault="00A55141">
      <w:pPr>
        <w:pStyle w:val="ac"/>
        <w:spacing w:after="0"/>
        <w:rPr>
          <w:rFonts w:ascii="Times New Roman" w:hAnsi="Times New Roman"/>
          <w:sz w:val="22"/>
          <w:szCs w:val="22"/>
          <w:lang w:eastAsia="zh-CN"/>
        </w:rPr>
      </w:pPr>
    </w:p>
    <w:p w14:paraId="61BA583A"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4D796D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1DC293EB"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A55141" w14:paraId="16B1B613" w14:textId="77777777">
        <w:tc>
          <w:tcPr>
            <w:tcW w:w="1525" w:type="dxa"/>
            <w:shd w:val="clear" w:color="auto" w:fill="FBE4D5" w:themeFill="accent2" w:themeFillTint="33"/>
          </w:tcPr>
          <w:p w14:paraId="4CB161B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BFF281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4CD7F11" w14:textId="77777777">
        <w:tc>
          <w:tcPr>
            <w:tcW w:w="1525" w:type="dxa"/>
          </w:tcPr>
          <w:p w14:paraId="3AA2C7D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11D8CA1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1A90772F" w14:textId="77777777" w:rsidR="00A55141" w:rsidRDefault="00A55141">
      <w:pPr>
        <w:pStyle w:val="ac"/>
        <w:spacing w:after="0"/>
        <w:rPr>
          <w:rFonts w:ascii="Times New Roman" w:hAnsi="Times New Roman"/>
          <w:sz w:val="22"/>
          <w:szCs w:val="22"/>
          <w:lang w:eastAsia="zh-CN"/>
        </w:rPr>
      </w:pPr>
    </w:p>
    <w:p w14:paraId="33390EE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EFDA30A" w14:textId="77777777" w:rsidR="00A55141" w:rsidRDefault="00A55141">
      <w:pPr>
        <w:pStyle w:val="ac"/>
        <w:spacing w:after="0"/>
        <w:rPr>
          <w:rFonts w:ascii="Times New Roman" w:hAnsi="Times New Roman"/>
          <w:sz w:val="22"/>
          <w:szCs w:val="22"/>
          <w:lang w:eastAsia="zh-CN"/>
        </w:rPr>
      </w:pPr>
    </w:p>
    <w:p w14:paraId="5364786B"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06C8D2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F6F89F9" w14:textId="77777777" w:rsidR="00A55141" w:rsidRDefault="00A55141">
      <w:pPr>
        <w:pStyle w:val="ac"/>
        <w:spacing w:after="0"/>
        <w:rPr>
          <w:rFonts w:ascii="Times New Roman" w:hAnsi="Times New Roman"/>
          <w:sz w:val="22"/>
          <w:szCs w:val="22"/>
          <w:lang w:eastAsia="zh-CN"/>
        </w:rPr>
      </w:pPr>
    </w:p>
    <w:p w14:paraId="250D04E1" w14:textId="77777777" w:rsidR="00A55141" w:rsidRDefault="005C2C06">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7F80E31B" w14:textId="77777777" w:rsidR="00A55141" w:rsidRDefault="005C2C06">
      <w:pPr>
        <w:pStyle w:val="aff2"/>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0E958BEE" w14:textId="77777777" w:rsidR="00A55141" w:rsidRDefault="005C2C06">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1A25EC86" w14:textId="77777777" w:rsidR="00A55141" w:rsidRDefault="005C2C06">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BEF99F6" w14:textId="77777777" w:rsidR="00A55141" w:rsidRDefault="00A55141">
      <w:pPr>
        <w:pStyle w:val="ac"/>
        <w:spacing w:after="0"/>
        <w:rPr>
          <w:rFonts w:ascii="Times New Roman" w:hAnsi="Times New Roman"/>
          <w:sz w:val="22"/>
          <w:szCs w:val="22"/>
          <w:lang w:eastAsia="zh-CN"/>
        </w:rPr>
      </w:pPr>
    </w:p>
    <w:p w14:paraId="71F23E91" w14:textId="77777777" w:rsidR="00A55141" w:rsidRDefault="00A55141">
      <w:pPr>
        <w:pStyle w:val="ac"/>
        <w:spacing w:after="0"/>
        <w:rPr>
          <w:rFonts w:ascii="Times New Roman" w:hAnsi="Times New Roman"/>
          <w:sz w:val="22"/>
          <w:szCs w:val="22"/>
          <w:lang w:eastAsia="zh-CN"/>
        </w:rPr>
      </w:pPr>
    </w:p>
    <w:p w14:paraId="75573676" w14:textId="77777777" w:rsidR="00A55141" w:rsidRDefault="005C2C06">
      <w:pPr>
        <w:pStyle w:val="2"/>
        <w:rPr>
          <w:lang w:eastAsia="zh-CN"/>
        </w:rPr>
      </w:pPr>
      <w:r>
        <w:rPr>
          <w:lang w:eastAsia="zh-CN"/>
        </w:rPr>
        <w:t xml:space="preserve">2.2 PRACH Aspects </w:t>
      </w:r>
    </w:p>
    <w:p w14:paraId="2DD13B63" w14:textId="77777777" w:rsidR="00A55141" w:rsidRDefault="005C2C06">
      <w:pPr>
        <w:pStyle w:val="3"/>
        <w:rPr>
          <w:lang w:eastAsia="zh-CN"/>
        </w:rPr>
      </w:pPr>
      <w:r>
        <w:rPr>
          <w:lang w:eastAsia="zh-CN"/>
        </w:rPr>
        <w:t>2.2.1 PRACH Sequence and Format</w:t>
      </w:r>
    </w:p>
    <w:p w14:paraId="4EE01BCE"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6979BA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013C46F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007C3D8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50B01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678158F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3E895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4228B73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2F0A5BB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B6CD93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59D6D2A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15B1952"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EE7266C" w14:textId="77777777" w:rsidR="00A55141" w:rsidRDefault="005C2C06">
      <w:pPr>
        <w:pStyle w:val="ac"/>
        <w:numPr>
          <w:ilvl w:val="1"/>
          <w:numId w:val="6"/>
        </w:numPr>
        <w:spacing w:after="0"/>
        <w:rPr>
          <w:rFonts w:ascii="Times New Roman" w:hAnsi="Times New Roman"/>
          <w:sz w:val="22"/>
          <w:szCs w:val="22"/>
          <w:lang w:eastAsia="zh-CN"/>
        </w:rPr>
      </w:pPr>
      <w:bookmarkStart w:id="23" w:name="_Toc79137177"/>
      <w:r>
        <w:rPr>
          <w:rFonts w:ascii="Times New Roman" w:hAnsi="Times New Roman"/>
          <w:sz w:val="22"/>
          <w:szCs w:val="22"/>
          <w:lang w:eastAsia="zh-CN"/>
        </w:rPr>
        <w:t>For PRACH with 960 kHz SCS for non-initial access use cases, L = 139 is supported, and L = 571 and 1151 are not supported.</w:t>
      </w:r>
      <w:bookmarkEnd w:id="23"/>
    </w:p>
    <w:p w14:paraId="44B9C996" w14:textId="77777777" w:rsidR="00A55141" w:rsidRDefault="005C2C06">
      <w:pPr>
        <w:pStyle w:val="ac"/>
        <w:numPr>
          <w:ilvl w:val="1"/>
          <w:numId w:val="6"/>
        </w:numPr>
        <w:spacing w:after="0"/>
        <w:rPr>
          <w:rFonts w:ascii="Times New Roman" w:hAnsi="Times New Roman"/>
          <w:sz w:val="22"/>
          <w:szCs w:val="22"/>
          <w:lang w:eastAsia="zh-CN"/>
        </w:rPr>
      </w:pPr>
      <w:bookmarkStart w:id="24"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4"/>
    </w:p>
    <w:p w14:paraId="26775CDB"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4C31FD7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4D5E27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0C5E1BCB"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15CFA7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7005D4D"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40818C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65AC7BC3"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514DB6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2C30F58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6D47F4F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7C8E698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7E73FF6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43198FF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46B4110D"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4FF0D4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47ACD8F9"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D0C982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773700BD" w14:textId="77777777" w:rsidR="00A55141" w:rsidRDefault="00A55141">
      <w:pPr>
        <w:pStyle w:val="ac"/>
        <w:spacing w:after="0"/>
        <w:rPr>
          <w:rFonts w:ascii="Times New Roman" w:hAnsi="Times New Roman"/>
          <w:sz w:val="22"/>
          <w:szCs w:val="22"/>
          <w:lang w:eastAsia="zh-CN"/>
        </w:rPr>
      </w:pPr>
    </w:p>
    <w:p w14:paraId="14243F4F" w14:textId="77777777" w:rsidR="00A55141" w:rsidRDefault="00A55141">
      <w:pPr>
        <w:pStyle w:val="ac"/>
        <w:spacing w:after="0"/>
        <w:rPr>
          <w:rFonts w:ascii="Times New Roman" w:hAnsi="Times New Roman"/>
          <w:sz w:val="22"/>
          <w:szCs w:val="22"/>
          <w:lang w:eastAsia="zh-CN"/>
        </w:rPr>
      </w:pPr>
    </w:p>
    <w:p w14:paraId="4D9D7BDC" w14:textId="77777777" w:rsidR="00A55141" w:rsidRDefault="005C2C06">
      <w:pPr>
        <w:pStyle w:val="4"/>
        <w:rPr>
          <w:lang w:eastAsia="zh-CN"/>
        </w:rPr>
      </w:pPr>
      <w:r>
        <w:rPr>
          <w:lang w:eastAsia="zh-CN"/>
        </w:rPr>
        <w:t>Summary of Discussions</w:t>
      </w:r>
    </w:p>
    <w:p w14:paraId="2DA58FA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A55141" w14:paraId="243BA661" w14:textId="77777777">
        <w:tc>
          <w:tcPr>
            <w:tcW w:w="9962" w:type="dxa"/>
          </w:tcPr>
          <w:p w14:paraId="438590C7" w14:textId="77777777" w:rsidR="00A55141" w:rsidRDefault="005C2C06">
            <w:pPr>
              <w:spacing w:before="0" w:after="0" w:line="240" w:lineRule="auto"/>
              <w:rPr>
                <w:b/>
                <w:bCs/>
                <w:lang w:eastAsia="zh-CN"/>
              </w:rPr>
            </w:pPr>
            <w:r>
              <w:rPr>
                <w:b/>
                <w:bCs/>
                <w:lang w:eastAsia="zh-CN"/>
              </w:rPr>
              <w:t>Agreement:</w:t>
            </w:r>
          </w:p>
          <w:p w14:paraId="760FED38" w14:textId="77777777" w:rsidR="00A55141" w:rsidRDefault="005C2C06">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5C0C6FC2" w14:textId="77777777" w:rsidR="00A55141" w:rsidRDefault="005C2C06">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64284D66" w14:textId="77777777" w:rsidR="00A55141" w:rsidRDefault="005C2C06">
            <w:pPr>
              <w:pStyle w:val="ac"/>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792E3FC8" w14:textId="77777777" w:rsidR="00A55141" w:rsidRDefault="005C2C06">
            <w:pPr>
              <w:pStyle w:val="ac"/>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7E51D3EA" w14:textId="77777777" w:rsidR="00A55141" w:rsidRDefault="005C2C06">
            <w:pPr>
              <w:pStyle w:val="ac"/>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1F6AA025" w14:textId="77777777" w:rsidR="00A55141" w:rsidRDefault="00A55141">
      <w:pPr>
        <w:pStyle w:val="ac"/>
        <w:spacing w:after="0"/>
        <w:rPr>
          <w:rFonts w:ascii="Times New Roman" w:hAnsi="Times New Roman"/>
          <w:sz w:val="22"/>
          <w:szCs w:val="22"/>
          <w:lang w:eastAsia="zh-CN"/>
        </w:rPr>
      </w:pPr>
    </w:p>
    <w:p w14:paraId="588E7B2A"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D17DE4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47B7832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662FCAC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52834368" w14:textId="77777777" w:rsidR="00A55141" w:rsidRDefault="005C2C06">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10BDC41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5B17D7D4"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CBFD26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25F8ADD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5030D4F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7C66B762"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0B961886"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1837922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26EE312B" w14:textId="77777777" w:rsidR="00A55141" w:rsidRDefault="00A55141">
      <w:pPr>
        <w:pStyle w:val="ac"/>
        <w:spacing w:after="0"/>
        <w:rPr>
          <w:rFonts w:ascii="Times New Roman" w:hAnsi="Times New Roman"/>
          <w:sz w:val="22"/>
          <w:szCs w:val="22"/>
          <w:lang w:eastAsia="zh-CN"/>
        </w:rPr>
      </w:pPr>
    </w:p>
    <w:p w14:paraId="1AE0FA0B" w14:textId="77777777" w:rsidR="00A55141" w:rsidRDefault="00A55141">
      <w:pPr>
        <w:pStyle w:val="ac"/>
        <w:spacing w:after="0"/>
        <w:rPr>
          <w:rFonts w:ascii="Times New Roman" w:hAnsi="Times New Roman"/>
          <w:sz w:val="22"/>
          <w:szCs w:val="22"/>
          <w:lang w:eastAsia="zh-CN"/>
        </w:rPr>
      </w:pPr>
    </w:p>
    <w:p w14:paraId="43E52D0C" w14:textId="77777777" w:rsidR="00A55141" w:rsidRDefault="00A55141">
      <w:pPr>
        <w:pStyle w:val="ac"/>
        <w:spacing w:after="0"/>
        <w:rPr>
          <w:rFonts w:ascii="Times New Roman" w:hAnsi="Times New Roman"/>
          <w:sz w:val="22"/>
          <w:szCs w:val="22"/>
          <w:lang w:eastAsia="zh-CN"/>
        </w:rPr>
      </w:pPr>
    </w:p>
    <w:p w14:paraId="49FDEFEA"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DE9B39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799B3138" w14:textId="77777777" w:rsidR="00A55141" w:rsidRDefault="005C2C06">
      <w:pPr>
        <w:pStyle w:val="ac"/>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51BC263B" w14:textId="77777777" w:rsidR="00A55141" w:rsidRDefault="005C2C06">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A138D0F" w14:textId="77777777" w:rsidR="00A55141" w:rsidRDefault="005C2C06">
      <w:pPr>
        <w:pStyle w:val="ac"/>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1B175A4F" w14:textId="77777777" w:rsidR="00A55141" w:rsidRDefault="00A55141">
      <w:pPr>
        <w:pStyle w:val="ac"/>
        <w:spacing w:after="0"/>
        <w:rPr>
          <w:rFonts w:ascii="Times New Roman" w:hAnsi="Times New Roman"/>
          <w:sz w:val="22"/>
          <w:szCs w:val="22"/>
          <w:lang w:eastAsia="zh-CN"/>
        </w:rPr>
      </w:pPr>
    </w:p>
    <w:p w14:paraId="69F044B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41890D47" w14:textId="77777777" w:rsidR="00A55141" w:rsidRDefault="00A55141">
      <w:pPr>
        <w:pStyle w:val="ac"/>
        <w:spacing w:after="0"/>
        <w:rPr>
          <w:rFonts w:ascii="Times New Roman" w:hAnsi="Times New Roman"/>
          <w:sz w:val="22"/>
          <w:szCs w:val="22"/>
          <w:lang w:eastAsia="zh-CN"/>
        </w:rPr>
      </w:pPr>
    </w:p>
    <w:p w14:paraId="41CF2CB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43F44798"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0D6B7281"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E1481FF"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23CC0A40" w14:textId="77777777" w:rsidR="00A55141" w:rsidRDefault="00A55141">
      <w:pPr>
        <w:pStyle w:val="ac"/>
        <w:spacing w:after="0"/>
        <w:rPr>
          <w:rFonts w:ascii="Times New Roman" w:hAnsi="Times New Roman"/>
          <w:sz w:val="22"/>
          <w:szCs w:val="22"/>
          <w:lang w:eastAsia="zh-CN"/>
        </w:rPr>
      </w:pPr>
    </w:p>
    <w:p w14:paraId="65B20167"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A55141" w14:paraId="372CA346" w14:textId="77777777">
        <w:tc>
          <w:tcPr>
            <w:tcW w:w="1805" w:type="dxa"/>
            <w:shd w:val="clear" w:color="auto" w:fill="FBE4D5" w:themeFill="accent2" w:themeFillTint="33"/>
          </w:tcPr>
          <w:p w14:paraId="78ECC98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EFCE6B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4D7C13F" w14:textId="77777777">
        <w:tc>
          <w:tcPr>
            <w:tcW w:w="1805" w:type="dxa"/>
          </w:tcPr>
          <w:p w14:paraId="46807A4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9DF414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A55141" w14:paraId="40188EDD" w14:textId="77777777">
        <w:tc>
          <w:tcPr>
            <w:tcW w:w="1805" w:type="dxa"/>
          </w:tcPr>
          <w:p w14:paraId="341D44CF"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1E59882"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A55141" w14:paraId="37D34F80" w14:textId="77777777">
        <w:tc>
          <w:tcPr>
            <w:tcW w:w="1805" w:type="dxa"/>
          </w:tcPr>
          <w:p w14:paraId="092D93BF"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489C99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507C9C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6D5816F"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A55141" w14:paraId="57205F43" w14:textId="77777777">
        <w:tc>
          <w:tcPr>
            <w:tcW w:w="1805" w:type="dxa"/>
          </w:tcPr>
          <w:p w14:paraId="409DA29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7A7434F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A55141" w14:paraId="0B8C7351" w14:textId="77777777">
        <w:tc>
          <w:tcPr>
            <w:tcW w:w="1805" w:type="dxa"/>
          </w:tcPr>
          <w:p w14:paraId="0FF37977"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0A8781D5"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A55141" w14:paraId="323407C3" w14:textId="77777777">
        <w:tc>
          <w:tcPr>
            <w:tcW w:w="1805" w:type="dxa"/>
          </w:tcPr>
          <w:p w14:paraId="2630A0FA"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29C534A"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A55141" w14:paraId="3A33EA23" w14:textId="77777777">
        <w:tc>
          <w:tcPr>
            <w:tcW w:w="1805" w:type="dxa"/>
          </w:tcPr>
          <w:p w14:paraId="111AA16E"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45AFA76B"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7EB67F05"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A55141" w14:paraId="718A29E4" w14:textId="77777777">
        <w:tc>
          <w:tcPr>
            <w:tcW w:w="1805" w:type="dxa"/>
          </w:tcPr>
          <w:p w14:paraId="74AA1C5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D0E882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A55141" w14:paraId="350F785E" w14:textId="77777777">
        <w:tc>
          <w:tcPr>
            <w:tcW w:w="1805" w:type="dxa"/>
          </w:tcPr>
          <w:p w14:paraId="5C75F4FB"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444236A"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A55141" w14:paraId="0CEC01ED" w14:textId="77777777">
        <w:tc>
          <w:tcPr>
            <w:tcW w:w="1805" w:type="dxa"/>
          </w:tcPr>
          <w:p w14:paraId="2D898657"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0FF3896E"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A55141" w14:paraId="0B675C8F" w14:textId="77777777">
        <w:tc>
          <w:tcPr>
            <w:tcW w:w="1805" w:type="dxa"/>
          </w:tcPr>
          <w:p w14:paraId="5512A71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7A09D21"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77B8E648"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A55141" w14:paraId="1705CAA5" w14:textId="77777777">
        <w:tc>
          <w:tcPr>
            <w:tcW w:w="1805" w:type="dxa"/>
          </w:tcPr>
          <w:p w14:paraId="17568BEE" w14:textId="77777777" w:rsidR="00A55141" w:rsidRDefault="005C2C06">
            <w:pPr>
              <w:pStyle w:val="ac"/>
              <w:spacing w:after="0"/>
              <w:rPr>
                <w:rFonts w:ascii="Times New Roman" w:hAnsi="Times New Roman"/>
                <w:sz w:val="22"/>
                <w:szCs w:val="22"/>
                <w:lang w:eastAsia="zh-CN"/>
              </w:rPr>
            </w:pPr>
            <w:bookmarkStart w:id="25" w:name="_Hlk80357332"/>
            <w:r>
              <w:rPr>
                <w:rFonts w:ascii="Times New Roman" w:eastAsiaTheme="minorEastAsia" w:hAnsi="Times New Roman"/>
                <w:sz w:val="22"/>
                <w:szCs w:val="22"/>
                <w:lang w:eastAsia="ko-KR"/>
              </w:rPr>
              <w:t>Lenovo, Motorola Mobility</w:t>
            </w:r>
            <w:bookmarkEnd w:id="25"/>
          </w:p>
        </w:tc>
        <w:tc>
          <w:tcPr>
            <w:tcW w:w="8157" w:type="dxa"/>
          </w:tcPr>
          <w:p w14:paraId="6E42E2DA"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A55141" w14:paraId="1BB81EAE" w14:textId="77777777">
        <w:tc>
          <w:tcPr>
            <w:tcW w:w="1805" w:type="dxa"/>
          </w:tcPr>
          <w:p w14:paraId="543BE2BF"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1876AC2E"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A55141" w14:paraId="61D6FCED" w14:textId="77777777">
        <w:tc>
          <w:tcPr>
            <w:tcW w:w="1805" w:type="dxa"/>
          </w:tcPr>
          <w:p w14:paraId="017DB50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57" w:type="dxa"/>
          </w:tcPr>
          <w:p w14:paraId="4E95BF41"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A55141" w14:paraId="3B73259A" w14:textId="77777777">
        <w:tc>
          <w:tcPr>
            <w:tcW w:w="1805" w:type="dxa"/>
          </w:tcPr>
          <w:p w14:paraId="0FB1ED03" w14:textId="77777777" w:rsidR="00A55141" w:rsidRDefault="005C2C06">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7DE488F" w14:textId="77777777" w:rsidR="00A55141" w:rsidRDefault="005C2C06">
            <w:pPr>
              <w:pStyle w:val="ac"/>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65925FD4"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A55141" w14:paraId="4248A704" w14:textId="77777777">
        <w:tc>
          <w:tcPr>
            <w:tcW w:w="1805" w:type="dxa"/>
          </w:tcPr>
          <w:p w14:paraId="4B7659C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65E7F5C"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A55141" w14:paraId="2A67CE5B" w14:textId="77777777">
        <w:tc>
          <w:tcPr>
            <w:tcW w:w="1805" w:type="dxa"/>
          </w:tcPr>
          <w:p w14:paraId="783C1FF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5A23213"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A55141" w14:paraId="2E06D475" w14:textId="77777777">
        <w:tc>
          <w:tcPr>
            <w:tcW w:w="1805" w:type="dxa"/>
          </w:tcPr>
          <w:p w14:paraId="6B644F86"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024BB90D"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A55141" w14:paraId="63A0F9B5" w14:textId="77777777">
        <w:tc>
          <w:tcPr>
            <w:tcW w:w="1805" w:type="dxa"/>
          </w:tcPr>
          <w:p w14:paraId="571150D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4E572BC2" w14:textId="77777777" w:rsidR="00A55141" w:rsidRDefault="005C2C06">
            <w:pPr>
              <w:pStyle w:val="ac"/>
              <w:numPr>
                <w:ilvl w:val="0"/>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0136A1A6" w14:textId="77777777" w:rsidR="00A55141" w:rsidRDefault="005C2C06">
            <w:pPr>
              <w:pStyle w:val="ac"/>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27E40D8F" w14:textId="77777777" w:rsidR="00A55141" w:rsidRDefault="005C2C06">
            <w:pPr>
              <w:pStyle w:val="ac"/>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72E8FFE3" w14:textId="77777777" w:rsidR="00A55141" w:rsidRDefault="005C2C06">
            <w:pPr>
              <w:pStyle w:val="ac"/>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FADA41B" w14:textId="77777777" w:rsidR="00A55141" w:rsidRDefault="005C2C06">
            <w:pPr>
              <w:pStyle w:val="ac"/>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737D92F8" w14:textId="77777777" w:rsidR="00A55141" w:rsidRDefault="005C2C06">
            <w:pPr>
              <w:pStyle w:val="ac"/>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37C3B57" w14:textId="77777777" w:rsidR="00A55141" w:rsidRDefault="005C2C06">
            <w:pPr>
              <w:pStyle w:val="ac"/>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FFD4D33" w14:textId="77777777" w:rsidR="00A55141" w:rsidRDefault="005C2C06">
            <w:pPr>
              <w:pStyle w:val="ac"/>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73877A23" w14:textId="77777777" w:rsidR="00A55141" w:rsidRDefault="005C2C06">
            <w:pPr>
              <w:pStyle w:val="ac"/>
              <w:numPr>
                <w:ilvl w:val="0"/>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2F657E09"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19877CF" w14:textId="77777777" w:rsidR="00A55141" w:rsidRDefault="00A55141">
      <w:pPr>
        <w:pStyle w:val="ac"/>
        <w:spacing w:after="0"/>
        <w:rPr>
          <w:rFonts w:ascii="Times New Roman" w:hAnsi="Times New Roman"/>
          <w:sz w:val="22"/>
          <w:szCs w:val="22"/>
          <w:lang w:eastAsia="zh-CN"/>
        </w:rPr>
      </w:pPr>
    </w:p>
    <w:p w14:paraId="41391EFC" w14:textId="77777777" w:rsidR="00A55141" w:rsidRDefault="00A55141">
      <w:pPr>
        <w:pStyle w:val="ac"/>
        <w:spacing w:after="0"/>
        <w:rPr>
          <w:rFonts w:ascii="Times New Roman" w:hAnsi="Times New Roman"/>
          <w:sz w:val="22"/>
          <w:szCs w:val="22"/>
          <w:lang w:eastAsia="zh-CN"/>
        </w:rPr>
      </w:pPr>
    </w:p>
    <w:p w14:paraId="47667AC5" w14:textId="77777777" w:rsidR="00A55141" w:rsidRDefault="00A55141">
      <w:pPr>
        <w:pStyle w:val="ac"/>
        <w:spacing w:after="0"/>
        <w:rPr>
          <w:rFonts w:ascii="Times New Roman" w:hAnsi="Times New Roman"/>
          <w:sz w:val="22"/>
          <w:szCs w:val="22"/>
          <w:lang w:eastAsia="zh-CN"/>
        </w:rPr>
      </w:pPr>
    </w:p>
    <w:p w14:paraId="4180AD82"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08D3B2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45241D37" w14:textId="77777777" w:rsidR="00A55141" w:rsidRDefault="005C2C06">
      <w:pPr>
        <w:pStyle w:val="ac"/>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1581A817" w14:textId="77777777" w:rsidR="00A55141" w:rsidRDefault="00A55141">
      <w:pPr>
        <w:pStyle w:val="ac"/>
        <w:spacing w:after="0"/>
        <w:rPr>
          <w:rFonts w:ascii="Times New Roman" w:hAnsi="Times New Roman"/>
          <w:sz w:val="22"/>
          <w:szCs w:val="22"/>
          <w:lang w:eastAsia="zh-CN"/>
        </w:rPr>
      </w:pPr>
    </w:p>
    <w:p w14:paraId="2A1A48E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4D6AC75D" w14:textId="77777777" w:rsidR="00A55141" w:rsidRDefault="00A55141">
      <w:pPr>
        <w:pStyle w:val="ac"/>
        <w:spacing w:after="0"/>
        <w:rPr>
          <w:rFonts w:ascii="Times New Roman" w:hAnsi="Times New Roman"/>
          <w:sz w:val="22"/>
          <w:szCs w:val="22"/>
          <w:lang w:eastAsia="zh-CN"/>
        </w:rPr>
      </w:pPr>
    </w:p>
    <w:p w14:paraId="146F1CA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05AAA1F6" w14:textId="77777777" w:rsidR="00A55141" w:rsidRDefault="00A55141">
      <w:pPr>
        <w:pStyle w:val="ac"/>
        <w:spacing w:after="0"/>
        <w:rPr>
          <w:rFonts w:ascii="Times New Roman" w:hAnsi="Times New Roman"/>
          <w:sz w:val="22"/>
          <w:szCs w:val="22"/>
          <w:lang w:eastAsia="zh-CN"/>
        </w:rPr>
      </w:pPr>
    </w:p>
    <w:p w14:paraId="7E1420C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53B286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298A89E2"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42D863F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0280C64B"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2143D58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4262A0CA" w14:textId="77777777" w:rsidR="00A55141" w:rsidRDefault="00A55141">
      <w:pPr>
        <w:pStyle w:val="ac"/>
        <w:spacing w:after="0"/>
        <w:rPr>
          <w:rFonts w:ascii="Times New Roman" w:hAnsi="Times New Roman"/>
          <w:sz w:val="22"/>
          <w:szCs w:val="22"/>
          <w:lang w:eastAsia="zh-CN"/>
        </w:rPr>
      </w:pPr>
    </w:p>
    <w:p w14:paraId="5CBF379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2EC40C92" w14:textId="77777777" w:rsidR="00A55141" w:rsidRDefault="00A55141">
      <w:pPr>
        <w:pStyle w:val="ac"/>
        <w:spacing w:after="0"/>
        <w:rPr>
          <w:rFonts w:ascii="Times New Roman" w:hAnsi="Times New Roman"/>
          <w:sz w:val="22"/>
          <w:szCs w:val="22"/>
          <w:lang w:eastAsia="zh-CN"/>
        </w:rPr>
      </w:pPr>
    </w:p>
    <w:p w14:paraId="322314C8"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6E10B0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02710B99" w14:textId="77777777" w:rsidR="00A55141" w:rsidRDefault="005C2C06">
      <w:pPr>
        <w:pStyle w:val="5"/>
        <w:rPr>
          <w:rFonts w:ascii="Times New Roman" w:hAnsi="Times New Roman"/>
          <w:b/>
          <w:bCs/>
          <w:lang w:eastAsia="zh-CN"/>
        </w:rPr>
      </w:pPr>
      <w:r>
        <w:rPr>
          <w:rFonts w:ascii="Times New Roman" w:hAnsi="Times New Roman"/>
          <w:b/>
          <w:bCs/>
          <w:lang w:eastAsia="zh-CN"/>
        </w:rPr>
        <w:t>Proposal 2.1-1)</w:t>
      </w:r>
    </w:p>
    <w:p w14:paraId="45D6B051"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836F50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4F6424ED" w14:textId="77777777" w:rsidR="00A55141" w:rsidRDefault="00A55141">
      <w:pPr>
        <w:pStyle w:val="ac"/>
        <w:spacing w:after="0"/>
        <w:rPr>
          <w:rFonts w:ascii="Times New Roman" w:hAnsi="Times New Roman"/>
          <w:sz w:val="22"/>
          <w:szCs w:val="22"/>
          <w:lang w:eastAsia="zh-CN"/>
        </w:rPr>
      </w:pPr>
    </w:p>
    <w:p w14:paraId="4FE98831"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A55141" w14:paraId="43190182" w14:textId="77777777">
        <w:tc>
          <w:tcPr>
            <w:tcW w:w="1573" w:type="dxa"/>
            <w:shd w:val="clear" w:color="auto" w:fill="FBE4D5" w:themeFill="accent2" w:themeFillTint="33"/>
          </w:tcPr>
          <w:p w14:paraId="4D1A8F7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EFE0BD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2F5168E" w14:textId="77777777">
        <w:tc>
          <w:tcPr>
            <w:tcW w:w="1573" w:type="dxa"/>
          </w:tcPr>
          <w:p w14:paraId="315BC03A"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7EA4F68"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A55141" w14:paraId="3211B010" w14:textId="77777777">
        <w:tc>
          <w:tcPr>
            <w:tcW w:w="1573" w:type="dxa"/>
          </w:tcPr>
          <w:p w14:paraId="6F6F3441"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8348652"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A55141" w14:paraId="4A72C0FB" w14:textId="77777777">
        <w:tc>
          <w:tcPr>
            <w:tcW w:w="1573" w:type="dxa"/>
          </w:tcPr>
          <w:p w14:paraId="6B9C1919"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5E7BB244"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A55141" w14:paraId="5D845BF9" w14:textId="77777777">
        <w:tc>
          <w:tcPr>
            <w:tcW w:w="1573" w:type="dxa"/>
          </w:tcPr>
          <w:p w14:paraId="2F6234B4"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58C96DC"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A55141" w14:paraId="1D58CD0E" w14:textId="77777777">
        <w:tc>
          <w:tcPr>
            <w:tcW w:w="1573" w:type="dxa"/>
          </w:tcPr>
          <w:p w14:paraId="39C9486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79EC902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0363337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0FBA031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6E167A26"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RACH support 1.25khz, 5khz in NR FR1, does SSB support?</w:t>
            </w:r>
          </w:p>
          <w:p w14:paraId="6F59055A"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452F5025"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43227E6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A55141" w14:paraId="0C5362E8" w14:textId="77777777">
        <w:tc>
          <w:tcPr>
            <w:tcW w:w="1573" w:type="dxa"/>
          </w:tcPr>
          <w:p w14:paraId="72BF411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2E2FFEB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024CA9A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52150AF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A55141" w14:paraId="59A94D3A" w14:textId="77777777">
        <w:tc>
          <w:tcPr>
            <w:tcW w:w="1573" w:type="dxa"/>
          </w:tcPr>
          <w:p w14:paraId="7606245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4ACF11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A55141" w14:paraId="138A4ED0" w14:textId="77777777">
        <w:tc>
          <w:tcPr>
            <w:tcW w:w="1573" w:type="dxa"/>
          </w:tcPr>
          <w:p w14:paraId="4F04966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E0B535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A55141" w14:paraId="0171BD9B" w14:textId="77777777">
        <w:tc>
          <w:tcPr>
            <w:tcW w:w="1573" w:type="dxa"/>
          </w:tcPr>
          <w:p w14:paraId="3BFE393C"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2E68B1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A55141" w14:paraId="03D11586" w14:textId="77777777">
        <w:tc>
          <w:tcPr>
            <w:tcW w:w="1573" w:type="dxa"/>
          </w:tcPr>
          <w:p w14:paraId="0383A028"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6BA3BE8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A55141" w14:paraId="14FA2799" w14:textId="77777777">
        <w:tc>
          <w:tcPr>
            <w:tcW w:w="1573" w:type="dxa"/>
          </w:tcPr>
          <w:p w14:paraId="07336D0E" w14:textId="77777777" w:rsidR="00A55141" w:rsidRDefault="005C2C06">
            <w:pPr>
              <w:pStyle w:val="ac"/>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5AEB6E7A" w14:textId="77777777" w:rsidR="00A55141" w:rsidRDefault="005C2C06">
            <w:pPr>
              <w:pStyle w:val="ac"/>
              <w:spacing w:after="0"/>
              <w:rPr>
                <w:rFonts w:ascii="Times New Roman" w:hAnsi="Times New Roman"/>
                <w:szCs w:val="22"/>
                <w:lang w:eastAsia="zh-CN"/>
              </w:rPr>
            </w:pPr>
            <w:r>
              <w:rPr>
                <w:rFonts w:ascii="Times New Roman" w:hAnsi="Times New Roman"/>
                <w:szCs w:val="22"/>
                <w:lang w:eastAsia="zh-CN"/>
              </w:rPr>
              <w:t>Support</w:t>
            </w:r>
          </w:p>
        </w:tc>
      </w:tr>
      <w:tr w:rsidR="00A55141" w14:paraId="103CA6D1" w14:textId="77777777">
        <w:tc>
          <w:tcPr>
            <w:tcW w:w="1573" w:type="dxa"/>
          </w:tcPr>
          <w:p w14:paraId="5BCDD3E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0247FF8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1F23462C"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2.1-1)</w:t>
            </w:r>
          </w:p>
          <w:p w14:paraId="2747D530"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9CA5CB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352CC5E" w14:textId="77777777" w:rsidR="00A55141" w:rsidRDefault="00A55141">
            <w:pPr>
              <w:pStyle w:val="ac"/>
              <w:spacing w:after="0"/>
              <w:rPr>
                <w:rFonts w:ascii="Times New Roman" w:hAnsi="Times New Roman"/>
                <w:sz w:val="22"/>
                <w:szCs w:val="22"/>
                <w:lang w:eastAsia="zh-CN"/>
              </w:rPr>
            </w:pPr>
          </w:p>
          <w:p w14:paraId="0A76F25E" w14:textId="77777777" w:rsidR="00A55141" w:rsidRDefault="00A55141">
            <w:pPr>
              <w:pStyle w:val="ac"/>
              <w:spacing w:after="0"/>
              <w:rPr>
                <w:rFonts w:ascii="Times New Roman" w:hAnsi="Times New Roman"/>
                <w:sz w:val="22"/>
                <w:szCs w:val="22"/>
                <w:lang w:eastAsia="zh-CN"/>
              </w:rPr>
            </w:pPr>
          </w:p>
        </w:tc>
      </w:tr>
    </w:tbl>
    <w:p w14:paraId="01D848EA" w14:textId="77777777" w:rsidR="00A55141" w:rsidRDefault="00A55141">
      <w:pPr>
        <w:pStyle w:val="ac"/>
        <w:spacing w:after="0"/>
        <w:rPr>
          <w:rFonts w:ascii="Times New Roman" w:hAnsi="Times New Roman"/>
          <w:sz w:val="22"/>
          <w:szCs w:val="22"/>
          <w:lang w:eastAsia="zh-CN"/>
        </w:rPr>
      </w:pPr>
    </w:p>
    <w:p w14:paraId="6171FA32" w14:textId="77777777" w:rsidR="00A55141" w:rsidRDefault="00A55141">
      <w:pPr>
        <w:pStyle w:val="ac"/>
        <w:spacing w:after="0"/>
        <w:rPr>
          <w:rFonts w:ascii="Times New Roman" w:hAnsi="Times New Roman"/>
          <w:sz w:val="22"/>
          <w:szCs w:val="22"/>
          <w:lang w:eastAsia="zh-CN"/>
        </w:rPr>
      </w:pPr>
    </w:p>
    <w:p w14:paraId="6C982B0D"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24B88F3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575B8780" w14:textId="77777777" w:rsidR="00A55141" w:rsidRDefault="00A55141">
      <w:pPr>
        <w:pStyle w:val="ac"/>
        <w:spacing w:after="0"/>
        <w:rPr>
          <w:rFonts w:ascii="Times New Roman" w:hAnsi="Times New Roman"/>
          <w:sz w:val="22"/>
          <w:szCs w:val="22"/>
          <w:lang w:eastAsia="zh-CN"/>
        </w:rPr>
      </w:pPr>
    </w:p>
    <w:p w14:paraId="6D6A14C3" w14:textId="77777777" w:rsidR="00A55141" w:rsidRDefault="005C2C06">
      <w:pPr>
        <w:pStyle w:val="5"/>
        <w:rPr>
          <w:rFonts w:ascii="Times New Roman" w:hAnsi="Times New Roman"/>
          <w:b/>
          <w:bCs/>
          <w:lang w:eastAsia="zh-CN"/>
        </w:rPr>
      </w:pPr>
      <w:r>
        <w:rPr>
          <w:rFonts w:ascii="Times New Roman" w:hAnsi="Times New Roman"/>
          <w:b/>
          <w:bCs/>
          <w:lang w:eastAsia="zh-CN"/>
        </w:rPr>
        <w:lastRenderedPageBreak/>
        <w:t>Proposal 2.1-1)</w:t>
      </w:r>
    </w:p>
    <w:p w14:paraId="19AB5FD3"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E87D32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BBD6806" w14:textId="77777777" w:rsidR="00A55141" w:rsidRDefault="00A55141">
      <w:pPr>
        <w:pStyle w:val="ac"/>
        <w:spacing w:after="0"/>
        <w:rPr>
          <w:rFonts w:ascii="Times New Roman" w:hAnsi="Times New Roman"/>
          <w:sz w:val="22"/>
          <w:szCs w:val="22"/>
          <w:lang w:eastAsia="zh-CN"/>
        </w:rPr>
      </w:pPr>
    </w:p>
    <w:p w14:paraId="4C4C7FA0"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2DC907F9"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1443B60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04ABB4FE" w14:textId="77777777" w:rsidR="00A55141" w:rsidRDefault="00A55141">
      <w:pPr>
        <w:pStyle w:val="ac"/>
        <w:spacing w:after="0"/>
        <w:rPr>
          <w:rFonts w:ascii="Times New Roman" w:hAnsi="Times New Roman"/>
          <w:sz w:val="22"/>
          <w:szCs w:val="22"/>
          <w:lang w:eastAsia="zh-CN"/>
        </w:rPr>
      </w:pPr>
    </w:p>
    <w:p w14:paraId="4A4B2474" w14:textId="77777777" w:rsidR="00A55141" w:rsidRDefault="005C2C06">
      <w:pPr>
        <w:pStyle w:val="5"/>
        <w:rPr>
          <w:rFonts w:ascii="Times New Roman" w:hAnsi="Times New Roman"/>
          <w:b/>
          <w:bCs/>
          <w:lang w:eastAsia="zh-CN"/>
        </w:rPr>
      </w:pPr>
      <w:r>
        <w:rPr>
          <w:rFonts w:ascii="Times New Roman" w:hAnsi="Times New Roman"/>
          <w:b/>
          <w:bCs/>
          <w:lang w:eastAsia="zh-CN"/>
        </w:rPr>
        <w:t>Proposal 2.1-1A)</w:t>
      </w:r>
    </w:p>
    <w:p w14:paraId="3FC2481D"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B554F7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2D5396E" w14:textId="77777777" w:rsidR="00A55141" w:rsidRDefault="00A55141">
      <w:pPr>
        <w:pStyle w:val="ac"/>
        <w:spacing w:after="0"/>
        <w:rPr>
          <w:rFonts w:ascii="Times New Roman" w:hAnsi="Times New Roman"/>
          <w:sz w:val="22"/>
          <w:szCs w:val="22"/>
          <w:lang w:eastAsia="zh-CN"/>
        </w:rPr>
      </w:pPr>
    </w:p>
    <w:p w14:paraId="3908FE36" w14:textId="77777777" w:rsidR="00A55141" w:rsidRDefault="00A55141">
      <w:pPr>
        <w:pStyle w:val="ac"/>
        <w:spacing w:after="0"/>
        <w:rPr>
          <w:rFonts w:ascii="Times New Roman" w:hAnsi="Times New Roman"/>
          <w:sz w:val="22"/>
          <w:szCs w:val="22"/>
          <w:lang w:eastAsia="zh-CN"/>
        </w:rPr>
      </w:pPr>
    </w:p>
    <w:p w14:paraId="290D41DF"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CA4E33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5CACF78A" w14:textId="77777777" w:rsidR="00A55141" w:rsidRDefault="00A55141">
      <w:pPr>
        <w:pStyle w:val="ac"/>
        <w:spacing w:after="0"/>
        <w:rPr>
          <w:rFonts w:ascii="Times New Roman" w:hAnsi="Times New Roman"/>
          <w:sz w:val="22"/>
          <w:szCs w:val="22"/>
          <w:lang w:eastAsia="zh-CN"/>
        </w:rPr>
      </w:pPr>
    </w:p>
    <w:p w14:paraId="72A14511" w14:textId="77777777" w:rsidR="00A55141" w:rsidRDefault="005C2C06">
      <w:pPr>
        <w:pStyle w:val="5"/>
        <w:rPr>
          <w:rFonts w:ascii="Times New Roman" w:hAnsi="Times New Roman"/>
          <w:b/>
          <w:bCs/>
          <w:lang w:eastAsia="zh-CN"/>
        </w:rPr>
      </w:pPr>
      <w:r>
        <w:rPr>
          <w:rFonts w:ascii="Times New Roman" w:hAnsi="Times New Roman"/>
          <w:b/>
          <w:bCs/>
          <w:lang w:eastAsia="zh-CN"/>
        </w:rPr>
        <w:t>Proposal 2.1-1)</w:t>
      </w:r>
    </w:p>
    <w:p w14:paraId="2FE39882"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95E8C7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4B3F97E2" w14:textId="77777777" w:rsidR="00A55141" w:rsidRDefault="005C2C06">
      <w:pPr>
        <w:pStyle w:val="5"/>
        <w:rPr>
          <w:rFonts w:ascii="Times New Roman" w:hAnsi="Times New Roman"/>
          <w:b/>
          <w:bCs/>
          <w:lang w:eastAsia="zh-CN"/>
        </w:rPr>
      </w:pPr>
      <w:r>
        <w:rPr>
          <w:rFonts w:ascii="Times New Roman" w:hAnsi="Times New Roman"/>
          <w:b/>
          <w:bCs/>
          <w:lang w:eastAsia="zh-CN"/>
        </w:rPr>
        <w:t>Proposal 2.1-1A)</w:t>
      </w:r>
    </w:p>
    <w:p w14:paraId="61B28D18"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9DBC35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1EE095A1" w14:textId="77777777" w:rsidR="00A55141" w:rsidRDefault="00A55141">
      <w:pPr>
        <w:pStyle w:val="ac"/>
        <w:spacing w:after="0"/>
        <w:rPr>
          <w:rFonts w:ascii="Times New Roman" w:hAnsi="Times New Roman"/>
          <w:sz w:val="22"/>
          <w:szCs w:val="22"/>
          <w:lang w:eastAsia="zh-CN"/>
        </w:rPr>
      </w:pPr>
    </w:p>
    <w:p w14:paraId="28D8F27E"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A55141" w14:paraId="3089A5BC" w14:textId="77777777">
        <w:tc>
          <w:tcPr>
            <w:tcW w:w="1525" w:type="dxa"/>
            <w:shd w:val="clear" w:color="auto" w:fill="FBE4D5" w:themeFill="accent2" w:themeFillTint="33"/>
          </w:tcPr>
          <w:p w14:paraId="25DB9DA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53C976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8F8492A" w14:textId="77777777">
        <w:tc>
          <w:tcPr>
            <w:tcW w:w="1525" w:type="dxa"/>
          </w:tcPr>
          <w:p w14:paraId="2BA7EA40"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63D261A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A55141" w14:paraId="596E807F" w14:textId="77777777">
        <w:tc>
          <w:tcPr>
            <w:tcW w:w="1525" w:type="dxa"/>
          </w:tcPr>
          <w:p w14:paraId="081B846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22B373CF"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A55141" w14:paraId="64F35435" w14:textId="77777777">
        <w:tc>
          <w:tcPr>
            <w:tcW w:w="1525" w:type="dxa"/>
          </w:tcPr>
          <w:p w14:paraId="7F448018"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01F31182"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A55141" w14:paraId="2D91CA23" w14:textId="77777777">
        <w:tc>
          <w:tcPr>
            <w:tcW w:w="1525" w:type="dxa"/>
          </w:tcPr>
          <w:p w14:paraId="65F266FF"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1F662B24"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A55141" w14:paraId="69B5EF23" w14:textId="77777777">
        <w:tc>
          <w:tcPr>
            <w:tcW w:w="1525" w:type="dxa"/>
          </w:tcPr>
          <w:p w14:paraId="4D04742F"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EEA164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56473A9"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A55141" w14:paraId="4AB892FC" w14:textId="77777777">
        <w:tc>
          <w:tcPr>
            <w:tcW w:w="1525" w:type="dxa"/>
          </w:tcPr>
          <w:p w14:paraId="03A3FC44"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45117B6B"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A55141" w14:paraId="56B1979A" w14:textId="77777777">
        <w:tc>
          <w:tcPr>
            <w:tcW w:w="1525" w:type="dxa"/>
          </w:tcPr>
          <w:p w14:paraId="25EBA298"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5BC95AEA" w14:textId="77777777" w:rsidR="00A55141" w:rsidRDefault="005C2C06">
            <w:pPr>
              <w:pStyle w:val="ac"/>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A55141" w14:paraId="562BE5B8" w14:textId="77777777">
        <w:tc>
          <w:tcPr>
            <w:tcW w:w="1525" w:type="dxa"/>
          </w:tcPr>
          <w:p w14:paraId="7611CB8E"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23BAF3E9"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A55141" w14:paraId="36F86EE7" w14:textId="77777777">
        <w:tc>
          <w:tcPr>
            <w:tcW w:w="1525" w:type="dxa"/>
          </w:tcPr>
          <w:p w14:paraId="6D18A6E6" w14:textId="77777777" w:rsidR="00A55141" w:rsidRDefault="005C2C06">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65C7A456"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A55141" w14:paraId="5952E9C9" w14:textId="77777777">
        <w:tc>
          <w:tcPr>
            <w:tcW w:w="1525" w:type="dxa"/>
          </w:tcPr>
          <w:p w14:paraId="73C370D4"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2BCC57D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A55141" w14:paraId="1DD3FDE5" w14:textId="77777777">
        <w:tc>
          <w:tcPr>
            <w:tcW w:w="1525" w:type="dxa"/>
          </w:tcPr>
          <w:p w14:paraId="5CDFA892" w14:textId="77777777" w:rsidR="00A55141" w:rsidRDefault="005C2C06">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0B52E01B" w14:textId="77777777" w:rsidR="00A55141" w:rsidRDefault="005C2C06">
            <w:pPr>
              <w:rPr>
                <w:lang w:val="en-GB" w:eastAsia="zh-CN"/>
              </w:rPr>
            </w:pPr>
            <w:r>
              <w:rPr>
                <w:u w:val="single"/>
                <w:lang w:eastAsia="zh-CN"/>
              </w:rPr>
              <w:t>Proposal 2.1-1A):</w:t>
            </w:r>
            <w:r>
              <w:rPr>
                <w:lang w:eastAsia="zh-CN"/>
              </w:rPr>
              <w:t xml:space="preserve">  We would be fine to consider L=571 for 480kHz, but don’t have a strong view. </w:t>
            </w:r>
          </w:p>
          <w:p w14:paraId="056C10FA" w14:textId="77777777" w:rsidR="00A55141" w:rsidRDefault="00A55141">
            <w:pPr>
              <w:pStyle w:val="ac"/>
              <w:spacing w:after="0"/>
              <w:rPr>
                <w:rFonts w:ascii="Times New Roman" w:eastAsiaTheme="minorEastAsia" w:hAnsi="Times New Roman"/>
                <w:sz w:val="22"/>
                <w:szCs w:val="22"/>
                <w:lang w:eastAsia="ko-KR"/>
              </w:rPr>
            </w:pPr>
          </w:p>
        </w:tc>
      </w:tr>
      <w:tr w:rsidR="00A55141" w14:paraId="01CF88D2" w14:textId="77777777">
        <w:tc>
          <w:tcPr>
            <w:tcW w:w="1525" w:type="dxa"/>
          </w:tcPr>
          <w:p w14:paraId="68C00112"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28F6094D" w14:textId="77777777" w:rsidR="00A55141" w:rsidRDefault="005C2C06">
            <w:pPr>
              <w:rPr>
                <w:u w:val="single"/>
                <w:lang w:eastAsia="zh-CN"/>
              </w:rPr>
            </w:pPr>
            <w:r>
              <w:rPr>
                <w:rFonts w:eastAsiaTheme="minorEastAsia"/>
                <w:sz w:val="22"/>
                <w:szCs w:val="22"/>
                <w:lang w:eastAsia="ko-KR"/>
              </w:rPr>
              <w:t>We support Proposal 2.1-1</w:t>
            </w:r>
          </w:p>
        </w:tc>
      </w:tr>
      <w:tr w:rsidR="00A55141" w14:paraId="7E445815" w14:textId="77777777">
        <w:tc>
          <w:tcPr>
            <w:tcW w:w="1525" w:type="dxa"/>
          </w:tcPr>
          <w:p w14:paraId="11C09C76"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253F08E1" w14:textId="77777777" w:rsidR="00A55141" w:rsidRDefault="005C2C06">
            <w:pPr>
              <w:rPr>
                <w:u w:val="single"/>
                <w:lang w:eastAsia="zh-CN"/>
              </w:rPr>
            </w:pPr>
            <w:r>
              <w:rPr>
                <w:lang w:eastAsia="zh-CN"/>
              </w:rPr>
              <w:t>We are fine with proposal 2.1-1A.</w:t>
            </w:r>
          </w:p>
        </w:tc>
      </w:tr>
      <w:tr w:rsidR="00A55141" w14:paraId="2F3E10BA" w14:textId="77777777">
        <w:tc>
          <w:tcPr>
            <w:tcW w:w="1525" w:type="dxa"/>
            <w:shd w:val="clear" w:color="auto" w:fill="FFFFFF" w:themeFill="background1"/>
          </w:tcPr>
          <w:p w14:paraId="1EF40E40"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13D36107" w14:textId="77777777" w:rsidR="00A55141" w:rsidRDefault="005C2C06">
            <w:pPr>
              <w:rPr>
                <w:lang w:eastAsia="zh-CN"/>
              </w:rPr>
            </w:pPr>
            <w:r>
              <w:rPr>
                <w:lang w:eastAsia="zh-CN"/>
              </w:rPr>
              <w:t xml:space="preserve">We support 2.1-1A. </w:t>
            </w:r>
          </w:p>
        </w:tc>
      </w:tr>
      <w:tr w:rsidR="00A55141" w14:paraId="5A947A06" w14:textId="77777777">
        <w:tc>
          <w:tcPr>
            <w:tcW w:w="1525" w:type="dxa"/>
            <w:shd w:val="clear" w:color="auto" w:fill="FFFFFF" w:themeFill="background1"/>
          </w:tcPr>
          <w:p w14:paraId="7B147879"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5B5EB00B" w14:textId="77777777" w:rsidR="00A55141" w:rsidRDefault="005C2C06">
            <w:pPr>
              <w:rPr>
                <w:lang w:eastAsia="zh-CN"/>
              </w:rPr>
            </w:pPr>
            <w:r>
              <w:rPr>
                <w:sz w:val="22"/>
                <w:szCs w:val="22"/>
                <w:lang w:eastAsia="zh-CN"/>
              </w:rPr>
              <w:t>Support 2.1-1. However, if there is a strong desire to include L = 571 for 480 kHz, we can be open to it.</w:t>
            </w:r>
          </w:p>
        </w:tc>
      </w:tr>
      <w:tr w:rsidR="00A55141" w14:paraId="085F365C" w14:textId="77777777">
        <w:tc>
          <w:tcPr>
            <w:tcW w:w="1525" w:type="dxa"/>
            <w:shd w:val="clear" w:color="auto" w:fill="FFFFFF" w:themeFill="background1"/>
          </w:tcPr>
          <w:p w14:paraId="0D1A24D4"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F039B07" w14:textId="77777777" w:rsidR="00A55141" w:rsidRDefault="005C2C06">
            <w:pPr>
              <w:rPr>
                <w:lang w:eastAsia="zh-CN"/>
              </w:rPr>
            </w:pPr>
            <w:r>
              <w:rPr>
                <w:sz w:val="22"/>
                <w:szCs w:val="22"/>
                <w:lang w:eastAsia="zh-CN"/>
              </w:rPr>
              <w:t>We support Proposal 2.1-1A</w:t>
            </w:r>
          </w:p>
        </w:tc>
      </w:tr>
      <w:tr w:rsidR="00A55141" w14:paraId="27F44181" w14:textId="77777777">
        <w:tc>
          <w:tcPr>
            <w:tcW w:w="1525" w:type="dxa"/>
            <w:shd w:val="clear" w:color="auto" w:fill="FFFFFF" w:themeFill="background1"/>
          </w:tcPr>
          <w:p w14:paraId="47B52098"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0AB0316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Ok with 2.1-1A</w:t>
            </w:r>
          </w:p>
          <w:p w14:paraId="2463E927" w14:textId="77777777" w:rsidR="00A55141" w:rsidRDefault="00A55141">
            <w:pPr>
              <w:rPr>
                <w:lang w:eastAsia="zh-CN"/>
              </w:rPr>
            </w:pPr>
          </w:p>
        </w:tc>
      </w:tr>
      <w:tr w:rsidR="00A55141" w14:paraId="1E049473" w14:textId="77777777">
        <w:tc>
          <w:tcPr>
            <w:tcW w:w="1525" w:type="dxa"/>
            <w:shd w:val="clear" w:color="auto" w:fill="FFFFFF" w:themeFill="background1"/>
          </w:tcPr>
          <w:p w14:paraId="6081BE83" w14:textId="77777777" w:rsidR="00A55141" w:rsidRDefault="005C2C06">
            <w:pPr>
              <w:pStyle w:val="ac"/>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6C76A0D2" w14:textId="77777777" w:rsidR="00A55141" w:rsidRDefault="005C2C06">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A55141" w14:paraId="576E2500" w14:textId="77777777">
        <w:tc>
          <w:tcPr>
            <w:tcW w:w="1525" w:type="dxa"/>
            <w:shd w:val="clear" w:color="auto" w:fill="FFFFFF" w:themeFill="background1"/>
          </w:tcPr>
          <w:p w14:paraId="30BFB281"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452FD794" w14:textId="77777777" w:rsidR="00A55141" w:rsidRDefault="005C2C06">
            <w:pPr>
              <w:rPr>
                <w:lang w:eastAsia="zh-CN"/>
              </w:rPr>
            </w:pPr>
            <w:r>
              <w:rPr>
                <w:rFonts w:hint="eastAsia"/>
                <w:sz w:val="22"/>
                <w:szCs w:val="22"/>
                <w:lang w:eastAsia="zh-CN"/>
              </w:rPr>
              <w:t>We are fine with Proposal 2.2-1A</w:t>
            </w:r>
          </w:p>
        </w:tc>
      </w:tr>
    </w:tbl>
    <w:p w14:paraId="378E61D8" w14:textId="77777777" w:rsidR="00A55141" w:rsidRDefault="00A55141">
      <w:pPr>
        <w:pStyle w:val="ac"/>
        <w:spacing w:after="0"/>
        <w:rPr>
          <w:rFonts w:ascii="Times New Roman" w:hAnsi="Times New Roman"/>
          <w:sz w:val="22"/>
          <w:szCs w:val="22"/>
          <w:lang w:eastAsia="zh-CN"/>
        </w:rPr>
      </w:pPr>
    </w:p>
    <w:p w14:paraId="6C4C6412" w14:textId="77777777" w:rsidR="00A55141" w:rsidRDefault="00A55141">
      <w:pPr>
        <w:pStyle w:val="ac"/>
        <w:spacing w:after="0"/>
        <w:rPr>
          <w:rFonts w:ascii="Times New Roman" w:hAnsi="Times New Roman"/>
          <w:sz w:val="22"/>
          <w:szCs w:val="22"/>
          <w:lang w:eastAsia="zh-CN"/>
        </w:rPr>
      </w:pPr>
    </w:p>
    <w:p w14:paraId="49A8071E"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4E25D80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CDE2F82" w14:textId="77777777" w:rsidR="00A55141" w:rsidRDefault="005C2C06">
      <w:pPr>
        <w:pStyle w:val="5"/>
        <w:rPr>
          <w:rFonts w:ascii="Times New Roman" w:hAnsi="Times New Roman"/>
          <w:b/>
          <w:bCs/>
          <w:lang w:eastAsia="zh-CN"/>
        </w:rPr>
      </w:pPr>
      <w:r>
        <w:rPr>
          <w:rFonts w:ascii="Times New Roman" w:hAnsi="Times New Roman"/>
          <w:b/>
          <w:bCs/>
          <w:lang w:eastAsia="zh-CN"/>
        </w:rPr>
        <w:t>Proposal 2.1-1)</w:t>
      </w:r>
    </w:p>
    <w:p w14:paraId="12D15E5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51C76A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010970" w14:textId="77777777" w:rsidR="00A55141" w:rsidRDefault="005C2C06">
      <w:pPr>
        <w:pStyle w:val="5"/>
        <w:rPr>
          <w:rFonts w:ascii="Times New Roman" w:hAnsi="Times New Roman"/>
          <w:b/>
          <w:bCs/>
          <w:lang w:eastAsia="zh-CN"/>
        </w:rPr>
      </w:pPr>
      <w:r>
        <w:rPr>
          <w:rFonts w:ascii="Times New Roman" w:hAnsi="Times New Roman"/>
          <w:b/>
          <w:bCs/>
          <w:lang w:eastAsia="zh-CN"/>
        </w:rPr>
        <w:t>Proposal 2.1-1A)</w:t>
      </w:r>
    </w:p>
    <w:p w14:paraId="32D3D193"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31BBD9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5A45CEE8" w14:textId="77777777" w:rsidR="00A55141" w:rsidRDefault="00A55141">
      <w:pPr>
        <w:pStyle w:val="ac"/>
        <w:spacing w:after="0"/>
        <w:rPr>
          <w:rFonts w:ascii="Times New Roman" w:hAnsi="Times New Roman"/>
          <w:sz w:val="22"/>
          <w:szCs w:val="22"/>
          <w:lang w:eastAsia="zh-CN"/>
        </w:rPr>
      </w:pPr>
    </w:p>
    <w:p w14:paraId="431F6DD4" w14:textId="77777777" w:rsidR="00A55141" w:rsidRDefault="00A55141">
      <w:pPr>
        <w:pStyle w:val="ac"/>
        <w:spacing w:after="0"/>
        <w:rPr>
          <w:rFonts w:ascii="Times New Roman" w:hAnsi="Times New Roman"/>
          <w:sz w:val="22"/>
          <w:szCs w:val="22"/>
          <w:lang w:eastAsia="zh-CN"/>
        </w:rPr>
      </w:pPr>
    </w:p>
    <w:p w14:paraId="27C53CCD"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54BA55B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0B76639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57D8184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18278BD9" w14:textId="77777777" w:rsidR="00A55141" w:rsidRDefault="00A55141">
      <w:pPr>
        <w:pStyle w:val="ac"/>
        <w:spacing w:after="0"/>
        <w:rPr>
          <w:rFonts w:ascii="Times New Roman" w:hAnsi="Times New Roman"/>
          <w:sz w:val="22"/>
          <w:szCs w:val="22"/>
          <w:lang w:eastAsia="zh-CN"/>
        </w:rPr>
      </w:pPr>
    </w:p>
    <w:p w14:paraId="402CBE93"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0F97F6D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53E4EC4B" w14:textId="77777777" w:rsidR="00A55141" w:rsidRDefault="00A55141">
      <w:pPr>
        <w:pStyle w:val="ac"/>
        <w:spacing w:after="0"/>
        <w:rPr>
          <w:rFonts w:ascii="Times New Roman" w:hAnsi="Times New Roman"/>
          <w:sz w:val="22"/>
          <w:szCs w:val="22"/>
          <w:lang w:eastAsia="zh-CN"/>
        </w:rPr>
      </w:pPr>
    </w:p>
    <w:p w14:paraId="1049EBD1" w14:textId="77777777" w:rsidR="00A55141" w:rsidRDefault="00A55141">
      <w:pPr>
        <w:pStyle w:val="ac"/>
        <w:spacing w:after="0"/>
        <w:rPr>
          <w:rFonts w:ascii="Times New Roman" w:hAnsi="Times New Roman"/>
          <w:sz w:val="22"/>
          <w:szCs w:val="22"/>
          <w:lang w:eastAsia="zh-CN"/>
        </w:rPr>
      </w:pPr>
    </w:p>
    <w:p w14:paraId="7EE859FC"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2D1071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808EE05" w14:textId="77777777" w:rsidR="00A55141" w:rsidRDefault="00A55141">
      <w:pPr>
        <w:pStyle w:val="ac"/>
        <w:spacing w:after="0"/>
        <w:rPr>
          <w:rFonts w:ascii="Times New Roman" w:hAnsi="Times New Roman"/>
          <w:sz w:val="22"/>
          <w:szCs w:val="22"/>
          <w:lang w:eastAsia="zh-CN"/>
        </w:rPr>
      </w:pPr>
    </w:p>
    <w:p w14:paraId="299FFD4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79C53162"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A55141" w14:paraId="335F9174" w14:textId="77777777">
        <w:tc>
          <w:tcPr>
            <w:tcW w:w="1525" w:type="dxa"/>
            <w:shd w:val="clear" w:color="auto" w:fill="FBE4D5" w:themeFill="accent2" w:themeFillTint="33"/>
          </w:tcPr>
          <w:p w14:paraId="1D04889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1F8083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EE5D008" w14:textId="77777777">
        <w:tc>
          <w:tcPr>
            <w:tcW w:w="1525" w:type="dxa"/>
          </w:tcPr>
          <w:p w14:paraId="745BCB74" w14:textId="77777777" w:rsidR="00A55141" w:rsidRDefault="00A55141">
            <w:pPr>
              <w:pStyle w:val="ac"/>
              <w:spacing w:after="0"/>
              <w:rPr>
                <w:rFonts w:ascii="Times New Roman" w:hAnsi="Times New Roman"/>
                <w:sz w:val="22"/>
                <w:szCs w:val="22"/>
                <w:lang w:eastAsia="zh-CN"/>
              </w:rPr>
            </w:pPr>
          </w:p>
        </w:tc>
        <w:tc>
          <w:tcPr>
            <w:tcW w:w="8437" w:type="dxa"/>
          </w:tcPr>
          <w:p w14:paraId="009929D0" w14:textId="77777777" w:rsidR="00A55141" w:rsidRDefault="00A55141">
            <w:pPr>
              <w:pStyle w:val="ac"/>
              <w:spacing w:after="0"/>
              <w:rPr>
                <w:rFonts w:ascii="Times New Roman" w:hAnsi="Times New Roman"/>
                <w:sz w:val="22"/>
                <w:szCs w:val="22"/>
                <w:lang w:eastAsia="zh-CN"/>
              </w:rPr>
            </w:pPr>
          </w:p>
        </w:tc>
      </w:tr>
    </w:tbl>
    <w:p w14:paraId="216A709E" w14:textId="77777777" w:rsidR="00A55141" w:rsidRDefault="00A55141">
      <w:pPr>
        <w:pStyle w:val="ac"/>
        <w:spacing w:after="0"/>
        <w:rPr>
          <w:rFonts w:ascii="Times New Roman" w:hAnsi="Times New Roman"/>
          <w:sz w:val="22"/>
          <w:szCs w:val="22"/>
          <w:lang w:eastAsia="zh-CN"/>
        </w:rPr>
      </w:pPr>
    </w:p>
    <w:p w14:paraId="0B6F14BD" w14:textId="77777777" w:rsidR="00A55141" w:rsidRDefault="00A55141">
      <w:pPr>
        <w:pStyle w:val="ac"/>
        <w:spacing w:after="0"/>
        <w:rPr>
          <w:rFonts w:ascii="Times New Roman" w:hAnsi="Times New Roman"/>
          <w:sz w:val="22"/>
          <w:szCs w:val="22"/>
          <w:lang w:eastAsia="zh-CN"/>
        </w:rPr>
      </w:pPr>
    </w:p>
    <w:p w14:paraId="3F7B3C63"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75C87A1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2701B275" w14:textId="77777777" w:rsidR="00A55141" w:rsidRDefault="00A55141">
      <w:pPr>
        <w:pStyle w:val="ac"/>
        <w:spacing w:after="0"/>
        <w:rPr>
          <w:rFonts w:ascii="Times New Roman" w:hAnsi="Times New Roman"/>
          <w:sz w:val="22"/>
          <w:szCs w:val="22"/>
          <w:lang w:eastAsia="zh-CN"/>
        </w:rPr>
      </w:pPr>
    </w:p>
    <w:p w14:paraId="0727F92A" w14:textId="77777777" w:rsidR="00A55141" w:rsidRDefault="00A55141">
      <w:pPr>
        <w:pStyle w:val="ac"/>
        <w:spacing w:after="0"/>
        <w:rPr>
          <w:rFonts w:ascii="Times New Roman" w:hAnsi="Times New Roman"/>
          <w:sz w:val="22"/>
          <w:szCs w:val="22"/>
          <w:lang w:eastAsia="zh-CN"/>
        </w:rPr>
      </w:pPr>
    </w:p>
    <w:p w14:paraId="238E7EC0" w14:textId="77777777" w:rsidR="00A55141" w:rsidRDefault="00A55141">
      <w:pPr>
        <w:pStyle w:val="ac"/>
        <w:spacing w:after="0"/>
        <w:rPr>
          <w:rFonts w:ascii="Times New Roman" w:hAnsi="Times New Roman"/>
          <w:sz w:val="22"/>
          <w:szCs w:val="22"/>
          <w:lang w:eastAsia="zh-CN"/>
        </w:rPr>
      </w:pPr>
    </w:p>
    <w:p w14:paraId="2CA151F6" w14:textId="77777777" w:rsidR="00A55141" w:rsidRDefault="00A55141">
      <w:pPr>
        <w:pStyle w:val="ac"/>
        <w:spacing w:after="0"/>
        <w:rPr>
          <w:rFonts w:ascii="Times New Roman" w:hAnsi="Times New Roman"/>
          <w:sz w:val="22"/>
          <w:szCs w:val="22"/>
          <w:lang w:eastAsia="zh-CN"/>
        </w:rPr>
      </w:pPr>
    </w:p>
    <w:p w14:paraId="43D20569" w14:textId="77777777" w:rsidR="00A55141" w:rsidRDefault="005C2C06">
      <w:pPr>
        <w:pStyle w:val="3"/>
        <w:rPr>
          <w:lang w:eastAsia="zh-CN"/>
        </w:rPr>
      </w:pPr>
      <w:r>
        <w:rPr>
          <w:lang w:eastAsia="zh-CN"/>
        </w:rPr>
        <w:t>2.2.2 RACH Occasion Resources</w:t>
      </w:r>
    </w:p>
    <w:p w14:paraId="6B266C1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C0D1A6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5DBB957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00612C0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2AE3CF4F"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0094C25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5F09E7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AFCBFD5"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2D5829F1"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A4DDB0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07D8FC5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2A54F95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18EF05E8"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24C253B3"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4E11B94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18FD4B3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483BF4F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F3296F4" w14:textId="77777777" w:rsidR="00A55141" w:rsidRDefault="005C2C06">
      <w:pPr>
        <w:pStyle w:val="aff2"/>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12D5F0F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48959BE" w14:textId="77777777" w:rsidR="00A55141" w:rsidRDefault="005C2C06">
      <w:pPr>
        <w:pStyle w:val="aff2"/>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1444A21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80B44E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535FA8D0"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7DC0B4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FAA7DB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7AA588CE"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B7E310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732B0266"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407F9B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5104BD1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DD64D95"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16B122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3A3ADB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194C3FFE"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1D3FA61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2DD30696"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13B0809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7542AB8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19BB1F21"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AA5FABF" w14:textId="77777777" w:rsidR="00A55141" w:rsidRDefault="005C2C06">
      <w:pPr>
        <w:pStyle w:val="ac"/>
        <w:numPr>
          <w:ilvl w:val="1"/>
          <w:numId w:val="6"/>
        </w:numPr>
        <w:spacing w:after="0"/>
        <w:rPr>
          <w:rFonts w:ascii="Times New Roman" w:hAnsi="Times New Roman"/>
          <w:sz w:val="22"/>
          <w:szCs w:val="22"/>
          <w:lang w:eastAsia="zh-CN"/>
        </w:rPr>
      </w:pPr>
      <w:bookmarkStart w:id="26" w:name="_Ref61755811"/>
      <w:bookmarkStart w:id="27"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6"/>
      <w:bookmarkEnd w:id="27"/>
    </w:p>
    <w:p w14:paraId="0C914F5A" w14:textId="77777777" w:rsidR="00A55141" w:rsidRDefault="005C2C06">
      <w:pPr>
        <w:pStyle w:val="ac"/>
        <w:numPr>
          <w:ilvl w:val="1"/>
          <w:numId w:val="6"/>
        </w:numPr>
        <w:spacing w:after="0"/>
        <w:rPr>
          <w:rFonts w:ascii="Times New Roman" w:hAnsi="Times New Roman"/>
          <w:sz w:val="22"/>
          <w:szCs w:val="22"/>
          <w:lang w:eastAsia="zh-CN"/>
        </w:rPr>
      </w:pPr>
      <w:bookmarkStart w:id="28"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8"/>
    </w:p>
    <w:p w14:paraId="3D9DDAA1" w14:textId="77777777" w:rsidR="00A55141" w:rsidRDefault="005C2C06">
      <w:pPr>
        <w:pStyle w:val="ac"/>
        <w:numPr>
          <w:ilvl w:val="1"/>
          <w:numId w:val="6"/>
        </w:numPr>
        <w:spacing w:after="0"/>
        <w:rPr>
          <w:rFonts w:ascii="Times New Roman" w:hAnsi="Times New Roman"/>
          <w:sz w:val="22"/>
          <w:szCs w:val="22"/>
          <w:lang w:eastAsia="zh-CN"/>
        </w:rPr>
      </w:pPr>
      <w:bookmarkStart w:id="29"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9"/>
    </w:p>
    <w:p w14:paraId="6BD92F66" w14:textId="77777777" w:rsidR="00A55141" w:rsidRDefault="005C2C06">
      <w:pPr>
        <w:pStyle w:val="ac"/>
        <w:numPr>
          <w:ilvl w:val="1"/>
          <w:numId w:val="6"/>
        </w:numPr>
        <w:spacing w:after="0"/>
        <w:rPr>
          <w:rFonts w:ascii="Times New Roman" w:hAnsi="Times New Roman"/>
          <w:sz w:val="22"/>
          <w:szCs w:val="22"/>
          <w:lang w:eastAsia="zh-CN"/>
        </w:rPr>
      </w:pPr>
      <w:bookmarkStart w:id="30" w:name="_Toc79137165"/>
      <w:bookmarkStart w:id="31"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30"/>
    </w:p>
    <w:p w14:paraId="05FC3EE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1"/>
    </w:p>
    <w:p w14:paraId="3905546B"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1C84716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2000334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42BCB623"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5CA43A2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2357B10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7630131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D5A461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B405C5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6F2349F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7D9C3A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higher RACH SCS (480 and 960 kHz), the gap and CP length may not be long enough to absorb the gNB beam switching delay requirement</w:t>
      </w:r>
    </w:p>
    <w:p w14:paraId="3834A52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56B1ADA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7960A92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0C45245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538EFC49"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2F715396"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9A07DE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0D09F92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52A833E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19DBB32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1C74CCA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7DB718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489EA8C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9BE7DC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6BEB9201"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474D2D5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76D161E8" w14:textId="77777777" w:rsidR="00A55141" w:rsidRDefault="005C2C06">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59A5F26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4E51FDD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A84DEF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669FE0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7B43F02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78618B5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512B943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0FE12B4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4C4689A7"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[24] Sharp:</w:t>
      </w:r>
    </w:p>
    <w:p w14:paraId="491BA85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451678F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0A2C31C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5C7EEED8"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0C9DB3DB"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190994CE"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1F9E57D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189B8A2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220FA78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4D99AF38"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1BE3C965"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CB1D73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1D997926" w14:textId="77777777" w:rsidR="00A55141" w:rsidRDefault="00A55141">
      <w:pPr>
        <w:pStyle w:val="ac"/>
        <w:spacing w:after="0"/>
        <w:rPr>
          <w:rFonts w:ascii="Times New Roman" w:hAnsi="Times New Roman"/>
          <w:sz w:val="22"/>
          <w:szCs w:val="22"/>
          <w:lang w:eastAsia="zh-CN"/>
        </w:rPr>
      </w:pPr>
    </w:p>
    <w:p w14:paraId="23C9746F" w14:textId="77777777" w:rsidR="00A55141" w:rsidRDefault="00A55141">
      <w:pPr>
        <w:pStyle w:val="ac"/>
        <w:spacing w:after="0"/>
        <w:rPr>
          <w:rFonts w:ascii="Times New Roman" w:hAnsi="Times New Roman"/>
          <w:sz w:val="22"/>
          <w:szCs w:val="22"/>
          <w:lang w:eastAsia="zh-CN"/>
        </w:rPr>
      </w:pPr>
    </w:p>
    <w:p w14:paraId="028480B3" w14:textId="77777777" w:rsidR="00A55141" w:rsidRDefault="00A55141">
      <w:pPr>
        <w:pStyle w:val="ac"/>
        <w:spacing w:after="0"/>
        <w:rPr>
          <w:rFonts w:ascii="Times New Roman" w:hAnsi="Times New Roman"/>
          <w:sz w:val="22"/>
          <w:szCs w:val="22"/>
          <w:lang w:eastAsia="zh-CN"/>
        </w:rPr>
      </w:pPr>
    </w:p>
    <w:p w14:paraId="3049F33F" w14:textId="77777777" w:rsidR="00A55141" w:rsidRDefault="005C2C06">
      <w:pPr>
        <w:pStyle w:val="4"/>
        <w:rPr>
          <w:lang w:eastAsia="zh-CN"/>
        </w:rPr>
      </w:pPr>
      <w:r>
        <w:rPr>
          <w:lang w:eastAsia="zh-CN"/>
        </w:rPr>
        <w:t>Summary of Discussions</w:t>
      </w:r>
    </w:p>
    <w:p w14:paraId="200595C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A55141" w14:paraId="2CA0E349" w14:textId="77777777">
        <w:tc>
          <w:tcPr>
            <w:tcW w:w="9962" w:type="dxa"/>
          </w:tcPr>
          <w:p w14:paraId="114FAE44" w14:textId="77777777" w:rsidR="00A55141" w:rsidRDefault="005C2C06">
            <w:pPr>
              <w:spacing w:before="0" w:after="0" w:line="240" w:lineRule="auto"/>
              <w:rPr>
                <w:b/>
                <w:bCs/>
                <w:lang w:eastAsia="zh-CN"/>
              </w:rPr>
            </w:pPr>
            <w:r>
              <w:rPr>
                <w:b/>
                <w:bCs/>
                <w:lang w:eastAsia="zh-CN"/>
              </w:rPr>
              <w:t>Agreement:</w:t>
            </w:r>
          </w:p>
          <w:p w14:paraId="38DD184E" w14:textId="77777777" w:rsidR="00A55141" w:rsidRDefault="005C2C06">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14FA4B9E" w14:textId="77777777" w:rsidR="00A55141" w:rsidRDefault="005C2C06">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6133B9B9" w14:textId="77777777" w:rsidR="00A55141" w:rsidRDefault="005C2C06">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1868D96F" w14:textId="77777777" w:rsidR="00A55141" w:rsidRDefault="005C2C06">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096A2808"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488E70EE"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1B8F32E1"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5F9FA21A" w14:textId="77777777" w:rsidR="00A55141" w:rsidRDefault="005C2C06">
            <w:pPr>
              <w:spacing w:before="0" w:after="0" w:line="240" w:lineRule="auto"/>
              <w:rPr>
                <w:b/>
                <w:bCs/>
                <w:lang w:eastAsia="zh-CN"/>
              </w:rPr>
            </w:pPr>
            <w:r>
              <w:rPr>
                <w:b/>
                <w:bCs/>
                <w:lang w:eastAsia="zh-CN"/>
              </w:rPr>
              <w:t>Agreement:</w:t>
            </w:r>
          </w:p>
          <w:p w14:paraId="0A1A9A69" w14:textId="77777777" w:rsidR="00A55141" w:rsidRDefault="005C2C06">
            <w:pPr>
              <w:pStyle w:val="ac"/>
              <w:spacing w:before="0" w:after="0" w:line="240" w:lineRule="auto"/>
              <w:rPr>
                <w:rFonts w:cs="Times"/>
                <w:szCs w:val="20"/>
                <w:lang w:eastAsia="zh-CN"/>
              </w:rPr>
            </w:pPr>
            <w:r>
              <w:rPr>
                <w:rFonts w:cs="Times"/>
                <w:szCs w:val="20"/>
                <w:lang w:eastAsia="zh-CN"/>
              </w:rPr>
              <w:t xml:space="preserve">For 480kHz and 960kHz PRACH, </w:t>
            </w:r>
          </w:p>
          <w:p w14:paraId="39A27541" w14:textId="77777777" w:rsidR="00A55141" w:rsidRDefault="005C2C06">
            <w:pPr>
              <w:pStyle w:val="ac"/>
              <w:numPr>
                <w:ilvl w:val="0"/>
                <w:numId w:val="42"/>
              </w:numPr>
              <w:spacing w:before="0" w:after="0" w:line="240" w:lineRule="auto"/>
              <w:ind w:left="360"/>
              <w:rPr>
                <w:rFonts w:cs="Times"/>
                <w:szCs w:val="20"/>
                <w:lang w:eastAsia="zh-CN"/>
              </w:rPr>
            </w:pPr>
            <w:r>
              <w:rPr>
                <w:rFonts w:cs="Times"/>
                <w:szCs w:val="20"/>
                <w:lang w:eastAsia="zh-CN"/>
              </w:rPr>
              <w:t>Down-select among option 1 and 2</w:t>
            </w:r>
          </w:p>
          <w:p w14:paraId="2879008D" w14:textId="77777777" w:rsidR="00A55141" w:rsidRDefault="005C2C06">
            <w:pPr>
              <w:pStyle w:val="ac"/>
              <w:numPr>
                <w:ilvl w:val="1"/>
                <w:numId w:val="42"/>
              </w:numPr>
              <w:spacing w:before="0" w:after="0" w:line="240" w:lineRule="auto"/>
              <w:ind w:left="1080"/>
              <w:rPr>
                <w:rFonts w:cs="Times"/>
                <w:szCs w:val="20"/>
                <w:lang w:eastAsia="zh-CN"/>
              </w:rPr>
            </w:pPr>
            <w:r>
              <w:rPr>
                <w:rFonts w:cs="Times"/>
                <w:szCs w:val="20"/>
                <w:lang w:eastAsia="zh-CN"/>
              </w:rPr>
              <w:t>Option 1) The reference slot duration corresponds to 60 kHz SCS. A PRACH slot index</w:t>
            </w:r>
            <w:proofErr w:type="gramStart"/>
            <w:r>
              <w:rPr>
                <w:rFonts w:cs="Times"/>
                <w:szCs w:val="20"/>
                <w:lang w:eastAsia="zh-CN"/>
              </w:rPr>
              <w:t xml:space="preserve">, </w:t>
            </w:r>
            <w:r>
              <w:rPr>
                <w:rFonts w:cs="Times"/>
                <w:szCs w:val="20"/>
              </w:rPr>
              <w:fldChar w:fldCharType="begin"/>
            </w:r>
            <w:proofErr w:type="gramEnd"/>
            <w:r>
              <w:rPr>
                <w:rFonts w:cs="Times"/>
                <w:szCs w:val="20"/>
              </w:rPr>
              <w:instrText xml:space="preserve"> QUOTE </w:instrText>
            </w:r>
            <w:r w:rsidR="00E73075">
              <w:rPr>
                <w:rFonts w:cs="Times"/>
                <w:position w:val="-5"/>
                <w:szCs w:val="20"/>
              </w:rPr>
              <w:pict w14:anchorId="64E6294D">
                <v:shape id="_x0000_i1049" type="#_x0000_t75" style="width:14.05pt;height:14.05pt" equationxml="&lt;">
                  <v:imagedata r:id="rId46" o:title="" chromakey="white"/>
                </v:shape>
              </w:pict>
            </w:r>
            <w:r>
              <w:rPr>
                <w:rFonts w:cs="Times"/>
                <w:szCs w:val="20"/>
              </w:rPr>
              <w:instrText xml:space="preserve"> </w:instrText>
            </w:r>
            <w:r>
              <w:rPr>
                <w:rFonts w:cs="Times"/>
                <w:szCs w:val="20"/>
              </w:rPr>
              <w:fldChar w:fldCharType="separate"/>
            </w:r>
            <w:r w:rsidR="00E73075">
              <w:rPr>
                <w:rFonts w:cs="Times"/>
                <w:position w:val="-5"/>
                <w:szCs w:val="20"/>
              </w:rPr>
              <w:pict w14:anchorId="6CCB6701">
                <v:shape id="_x0000_i1050" type="#_x0000_t75" style="width:14.05pt;height:14.05pt"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4516F511" w14:textId="77777777" w:rsidR="00A55141" w:rsidRDefault="005C2C06">
            <w:pPr>
              <w:pStyle w:val="ac"/>
              <w:numPr>
                <w:ilvl w:val="2"/>
                <w:numId w:val="42"/>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E73075">
              <w:rPr>
                <w:rFonts w:cs="Times"/>
                <w:position w:val="-5"/>
                <w:szCs w:val="20"/>
              </w:rPr>
              <w:pict w14:anchorId="523B911E">
                <v:shape id="_x0000_i1051" type="#_x0000_t75" style="width:23.4pt;height:14.05pt"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E73075">
              <w:rPr>
                <w:rFonts w:cs="Times"/>
                <w:position w:val="-5"/>
                <w:szCs w:val="20"/>
              </w:rPr>
              <w:pict w14:anchorId="523AFA33">
                <v:shape id="_x0000_i1052" type="#_x0000_t75" style="width:23.4pt;height:14.05pt"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1CC470D5" w14:textId="77777777" w:rsidR="00A55141" w:rsidRDefault="005C2C06">
            <w:pPr>
              <w:pStyle w:val="ac"/>
              <w:numPr>
                <w:ilvl w:val="1"/>
                <w:numId w:val="42"/>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729652F" w14:textId="77777777" w:rsidR="00A55141" w:rsidRDefault="005C2C06">
            <w:pPr>
              <w:pStyle w:val="ac"/>
              <w:numPr>
                <w:ilvl w:val="0"/>
                <w:numId w:val="42"/>
              </w:numPr>
              <w:spacing w:before="0" w:after="0" w:line="240" w:lineRule="auto"/>
              <w:ind w:left="360"/>
              <w:rPr>
                <w:rFonts w:cs="Times"/>
                <w:szCs w:val="20"/>
                <w:lang w:eastAsia="zh-CN"/>
              </w:rPr>
            </w:pPr>
            <w:r>
              <w:rPr>
                <w:rFonts w:cs="Times"/>
                <w:szCs w:val="20"/>
                <w:lang w:eastAsia="zh-CN"/>
              </w:rPr>
              <w:t>Following alternatives are considered on PRACH density</w:t>
            </w:r>
          </w:p>
          <w:p w14:paraId="4A1B92B1" w14:textId="77777777" w:rsidR="00A55141" w:rsidRDefault="005C2C06">
            <w:pPr>
              <w:pStyle w:val="ac"/>
              <w:numPr>
                <w:ilvl w:val="1"/>
                <w:numId w:val="42"/>
              </w:numPr>
              <w:spacing w:before="0" w:after="0" w:line="240" w:lineRule="auto"/>
              <w:ind w:left="1080"/>
              <w:rPr>
                <w:rFonts w:cs="Times"/>
                <w:szCs w:val="20"/>
                <w:lang w:eastAsia="zh-CN"/>
              </w:rPr>
            </w:pPr>
            <w:r>
              <w:rPr>
                <w:rFonts w:cs="Times"/>
                <w:szCs w:val="20"/>
                <w:lang w:eastAsia="zh-CN"/>
              </w:rPr>
              <w:lastRenderedPageBreak/>
              <w:t>ALT 1) At least the same density (i.e. number of PRACH slots per reference slot) as for 120kHz PRACH in FR2 is supported</w:t>
            </w:r>
          </w:p>
          <w:p w14:paraId="1ED7693E" w14:textId="77777777" w:rsidR="00A55141" w:rsidRDefault="005C2C06">
            <w:pPr>
              <w:pStyle w:val="ac"/>
              <w:numPr>
                <w:ilvl w:val="2"/>
                <w:numId w:val="42"/>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48ED3A4D" w14:textId="77777777" w:rsidR="00A55141" w:rsidRDefault="005C2C06">
            <w:pPr>
              <w:pStyle w:val="ac"/>
              <w:numPr>
                <w:ilvl w:val="1"/>
                <w:numId w:val="42"/>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4FE28073" w14:textId="77777777" w:rsidR="00A55141" w:rsidRDefault="005C2C06">
            <w:pPr>
              <w:pStyle w:val="ac"/>
              <w:numPr>
                <w:ilvl w:val="2"/>
                <w:numId w:val="42"/>
              </w:numPr>
              <w:spacing w:before="0" w:after="0" w:line="240" w:lineRule="auto"/>
              <w:ind w:left="1800"/>
              <w:rPr>
                <w:rFonts w:cs="Times"/>
                <w:szCs w:val="20"/>
                <w:lang w:eastAsia="zh-CN"/>
              </w:rPr>
            </w:pPr>
            <w:r>
              <w:rPr>
                <w:rFonts w:cs="Times"/>
                <w:szCs w:val="20"/>
                <w:lang w:eastAsia="zh-CN"/>
              </w:rPr>
              <w:t>FFS: support for higher RO density</w:t>
            </w:r>
          </w:p>
          <w:p w14:paraId="3F66ABDF" w14:textId="77777777" w:rsidR="00A55141" w:rsidRDefault="005C2C06">
            <w:pPr>
              <w:pStyle w:val="ac"/>
              <w:numPr>
                <w:ilvl w:val="1"/>
                <w:numId w:val="42"/>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60DC59A9" w14:textId="77777777" w:rsidR="00A55141" w:rsidRDefault="005C2C06">
            <w:pPr>
              <w:pStyle w:val="ac"/>
              <w:spacing w:before="0" w:after="0" w:line="240" w:lineRule="auto"/>
              <w:jc w:val="center"/>
              <w:rPr>
                <w:rFonts w:cs="Times"/>
                <w:szCs w:val="20"/>
                <w:lang w:eastAsia="zh-CN"/>
              </w:rPr>
            </w:pPr>
            <w:r>
              <w:rPr>
                <w:rFonts w:eastAsia="DengXian" w:cs="Times"/>
                <w:noProof/>
                <w:szCs w:val="20"/>
                <w:lang w:eastAsia="zh-TW"/>
              </w:rPr>
              <w:drawing>
                <wp:inline distT="0" distB="0" distL="0" distR="0" wp14:anchorId="3B9D4940" wp14:editId="1C0FE41C">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00688576" w14:textId="77777777" w:rsidR="00A55141" w:rsidRDefault="005C2C06">
            <w:pPr>
              <w:pStyle w:val="ac"/>
              <w:numPr>
                <w:ilvl w:val="0"/>
                <w:numId w:val="42"/>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44D4A3E8" w14:textId="77777777" w:rsidR="00A55141" w:rsidRDefault="005C2C06">
            <w:pPr>
              <w:pStyle w:val="ac"/>
              <w:numPr>
                <w:ilvl w:val="0"/>
                <w:numId w:val="42"/>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33C2DE1" w14:textId="77777777" w:rsidR="00A55141" w:rsidRDefault="00A55141">
      <w:pPr>
        <w:pStyle w:val="ac"/>
        <w:spacing w:after="0"/>
        <w:rPr>
          <w:rFonts w:ascii="Times New Roman" w:hAnsi="Times New Roman"/>
          <w:sz w:val="22"/>
          <w:szCs w:val="22"/>
          <w:lang w:eastAsia="zh-CN"/>
        </w:rPr>
      </w:pPr>
    </w:p>
    <w:p w14:paraId="26B8D9B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1C853E8A" w14:textId="77777777" w:rsidR="00A55141" w:rsidRDefault="00A55141">
      <w:pPr>
        <w:pStyle w:val="ac"/>
        <w:spacing w:after="0"/>
        <w:rPr>
          <w:rFonts w:ascii="Times New Roman" w:hAnsi="Times New Roman"/>
          <w:sz w:val="22"/>
          <w:szCs w:val="22"/>
          <w:lang w:eastAsia="zh-CN"/>
        </w:rPr>
      </w:pPr>
    </w:p>
    <w:p w14:paraId="3EBCEDAE"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70F6F2DE"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1) 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E73075">
        <w:rPr>
          <w:rFonts w:ascii="Times New Roman" w:hAnsi="Times New Roman"/>
          <w:position w:val="-5"/>
          <w:sz w:val="22"/>
          <w:szCs w:val="22"/>
        </w:rPr>
        <w:pict w14:anchorId="28AEC111">
          <v:shape id="_x0000_i1053" type="#_x0000_t75" style="width:14.05pt;height:14.0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E73075">
        <w:rPr>
          <w:rFonts w:ascii="Times New Roman" w:hAnsi="Times New Roman"/>
          <w:position w:val="-5"/>
          <w:sz w:val="22"/>
          <w:szCs w:val="22"/>
        </w:rPr>
        <w:pict w14:anchorId="53317A2C">
          <v:shape id="_x0000_i1054" type="#_x0000_t75" style="width:14.05pt;height:14.05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CD01380" w14:textId="77777777" w:rsidR="00A55141" w:rsidRDefault="005C2C06">
      <w:pPr>
        <w:pStyle w:val="ac"/>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5890238"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54270DB0"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7944EFA0"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4A9D365"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21FB6B6"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75B148F8"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2D493EAB" w14:textId="77777777" w:rsidR="00A55141" w:rsidRDefault="005C2C06">
      <w:pPr>
        <w:pStyle w:val="ac"/>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6DF5E13D"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0CCEC711" w14:textId="77777777" w:rsidR="00A55141" w:rsidRDefault="005C2C06">
      <w:pPr>
        <w:pStyle w:val="ac"/>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73B78BD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37CF845"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4C4D5365" w14:textId="77777777" w:rsidR="00A55141" w:rsidRDefault="00E73075">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w:t>
      </w:r>
    </w:p>
    <w:p w14:paraId="4D852BD9"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2"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08EFFBBA" w14:textId="77777777" w:rsidR="00A55141" w:rsidRDefault="00E73075">
      <w:pPr>
        <w:pStyle w:val="ac"/>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w:t>
      </w:r>
    </w:p>
    <w:p w14:paraId="7998C484"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74B7F3C3" w14:textId="77777777" w:rsidR="00A55141" w:rsidRDefault="005C2C06">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500F6AC3" w14:textId="77777777" w:rsidR="00A55141" w:rsidRDefault="005C2C06">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7A7F9C78" w14:textId="77777777" w:rsidR="00A55141" w:rsidRDefault="00E73075">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5C2C06">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5C2C06">
        <w:rPr>
          <w:rFonts w:ascii="Times New Roman" w:hAnsi="Times New Roman"/>
          <w:color w:val="FF0000"/>
          <w:sz w:val="22"/>
          <w:szCs w:val="22"/>
          <w:lang w:eastAsia="zh-CN"/>
        </w:rPr>
        <w:t xml:space="preserve"> for 960kHz PRACH</w:t>
      </w:r>
    </w:p>
    <w:p w14:paraId="0CA29B70" w14:textId="77777777" w:rsidR="00A55141" w:rsidRDefault="005C2C06">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5531C445" w14:textId="77777777" w:rsidR="00A55141" w:rsidRDefault="00E73075">
      <w:pPr>
        <w:pStyle w:val="ac"/>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5C2C06">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5C2C06">
        <w:rPr>
          <w:rFonts w:ascii="Times New Roman" w:hAnsi="Times New Roman"/>
          <w:color w:val="FF0000"/>
          <w:sz w:val="22"/>
          <w:szCs w:val="22"/>
          <w:lang w:eastAsia="zh-CN"/>
        </w:rPr>
        <w:t xml:space="preserve"> for 960kHz PRACH</w:t>
      </w:r>
    </w:p>
    <w:p w14:paraId="714367D3" w14:textId="77777777" w:rsidR="00A55141" w:rsidRDefault="005C2C06">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41F304E9" w14:textId="77777777" w:rsidR="00A55141" w:rsidRDefault="00E73075">
      <w:pPr>
        <w:pStyle w:val="ac"/>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5C2C06">
        <w:rPr>
          <w:rFonts w:ascii="Times New Roman" w:hAnsi="Times New Roman"/>
          <w:sz w:val="22"/>
          <w:szCs w:val="22"/>
          <w:lang w:eastAsia="zh-CN"/>
        </w:rPr>
        <w:t xml:space="preserve"> for 480 and 960 kHz SCS, respectively</w:t>
      </w:r>
    </w:p>
    <w:p w14:paraId="231030D8"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F2E8BE9" w14:textId="77777777" w:rsidR="00A55141" w:rsidRDefault="005C2C06">
      <w:pPr>
        <w:pStyle w:val="ac"/>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77BA4162" w14:textId="77777777" w:rsidR="00A55141" w:rsidRDefault="005C2C06">
      <w:pPr>
        <w:pStyle w:val="ac"/>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F6B4157"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10B6807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446A6716"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41019062" w14:textId="77777777" w:rsidR="00A55141" w:rsidRDefault="00A55141">
      <w:pPr>
        <w:pStyle w:val="ac"/>
        <w:spacing w:after="0"/>
        <w:rPr>
          <w:rFonts w:ascii="Times New Roman" w:hAnsi="Times New Roman"/>
          <w:sz w:val="22"/>
          <w:szCs w:val="22"/>
          <w:lang w:eastAsia="zh-CN"/>
        </w:rPr>
      </w:pPr>
    </w:p>
    <w:p w14:paraId="740CCDD3" w14:textId="77777777" w:rsidR="00A55141" w:rsidRDefault="00A55141">
      <w:pPr>
        <w:pStyle w:val="ac"/>
        <w:spacing w:after="0"/>
        <w:rPr>
          <w:rFonts w:ascii="Times New Roman" w:hAnsi="Times New Roman"/>
          <w:sz w:val="22"/>
          <w:szCs w:val="22"/>
          <w:lang w:eastAsia="zh-CN"/>
        </w:rPr>
      </w:pPr>
    </w:p>
    <w:p w14:paraId="2A4109C5" w14:textId="77777777" w:rsidR="00A55141" w:rsidRDefault="00A55141">
      <w:pPr>
        <w:pStyle w:val="ac"/>
        <w:spacing w:after="0"/>
        <w:rPr>
          <w:rFonts w:ascii="Times New Roman" w:hAnsi="Times New Roman"/>
          <w:sz w:val="22"/>
          <w:szCs w:val="22"/>
          <w:lang w:eastAsia="zh-CN"/>
        </w:rPr>
      </w:pPr>
    </w:p>
    <w:p w14:paraId="1C20969F"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93F134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73D24EA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6200C5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768593B5"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A55141" w14:paraId="241B37E8" w14:textId="77777777">
        <w:tc>
          <w:tcPr>
            <w:tcW w:w="1805" w:type="dxa"/>
            <w:shd w:val="clear" w:color="auto" w:fill="FBE4D5" w:themeFill="accent2" w:themeFillTint="33"/>
          </w:tcPr>
          <w:p w14:paraId="7D80727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43B57A2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A9CB931" w14:textId="77777777">
        <w:tc>
          <w:tcPr>
            <w:tcW w:w="1805" w:type="dxa"/>
          </w:tcPr>
          <w:p w14:paraId="433C72A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1086E4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B7B774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A55141" w14:paraId="25DBB77F" w14:textId="77777777">
        <w:tc>
          <w:tcPr>
            <w:tcW w:w="1805" w:type="dxa"/>
          </w:tcPr>
          <w:p w14:paraId="3979412D"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BC633E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7DC2664E"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A55141" w14:paraId="7C52BB1F" w14:textId="77777777">
        <w:tc>
          <w:tcPr>
            <w:tcW w:w="1805" w:type="dxa"/>
          </w:tcPr>
          <w:p w14:paraId="791B5208"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8270760"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A55141" w14:paraId="759837D9" w14:textId="77777777">
        <w:tc>
          <w:tcPr>
            <w:tcW w:w="1805" w:type="dxa"/>
          </w:tcPr>
          <w:p w14:paraId="0CE19EE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4698F91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A55141" w14:paraId="6FE6ADD9" w14:textId="77777777">
        <w:tc>
          <w:tcPr>
            <w:tcW w:w="1805" w:type="dxa"/>
          </w:tcPr>
          <w:p w14:paraId="6BA379E3"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7987F59E"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A55141" w14:paraId="490885D8" w14:textId="77777777">
        <w:tc>
          <w:tcPr>
            <w:tcW w:w="1805" w:type="dxa"/>
          </w:tcPr>
          <w:p w14:paraId="7FA85CFB"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790412D3"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2C531C6B" w14:textId="77777777" w:rsidR="00A55141" w:rsidRDefault="005C2C06">
            <w:pPr>
              <w:pStyle w:val="ac"/>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w:t>
            </w:r>
            <w:r>
              <w:rPr>
                <w:rFonts w:ascii="Times New Roman" w:eastAsia="MS Mincho" w:hAnsi="Times New Roman"/>
                <w:sz w:val="22"/>
                <w:szCs w:val="22"/>
                <w:lang w:eastAsia="ja-JP"/>
              </w:rPr>
              <w:lastRenderedPageBreak/>
              <w:t xml:space="preserve">case where a PRACH at a RO interferes another PRACH at later RO would barely happen. </w:t>
            </w:r>
          </w:p>
          <w:p w14:paraId="0B7600C7" w14:textId="77777777" w:rsidR="00A55141" w:rsidRDefault="005C2C06">
            <w:pPr>
              <w:pStyle w:val="ac"/>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A55141" w14:paraId="6C8510A6" w14:textId="77777777">
        <w:tc>
          <w:tcPr>
            <w:tcW w:w="1805" w:type="dxa"/>
          </w:tcPr>
          <w:p w14:paraId="6703881B"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ZTE/Sanechips</w:t>
            </w:r>
          </w:p>
        </w:tc>
        <w:tc>
          <w:tcPr>
            <w:tcW w:w="8157" w:type="dxa"/>
          </w:tcPr>
          <w:p w14:paraId="0D896F72"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A55141" w14:paraId="30C5E8A4" w14:textId="77777777">
        <w:tc>
          <w:tcPr>
            <w:tcW w:w="1805" w:type="dxa"/>
          </w:tcPr>
          <w:p w14:paraId="47DC9EE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5C8BB4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A55141" w14:paraId="57543E1F" w14:textId="77777777">
        <w:tc>
          <w:tcPr>
            <w:tcW w:w="1805" w:type="dxa"/>
          </w:tcPr>
          <w:p w14:paraId="337A9EA4"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0224C2D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A55141" w14:paraId="26ED81CE" w14:textId="77777777">
        <w:tc>
          <w:tcPr>
            <w:tcW w:w="1805" w:type="dxa"/>
          </w:tcPr>
          <w:p w14:paraId="55E0210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1260CEE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A55141" w14:paraId="5D340FB3" w14:textId="77777777">
        <w:tc>
          <w:tcPr>
            <w:tcW w:w="1805" w:type="dxa"/>
          </w:tcPr>
          <w:p w14:paraId="00997D2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B63E9D0"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30D8875"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1938E92E" w14:textId="77777777" w:rsidR="00A55141" w:rsidRDefault="005C2C06">
            <w:pPr>
              <w:pStyle w:val="ac"/>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7563E76"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02A709EA"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A55141" w14:paraId="05FEC427" w14:textId="77777777">
        <w:tc>
          <w:tcPr>
            <w:tcW w:w="1805" w:type="dxa"/>
          </w:tcPr>
          <w:p w14:paraId="314B40F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F08F72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A55141" w14:paraId="50D98579" w14:textId="77777777">
        <w:tc>
          <w:tcPr>
            <w:tcW w:w="1805" w:type="dxa"/>
          </w:tcPr>
          <w:p w14:paraId="19B7C0F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73AC4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25A54875" w14:textId="77777777" w:rsidR="00A55141" w:rsidRDefault="00A55141">
            <w:pPr>
              <w:pStyle w:val="ac"/>
              <w:spacing w:after="0"/>
              <w:rPr>
                <w:rFonts w:ascii="Times New Roman" w:hAnsi="Times New Roman"/>
                <w:sz w:val="22"/>
                <w:szCs w:val="22"/>
                <w:lang w:eastAsia="zh-CN"/>
              </w:rPr>
            </w:pPr>
          </w:p>
        </w:tc>
      </w:tr>
      <w:tr w:rsidR="00A55141" w14:paraId="6496ACE8" w14:textId="77777777">
        <w:tc>
          <w:tcPr>
            <w:tcW w:w="1805" w:type="dxa"/>
          </w:tcPr>
          <w:p w14:paraId="43E24C0C" w14:textId="77777777" w:rsidR="00A55141" w:rsidRDefault="005C2C06">
            <w:pPr>
              <w:pStyle w:val="ac"/>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5B8C4113" w14:textId="77777777" w:rsidR="00A55141" w:rsidRDefault="005C2C06">
            <w:pPr>
              <w:pStyle w:val="ac"/>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2EA95224" w14:textId="77777777" w:rsidR="00A55141" w:rsidRDefault="005C2C06">
            <w:pPr>
              <w:pStyle w:val="ac"/>
              <w:spacing w:after="0"/>
              <w:rPr>
                <w:rFonts w:ascii="Times New Roman" w:hAnsi="Times New Roman"/>
                <w:szCs w:val="22"/>
                <w:lang w:eastAsia="zh-CN"/>
              </w:rPr>
            </w:pPr>
            <w:r>
              <w:rPr>
                <w:rFonts w:eastAsia="DengXian" w:cs="Times"/>
                <w:noProof/>
                <w:szCs w:val="20"/>
                <w:lang w:eastAsia="zh-TW"/>
              </w:rPr>
              <w:drawing>
                <wp:inline distT="0" distB="0" distL="0" distR="0" wp14:anchorId="2C28D163" wp14:editId="34F58FEB">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0C0F98F" w14:textId="77777777" w:rsidR="00A55141" w:rsidRDefault="00A55141">
            <w:pPr>
              <w:pStyle w:val="ac"/>
              <w:spacing w:after="0"/>
              <w:rPr>
                <w:rFonts w:ascii="Times New Roman" w:hAnsi="Times New Roman"/>
                <w:szCs w:val="22"/>
                <w:lang w:eastAsia="zh-CN"/>
              </w:rPr>
            </w:pPr>
          </w:p>
          <w:p w14:paraId="7632AB8D" w14:textId="77777777" w:rsidR="00A55141" w:rsidRDefault="005C2C06">
            <w:pPr>
              <w:pStyle w:val="ac"/>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10EC40CE" w14:textId="77777777" w:rsidR="00A55141" w:rsidRDefault="005C2C06">
            <w:pPr>
              <w:pStyle w:val="ac"/>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527EC69F" w14:textId="77777777" w:rsidR="00A55141" w:rsidRDefault="00A55141">
            <w:pPr>
              <w:pStyle w:val="ac"/>
              <w:spacing w:after="0"/>
              <w:rPr>
                <w:rFonts w:ascii="Times New Roman" w:hAnsi="Times New Roman"/>
                <w:sz w:val="22"/>
                <w:szCs w:val="22"/>
                <w:lang w:eastAsia="zh-CN"/>
              </w:rPr>
            </w:pPr>
          </w:p>
        </w:tc>
      </w:tr>
      <w:tr w:rsidR="00A55141" w14:paraId="0346A3AB" w14:textId="77777777">
        <w:tc>
          <w:tcPr>
            <w:tcW w:w="1805" w:type="dxa"/>
          </w:tcPr>
          <w:p w14:paraId="037436B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C64F78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878F472" w14:textId="77777777" w:rsidR="00A55141" w:rsidRDefault="00A55141">
            <w:pPr>
              <w:pStyle w:val="ac"/>
              <w:spacing w:after="0"/>
              <w:rPr>
                <w:rFonts w:ascii="Times New Roman" w:hAnsi="Times New Roman"/>
                <w:sz w:val="22"/>
                <w:szCs w:val="22"/>
                <w:lang w:eastAsia="zh-CN"/>
              </w:rPr>
            </w:pPr>
          </w:p>
        </w:tc>
      </w:tr>
      <w:tr w:rsidR="00A55141" w14:paraId="2DA21BC2" w14:textId="77777777">
        <w:tc>
          <w:tcPr>
            <w:tcW w:w="1805" w:type="dxa"/>
          </w:tcPr>
          <w:p w14:paraId="480179F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7BB0BDF7" w14:textId="77777777" w:rsidR="00A55141" w:rsidRDefault="005C2C06">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46749747" w14:textId="77777777" w:rsidR="00A55141" w:rsidRDefault="005C2C06">
            <w:pPr>
              <w:pStyle w:val="ac"/>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01DC6406" w14:textId="77777777" w:rsidR="00A55141" w:rsidRDefault="005C2C06">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7EF5FCDD" w14:textId="77777777" w:rsidR="00A55141" w:rsidRDefault="005C2C06">
            <w:pPr>
              <w:pStyle w:val="ac"/>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DF29D74" w14:textId="77777777" w:rsidR="00A55141" w:rsidRDefault="005C2C06">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1F8F3C97" w14:textId="77777777" w:rsidR="00A55141" w:rsidRDefault="005C2C06">
            <w:pPr>
              <w:pStyle w:val="ac"/>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55143157" w14:textId="77777777" w:rsidR="00A55141" w:rsidRDefault="005C2C06">
            <w:pPr>
              <w:pStyle w:val="ac"/>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02B5B133" w14:textId="77777777" w:rsidR="00A55141" w:rsidRDefault="005C2C06">
            <w:pPr>
              <w:pStyle w:val="ac"/>
              <w:numPr>
                <w:ilvl w:val="1"/>
                <w:numId w:val="44"/>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0F5B95CC"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478E634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w:t>
            </w:r>
            <w:r>
              <w:rPr>
                <w:rFonts w:ascii="Times New Roman" w:hAnsi="Times New Roman"/>
                <w:sz w:val="22"/>
                <w:szCs w:val="22"/>
                <w:lang w:eastAsia="zh-CN"/>
              </w:rPr>
              <w:lastRenderedPageBreak/>
              <w:t xml:space="preserve">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C83F6DC" w14:textId="77777777" w:rsidR="00A55141" w:rsidRDefault="00A55141">
            <w:pPr>
              <w:pStyle w:val="ac"/>
              <w:spacing w:after="0"/>
              <w:rPr>
                <w:rFonts w:ascii="Times New Roman" w:hAnsi="Times New Roman"/>
                <w:sz w:val="22"/>
                <w:szCs w:val="22"/>
                <w:lang w:eastAsia="zh-CN"/>
              </w:rPr>
            </w:pPr>
          </w:p>
        </w:tc>
      </w:tr>
    </w:tbl>
    <w:p w14:paraId="3F0FA00B" w14:textId="77777777" w:rsidR="00A55141" w:rsidRDefault="00A55141">
      <w:pPr>
        <w:pStyle w:val="ac"/>
        <w:spacing w:after="0"/>
        <w:rPr>
          <w:rFonts w:ascii="Times New Roman" w:hAnsi="Times New Roman"/>
          <w:sz w:val="22"/>
          <w:szCs w:val="22"/>
          <w:lang w:eastAsia="zh-CN"/>
        </w:rPr>
      </w:pPr>
    </w:p>
    <w:p w14:paraId="557B932C"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0C9DC46"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5B142260"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A55141" w14:paraId="3E5EDA66" w14:textId="77777777">
        <w:tc>
          <w:tcPr>
            <w:tcW w:w="9962" w:type="dxa"/>
          </w:tcPr>
          <w:p w14:paraId="2E779884" w14:textId="77777777" w:rsidR="00A55141" w:rsidRDefault="005C2C06">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D22C483"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1) 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E73075">
              <w:rPr>
                <w:rFonts w:ascii="Times New Roman" w:hAnsi="Times New Roman"/>
                <w:position w:val="-5"/>
                <w:sz w:val="22"/>
                <w:szCs w:val="22"/>
              </w:rPr>
              <w:pict w14:anchorId="4B9EF2C0">
                <v:shape id="_x0000_i1055" type="#_x0000_t75" style="width:14.05pt;height:14.0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E73075">
              <w:rPr>
                <w:rFonts w:ascii="Times New Roman" w:hAnsi="Times New Roman"/>
                <w:position w:val="-5"/>
                <w:sz w:val="22"/>
                <w:szCs w:val="22"/>
              </w:rPr>
              <w:pict w14:anchorId="2BD39B6C">
                <v:shape id="_x0000_i1056" type="#_x0000_t75" style="width:14.05pt;height:14.05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9D9B725" w14:textId="77777777" w:rsidR="00A55141" w:rsidRDefault="005C2C06">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F350"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FAA1B0E"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5BDCBD81" w14:textId="77777777" w:rsidR="00A55141" w:rsidRDefault="00A55141">
            <w:pPr>
              <w:pStyle w:val="ac"/>
              <w:spacing w:before="0" w:after="0" w:line="240" w:lineRule="auto"/>
              <w:rPr>
                <w:rFonts w:ascii="Times New Roman" w:hAnsi="Times New Roman"/>
                <w:sz w:val="22"/>
                <w:szCs w:val="22"/>
                <w:lang w:eastAsia="zh-CN"/>
              </w:rPr>
            </w:pPr>
          </w:p>
        </w:tc>
      </w:tr>
    </w:tbl>
    <w:p w14:paraId="57ED6168" w14:textId="77777777" w:rsidR="00A55141" w:rsidRDefault="00A55141">
      <w:pPr>
        <w:pStyle w:val="ac"/>
        <w:spacing w:after="0"/>
        <w:rPr>
          <w:rFonts w:ascii="Times New Roman" w:hAnsi="Times New Roman"/>
          <w:sz w:val="22"/>
          <w:szCs w:val="22"/>
          <w:lang w:eastAsia="zh-CN"/>
        </w:rPr>
      </w:pPr>
    </w:p>
    <w:p w14:paraId="48BEB144" w14:textId="77777777" w:rsidR="00A55141" w:rsidRDefault="005C2C06">
      <w:pPr>
        <w:pStyle w:val="5"/>
        <w:rPr>
          <w:rFonts w:ascii="Times New Roman" w:hAnsi="Times New Roman"/>
          <w:b/>
          <w:bCs/>
          <w:lang w:eastAsia="zh-CN"/>
        </w:rPr>
      </w:pPr>
      <w:r>
        <w:rPr>
          <w:rFonts w:ascii="Times New Roman" w:hAnsi="Times New Roman"/>
          <w:b/>
          <w:bCs/>
          <w:lang w:eastAsia="zh-CN"/>
        </w:rPr>
        <w:t>Proposal 2.2-1)</w:t>
      </w:r>
    </w:p>
    <w:p w14:paraId="56A3596A"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3AA1DEF"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E73075">
        <w:rPr>
          <w:rFonts w:ascii="Times New Roman" w:hAnsi="Times New Roman"/>
          <w:position w:val="-5"/>
          <w:sz w:val="22"/>
          <w:szCs w:val="22"/>
        </w:rPr>
        <w:pict w14:anchorId="6FFE58BF">
          <v:shape id="_x0000_i1057" type="#_x0000_t75" style="width:14.05pt;height:14.0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04B3F47" w14:textId="77777777" w:rsidR="00A55141" w:rsidRDefault="00A55141">
      <w:pPr>
        <w:pStyle w:val="ac"/>
        <w:spacing w:after="0"/>
        <w:rPr>
          <w:rFonts w:ascii="Times New Roman" w:hAnsi="Times New Roman"/>
          <w:sz w:val="22"/>
          <w:szCs w:val="22"/>
          <w:lang w:eastAsia="zh-CN"/>
        </w:rPr>
      </w:pPr>
    </w:p>
    <w:p w14:paraId="21C75E63"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787CBC6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64549D5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1D2548C2"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A55141" w14:paraId="595EF205" w14:textId="77777777">
        <w:tc>
          <w:tcPr>
            <w:tcW w:w="9962" w:type="dxa"/>
          </w:tcPr>
          <w:p w14:paraId="3A6503C2" w14:textId="77777777" w:rsidR="00A55141" w:rsidRDefault="005C2C06">
            <w:pPr>
              <w:pStyle w:val="ac"/>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504DF5AE"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59D6E3A2" w14:textId="77777777" w:rsidR="00A55141" w:rsidRDefault="005C2C06">
            <w:pPr>
              <w:pStyle w:val="ac"/>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23E7AC5F" w14:textId="77777777" w:rsidR="00A55141" w:rsidRDefault="005C2C06">
            <w:pPr>
              <w:pStyle w:val="ac"/>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09CC8F48" w14:textId="77777777" w:rsidR="00A55141" w:rsidRDefault="005C2C06">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07A17DAC" w14:textId="77777777" w:rsidR="00A55141" w:rsidRDefault="00A55141">
            <w:pPr>
              <w:pStyle w:val="ac"/>
              <w:spacing w:before="0" w:after="0" w:line="240" w:lineRule="auto"/>
              <w:rPr>
                <w:rFonts w:ascii="Times New Roman" w:hAnsi="Times New Roman"/>
                <w:sz w:val="22"/>
                <w:szCs w:val="22"/>
                <w:lang w:eastAsia="zh-CN"/>
              </w:rPr>
            </w:pPr>
          </w:p>
        </w:tc>
      </w:tr>
    </w:tbl>
    <w:p w14:paraId="2A778F0C" w14:textId="77777777" w:rsidR="00A55141" w:rsidRDefault="00A55141">
      <w:pPr>
        <w:pStyle w:val="ac"/>
        <w:spacing w:after="0"/>
        <w:rPr>
          <w:rFonts w:ascii="Times New Roman" w:hAnsi="Times New Roman"/>
          <w:sz w:val="22"/>
          <w:szCs w:val="22"/>
          <w:lang w:eastAsia="zh-CN"/>
        </w:rPr>
      </w:pPr>
    </w:p>
    <w:p w14:paraId="47B7820C" w14:textId="77777777" w:rsidR="00A55141" w:rsidRDefault="005C2C06">
      <w:pPr>
        <w:pStyle w:val="5"/>
        <w:rPr>
          <w:rFonts w:ascii="Times New Roman" w:hAnsi="Times New Roman"/>
          <w:b/>
          <w:bCs/>
          <w:lang w:eastAsia="zh-CN"/>
        </w:rPr>
      </w:pPr>
      <w:r>
        <w:rPr>
          <w:rFonts w:ascii="Times New Roman" w:hAnsi="Times New Roman"/>
          <w:b/>
          <w:bCs/>
          <w:lang w:eastAsia="zh-CN"/>
        </w:rPr>
        <w:t>Proposal 2.2-2)</w:t>
      </w:r>
    </w:p>
    <w:p w14:paraId="6604D329"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225ACB3"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5A5F42F1"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397F151"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47117B21" w14:textId="77777777" w:rsidR="00A55141" w:rsidRDefault="00A55141">
      <w:pPr>
        <w:pStyle w:val="ac"/>
        <w:spacing w:after="0" w:line="240" w:lineRule="auto"/>
        <w:rPr>
          <w:rFonts w:ascii="Times New Roman" w:hAnsi="Times New Roman"/>
          <w:sz w:val="22"/>
          <w:szCs w:val="22"/>
          <w:lang w:eastAsia="zh-CN"/>
        </w:rPr>
      </w:pPr>
    </w:p>
    <w:p w14:paraId="04AD7E81" w14:textId="77777777" w:rsidR="00A55141" w:rsidRDefault="005C2C06">
      <w:pPr>
        <w:pStyle w:val="ac"/>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0EDAC25B" w14:textId="77777777" w:rsidR="00A55141" w:rsidRDefault="00A55141">
      <w:pPr>
        <w:pStyle w:val="ac"/>
        <w:spacing w:after="0" w:line="240" w:lineRule="auto"/>
        <w:rPr>
          <w:rFonts w:ascii="Times New Roman" w:hAnsi="Times New Roman"/>
          <w:sz w:val="22"/>
          <w:szCs w:val="22"/>
          <w:lang w:eastAsia="zh-CN"/>
        </w:rPr>
      </w:pPr>
    </w:p>
    <w:p w14:paraId="795EC5F7" w14:textId="77777777" w:rsidR="00A55141" w:rsidRDefault="005C2C06">
      <w:pPr>
        <w:pStyle w:val="5"/>
        <w:rPr>
          <w:rFonts w:ascii="Times New Roman" w:hAnsi="Times New Roman"/>
          <w:b/>
          <w:bCs/>
          <w:lang w:eastAsia="zh-CN"/>
        </w:rPr>
      </w:pPr>
      <w:r>
        <w:rPr>
          <w:rFonts w:ascii="Times New Roman" w:hAnsi="Times New Roman"/>
          <w:b/>
          <w:bCs/>
          <w:lang w:eastAsia="zh-CN"/>
        </w:rPr>
        <w:t>Proposal 2.2-3)</w:t>
      </w:r>
    </w:p>
    <w:p w14:paraId="43DD9BAD"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27AA1AEF"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43D8098E"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1F37868"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45F163C" w14:textId="77777777" w:rsidR="00A55141" w:rsidRDefault="00E7307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4EE4B737"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7559465" w14:textId="77777777" w:rsidR="00A55141" w:rsidRDefault="00A55141">
      <w:pPr>
        <w:pStyle w:val="ac"/>
        <w:spacing w:after="0" w:line="240" w:lineRule="auto"/>
        <w:rPr>
          <w:rFonts w:ascii="Times New Roman" w:hAnsi="Times New Roman"/>
          <w:sz w:val="22"/>
          <w:szCs w:val="22"/>
          <w:lang w:eastAsia="zh-CN"/>
        </w:rPr>
      </w:pPr>
    </w:p>
    <w:p w14:paraId="692AB13E" w14:textId="77777777" w:rsidR="00A55141" w:rsidRDefault="00A55141">
      <w:pPr>
        <w:pStyle w:val="ac"/>
        <w:spacing w:after="0" w:line="240" w:lineRule="auto"/>
        <w:rPr>
          <w:rFonts w:ascii="Times New Roman" w:hAnsi="Times New Roman"/>
          <w:sz w:val="22"/>
          <w:szCs w:val="22"/>
          <w:lang w:eastAsia="zh-CN"/>
        </w:rPr>
      </w:pPr>
    </w:p>
    <w:p w14:paraId="25DE8D76" w14:textId="77777777" w:rsidR="00A55141" w:rsidRDefault="00A55141">
      <w:pPr>
        <w:pStyle w:val="ac"/>
        <w:spacing w:after="0" w:line="240" w:lineRule="auto"/>
        <w:rPr>
          <w:rFonts w:ascii="Times New Roman" w:hAnsi="Times New Roman"/>
          <w:sz w:val="22"/>
          <w:szCs w:val="22"/>
          <w:lang w:eastAsia="zh-CN"/>
        </w:rPr>
      </w:pPr>
    </w:p>
    <w:p w14:paraId="65E5BDF5"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B554E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7C869673"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A55141" w14:paraId="6763E3FD" w14:textId="77777777">
        <w:tc>
          <w:tcPr>
            <w:tcW w:w="1573" w:type="dxa"/>
            <w:shd w:val="clear" w:color="auto" w:fill="FBE4D5" w:themeFill="accent2" w:themeFillTint="33"/>
          </w:tcPr>
          <w:p w14:paraId="5246C1F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F8D362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990F009" w14:textId="77777777">
        <w:tc>
          <w:tcPr>
            <w:tcW w:w="1573" w:type="dxa"/>
          </w:tcPr>
          <w:p w14:paraId="7E2E4F20"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19E863F"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A55141" w14:paraId="6950800D" w14:textId="77777777">
        <w:tc>
          <w:tcPr>
            <w:tcW w:w="1573" w:type="dxa"/>
          </w:tcPr>
          <w:p w14:paraId="5855583E"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D272D98" w14:textId="77777777" w:rsidR="00A55141" w:rsidRDefault="005C2C06">
            <w:pPr>
              <w:pStyle w:val="ac"/>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430D0FB6" w14:textId="77777777" w:rsidR="00A55141" w:rsidRDefault="005C2C06">
            <w:pPr>
              <w:pStyle w:val="ac"/>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7209DBE" w14:textId="77777777" w:rsidR="00A55141" w:rsidRDefault="005C2C06">
            <w:pPr>
              <w:pStyle w:val="ac"/>
              <w:numPr>
                <w:ilvl w:val="0"/>
                <w:numId w:val="45"/>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A55141" w14:paraId="065D8891" w14:textId="77777777">
        <w:tc>
          <w:tcPr>
            <w:tcW w:w="1573" w:type="dxa"/>
          </w:tcPr>
          <w:p w14:paraId="504D607E"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437B9F9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78A600D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137B905A"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u w:val="single"/>
                <w:lang w:eastAsia="zh-CN"/>
              </w:rPr>
              <w:lastRenderedPageBreak/>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A55141" w14:paraId="62B13342" w14:textId="77777777">
        <w:tc>
          <w:tcPr>
            <w:tcW w:w="1573" w:type="dxa"/>
          </w:tcPr>
          <w:p w14:paraId="4D4CDB2C"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389" w:type="dxa"/>
          </w:tcPr>
          <w:p w14:paraId="1880FF2D"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27CA332C"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1319DFF3"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A55141" w14:paraId="2A98145F" w14:textId="77777777">
        <w:tc>
          <w:tcPr>
            <w:tcW w:w="1573" w:type="dxa"/>
          </w:tcPr>
          <w:p w14:paraId="43085DD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304EC67"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5EEE097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CED7F67"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E3D9192"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4B067152"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51362430"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251737A1"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06BDEE70"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F70F516"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B7721E2"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45BD396"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1D0FE54" w14:textId="77777777" w:rsidR="00A55141" w:rsidRDefault="00E7307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9B9B861" w14:textId="77777777" w:rsidR="00A55141" w:rsidRDefault="005C2C06">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4E32F3D" w14:textId="77777777" w:rsidR="00A55141" w:rsidRDefault="00A55141">
            <w:pPr>
              <w:pStyle w:val="ac"/>
              <w:spacing w:after="0"/>
              <w:rPr>
                <w:rFonts w:ascii="Times New Roman" w:hAnsi="Times New Roman"/>
                <w:sz w:val="22"/>
                <w:szCs w:val="22"/>
                <w:u w:val="single"/>
                <w:lang w:eastAsia="zh-CN"/>
              </w:rPr>
            </w:pPr>
          </w:p>
        </w:tc>
      </w:tr>
      <w:tr w:rsidR="00A55141" w14:paraId="5A227832" w14:textId="77777777">
        <w:tc>
          <w:tcPr>
            <w:tcW w:w="1573" w:type="dxa"/>
          </w:tcPr>
          <w:p w14:paraId="275258D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1D2782F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0FD7A9B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5F970B4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409974C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We prefer to defer agreement on this proposal until it is clarified whether time gaps between consecutive ROs are needed or not. We prefer to have a single solution which would cover both cases with and without gaps.</w:t>
            </w:r>
          </w:p>
        </w:tc>
      </w:tr>
      <w:tr w:rsidR="00A55141" w14:paraId="12B59604" w14:textId="77777777">
        <w:tc>
          <w:tcPr>
            <w:tcW w:w="1573" w:type="dxa"/>
          </w:tcPr>
          <w:p w14:paraId="7769F7F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3759DA54"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0D199313"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292BE91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149AD3A1"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A55141" w14:paraId="58C288E6" w14:textId="77777777">
        <w:tc>
          <w:tcPr>
            <w:tcW w:w="1573" w:type="dxa"/>
          </w:tcPr>
          <w:p w14:paraId="5B48D8B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4AEC65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2.2-1: fine</w:t>
            </w:r>
          </w:p>
          <w:p w14:paraId="0FFBB3A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2.2-2: fine</w:t>
            </w:r>
          </w:p>
          <w:p w14:paraId="4626C78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A55141" w14:paraId="32566996" w14:textId="77777777">
        <w:tc>
          <w:tcPr>
            <w:tcW w:w="1573" w:type="dxa"/>
          </w:tcPr>
          <w:p w14:paraId="3A0AB220"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76055E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55CC8EC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238E5EE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27DBB25D" w14:textId="77777777" w:rsidR="00A55141" w:rsidRDefault="00A55141">
            <w:pPr>
              <w:pStyle w:val="ac"/>
              <w:spacing w:after="0"/>
              <w:rPr>
                <w:rFonts w:ascii="Times New Roman" w:hAnsi="Times New Roman"/>
                <w:sz w:val="22"/>
                <w:szCs w:val="22"/>
                <w:lang w:eastAsia="zh-CN"/>
              </w:rPr>
            </w:pPr>
          </w:p>
        </w:tc>
      </w:tr>
      <w:tr w:rsidR="00A55141" w14:paraId="45877ABE" w14:textId="77777777">
        <w:tc>
          <w:tcPr>
            <w:tcW w:w="1573" w:type="dxa"/>
          </w:tcPr>
          <w:p w14:paraId="381D6421"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5A97082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6F20828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2.2-2 OK</w:t>
            </w:r>
          </w:p>
          <w:p w14:paraId="4D3D58E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A55141" w14:paraId="74157515" w14:textId="77777777">
        <w:tc>
          <w:tcPr>
            <w:tcW w:w="1573" w:type="dxa"/>
          </w:tcPr>
          <w:p w14:paraId="797C9E0A"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CC7EFBA"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5D44836B"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2872795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4AA5AD6F"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0FB6951"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58043B24"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55DB171" w14:textId="77777777" w:rsidR="00A55141" w:rsidRDefault="00A55141">
            <w:pPr>
              <w:pStyle w:val="ac"/>
              <w:spacing w:after="0"/>
              <w:rPr>
                <w:rFonts w:ascii="Times New Roman" w:hAnsi="Times New Roman"/>
                <w:sz w:val="22"/>
                <w:szCs w:val="22"/>
                <w:lang w:eastAsia="zh-CN"/>
              </w:rPr>
            </w:pPr>
          </w:p>
          <w:p w14:paraId="666CFBF6"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7E0B0A3E"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0894F2B9"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53062F8"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C51B40A" w14:textId="77777777" w:rsidR="00A55141" w:rsidRDefault="00E7307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574A559"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06F80647" w14:textId="77777777" w:rsidR="00A55141" w:rsidRDefault="00A55141">
            <w:pPr>
              <w:pStyle w:val="ac"/>
              <w:spacing w:after="0"/>
              <w:rPr>
                <w:rFonts w:ascii="Times New Roman" w:hAnsi="Times New Roman"/>
                <w:sz w:val="22"/>
                <w:szCs w:val="22"/>
                <w:lang w:eastAsia="zh-CN"/>
              </w:rPr>
            </w:pPr>
          </w:p>
        </w:tc>
      </w:tr>
      <w:tr w:rsidR="00A55141" w14:paraId="03B5AE74" w14:textId="77777777">
        <w:tc>
          <w:tcPr>
            <w:tcW w:w="1573" w:type="dxa"/>
          </w:tcPr>
          <w:p w14:paraId="763995A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1A2FC8D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637D1F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2.2-2: Agree</w:t>
            </w:r>
          </w:p>
          <w:p w14:paraId="167EDAF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1BA39864"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2.2-3)</w:t>
            </w:r>
          </w:p>
          <w:p w14:paraId="6E19F98F"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7587DCDB"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7830ABC6"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E3AD29F"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1AF1C2B" w14:textId="77777777" w:rsidR="00A55141" w:rsidRDefault="00E7307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5D86195"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7924614D" w14:textId="77777777" w:rsidR="00A55141" w:rsidRDefault="00A55141">
            <w:pPr>
              <w:pStyle w:val="ac"/>
              <w:spacing w:after="0"/>
              <w:rPr>
                <w:rFonts w:ascii="Times New Roman" w:hAnsi="Times New Roman"/>
                <w:sz w:val="22"/>
                <w:szCs w:val="22"/>
                <w:lang w:eastAsia="zh-CN"/>
              </w:rPr>
            </w:pPr>
          </w:p>
        </w:tc>
      </w:tr>
    </w:tbl>
    <w:p w14:paraId="6BF245C5" w14:textId="77777777" w:rsidR="00A55141" w:rsidRDefault="00A55141">
      <w:pPr>
        <w:pStyle w:val="ac"/>
        <w:spacing w:after="0"/>
        <w:rPr>
          <w:rFonts w:ascii="Times New Roman" w:hAnsi="Times New Roman"/>
          <w:sz w:val="22"/>
          <w:szCs w:val="22"/>
          <w:lang w:eastAsia="zh-CN"/>
        </w:rPr>
      </w:pPr>
    </w:p>
    <w:p w14:paraId="486B8828" w14:textId="77777777" w:rsidR="00A55141" w:rsidRDefault="00A55141">
      <w:pPr>
        <w:pStyle w:val="ac"/>
        <w:spacing w:after="0"/>
        <w:rPr>
          <w:rFonts w:ascii="Times New Roman" w:hAnsi="Times New Roman"/>
          <w:sz w:val="22"/>
          <w:szCs w:val="22"/>
          <w:lang w:eastAsia="zh-CN"/>
        </w:rPr>
      </w:pPr>
    </w:p>
    <w:p w14:paraId="60534E75"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6F5B5D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4B4EFDE8" w14:textId="77777777" w:rsidR="00A55141" w:rsidRDefault="00A55141">
      <w:pPr>
        <w:pStyle w:val="ac"/>
        <w:spacing w:after="0"/>
        <w:rPr>
          <w:rFonts w:ascii="Times New Roman" w:hAnsi="Times New Roman"/>
          <w:sz w:val="22"/>
          <w:szCs w:val="22"/>
          <w:lang w:eastAsia="zh-CN"/>
        </w:rPr>
      </w:pPr>
    </w:p>
    <w:p w14:paraId="306F9BA7" w14:textId="77777777" w:rsidR="00A55141" w:rsidRDefault="005C2C06">
      <w:pPr>
        <w:pStyle w:val="5"/>
        <w:rPr>
          <w:rFonts w:ascii="Times New Roman" w:hAnsi="Times New Roman"/>
          <w:b/>
          <w:bCs/>
          <w:lang w:eastAsia="zh-CN"/>
        </w:rPr>
      </w:pPr>
      <w:r>
        <w:rPr>
          <w:rFonts w:ascii="Times New Roman" w:hAnsi="Times New Roman"/>
          <w:b/>
          <w:bCs/>
          <w:lang w:eastAsia="zh-CN"/>
        </w:rPr>
        <w:t>Proposal 2.2-1)</w:t>
      </w:r>
    </w:p>
    <w:p w14:paraId="44B31E80"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6A5DD42"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E73075">
        <w:rPr>
          <w:rFonts w:ascii="Times New Roman" w:hAnsi="Times New Roman"/>
          <w:position w:val="-5"/>
          <w:sz w:val="22"/>
          <w:szCs w:val="22"/>
        </w:rPr>
        <w:pict w14:anchorId="0B9F816A">
          <v:shape id="_x0000_i1058" type="#_x0000_t75" style="width:14.05pt;height:14.0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425EEC4" w14:textId="77777777" w:rsidR="00A55141" w:rsidRDefault="00A55141">
      <w:pPr>
        <w:pStyle w:val="ac"/>
        <w:spacing w:after="0"/>
        <w:rPr>
          <w:rFonts w:ascii="Times New Roman" w:hAnsi="Times New Roman"/>
          <w:sz w:val="22"/>
          <w:szCs w:val="22"/>
          <w:lang w:eastAsia="zh-CN"/>
        </w:rPr>
      </w:pPr>
    </w:p>
    <w:p w14:paraId="7E459B1C" w14:textId="77777777" w:rsidR="00A55141" w:rsidRDefault="005C2C06">
      <w:pPr>
        <w:pStyle w:val="ac"/>
        <w:numPr>
          <w:ilvl w:val="0"/>
          <w:numId w:val="46"/>
        </w:numPr>
        <w:spacing w:after="0"/>
        <w:rPr>
          <w:rFonts w:ascii="Times New Roman" w:hAnsi="Times New Roman"/>
          <w:sz w:val="22"/>
          <w:szCs w:val="22"/>
          <w:lang w:eastAsia="zh-CN"/>
        </w:rPr>
      </w:pPr>
      <w:r>
        <w:rPr>
          <w:rFonts w:ascii="Times New Roman" w:hAnsi="Times New Roman"/>
          <w:sz w:val="22"/>
          <w:szCs w:val="22"/>
          <w:lang w:eastAsia="zh-CN"/>
        </w:rPr>
        <w:lastRenderedPageBreak/>
        <w:t>Ok: vivo, Docomo, Nokia/NSB, ZTE/Sanechips, Intel, Apple, Qualcomm, Sharp, Futurewei, Ericsson, Huawei/HiSilicon</w:t>
      </w:r>
    </w:p>
    <w:p w14:paraId="4F5C6D11" w14:textId="77777777" w:rsidR="00A55141" w:rsidRDefault="005C2C06">
      <w:pPr>
        <w:pStyle w:val="ac"/>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27D11499" w14:textId="77777777" w:rsidR="00A55141" w:rsidRDefault="00A55141">
      <w:pPr>
        <w:pStyle w:val="ac"/>
        <w:spacing w:after="0"/>
        <w:rPr>
          <w:rFonts w:ascii="Times New Roman" w:hAnsi="Times New Roman"/>
          <w:sz w:val="22"/>
          <w:szCs w:val="22"/>
          <w:lang w:eastAsia="zh-CN"/>
        </w:rPr>
      </w:pPr>
    </w:p>
    <w:p w14:paraId="1B0FE8E2" w14:textId="77777777" w:rsidR="00A55141" w:rsidRDefault="005C2C06">
      <w:pPr>
        <w:pStyle w:val="5"/>
        <w:rPr>
          <w:rFonts w:ascii="Times New Roman" w:hAnsi="Times New Roman"/>
          <w:b/>
          <w:bCs/>
          <w:lang w:eastAsia="zh-CN"/>
        </w:rPr>
      </w:pPr>
      <w:r>
        <w:rPr>
          <w:rFonts w:ascii="Times New Roman" w:hAnsi="Times New Roman"/>
          <w:b/>
          <w:bCs/>
          <w:lang w:eastAsia="zh-CN"/>
        </w:rPr>
        <w:t>Proposal 2.2-2)</w:t>
      </w:r>
    </w:p>
    <w:p w14:paraId="4C65DB86"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AA39112"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7001673B"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00E240D8"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02DE3C12" w14:textId="77777777" w:rsidR="00A55141" w:rsidRDefault="00A55141">
      <w:pPr>
        <w:pStyle w:val="ac"/>
        <w:spacing w:after="0"/>
        <w:rPr>
          <w:rFonts w:ascii="Times New Roman" w:hAnsi="Times New Roman"/>
          <w:sz w:val="22"/>
          <w:szCs w:val="22"/>
          <w:lang w:eastAsia="zh-CN"/>
        </w:rPr>
      </w:pPr>
    </w:p>
    <w:p w14:paraId="22B3285A" w14:textId="77777777" w:rsidR="00A55141" w:rsidRDefault="005C2C06">
      <w:pPr>
        <w:pStyle w:val="ac"/>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4E1FD14E" w14:textId="77777777" w:rsidR="00A55141" w:rsidRDefault="005C2C06">
      <w:pPr>
        <w:pStyle w:val="ac"/>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5AD8F44" w14:textId="77777777" w:rsidR="00A55141" w:rsidRDefault="00A55141">
      <w:pPr>
        <w:pStyle w:val="ac"/>
        <w:spacing w:after="0"/>
        <w:rPr>
          <w:rFonts w:ascii="Times New Roman" w:hAnsi="Times New Roman"/>
          <w:sz w:val="22"/>
          <w:szCs w:val="22"/>
          <w:lang w:eastAsia="zh-CN"/>
        </w:rPr>
      </w:pPr>
    </w:p>
    <w:p w14:paraId="5E5DF17A" w14:textId="77777777" w:rsidR="00A55141" w:rsidRDefault="005C2C06">
      <w:pPr>
        <w:pStyle w:val="5"/>
        <w:rPr>
          <w:rFonts w:ascii="Times New Roman" w:hAnsi="Times New Roman"/>
          <w:b/>
          <w:bCs/>
          <w:lang w:eastAsia="zh-CN"/>
        </w:rPr>
      </w:pPr>
      <w:r>
        <w:rPr>
          <w:rFonts w:ascii="Times New Roman" w:hAnsi="Times New Roman"/>
          <w:b/>
          <w:bCs/>
          <w:lang w:eastAsia="zh-CN"/>
        </w:rPr>
        <w:t>Proposal 2.2-2A)</w:t>
      </w:r>
    </w:p>
    <w:p w14:paraId="5505C3FD"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93CA59D"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06AA56AC"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FCBC7C5" w14:textId="77777777" w:rsidR="00A55141" w:rsidRDefault="005C2C06">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7BBAEC0" w14:textId="77777777" w:rsidR="00A55141" w:rsidRDefault="005C2C06">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62BE1F3" w14:textId="77777777" w:rsidR="00A55141" w:rsidRDefault="00A55141">
      <w:pPr>
        <w:pStyle w:val="ac"/>
        <w:spacing w:after="0"/>
        <w:rPr>
          <w:rFonts w:ascii="Times New Roman" w:hAnsi="Times New Roman"/>
          <w:sz w:val="22"/>
          <w:szCs w:val="22"/>
          <w:lang w:eastAsia="zh-CN"/>
        </w:rPr>
      </w:pPr>
    </w:p>
    <w:p w14:paraId="6C881E30" w14:textId="77777777" w:rsidR="00A55141" w:rsidRDefault="005C2C06">
      <w:pPr>
        <w:pStyle w:val="5"/>
        <w:rPr>
          <w:rFonts w:ascii="Times New Roman" w:hAnsi="Times New Roman"/>
          <w:b/>
          <w:bCs/>
          <w:lang w:eastAsia="zh-CN"/>
        </w:rPr>
      </w:pPr>
      <w:r>
        <w:rPr>
          <w:rFonts w:ascii="Times New Roman" w:hAnsi="Times New Roman"/>
          <w:b/>
          <w:bCs/>
          <w:lang w:eastAsia="zh-CN"/>
        </w:rPr>
        <w:t>Proposal 2.2-3)</w:t>
      </w:r>
    </w:p>
    <w:p w14:paraId="3CFAFB64"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38B1129"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091DFF9B"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EE38924"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A110DE2" w14:textId="77777777" w:rsidR="00A55141" w:rsidRDefault="00E7307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B4E6ED7"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AFF22D7" w14:textId="77777777" w:rsidR="00A55141" w:rsidRDefault="00A55141">
      <w:pPr>
        <w:pStyle w:val="ac"/>
        <w:spacing w:after="0"/>
        <w:rPr>
          <w:rFonts w:ascii="Times New Roman" w:hAnsi="Times New Roman"/>
          <w:sz w:val="22"/>
          <w:szCs w:val="22"/>
          <w:lang w:eastAsia="zh-CN"/>
        </w:rPr>
      </w:pPr>
    </w:p>
    <w:p w14:paraId="58E89228" w14:textId="77777777" w:rsidR="00A55141" w:rsidRDefault="005C2C06">
      <w:pPr>
        <w:pStyle w:val="ac"/>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6D3BF2B4" w14:textId="77777777" w:rsidR="00A55141" w:rsidRDefault="005C2C06">
      <w:pPr>
        <w:pStyle w:val="ac"/>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2FDACBFE" w14:textId="77777777" w:rsidR="00A55141" w:rsidRDefault="005C2C06">
      <w:pPr>
        <w:pStyle w:val="ac"/>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77D098A0" w14:textId="77777777" w:rsidR="00A55141" w:rsidRDefault="005C2C06">
      <w:pPr>
        <w:pStyle w:val="ac"/>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187C2BA9" w14:textId="77777777" w:rsidR="00A55141" w:rsidRDefault="00A55141">
      <w:pPr>
        <w:pStyle w:val="ac"/>
        <w:spacing w:after="0"/>
        <w:rPr>
          <w:rFonts w:ascii="Times New Roman" w:hAnsi="Times New Roman"/>
          <w:sz w:val="22"/>
          <w:szCs w:val="22"/>
          <w:lang w:eastAsia="zh-CN"/>
        </w:rPr>
      </w:pPr>
    </w:p>
    <w:p w14:paraId="6EA3BDD8" w14:textId="77777777" w:rsidR="00A55141" w:rsidRDefault="005C2C06">
      <w:pPr>
        <w:pStyle w:val="5"/>
        <w:rPr>
          <w:rFonts w:ascii="Times New Roman" w:hAnsi="Times New Roman"/>
          <w:b/>
          <w:bCs/>
          <w:lang w:eastAsia="zh-CN"/>
        </w:rPr>
      </w:pPr>
      <w:r>
        <w:rPr>
          <w:rFonts w:ascii="Times New Roman" w:hAnsi="Times New Roman"/>
          <w:b/>
          <w:bCs/>
          <w:lang w:eastAsia="zh-CN"/>
        </w:rPr>
        <w:t>Proposal 2.2-3A)</w:t>
      </w:r>
    </w:p>
    <w:p w14:paraId="1AB7044D"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7A2CC91F"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232CB196"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4A57CC5"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BB04AA9" w14:textId="77777777" w:rsidR="00A55141" w:rsidRDefault="00E7307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52D1EF9" w14:textId="77777777" w:rsidR="00A55141" w:rsidRDefault="005C2C06">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7F09E74F" w14:textId="77777777" w:rsidR="00A55141" w:rsidRDefault="00A55141">
      <w:pPr>
        <w:pStyle w:val="ac"/>
        <w:spacing w:after="0"/>
        <w:rPr>
          <w:rFonts w:ascii="Times New Roman" w:hAnsi="Times New Roman"/>
          <w:sz w:val="22"/>
          <w:szCs w:val="22"/>
          <w:lang w:eastAsia="zh-CN"/>
        </w:rPr>
      </w:pPr>
    </w:p>
    <w:p w14:paraId="39FBAC06" w14:textId="77777777" w:rsidR="00A55141" w:rsidRDefault="005C2C06">
      <w:pPr>
        <w:pStyle w:val="5"/>
        <w:rPr>
          <w:rFonts w:ascii="Times New Roman" w:hAnsi="Times New Roman"/>
          <w:b/>
          <w:bCs/>
          <w:lang w:eastAsia="zh-CN"/>
        </w:rPr>
      </w:pPr>
      <w:r>
        <w:rPr>
          <w:rFonts w:ascii="Times New Roman" w:hAnsi="Times New Roman"/>
          <w:b/>
          <w:bCs/>
          <w:lang w:eastAsia="zh-CN"/>
        </w:rPr>
        <w:t>Proposal 2.2-3B)</w:t>
      </w:r>
    </w:p>
    <w:p w14:paraId="0703326F"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20B26E0B"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8346BCB"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E1835BF"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1D2A28C" w14:textId="77777777" w:rsidR="00A55141" w:rsidRDefault="00E7307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8B2BD9D"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1C20E0F7" w14:textId="77777777" w:rsidR="00A55141" w:rsidRDefault="00A55141">
      <w:pPr>
        <w:pStyle w:val="ac"/>
        <w:spacing w:after="0"/>
        <w:rPr>
          <w:rFonts w:ascii="Times New Roman" w:hAnsi="Times New Roman"/>
          <w:sz w:val="22"/>
          <w:szCs w:val="22"/>
          <w:lang w:eastAsia="zh-CN"/>
        </w:rPr>
      </w:pPr>
    </w:p>
    <w:p w14:paraId="34632EA9" w14:textId="77777777" w:rsidR="00A55141" w:rsidRDefault="00A55141">
      <w:pPr>
        <w:pStyle w:val="ac"/>
        <w:spacing w:after="0"/>
        <w:rPr>
          <w:rFonts w:ascii="Times New Roman" w:hAnsi="Times New Roman"/>
          <w:sz w:val="22"/>
          <w:szCs w:val="22"/>
          <w:lang w:eastAsia="zh-CN"/>
        </w:rPr>
      </w:pPr>
    </w:p>
    <w:p w14:paraId="5C01D572"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D665E44" w14:textId="77777777" w:rsidR="00A55141" w:rsidRDefault="00A55141">
      <w:pPr>
        <w:pStyle w:val="ac"/>
        <w:spacing w:after="0"/>
        <w:rPr>
          <w:rFonts w:ascii="Times New Roman" w:hAnsi="Times New Roman"/>
          <w:sz w:val="22"/>
          <w:szCs w:val="22"/>
          <w:lang w:eastAsia="zh-CN"/>
        </w:rPr>
      </w:pPr>
    </w:p>
    <w:p w14:paraId="6B3B2719" w14:textId="77777777" w:rsidR="00A55141" w:rsidRDefault="005C2C06">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5757E676"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2312AC9"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E73075">
        <w:rPr>
          <w:rFonts w:ascii="Times New Roman" w:hAnsi="Times New Roman"/>
          <w:position w:val="-5"/>
          <w:sz w:val="22"/>
          <w:szCs w:val="22"/>
        </w:rPr>
        <w:pict w14:anchorId="013473E3">
          <v:shape id="_x0000_i1059" type="#_x0000_t75" style="width:14.05pt;height:14.0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3434CC5" w14:textId="77777777" w:rsidR="00A55141" w:rsidRDefault="00A55141">
      <w:pPr>
        <w:pStyle w:val="ac"/>
        <w:spacing w:after="0"/>
        <w:rPr>
          <w:rFonts w:ascii="Times New Roman" w:hAnsi="Times New Roman"/>
          <w:sz w:val="22"/>
          <w:szCs w:val="22"/>
          <w:lang w:eastAsia="zh-CN"/>
        </w:rPr>
      </w:pPr>
    </w:p>
    <w:p w14:paraId="17E4DCB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41F30B7A" w14:textId="77777777" w:rsidR="00A55141" w:rsidRDefault="005C2C06">
      <w:pPr>
        <w:pStyle w:val="5"/>
        <w:rPr>
          <w:rFonts w:ascii="Times New Roman" w:hAnsi="Times New Roman"/>
          <w:b/>
          <w:bCs/>
          <w:lang w:eastAsia="zh-CN"/>
        </w:rPr>
      </w:pPr>
      <w:r>
        <w:rPr>
          <w:rFonts w:ascii="Times New Roman" w:hAnsi="Times New Roman"/>
          <w:b/>
          <w:bCs/>
          <w:lang w:eastAsia="zh-CN"/>
        </w:rPr>
        <w:t>Proposal 2.2-2B)</w:t>
      </w:r>
    </w:p>
    <w:p w14:paraId="240C225C"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08EF180"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6D37952" w14:textId="77777777" w:rsidR="00A55141" w:rsidRDefault="005C2C06">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9E1ECA5" w14:textId="77777777" w:rsidR="00A55141" w:rsidRDefault="005C2C06">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6B406193" w14:textId="77777777" w:rsidR="00A55141" w:rsidRDefault="00A55141">
      <w:pPr>
        <w:pStyle w:val="ac"/>
        <w:spacing w:after="0"/>
        <w:rPr>
          <w:rFonts w:ascii="Times New Roman" w:hAnsi="Times New Roman"/>
          <w:sz w:val="22"/>
          <w:szCs w:val="22"/>
          <w:lang w:eastAsia="zh-CN"/>
        </w:rPr>
      </w:pPr>
    </w:p>
    <w:p w14:paraId="1FEC2EBA" w14:textId="77777777" w:rsidR="00A55141" w:rsidRDefault="00A55141">
      <w:pPr>
        <w:pStyle w:val="ac"/>
        <w:spacing w:after="0"/>
        <w:rPr>
          <w:rFonts w:ascii="Times New Roman" w:hAnsi="Times New Roman"/>
          <w:sz w:val="22"/>
          <w:szCs w:val="22"/>
          <w:lang w:eastAsia="zh-CN"/>
        </w:rPr>
      </w:pPr>
    </w:p>
    <w:p w14:paraId="42C965D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4353F15F" w14:textId="77777777" w:rsidR="00A55141" w:rsidRDefault="00A55141">
      <w:pPr>
        <w:pStyle w:val="ac"/>
        <w:spacing w:after="0"/>
        <w:rPr>
          <w:rFonts w:ascii="Times New Roman" w:hAnsi="Times New Roman"/>
          <w:sz w:val="22"/>
          <w:szCs w:val="22"/>
          <w:lang w:eastAsia="zh-CN"/>
        </w:rPr>
      </w:pPr>
    </w:p>
    <w:p w14:paraId="065F9950"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C8956B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5BCFD330" w14:textId="77777777" w:rsidR="00A55141" w:rsidRDefault="005C2C06">
      <w:pPr>
        <w:pStyle w:val="5"/>
        <w:rPr>
          <w:rFonts w:ascii="Times New Roman" w:hAnsi="Times New Roman"/>
          <w:b/>
          <w:bCs/>
          <w:lang w:eastAsia="zh-CN"/>
        </w:rPr>
      </w:pPr>
      <w:r>
        <w:rPr>
          <w:rFonts w:ascii="Times New Roman" w:hAnsi="Times New Roman"/>
          <w:b/>
          <w:bCs/>
          <w:lang w:eastAsia="zh-CN"/>
        </w:rPr>
        <w:t>Proposal 2.2-2A)</w:t>
      </w:r>
    </w:p>
    <w:p w14:paraId="4EE5C130"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F3125BA"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7B8141DC"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28C88757" w14:textId="77777777" w:rsidR="00A55141" w:rsidRDefault="005C2C06">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2FFCD62B" w14:textId="77777777" w:rsidR="00A55141" w:rsidRDefault="005C2C06">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1B106FE" w14:textId="77777777" w:rsidR="00A55141" w:rsidRDefault="005C2C06">
      <w:pPr>
        <w:pStyle w:val="5"/>
        <w:rPr>
          <w:rFonts w:ascii="Times New Roman" w:hAnsi="Times New Roman"/>
          <w:b/>
          <w:bCs/>
          <w:lang w:eastAsia="zh-CN"/>
        </w:rPr>
      </w:pPr>
      <w:r>
        <w:rPr>
          <w:rFonts w:ascii="Times New Roman" w:hAnsi="Times New Roman"/>
          <w:b/>
          <w:bCs/>
          <w:lang w:eastAsia="zh-CN"/>
        </w:rPr>
        <w:lastRenderedPageBreak/>
        <w:t>Proposal 2.2-2B)</w:t>
      </w:r>
    </w:p>
    <w:p w14:paraId="4F65E9CE"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3C77222"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65724436" w14:textId="77777777" w:rsidR="00A55141" w:rsidRDefault="005C2C06">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6BAFBEDB" w14:textId="77777777" w:rsidR="00A55141" w:rsidRDefault="005C2C06">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039BF55" w14:textId="77777777" w:rsidR="00A55141" w:rsidRDefault="00A55141">
      <w:pPr>
        <w:pStyle w:val="ac"/>
        <w:spacing w:after="0"/>
        <w:rPr>
          <w:rFonts w:ascii="Times New Roman" w:hAnsi="Times New Roman"/>
          <w:sz w:val="22"/>
          <w:szCs w:val="22"/>
          <w:lang w:eastAsia="zh-CN"/>
        </w:rPr>
      </w:pPr>
    </w:p>
    <w:p w14:paraId="526E0FBF" w14:textId="77777777" w:rsidR="00A55141" w:rsidRDefault="00A55141">
      <w:pPr>
        <w:pStyle w:val="ac"/>
        <w:spacing w:after="0"/>
        <w:rPr>
          <w:rFonts w:ascii="Times New Roman" w:hAnsi="Times New Roman"/>
          <w:sz w:val="22"/>
          <w:szCs w:val="22"/>
          <w:lang w:eastAsia="zh-CN"/>
        </w:rPr>
      </w:pPr>
    </w:p>
    <w:p w14:paraId="635EF37E" w14:textId="77777777" w:rsidR="00A55141" w:rsidRDefault="005C2C06">
      <w:pPr>
        <w:pStyle w:val="5"/>
        <w:rPr>
          <w:rFonts w:ascii="Times New Roman" w:hAnsi="Times New Roman"/>
          <w:b/>
          <w:bCs/>
          <w:lang w:eastAsia="zh-CN"/>
        </w:rPr>
      </w:pPr>
      <w:r>
        <w:rPr>
          <w:rFonts w:ascii="Times New Roman" w:hAnsi="Times New Roman"/>
          <w:b/>
          <w:bCs/>
          <w:lang w:eastAsia="zh-CN"/>
        </w:rPr>
        <w:t>Proposal 2.2-3)</w:t>
      </w:r>
    </w:p>
    <w:p w14:paraId="4CB01232"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19B6F7CF"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B4D8C67"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101AD8"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9E298A0" w14:textId="77777777" w:rsidR="00A55141" w:rsidRDefault="00E7307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50608E5"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238FF9B5" w14:textId="77777777" w:rsidR="00A55141" w:rsidRDefault="00A55141">
      <w:pPr>
        <w:pStyle w:val="ac"/>
        <w:spacing w:after="0" w:line="240" w:lineRule="auto"/>
        <w:rPr>
          <w:rFonts w:ascii="Times New Roman" w:hAnsi="Times New Roman"/>
          <w:sz w:val="22"/>
          <w:szCs w:val="22"/>
          <w:lang w:eastAsia="zh-CN"/>
        </w:rPr>
      </w:pPr>
    </w:p>
    <w:p w14:paraId="656B574A" w14:textId="77777777" w:rsidR="00A55141" w:rsidRDefault="005C2C06">
      <w:pPr>
        <w:pStyle w:val="5"/>
        <w:rPr>
          <w:rFonts w:ascii="Times New Roman" w:hAnsi="Times New Roman"/>
          <w:b/>
          <w:bCs/>
          <w:lang w:eastAsia="zh-CN"/>
        </w:rPr>
      </w:pPr>
      <w:r>
        <w:rPr>
          <w:rFonts w:ascii="Times New Roman" w:hAnsi="Times New Roman"/>
          <w:b/>
          <w:bCs/>
          <w:lang w:eastAsia="zh-CN"/>
        </w:rPr>
        <w:t>Proposal 2.2-3A)</w:t>
      </w:r>
    </w:p>
    <w:p w14:paraId="6200971C"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4BB1F639"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053FB583"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8231D08"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761DAFD1" w14:textId="77777777" w:rsidR="00A55141" w:rsidRDefault="00E7307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BEEE520" w14:textId="77777777" w:rsidR="00A55141" w:rsidRDefault="005C2C06">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46D8F4BC" w14:textId="77777777" w:rsidR="00A55141" w:rsidRDefault="00A55141">
      <w:pPr>
        <w:pStyle w:val="ac"/>
        <w:spacing w:after="0"/>
        <w:rPr>
          <w:rFonts w:ascii="Times New Roman" w:hAnsi="Times New Roman"/>
          <w:sz w:val="22"/>
          <w:szCs w:val="22"/>
          <w:lang w:eastAsia="zh-CN"/>
        </w:rPr>
      </w:pPr>
    </w:p>
    <w:p w14:paraId="0C31B0BC" w14:textId="77777777" w:rsidR="00A55141" w:rsidRDefault="005C2C06">
      <w:pPr>
        <w:pStyle w:val="5"/>
        <w:rPr>
          <w:rFonts w:ascii="Times New Roman" w:hAnsi="Times New Roman"/>
          <w:b/>
          <w:bCs/>
          <w:lang w:eastAsia="zh-CN"/>
        </w:rPr>
      </w:pPr>
      <w:r>
        <w:rPr>
          <w:rFonts w:ascii="Times New Roman" w:hAnsi="Times New Roman"/>
          <w:b/>
          <w:bCs/>
          <w:lang w:eastAsia="zh-CN"/>
        </w:rPr>
        <w:t>Proposal 2.2-3B)</w:t>
      </w:r>
    </w:p>
    <w:p w14:paraId="6955C701"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1AC05FBC"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61257820"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57E52BE"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0A392B2D" w14:textId="77777777" w:rsidR="00A55141" w:rsidRDefault="00E7307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4E3A2368"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276D2041" w14:textId="77777777" w:rsidR="00A55141" w:rsidRDefault="00A55141">
      <w:pPr>
        <w:pStyle w:val="ac"/>
        <w:spacing w:after="0"/>
        <w:rPr>
          <w:rFonts w:ascii="Times New Roman" w:hAnsi="Times New Roman"/>
          <w:sz w:val="22"/>
          <w:szCs w:val="22"/>
          <w:lang w:eastAsia="zh-CN"/>
        </w:rPr>
      </w:pPr>
    </w:p>
    <w:p w14:paraId="207B1E6E" w14:textId="77777777" w:rsidR="00A55141" w:rsidRDefault="005C2C06">
      <w:pPr>
        <w:pStyle w:val="5"/>
        <w:rPr>
          <w:rFonts w:ascii="Times New Roman" w:hAnsi="Times New Roman"/>
          <w:b/>
          <w:bCs/>
          <w:lang w:eastAsia="zh-CN"/>
        </w:rPr>
      </w:pPr>
      <w:r>
        <w:rPr>
          <w:rFonts w:ascii="Times New Roman" w:hAnsi="Times New Roman"/>
          <w:b/>
          <w:bCs/>
          <w:lang w:eastAsia="zh-CN"/>
        </w:rPr>
        <w:t>Proposal 2.2-2C)</w:t>
      </w:r>
    </w:p>
    <w:p w14:paraId="2E4B1A02"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2319379"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lastRenderedPageBreak/>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12F34D25" w14:textId="77777777" w:rsidR="00A55141" w:rsidRDefault="005C2C06">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1AE34329" w14:textId="77777777" w:rsidR="00A55141" w:rsidRDefault="005C2C06">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B9430A6" w14:textId="77777777" w:rsidR="00A55141" w:rsidRDefault="00A55141">
      <w:pPr>
        <w:pStyle w:val="ac"/>
        <w:spacing w:after="0"/>
        <w:rPr>
          <w:rFonts w:ascii="Times New Roman" w:hAnsi="Times New Roman"/>
          <w:sz w:val="22"/>
          <w:szCs w:val="22"/>
          <w:lang w:eastAsia="zh-CN"/>
        </w:rPr>
      </w:pPr>
    </w:p>
    <w:p w14:paraId="1F1AFEFD" w14:textId="77777777" w:rsidR="00A55141" w:rsidRDefault="00A55141">
      <w:pPr>
        <w:pStyle w:val="ac"/>
        <w:spacing w:after="0"/>
        <w:rPr>
          <w:rFonts w:ascii="Times New Roman" w:hAnsi="Times New Roman"/>
          <w:sz w:val="22"/>
          <w:szCs w:val="22"/>
          <w:lang w:eastAsia="zh-CN"/>
        </w:rPr>
      </w:pPr>
    </w:p>
    <w:p w14:paraId="69B4E99A" w14:textId="77777777" w:rsidR="00A55141" w:rsidRDefault="005C2C06">
      <w:pPr>
        <w:pStyle w:val="5"/>
        <w:rPr>
          <w:rFonts w:ascii="Times New Roman" w:hAnsi="Times New Roman"/>
          <w:b/>
          <w:bCs/>
          <w:lang w:eastAsia="zh-CN"/>
        </w:rPr>
      </w:pPr>
      <w:r>
        <w:rPr>
          <w:rFonts w:ascii="Times New Roman" w:hAnsi="Times New Roman"/>
          <w:b/>
          <w:bCs/>
          <w:lang w:eastAsia="zh-CN"/>
        </w:rPr>
        <w:t>Proposal 2.2-3C)</w:t>
      </w:r>
    </w:p>
    <w:p w14:paraId="5C72B3E7"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76C8188"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58B2055D"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40849B26"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A40DCE4" w14:textId="77777777" w:rsidR="00A55141" w:rsidRDefault="00E7307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960kHz PRACH </w:t>
      </w:r>
    </w:p>
    <w:p w14:paraId="6566F9BB"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A877225" w14:textId="77777777" w:rsidR="00A55141" w:rsidRDefault="00A55141">
      <w:pPr>
        <w:pStyle w:val="ac"/>
        <w:spacing w:after="0"/>
        <w:rPr>
          <w:rFonts w:ascii="Times New Roman" w:hAnsi="Times New Roman"/>
          <w:sz w:val="22"/>
          <w:szCs w:val="22"/>
          <w:lang w:eastAsia="zh-CN"/>
        </w:rPr>
      </w:pPr>
    </w:p>
    <w:p w14:paraId="7932CEE7"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A55141" w14:paraId="0DF8D6DE" w14:textId="77777777">
        <w:tc>
          <w:tcPr>
            <w:tcW w:w="1525" w:type="dxa"/>
            <w:shd w:val="clear" w:color="auto" w:fill="FBE4D5" w:themeFill="accent2" w:themeFillTint="33"/>
          </w:tcPr>
          <w:p w14:paraId="2D386F7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9630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9D4DCDF" w14:textId="77777777">
        <w:tc>
          <w:tcPr>
            <w:tcW w:w="1525" w:type="dxa"/>
          </w:tcPr>
          <w:p w14:paraId="1E57B587"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5DBBC5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A55141" w14:paraId="5519E8A4" w14:textId="77777777">
        <w:tc>
          <w:tcPr>
            <w:tcW w:w="1525" w:type="dxa"/>
          </w:tcPr>
          <w:p w14:paraId="762A489A"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4F3023DF"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04DCF97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2C5AB002"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2E1F008A"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664705E"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637B5DF"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2248D8E5" w14:textId="77777777" w:rsidR="00A55141" w:rsidRDefault="00E7307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FB59B76"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A55141" w14:paraId="5FC1A7F5" w14:textId="77777777">
        <w:tc>
          <w:tcPr>
            <w:tcW w:w="1525" w:type="dxa"/>
          </w:tcPr>
          <w:p w14:paraId="5DFEAF32"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0E940648" w14:textId="77777777" w:rsidR="00A55141" w:rsidRDefault="005C2C06">
            <w:pPr>
              <w:pStyle w:val="ac"/>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A55141" w14:paraId="7EF68F05" w14:textId="77777777">
        <w:tc>
          <w:tcPr>
            <w:tcW w:w="1525" w:type="dxa"/>
          </w:tcPr>
          <w:p w14:paraId="23555DDD"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1CFEA46E" w14:textId="77777777" w:rsidR="00A55141" w:rsidRDefault="005C2C06">
            <w:pPr>
              <w:pStyle w:val="ac"/>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6FF6CBD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69F662D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2C3C03B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1567633E"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A56FA3F"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5CB099F"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493CDE38"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F25F2CB"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DE03787" w14:textId="77777777" w:rsidR="00A55141" w:rsidRDefault="00E7307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5C2C06">
              <w:rPr>
                <w:rFonts w:ascii="Times New Roman" w:hAnsi="Times New Roman"/>
                <w:sz w:val="22"/>
                <w:szCs w:val="22"/>
                <w:lang w:eastAsia="zh-CN"/>
              </w:rPr>
              <w:t xml:space="preserve"> for 960kHz PRACH </w:t>
            </w:r>
          </w:p>
          <w:p w14:paraId="0DBF1175" w14:textId="77777777" w:rsidR="00A55141" w:rsidRDefault="005C2C06">
            <w:pPr>
              <w:pStyle w:val="ac"/>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760D800E" w14:textId="77777777" w:rsidR="00A55141" w:rsidRDefault="00A55141">
            <w:pPr>
              <w:pStyle w:val="ac"/>
              <w:spacing w:after="0"/>
              <w:jc w:val="left"/>
              <w:rPr>
                <w:rFonts w:ascii="Times New Roman" w:eastAsia="MS Mincho" w:hAnsi="Times New Roman"/>
                <w:sz w:val="22"/>
                <w:szCs w:val="22"/>
                <w:lang w:eastAsia="ja-JP"/>
              </w:rPr>
            </w:pPr>
          </w:p>
        </w:tc>
      </w:tr>
      <w:tr w:rsidR="00A55141" w14:paraId="266002DC" w14:textId="77777777">
        <w:tc>
          <w:tcPr>
            <w:tcW w:w="1525" w:type="dxa"/>
          </w:tcPr>
          <w:p w14:paraId="53D9AF6C"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612B9EC5" w14:textId="77777777" w:rsidR="00A55141" w:rsidRDefault="005C2C06">
            <w:pPr>
              <w:pStyle w:val="ac"/>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6176D1EB" w14:textId="77777777" w:rsidR="00A55141" w:rsidRDefault="005C2C06">
            <w:pPr>
              <w:pStyle w:val="ac"/>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A55141" w14:paraId="093B6204" w14:textId="77777777">
        <w:tc>
          <w:tcPr>
            <w:tcW w:w="1525" w:type="dxa"/>
          </w:tcPr>
          <w:p w14:paraId="4C5A6745"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Apple</w:t>
            </w:r>
          </w:p>
        </w:tc>
        <w:tc>
          <w:tcPr>
            <w:tcW w:w="8437" w:type="dxa"/>
          </w:tcPr>
          <w:p w14:paraId="4338A87E" w14:textId="77777777" w:rsidR="00A55141" w:rsidRDefault="005C2C06">
            <w:pPr>
              <w:pStyle w:val="ac"/>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6FA4CF39" w14:textId="77777777" w:rsidR="00A55141" w:rsidRDefault="005C2C06">
            <w:pPr>
              <w:pStyle w:val="ac"/>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20AEBBAA" w14:textId="77777777" w:rsidR="00A55141" w:rsidRDefault="005C2C06">
            <w:pPr>
              <w:pStyle w:val="ac"/>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6A622945" w14:textId="77777777" w:rsidR="00A55141" w:rsidRDefault="005C2C06">
            <w:pPr>
              <w:pStyle w:val="ac"/>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52D624F7" w14:textId="77777777" w:rsidR="00A55141" w:rsidRDefault="005C2C06">
            <w:pPr>
              <w:pStyle w:val="ac"/>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7C54FCF5" w14:textId="77777777" w:rsidR="00A55141" w:rsidRDefault="005C2C06">
            <w:pPr>
              <w:pStyle w:val="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3792C0D" w14:textId="77777777" w:rsidR="00A55141" w:rsidRDefault="005C2C06">
            <w:pPr>
              <w:pStyle w:val="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A9BE20A" w14:textId="77777777" w:rsidR="00A55141" w:rsidRDefault="00A55141">
            <w:pPr>
              <w:pStyle w:val="ac"/>
              <w:spacing w:after="0"/>
              <w:jc w:val="left"/>
              <w:rPr>
                <w:rFonts w:ascii="Times New Roman" w:eastAsiaTheme="minorEastAsia" w:hAnsi="Times New Roman"/>
                <w:sz w:val="22"/>
                <w:szCs w:val="22"/>
                <w:u w:val="single"/>
                <w:lang w:eastAsia="ko-KR"/>
              </w:rPr>
            </w:pPr>
          </w:p>
        </w:tc>
      </w:tr>
      <w:tr w:rsidR="00A55141" w14:paraId="108F3E83" w14:textId="77777777">
        <w:trPr>
          <w:trHeight w:val="377"/>
        </w:trPr>
        <w:tc>
          <w:tcPr>
            <w:tcW w:w="1525" w:type="dxa"/>
          </w:tcPr>
          <w:p w14:paraId="462BF8C3"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1FF32B5B"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4ED305B8" w14:textId="77777777" w:rsidR="00A55141" w:rsidRDefault="005C2C06">
            <w:pPr>
              <w:pStyle w:val="ac"/>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A55141" w14:paraId="056054A2" w14:textId="77777777">
        <w:trPr>
          <w:trHeight w:val="377"/>
        </w:trPr>
        <w:tc>
          <w:tcPr>
            <w:tcW w:w="1525" w:type="dxa"/>
          </w:tcPr>
          <w:p w14:paraId="625DD2D2"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446DBB13" w14:textId="77777777" w:rsidR="00A55141" w:rsidRDefault="005C2C06">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0AE9A40" w14:textId="77777777" w:rsidR="00A55141" w:rsidRDefault="005C2C06">
            <w:pPr>
              <w:pStyle w:val="ac"/>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A55141" w14:paraId="63011755" w14:textId="77777777">
        <w:trPr>
          <w:trHeight w:val="377"/>
        </w:trPr>
        <w:tc>
          <w:tcPr>
            <w:tcW w:w="1525" w:type="dxa"/>
          </w:tcPr>
          <w:p w14:paraId="5B9B73FC"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75BD8008" w14:textId="77777777" w:rsidR="00A55141" w:rsidRDefault="005C2C06">
            <w:pPr>
              <w:pStyle w:val="ac"/>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01E5ABEB" w14:textId="77777777" w:rsidR="00A55141" w:rsidRDefault="005C2C06">
            <w:pPr>
              <w:pStyle w:val="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A55141" w14:paraId="33D9D1A2" w14:textId="77777777">
        <w:trPr>
          <w:trHeight w:val="377"/>
        </w:trPr>
        <w:tc>
          <w:tcPr>
            <w:tcW w:w="1525" w:type="dxa"/>
          </w:tcPr>
          <w:p w14:paraId="3BE9043A"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75540892" w14:textId="77777777" w:rsidR="00A55141" w:rsidRDefault="005C2C06">
            <w:pPr>
              <w:pStyle w:val="ac"/>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A55141" w14:paraId="0749C82B" w14:textId="77777777">
        <w:trPr>
          <w:trHeight w:val="377"/>
        </w:trPr>
        <w:tc>
          <w:tcPr>
            <w:tcW w:w="1525" w:type="dxa"/>
          </w:tcPr>
          <w:p w14:paraId="464C12C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6F79882D"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246A1A6A"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158415EC" w14:textId="77777777" w:rsidR="00A55141" w:rsidRDefault="005C2C06">
            <w:pPr>
              <w:pStyle w:val="ac"/>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A55141" w14:paraId="420905E6" w14:textId="77777777">
        <w:trPr>
          <w:trHeight w:val="377"/>
        </w:trPr>
        <w:tc>
          <w:tcPr>
            <w:tcW w:w="1525" w:type="dxa"/>
          </w:tcPr>
          <w:p w14:paraId="3490CD66"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437" w:type="dxa"/>
          </w:tcPr>
          <w:p w14:paraId="3224893D"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EB1B21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A55141" w14:paraId="37A57853" w14:textId="77777777">
        <w:trPr>
          <w:trHeight w:val="377"/>
        </w:trPr>
        <w:tc>
          <w:tcPr>
            <w:tcW w:w="1525" w:type="dxa"/>
            <w:shd w:val="clear" w:color="auto" w:fill="FFFFFF" w:themeFill="background1"/>
          </w:tcPr>
          <w:p w14:paraId="6F342C9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F9F3CC6"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5AEB6074" w14:textId="77777777" w:rsidR="00A55141" w:rsidRDefault="00A55141">
            <w:pPr>
              <w:pStyle w:val="ac"/>
              <w:spacing w:after="0"/>
            </w:pPr>
          </w:p>
          <w:p w14:paraId="12E02AE5" w14:textId="77777777" w:rsidR="00A55141" w:rsidRDefault="005C2C06">
            <w:pPr>
              <w:pStyle w:val="ac"/>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CDA441F" w14:textId="77777777" w:rsidR="00A55141" w:rsidRDefault="005C2C06">
            <w:pPr>
              <w:pStyle w:val="ac"/>
              <w:spacing w:after="0"/>
              <w:rPr>
                <w:rFonts w:ascii="Times New Roman" w:eastAsiaTheme="minorEastAsia" w:hAnsi="Times New Roman"/>
                <w:b/>
                <w:sz w:val="22"/>
                <w:szCs w:val="22"/>
                <w:lang w:eastAsia="ko-KR"/>
              </w:rPr>
            </w:pPr>
            <w:r>
              <w:rPr>
                <w:b/>
              </w:rPr>
              <w:t>Proposal 2.2-2A (Modified):</w:t>
            </w:r>
          </w:p>
          <w:p w14:paraId="1C742431"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E9D37DB"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60748E0B"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727A32C1" w14:textId="77777777" w:rsidR="00A55141" w:rsidRDefault="005C2C06">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4FA127E" w14:textId="77777777" w:rsidR="00A55141" w:rsidRDefault="005C2C06">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8A459B2" w14:textId="77777777" w:rsidR="00A55141" w:rsidRDefault="00A55141">
            <w:pPr>
              <w:pStyle w:val="ac"/>
              <w:spacing w:after="0"/>
              <w:rPr>
                <w:rFonts w:ascii="Times New Roman" w:eastAsiaTheme="minorEastAsia" w:hAnsi="Times New Roman"/>
                <w:b/>
                <w:sz w:val="22"/>
                <w:szCs w:val="22"/>
                <w:lang w:eastAsia="ko-KR"/>
              </w:rPr>
            </w:pPr>
          </w:p>
          <w:p w14:paraId="7411C70B"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690DF8D7" w14:textId="77777777" w:rsidR="00A55141" w:rsidRDefault="00A55141">
            <w:pPr>
              <w:pStyle w:val="ac"/>
              <w:spacing w:after="0"/>
              <w:rPr>
                <w:rFonts w:ascii="Times New Roman" w:eastAsiaTheme="minorEastAsia" w:hAnsi="Times New Roman"/>
                <w:sz w:val="22"/>
                <w:szCs w:val="22"/>
                <w:lang w:eastAsia="ko-KR"/>
              </w:rPr>
            </w:pPr>
          </w:p>
          <w:p w14:paraId="5810361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00F7A5A4"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79A282B"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003DE2D"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F6F4083"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0A0AA51B" w14:textId="77777777" w:rsidR="00A55141" w:rsidRDefault="00E7307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56CA32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43BCA8D3" w14:textId="77777777" w:rsidR="00A55141" w:rsidRDefault="00A55141">
            <w:pPr>
              <w:pStyle w:val="ac"/>
              <w:spacing w:after="0"/>
              <w:rPr>
                <w:rFonts w:ascii="Times New Roman" w:eastAsiaTheme="minorEastAsia" w:hAnsi="Times New Roman"/>
                <w:b/>
                <w:sz w:val="22"/>
                <w:szCs w:val="22"/>
                <w:lang w:eastAsia="ko-KR"/>
              </w:rPr>
            </w:pPr>
          </w:p>
        </w:tc>
      </w:tr>
      <w:tr w:rsidR="00A55141" w14:paraId="4B341A41" w14:textId="77777777">
        <w:trPr>
          <w:trHeight w:val="377"/>
        </w:trPr>
        <w:tc>
          <w:tcPr>
            <w:tcW w:w="1525" w:type="dxa"/>
            <w:shd w:val="clear" w:color="auto" w:fill="FFFFFF" w:themeFill="background1"/>
          </w:tcPr>
          <w:p w14:paraId="6205E18A" w14:textId="77777777" w:rsidR="00A55141" w:rsidRDefault="005C2C06">
            <w:pPr>
              <w:pStyle w:val="ac"/>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16AA5FB9"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212707F6" w14:textId="77777777" w:rsidR="00A55141" w:rsidRDefault="005C2C06">
            <w:pPr>
              <w:pStyle w:val="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71693457"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6C09F4D9"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550323CA"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480D911"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0E145578" w14:textId="77777777" w:rsidR="00A55141" w:rsidRDefault="00E7307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3D1F8C79"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7E5CDA6A" w14:textId="77777777" w:rsidR="00A55141" w:rsidRDefault="00A55141">
            <w:pPr>
              <w:pStyle w:val="ac"/>
              <w:spacing w:after="0"/>
              <w:rPr>
                <w:rFonts w:ascii="Times New Roman" w:eastAsiaTheme="minorEastAsia" w:hAnsi="Times New Roman"/>
                <w:b/>
                <w:sz w:val="22"/>
                <w:szCs w:val="22"/>
                <w:lang w:eastAsia="ko-KR"/>
              </w:rPr>
            </w:pPr>
          </w:p>
        </w:tc>
      </w:tr>
      <w:tr w:rsidR="00A55141" w14:paraId="63E01D76" w14:textId="77777777">
        <w:trPr>
          <w:trHeight w:val="377"/>
        </w:trPr>
        <w:tc>
          <w:tcPr>
            <w:tcW w:w="1525" w:type="dxa"/>
            <w:shd w:val="clear" w:color="auto" w:fill="FFFFFF" w:themeFill="background1"/>
          </w:tcPr>
          <w:p w14:paraId="28E0124C"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72AA98E"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7AB76C0C" w14:textId="77777777" w:rsidR="00A55141" w:rsidRDefault="00A55141">
            <w:pPr>
              <w:pStyle w:val="ac"/>
              <w:spacing w:after="0"/>
              <w:rPr>
                <w:rFonts w:ascii="Times New Roman" w:eastAsiaTheme="minorEastAsia" w:hAnsi="Times New Roman"/>
                <w:b/>
                <w:sz w:val="22"/>
                <w:szCs w:val="22"/>
                <w:u w:val="single"/>
                <w:lang w:eastAsia="ko-KR"/>
              </w:rPr>
            </w:pPr>
          </w:p>
          <w:p w14:paraId="69B902CA" w14:textId="77777777" w:rsidR="00A55141" w:rsidRDefault="005C2C06">
            <w:pPr>
              <w:pStyle w:val="ac"/>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79ACF817"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7BB67C18" w14:textId="77777777" w:rsidR="00A55141" w:rsidRDefault="005C2C06">
            <w:pPr>
              <w:pStyle w:val="ac"/>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22C39ABC"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4513D512"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24E1E4EA" w14:textId="77777777" w:rsidR="00A55141" w:rsidRDefault="005C2C06">
            <w:pPr>
              <w:pStyle w:val="ac"/>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17A287"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6AC2CD63" w14:textId="77777777" w:rsidR="00A55141" w:rsidRDefault="00E73075">
            <w:pPr>
              <w:pStyle w:val="ac"/>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4E4E3F95"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2AEA1132" w14:textId="77777777" w:rsidR="00A55141" w:rsidRDefault="005C2C06">
            <w:pPr>
              <w:pStyle w:val="B1"/>
            </w:pPr>
            <w:r>
              <w:rPr>
                <w:noProof/>
                <w:position w:val="-10"/>
                <w:lang w:eastAsia="zh-TW"/>
              </w:rPr>
              <w:drawing>
                <wp:inline distT="0" distB="0" distL="0" distR="0" wp14:anchorId="544E7DAA" wp14:editId="6237D76C">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70A26B60" w14:textId="77777777" w:rsidR="00A55141" w:rsidRDefault="005C2C06">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TW"/>
              </w:rPr>
              <w:drawing>
                <wp:inline distT="0" distB="0" distL="0" distR="0" wp14:anchorId="1350286C" wp14:editId="052B7714">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21FE3544" w14:textId="77777777" w:rsidR="00A55141" w:rsidRDefault="005C2C06">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TW"/>
              </w:rPr>
              <w:drawing>
                <wp:inline distT="0" distB="0" distL="0" distR="0" wp14:anchorId="6F83E473" wp14:editId="31DFF3B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04E410E" w14:textId="77777777" w:rsidR="00A55141" w:rsidRDefault="005C2C06">
            <w:pPr>
              <w:pStyle w:val="B2"/>
            </w:pPr>
            <w:r>
              <w:t>-</w:t>
            </w:r>
            <w:r>
              <w:tab/>
            </w:r>
            <w:r>
              <w:rPr>
                <w:highlight w:val="yellow"/>
              </w:rPr>
              <w:t xml:space="preserve">otherwise, </w:t>
            </w:r>
            <w:r>
              <w:rPr>
                <w:noProof/>
                <w:position w:val="-12"/>
                <w:highlight w:val="yellow"/>
                <w:lang w:eastAsia="zh-TW"/>
              </w:rPr>
              <w:drawing>
                <wp:inline distT="0" distB="0" distL="0" distR="0" wp14:anchorId="779632C2" wp14:editId="582636E9">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45227746" w14:textId="77777777" w:rsidR="00A55141" w:rsidRDefault="00A55141">
            <w:pPr>
              <w:pStyle w:val="ac"/>
              <w:spacing w:after="0"/>
            </w:pPr>
          </w:p>
          <w:p w14:paraId="56469351"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6C8E70ED" w14:textId="77777777" w:rsidR="00A55141" w:rsidRDefault="00A55141">
            <w:pPr>
              <w:pStyle w:val="ac"/>
              <w:spacing w:after="0"/>
              <w:rPr>
                <w:rFonts w:ascii="Times New Roman" w:eastAsiaTheme="minorEastAsia" w:hAnsi="Times New Roman"/>
                <w:bCs/>
                <w:sz w:val="22"/>
                <w:szCs w:val="22"/>
                <w:lang w:eastAsia="ko-KR"/>
              </w:rPr>
            </w:pPr>
          </w:p>
          <w:p w14:paraId="2F8F2085" w14:textId="77777777" w:rsidR="00A55141" w:rsidRDefault="005C2C06">
            <w:pPr>
              <w:pStyle w:val="ac"/>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20DF61DD" w14:textId="77777777" w:rsidR="00A55141" w:rsidRDefault="005C2C06">
            <w:pPr>
              <w:pStyle w:val="ac"/>
              <w:numPr>
                <w:ilvl w:val="0"/>
                <w:numId w:val="48"/>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4BA2311" w14:textId="77777777" w:rsidR="00A55141" w:rsidRDefault="005C2C06">
            <w:pPr>
              <w:pStyle w:val="ac"/>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A55141" w14:paraId="003DA72E" w14:textId="77777777">
        <w:trPr>
          <w:trHeight w:val="377"/>
        </w:trPr>
        <w:tc>
          <w:tcPr>
            <w:tcW w:w="1525" w:type="dxa"/>
            <w:shd w:val="clear" w:color="auto" w:fill="FFFFFF" w:themeFill="background1"/>
          </w:tcPr>
          <w:p w14:paraId="27D7335A"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05D9C45D" w14:textId="77777777" w:rsidR="00A55141" w:rsidRDefault="005C2C06">
            <w:pPr>
              <w:pStyle w:val="ac"/>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0E4ECDE6" w14:textId="77777777" w:rsidR="00A55141" w:rsidRDefault="005C2C06">
            <w:pPr>
              <w:pStyle w:val="ac"/>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A55141" w14:paraId="52DF858E" w14:textId="77777777">
        <w:trPr>
          <w:trHeight w:val="377"/>
        </w:trPr>
        <w:tc>
          <w:tcPr>
            <w:tcW w:w="1525" w:type="dxa"/>
            <w:shd w:val="clear" w:color="auto" w:fill="FFFFFF" w:themeFill="background1"/>
          </w:tcPr>
          <w:p w14:paraId="5843532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29D99E91"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2.2-3C) – cleaned up</w:t>
            </w:r>
          </w:p>
          <w:p w14:paraId="1CA4E6A9"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7D31ADE5"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75E9157C"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EA3A73"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79D0FFC0" w14:textId="77777777" w:rsidR="00A55141" w:rsidRDefault="00E7307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1F06EDF"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5FDA403E" w14:textId="77777777" w:rsidR="00A55141" w:rsidRDefault="00A55141">
            <w:pPr>
              <w:pStyle w:val="ac"/>
              <w:spacing w:after="0"/>
              <w:rPr>
                <w:rFonts w:ascii="Times New Roman" w:eastAsiaTheme="minorEastAsia" w:hAnsi="Times New Roman"/>
                <w:b/>
                <w:sz w:val="22"/>
                <w:szCs w:val="22"/>
                <w:lang w:eastAsia="ko-KR"/>
              </w:rPr>
            </w:pPr>
          </w:p>
        </w:tc>
      </w:tr>
      <w:tr w:rsidR="00A55141" w14:paraId="44A8A33E" w14:textId="77777777">
        <w:trPr>
          <w:trHeight w:val="377"/>
        </w:trPr>
        <w:tc>
          <w:tcPr>
            <w:tcW w:w="1525" w:type="dxa"/>
            <w:shd w:val="clear" w:color="auto" w:fill="FFFFFF" w:themeFill="background1"/>
          </w:tcPr>
          <w:p w14:paraId="64137C2A"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437" w:type="dxa"/>
            <w:shd w:val="clear" w:color="auto" w:fill="FFFFFF" w:themeFill="background1"/>
          </w:tcPr>
          <w:p w14:paraId="5A8F4075" w14:textId="77777777" w:rsidR="00A55141" w:rsidRDefault="005C2C06">
            <w:pPr>
              <w:pStyle w:val="ac"/>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A55141" w14:paraId="1C1D1E6D" w14:textId="77777777">
        <w:trPr>
          <w:trHeight w:val="377"/>
        </w:trPr>
        <w:tc>
          <w:tcPr>
            <w:tcW w:w="1525" w:type="dxa"/>
            <w:shd w:val="clear" w:color="auto" w:fill="FFFFFF" w:themeFill="background1"/>
          </w:tcPr>
          <w:p w14:paraId="148B5A17"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410BF2A8" w14:textId="77777777" w:rsidR="00A55141" w:rsidRDefault="005C2C06">
            <w:pPr>
              <w:pStyle w:val="ac"/>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0268E9C2" w14:textId="77777777" w:rsidR="00A55141" w:rsidRDefault="00A55141">
            <w:pPr>
              <w:pStyle w:val="ac"/>
              <w:spacing w:after="0"/>
              <w:rPr>
                <w:rFonts w:ascii="Times New Roman" w:eastAsiaTheme="minorEastAsia" w:hAnsi="Times New Roman"/>
                <w:bCs/>
                <w:szCs w:val="22"/>
                <w:lang w:eastAsia="ko-KR"/>
              </w:rPr>
            </w:pPr>
          </w:p>
          <w:p w14:paraId="0DDC58F9"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2.2-2C) – cleaned up</w:t>
            </w:r>
          </w:p>
          <w:p w14:paraId="594E035A" w14:textId="77777777" w:rsidR="00A55141" w:rsidRDefault="005C2C06">
            <w:pPr>
              <w:rPr>
                <w:sz w:val="22"/>
                <w:szCs w:val="22"/>
                <w:lang w:val="en-GB" w:eastAsia="zh-CN"/>
              </w:rPr>
            </w:pPr>
            <w:r>
              <w:rPr>
                <w:sz w:val="22"/>
                <w:szCs w:val="22"/>
                <w:lang w:val="en-GB" w:eastAsia="zh-CN"/>
              </w:rPr>
              <w:t>Support</w:t>
            </w:r>
          </w:p>
          <w:p w14:paraId="20E37BB3"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2.2-3C) – cleaned up</w:t>
            </w:r>
          </w:p>
          <w:p w14:paraId="520D39FF" w14:textId="77777777" w:rsidR="00A55141" w:rsidRDefault="005C2C06">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6076DFC6"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4B739D99"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2D71DB4A"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3F65E28"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1D86E7D2" w14:textId="77777777" w:rsidR="00A55141" w:rsidRDefault="00E7307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B781B1C"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29B4E760" w14:textId="77777777" w:rsidR="00A55141" w:rsidRDefault="00A55141">
            <w:pPr>
              <w:pStyle w:val="ac"/>
              <w:spacing w:after="0"/>
              <w:rPr>
                <w:rFonts w:ascii="Times New Roman" w:eastAsiaTheme="minorEastAsia" w:hAnsi="Times New Roman"/>
                <w:b/>
                <w:sz w:val="22"/>
                <w:szCs w:val="22"/>
                <w:lang w:eastAsia="ko-KR"/>
              </w:rPr>
            </w:pPr>
          </w:p>
        </w:tc>
      </w:tr>
      <w:tr w:rsidR="00A55141" w14:paraId="60A42108" w14:textId="77777777">
        <w:trPr>
          <w:trHeight w:val="377"/>
        </w:trPr>
        <w:tc>
          <w:tcPr>
            <w:tcW w:w="1525" w:type="dxa"/>
            <w:shd w:val="clear" w:color="auto" w:fill="FFFFFF" w:themeFill="background1"/>
          </w:tcPr>
          <w:p w14:paraId="2424F931" w14:textId="77777777" w:rsidR="00A55141" w:rsidRDefault="005C2C06">
            <w:pPr>
              <w:pStyle w:val="ac"/>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437" w:type="dxa"/>
            <w:shd w:val="clear" w:color="auto" w:fill="FFFFFF" w:themeFill="background1"/>
          </w:tcPr>
          <w:p w14:paraId="39788C1E" w14:textId="77777777" w:rsidR="00A55141" w:rsidRDefault="005C2C06">
            <w:pPr>
              <w:pStyle w:val="ac"/>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A55141" w14:paraId="05FB27B9" w14:textId="77777777">
        <w:trPr>
          <w:trHeight w:val="377"/>
        </w:trPr>
        <w:tc>
          <w:tcPr>
            <w:tcW w:w="1525" w:type="dxa"/>
            <w:shd w:val="clear" w:color="auto" w:fill="FFFFFF" w:themeFill="background1"/>
          </w:tcPr>
          <w:p w14:paraId="13940A59"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15DB506"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72F685F6"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767E25F3" w14:textId="77777777" w:rsidR="00A55141" w:rsidRDefault="00A55141">
            <w:pPr>
              <w:pStyle w:val="ac"/>
              <w:spacing w:after="0"/>
              <w:rPr>
                <w:rFonts w:ascii="Times New Roman" w:hAnsi="Times New Roman"/>
                <w:sz w:val="22"/>
                <w:szCs w:val="22"/>
                <w:lang w:eastAsia="zh-CN"/>
              </w:rPr>
            </w:pPr>
          </w:p>
          <w:p w14:paraId="6082D795"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16955628" w14:textId="77777777" w:rsidR="00A55141" w:rsidRDefault="00A55141">
            <w:pPr>
              <w:pStyle w:val="ac"/>
              <w:spacing w:after="0"/>
              <w:rPr>
                <w:rFonts w:ascii="Times New Roman" w:eastAsiaTheme="minorEastAsia" w:hAnsi="Times New Roman"/>
                <w:sz w:val="22"/>
                <w:szCs w:val="22"/>
                <w:lang w:eastAsia="ko-KR"/>
              </w:rPr>
            </w:pPr>
          </w:p>
          <w:p w14:paraId="7A170D00"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615ABC59"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70F88C34"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0A2799FC"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C4B0C06"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561913DA" w14:textId="77777777" w:rsidR="00A55141" w:rsidRDefault="00E7307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B1B6B96" w14:textId="77777777" w:rsidR="00A55141" w:rsidRDefault="005C2C06">
            <w:pPr>
              <w:pStyle w:val="ac"/>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A55141" w14:paraId="2E211B00" w14:textId="77777777">
        <w:trPr>
          <w:trHeight w:val="377"/>
        </w:trPr>
        <w:tc>
          <w:tcPr>
            <w:tcW w:w="1525" w:type="dxa"/>
            <w:shd w:val="clear" w:color="auto" w:fill="FFFFFF" w:themeFill="background1"/>
          </w:tcPr>
          <w:p w14:paraId="0F2F8999"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ZTE, Sanechips</w:t>
            </w:r>
          </w:p>
        </w:tc>
        <w:tc>
          <w:tcPr>
            <w:tcW w:w="8437" w:type="dxa"/>
            <w:shd w:val="clear" w:color="auto" w:fill="FFFFFF" w:themeFill="background1"/>
          </w:tcPr>
          <w:p w14:paraId="2DBE7E90"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000A14D6"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1DCE03E7"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2.2-3C) – cleaned up</w:t>
            </w:r>
          </w:p>
          <w:p w14:paraId="03786434"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CA8D13E"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37013C3"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DB2EA51"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03D41466" w14:textId="77777777" w:rsidR="00A55141" w:rsidRDefault="00E7307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7A1F40FA"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1C0CB24E" w14:textId="77777777" w:rsidR="00A55141" w:rsidRDefault="005C2C06">
            <w:pPr>
              <w:pStyle w:val="ac"/>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A55141" w14:paraId="76842459" w14:textId="77777777">
        <w:trPr>
          <w:trHeight w:val="377"/>
        </w:trPr>
        <w:tc>
          <w:tcPr>
            <w:tcW w:w="1525" w:type="dxa"/>
            <w:shd w:val="clear" w:color="auto" w:fill="FFFFFF" w:themeFill="background1"/>
          </w:tcPr>
          <w:p w14:paraId="47159F79"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437" w:type="dxa"/>
            <w:shd w:val="clear" w:color="auto" w:fill="FFFFFF" w:themeFill="background1"/>
          </w:tcPr>
          <w:p w14:paraId="2393C1F2" w14:textId="77777777" w:rsidR="00A55141" w:rsidRDefault="005C2C06">
            <w:pPr>
              <w:pStyle w:val="ac"/>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A55141" w14:paraId="4622FE48" w14:textId="77777777">
        <w:trPr>
          <w:trHeight w:val="377"/>
        </w:trPr>
        <w:tc>
          <w:tcPr>
            <w:tcW w:w="1525" w:type="dxa"/>
            <w:shd w:val="clear" w:color="auto" w:fill="FFFFFF" w:themeFill="background1"/>
          </w:tcPr>
          <w:p w14:paraId="46735674" w14:textId="77777777" w:rsidR="00A55141" w:rsidRDefault="005C2C06">
            <w:pPr>
              <w:pStyle w:val="ac"/>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51C87E2D" w14:textId="77777777" w:rsidR="00A55141" w:rsidRDefault="005C2C06">
            <w:pPr>
              <w:pStyle w:val="ac"/>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139D5C9E" w14:textId="77777777" w:rsidR="00A55141" w:rsidRDefault="005C2C06">
            <w:pPr>
              <w:pStyle w:val="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16F6CBD4" w14:textId="77777777" w:rsidR="00A55141" w:rsidRDefault="00A55141">
            <w:pPr>
              <w:pStyle w:val="ac"/>
              <w:spacing w:after="0"/>
              <w:rPr>
                <w:rFonts w:ascii="Times New Roman" w:eastAsiaTheme="minorEastAsia" w:hAnsi="Times New Roman"/>
                <w:bCs/>
                <w:sz w:val="22"/>
                <w:lang w:eastAsia="ko-KR"/>
              </w:rPr>
            </w:pPr>
          </w:p>
          <w:p w14:paraId="14F640DC" w14:textId="77777777" w:rsidR="00A55141" w:rsidRDefault="00A55141">
            <w:pPr>
              <w:pStyle w:val="ac"/>
              <w:spacing w:after="0"/>
              <w:rPr>
                <w:rFonts w:ascii="Times New Roman" w:eastAsiaTheme="minorEastAsia" w:hAnsi="Times New Roman"/>
                <w:b/>
                <w:sz w:val="22"/>
                <w:szCs w:val="22"/>
                <w:lang w:eastAsia="ko-KR"/>
              </w:rPr>
            </w:pPr>
          </w:p>
        </w:tc>
      </w:tr>
      <w:tr w:rsidR="00A55141" w14:paraId="1A8CA6DC" w14:textId="77777777">
        <w:trPr>
          <w:trHeight w:val="377"/>
        </w:trPr>
        <w:tc>
          <w:tcPr>
            <w:tcW w:w="1525" w:type="dxa"/>
            <w:shd w:val="clear" w:color="auto" w:fill="FFFFFF" w:themeFill="background1"/>
          </w:tcPr>
          <w:p w14:paraId="4781D923" w14:textId="77777777" w:rsidR="00A55141" w:rsidRDefault="005C2C06">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5B73EA68" w14:textId="77777777" w:rsidR="00A55141" w:rsidRDefault="005C2C06">
            <w:pPr>
              <w:pStyle w:val="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08F477B1" w14:textId="77777777" w:rsidR="00A55141" w:rsidRDefault="005C2C06">
            <w:pPr>
              <w:pStyle w:val="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25A087F6" w14:textId="77777777" w:rsidR="00A55141" w:rsidRDefault="00A55141">
            <w:pPr>
              <w:pStyle w:val="ac"/>
              <w:spacing w:after="0"/>
              <w:rPr>
                <w:rFonts w:ascii="Times New Roman" w:eastAsiaTheme="minorEastAsia" w:hAnsi="Times New Roman"/>
                <w:b/>
                <w:sz w:val="22"/>
                <w:szCs w:val="22"/>
                <w:lang w:eastAsia="ko-KR"/>
              </w:rPr>
            </w:pPr>
          </w:p>
        </w:tc>
      </w:tr>
    </w:tbl>
    <w:p w14:paraId="20EA0C22" w14:textId="77777777" w:rsidR="00A55141" w:rsidRDefault="00A55141"/>
    <w:p w14:paraId="4DE02F65"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C8714A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552F1D48" w14:textId="77777777" w:rsidR="00A55141" w:rsidRDefault="005C2C06">
      <w:pPr>
        <w:pStyle w:val="5"/>
        <w:rPr>
          <w:rFonts w:ascii="Times New Roman" w:hAnsi="Times New Roman"/>
          <w:b/>
          <w:bCs/>
          <w:lang w:eastAsia="zh-CN"/>
        </w:rPr>
      </w:pPr>
      <w:r>
        <w:rPr>
          <w:rFonts w:ascii="Times New Roman" w:hAnsi="Times New Roman"/>
          <w:b/>
          <w:bCs/>
          <w:lang w:eastAsia="zh-CN"/>
        </w:rPr>
        <w:t>Proposal 2.2-2C)</w:t>
      </w:r>
    </w:p>
    <w:p w14:paraId="0B834739"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650170B"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990E9D3" w14:textId="77777777" w:rsidR="00A55141" w:rsidRDefault="005C2C06">
      <w:pPr>
        <w:pStyle w:val="ac"/>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1766FB8D" w14:textId="77777777" w:rsidR="00A55141" w:rsidRDefault="005C2C06">
      <w:pPr>
        <w:pStyle w:val="ac"/>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64CD1707" w14:textId="77777777" w:rsidR="00A55141" w:rsidRDefault="00A55141">
      <w:pPr>
        <w:pStyle w:val="ac"/>
        <w:spacing w:after="0"/>
        <w:rPr>
          <w:rFonts w:ascii="Times New Roman" w:hAnsi="Times New Roman"/>
          <w:sz w:val="22"/>
          <w:szCs w:val="22"/>
          <w:lang w:eastAsia="zh-CN"/>
        </w:rPr>
      </w:pPr>
    </w:p>
    <w:p w14:paraId="2AF95A56" w14:textId="77777777" w:rsidR="00A55141" w:rsidRDefault="00A55141">
      <w:pPr>
        <w:pStyle w:val="ac"/>
        <w:spacing w:after="0"/>
        <w:rPr>
          <w:rFonts w:ascii="Times New Roman" w:hAnsi="Times New Roman"/>
          <w:sz w:val="22"/>
          <w:szCs w:val="22"/>
          <w:lang w:eastAsia="zh-CN"/>
        </w:rPr>
      </w:pPr>
    </w:p>
    <w:p w14:paraId="3B0B533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C83FA69" w14:textId="77777777" w:rsidR="00A55141" w:rsidRDefault="00A55141">
      <w:pPr>
        <w:pStyle w:val="ac"/>
        <w:spacing w:after="0"/>
        <w:rPr>
          <w:rFonts w:ascii="Times New Roman" w:hAnsi="Times New Roman"/>
          <w:sz w:val="22"/>
          <w:szCs w:val="22"/>
          <w:lang w:eastAsia="zh-CN"/>
        </w:rPr>
      </w:pPr>
    </w:p>
    <w:p w14:paraId="2E2A6609" w14:textId="77777777" w:rsidR="00A55141" w:rsidRDefault="005C2C06">
      <w:pPr>
        <w:pStyle w:val="5"/>
        <w:rPr>
          <w:rFonts w:ascii="Times New Roman" w:hAnsi="Times New Roman"/>
          <w:b/>
          <w:bCs/>
          <w:lang w:eastAsia="zh-CN"/>
        </w:rPr>
      </w:pPr>
      <w:r>
        <w:rPr>
          <w:rFonts w:ascii="Times New Roman" w:hAnsi="Times New Roman"/>
          <w:b/>
          <w:bCs/>
          <w:lang w:eastAsia="zh-CN"/>
        </w:rPr>
        <w:t>Proposal 2.2-3D)</w:t>
      </w:r>
    </w:p>
    <w:p w14:paraId="2B994395"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1C27C94"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0D31FE41"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51F3B7D6"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0DE07DBD" w14:textId="77777777" w:rsidR="00A55141" w:rsidRDefault="00E7307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960kHz PRACH </w:t>
      </w:r>
    </w:p>
    <w:p w14:paraId="78446BD6"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73E9E913" w14:textId="77777777" w:rsidR="00A55141" w:rsidRDefault="00A55141">
      <w:pPr>
        <w:pStyle w:val="ac"/>
        <w:spacing w:after="0"/>
        <w:rPr>
          <w:rFonts w:ascii="Times New Roman" w:hAnsi="Times New Roman"/>
          <w:sz w:val="22"/>
          <w:szCs w:val="22"/>
          <w:lang w:eastAsia="zh-CN"/>
        </w:rPr>
      </w:pPr>
    </w:p>
    <w:p w14:paraId="6F9F735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5317B62D"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4FB4CEC3"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666CF6B0" w14:textId="77777777" w:rsidR="00A55141" w:rsidRDefault="00A55141">
      <w:pPr>
        <w:pStyle w:val="ac"/>
        <w:spacing w:after="0"/>
        <w:rPr>
          <w:rFonts w:ascii="Times New Roman" w:hAnsi="Times New Roman"/>
          <w:sz w:val="22"/>
          <w:szCs w:val="22"/>
          <w:lang w:eastAsia="zh-CN"/>
        </w:rPr>
      </w:pPr>
    </w:p>
    <w:p w14:paraId="7D40B4B2" w14:textId="77777777" w:rsidR="00A55141" w:rsidRDefault="00A55141">
      <w:pPr>
        <w:pStyle w:val="ac"/>
        <w:spacing w:after="0"/>
        <w:rPr>
          <w:rFonts w:ascii="Times New Roman" w:hAnsi="Times New Roman"/>
          <w:sz w:val="22"/>
          <w:szCs w:val="22"/>
          <w:lang w:eastAsia="zh-CN"/>
        </w:rPr>
      </w:pPr>
    </w:p>
    <w:p w14:paraId="36610D0C"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43E4CE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251998C2" w14:textId="77777777" w:rsidR="00A55141" w:rsidRDefault="005C2C06">
      <w:pPr>
        <w:pStyle w:val="5"/>
        <w:rPr>
          <w:rFonts w:ascii="Times New Roman" w:hAnsi="Times New Roman"/>
          <w:b/>
          <w:bCs/>
          <w:lang w:eastAsia="zh-CN"/>
        </w:rPr>
      </w:pPr>
      <w:r>
        <w:rPr>
          <w:rFonts w:ascii="Times New Roman" w:hAnsi="Times New Roman"/>
          <w:b/>
          <w:bCs/>
          <w:lang w:eastAsia="zh-CN"/>
        </w:rPr>
        <w:t>Proposal 2.2-2C) – cleaned up</w:t>
      </w:r>
    </w:p>
    <w:p w14:paraId="62060598"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C117E20"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6620464C"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7F35C60B" w14:textId="77777777" w:rsidR="00A55141" w:rsidRDefault="00A55141">
      <w:pPr>
        <w:pStyle w:val="ac"/>
        <w:spacing w:after="0"/>
        <w:rPr>
          <w:rFonts w:ascii="Times New Roman" w:hAnsi="Times New Roman"/>
          <w:sz w:val="22"/>
          <w:szCs w:val="22"/>
          <w:lang w:eastAsia="zh-CN"/>
        </w:rPr>
      </w:pPr>
    </w:p>
    <w:p w14:paraId="4CFB9E8A" w14:textId="77777777" w:rsidR="00A55141" w:rsidRDefault="005C2C06">
      <w:pPr>
        <w:pStyle w:val="5"/>
        <w:rPr>
          <w:rFonts w:ascii="Times New Roman" w:hAnsi="Times New Roman"/>
          <w:b/>
          <w:bCs/>
          <w:lang w:eastAsia="zh-CN"/>
        </w:rPr>
      </w:pPr>
      <w:r>
        <w:rPr>
          <w:rFonts w:ascii="Times New Roman" w:hAnsi="Times New Roman"/>
          <w:b/>
          <w:bCs/>
          <w:lang w:eastAsia="zh-CN"/>
        </w:rPr>
        <w:t>Proposal 2.2-3D) – cleaned up</w:t>
      </w:r>
    </w:p>
    <w:p w14:paraId="6BFDE86D"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06CA84B4"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22519E79"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393A76"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1E8484AE" w14:textId="77777777" w:rsidR="00A55141" w:rsidRDefault="00E7307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CE2C972"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03570A23"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A55141" w14:paraId="76514413" w14:textId="77777777">
        <w:tc>
          <w:tcPr>
            <w:tcW w:w="1525" w:type="dxa"/>
            <w:shd w:val="clear" w:color="auto" w:fill="FBE4D5" w:themeFill="accent2" w:themeFillTint="33"/>
          </w:tcPr>
          <w:p w14:paraId="3D2C8D8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13E18F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B19ED2E" w14:textId="77777777">
        <w:tc>
          <w:tcPr>
            <w:tcW w:w="1525" w:type="dxa"/>
          </w:tcPr>
          <w:p w14:paraId="26AD8683"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6A0E21EF"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B38BF91" w14:textId="77777777" w:rsidR="00A55141" w:rsidRDefault="005C2C06">
            <w:pPr>
              <w:pStyle w:val="ac"/>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A55141" w14:paraId="41B6F546" w14:textId="77777777">
        <w:tc>
          <w:tcPr>
            <w:tcW w:w="1525" w:type="dxa"/>
          </w:tcPr>
          <w:p w14:paraId="7CACA678" w14:textId="77777777" w:rsidR="00A55141" w:rsidRDefault="005C2C06">
            <w:pPr>
              <w:pStyle w:val="ac"/>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067B429B"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A55141" w14:paraId="3CA0D737" w14:textId="77777777">
        <w:tc>
          <w:tcPr>
            <w:tcW w:w="1525" w:type="dxa"/>
          </w:tcPr>
          <w:p w14:paraId="22EC446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5D096302"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4C282F06"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Proposal 2.2-3D): support</w:t>
            </w:r>
          </w:p>
        </w:tc>
      </w:tr>
      <w:tr w:rsidR="00A55141" w14:paraId="0BFDCE0F" w14:textId="77777777">
        <w:tc>
          <w:tcPr>
            <w:tcW w:w="1525" w:type="dxa"/>
          </w:tcPr>
          <w:p w14:paraId="016D3140"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550716AD"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A55141" w14:paraId="6F380D1B" w14:textId="77777777">
        <w:tc>
          <w:tcPr>
            <w:tcW w:w="1525" w:type="dxa"/>
          </w:tcPr>
          <w:p w14:paraId="22D6C0E9"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23B36B9C"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53405A8"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27C9CA89"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036BAEB5"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551A0D6D" w14:textId="77777777" w:rsidR="00A55141" w:rsidRDefault="00A55141">
            <w:pPr>
              <w:pStyle w:val="ac"/>
              <w:spacing w:after="0"/>
              <w:rPr>
                <w:rFonts w:ascii="Times New Roman" w:eastAsia="MS Mincho" w:hAnsi="Times New Roman"/>
                <w:sz w:val="22"/>
                <w:szCs w:val="22"/>
                <w:lang w:eastAsia="ja-JP"/>
              </w:rPr>
            </w:pPr>
          </w:p>
          <w:p w14:paraId="6381E6DD"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09828514" w14:textId="77777777" w:rsidR="00A55141" w:rsidRDefault="00A55141">
            <w:pPr>
              <w:pStyle w:val="ac"/>
              <w:spacing w:after="0"/>
              <w:rPr>
                <w:rFonts w:ascii="Times New Roman" w:eastAsia="MS Mincho" w:hAnsi="Times New Roman"/>
                <w:sz w:val="22"/>
                <w:szCs w:val="22"/>
                <w:lang w:eastAsia="ja-JP"/>
              </w:rPr>
            </w:pPr>
          </w:p>
        </w:tc>
      </w:tr>
      <w:tr w:rsidR="00A55141" w14:paraId="4B9B6894" w14:textId="77777777">
        <w:tc>
          <w:tcPr>
            <w:tcW w:w="1525" w:type="dxa"/>
          </w:tcPr>
          <w:p w14:paraId="545BB187"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5CB67776"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5F11C787" w14:textId="77777777" w:rsidR="00A55141" w:rsidRDefault="005C2C06">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482061D4" w14:textId="77777777" w:rsidR="00A55141" w:rsidRDefault="005C2C06">
            <w:pPr>
              <w:pStyle w:val="5"/>
              <w:outlineLvl w:val="4"/>
              <w:rPr>
                <w:rFonts w:ascii="Times New Roman" w:hAnsi="Times New Roman"/>
                <w:b/>
                <w:bCs/>
                <w:lang w:eastAsia="zh-CN"/>
              </w:rPr>
            </w:pPr>
            <w:r>
              <w:rPr>
                <w:rFonts w:ascii="Times New Roman" w:hAnsi="Times New Roman"/>
                <w:b/>
                <w:bCs/>
                <w:lang w:eastAsia="zh-CN"/>
              </w:rPr>
              <w:t>Proposal 2.2-3D) – cleaned up</w:t>
            </w:r>
          </w:p>
          <w:p w14:paraId="1D55EF6A"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04CE707B"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7EBDD048" w14:textId="77777777" w:rsidR="00A55141" w:rsidRDefault="005C2C06">
            <w:pPr>
              <w:pStyle w:val="ac"/>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2EC63CC"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1BD7CDF" w14:textId="77777777" w:rsidR="00A55141" w:rsidRDefault="00E73075">
            <w:pPr>
              <w:pStyle w:val="ac"/>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D6C6933"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730CC2D5" w14:textId="77777777" w:rsidR="00A55141" w:rsidRDefault="00A55141">
            <w:pPr>
              <w:pStyle w:val="ac"/>
              <w:spacing w:after="0"/>
              <w:rPr>
                <w:rFonts w:ascii="Times New Roman" w:hAnsi="Times New Roman"/>
                <w:sz w:val="22"/>
                <w:szCs w:val="22"/>
                <w:lang w:eastAsia="zh-CN"/>
              </w:rPr>
            </w:pPr>
          </w:p>
        </w:tc>
      </w:tr>
      <w:tr w:rsidR="0079631A" w14:paraId="70A05576" w14:textId="77777777">
        <w:tc>
          <w:tcPr>
            <w:tcW w:w="1525" w:type="dxa"/>
          </w:tcPr>
          <w:p w14:paraId="61CB3685" w14:textId="0A578FDE" w:rsidR="0079631A" w:rsidRDefault="0079631A" w:rsidP="0079631A">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14:paraId="5C36ECFF" w14:textId="77777777" w:rsidR="0079631A" w:rsidRDefault="0079631A" w:rsidP="0079631A">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4BF77DC2" w14:textId="422ED910" w:rsidR="0079631A" w:rsidRDefault="0079631A" w:rsidP="0079631A">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bl>
    <w:p w14:paraId="2407D1B4" w14:textId="77777777" w:rsidR="00A55141" w:rsidRDefault="00A55141">
      <w:pPr>
        <w:pStyle w:val="ac"/>
        <w:spacing w:after="0"/>
        <w:rPr>
          <w:rFonts w:ascii="Times New Roman" w:hAnsi="Times New Roman"/>
          <w:sz w:val="22"/>
          <w:szCs w:val="22"/>
          <w:lang w:eastAsia="zh-CN"/>
        </w:rPr>
      </w:pPr>
    </w:p>
    <w:p w14:paraId="5B04BB5C" w14:textId="77777777" w:rsidR="00A55141" w:rsidRDefault="00A55141">
      <w:pPr>
        <w:pStyle w:val="ac"/>
        <w:spacing w:after="0"/>
        <w:rPr>
          <w:rFonts w:ascii="Times New Roman" w:hAnsi="Times New Roman"/>
          <w:sz w:val="22"/>
          <w:szCs w:val="22"/>
          <w:lang w:eastAsia="zh-CN"/>
        </w:rPr>
      </w:pPr>
    </w:p>
    <w:p w14:paraId="5F949183"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619F274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31B3B793" w14:textId="77777777" w:rsidR="00A55141" w:rsidRDefault="00A55141">
      <w:pPr>
        <w:pStyle w:val="ac"/>
        <w:spacing w:after="0"/>
        <w:rPr>
          <w:rFonts w:ascii="Times New Roman" w:hAnsi="Times New Roman"/>
          <w:sz w:val="22"/>
          <w:szCs w:val="22"/>
          <w:lang w:eastAsia="zh-CN"/>
        </w:rPr>
      </w:pPr>
    </w:p>
    <w:p w14:paraId="56964CE1" w14:textId="77777777" w:rsidR="00A55141" w:rsidRDefault="00A55141">
      <w:pPr>
        <w:pStyle w:val="ac"/>
        <w:spacing w:after="0"/>
        <w:rPr>
          <w:rFonts w:ascii="Times New Roman" w:hAnsi="Times New Roman"/>
          <w:sz w:val="22"/>
          <w:szCs w:val="22"/>
          <w:lang w:eastAsia="zh-CN"/>
        </w:rPr>
      </w:pPr>
    </w:p>
    <w:p w14:paraId="5F1042B5" w14:textId="77777777" w:rsidR="00A55141" w:rsidRDefault="00A55141">
      <w:pPr>
        <w:pStyle w:val="ac"/>
        <w:spacing w:after="0"/>
        <w:rPr>
          <w:rFonts w:ascii="Times New Roman" w:hAnsi="Times New Roman"/>
          <w:sz w:val="22"/>
          <w:szCs w:val="22"/>
          <w:lang w:eastAsia="zh-CN"/>
        </w:rPr>
      </w:pPr>
    </w:p>
    <w:p w14:paraId="0DDBF3F9" w14:textId="77777777" w:rsidR="00A55141" w:rsidRDefault="005C2C06">
      <w:pPr>
        <w:pStyle w:val="3"/>
        <w:rPr>
          <w:lang w:eastAsia="zh-CN"/>
        </w:rPr>
      </w:pPr>
      <w:r>
        <w:rPr>
          <w:lang w:eastAsia="zh-CN"/>
        </w:rPr>
        <w:t>2.2.3 RAR Window &amp; RA Preamble ID</w:t>
      </w:r>
    </w:p>
    <w:p w14:paraId="4A2B3F3E"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782618A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688D4E9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100C8AB7"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C32472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FDF7CC1"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7BC1C1B1"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53308B60"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085FC742"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5D6BD93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0D79BDB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12701D67"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7224BEEC"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06BD6105"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2A3FA4E8"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6A61293"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0C237762"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47A7A63F"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05A188D8" w14:textId="77777777" w:rsidR="00A55141" w:rsidRDefault="005C2C06">
      <w:pPr>
        <w:pStyle w:val="ac"/>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210B84A9"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51ED1817"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0FC21C40"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4C27A5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53DB8909"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2824F1AB"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C57E6F8" w14:textId="77777777" w:rsidR="00A55141" w:rsidRDefault="005C2C06">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43447443"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42D02B6"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3)</w:t>
      </w:r>
    </w:p>
    <w:p w14:paraId="3DCDC7D3"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A77BCFA" w14:textId="77777777" w:rsidR="00A55141" w:rsidRDefault="005C2C06">
      <w:pPr>
        <w:pStyle w:val="ac"/>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E9975B1" w14:textId="77777777" w:rsidR="00A55141" w:rsidRDefault="00E73075">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PRACH slot that contains the PRACH occasion in a segment.</w:t>
      </w:r>
    </w:p>
    <w:p w14:paraId="60451450"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55293B92"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29DF2935" w14:textId="77777777" w:rsidR="00A55141" w:rsidRDefault="005C2C06">
      <w:pPr>
        <w:pStyle w:val="ac"/>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713C8F92" w14:textId="77777777" w:rsidR="00A55141" w:rsidRDefault="00E73075">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120kHz slot that contains the PRACH occasion in a system frame.</w:t>
      </w:r>
    </w:p>
    <w:p w14:paraId="3B5CD285" w14:textId="77777777" w:rsidR="00A55141" w:rsidRDefault="00E73075">
      <w:pPr>
        <w:pStyle w:val="ac"/>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5C2C06">
        <w:rPr>
          <w:rFonts w:ascii="Times New Roman" w:hAnsi="Times New Roman"/>
          <w:sz w:val="22"/>
          <w:szCs w:val="22"/>
          <w:lang w:eastAsia="zh-CN"/>
        </w:rPr>
        <w:t xml:space="preserve"> specified in clause 5.3.2 of TS 38.211.</w:t>
      </w:r>
    </w:p>
    <w:p w14:paraId="7305032B"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257741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100C9C4D"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4ED4ED92"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59AACB56"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8477F28" w14:textId="77777777" w:rsidR="00A55141" w:rsidRDefault="005C2C06">
      <w:pPr>
        <w:pStyle w:val="ac"/>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3"/>
    </w:p>
    <w:p w14:paraId="39E5DE00" w14:textId="77777777" w:rsidR="00A55141" w:rsidRDefault="005C2C06">
      <w:pPr>
        <w:pStyle w:val="ac"/>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42826FE1"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10AE85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A7F8CF9" w14:textId="77777777" w:rsidR="00A55141" w:rsidRDefault="00E73075">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assumes 480/960 kHz SCS</w:t>
      </w:r>
    </w:p>
    <w:p w14:paraId="4A4FF79C" w14:textId="77777777" w:rsidR="00A55141" w:rsidRDefault="00E73075">
      <w:pPr>
        <w:pStyle w:val="ac"/>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assumes 120 kHz SCS</w:t>
      </w:r>
    </w:p>
    <w:p w14:paraId="78DAFCA0"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41A87F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08DF536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A90024A"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01B4C999"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0FA697AD"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51577F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23A7ADA6"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72BD8342"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6B615F87" w14:textId="77777777" w:rsidR="00A55141" w:rsidRDefault="005C2C06">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119AB542"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7728582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61CAAC54"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741FC8A" w14:textId="77777777" w:rsidR="00A55141" w:rsidRDefault="005C2C06">
      <w:pPr>
        <w:pStyle w:val="ac"/>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798214CB" w14:textId="77777777" w:rsidR="00A55141" w:rsidRDefault="005C2C06">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0E64A7B6"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6829D4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1BD77991" w14:textId="77777777" w:rsidR="00A55141" w:rsidRDefault="005C2C06">
      <w:pPr>
        <w:pStyle w:val="ac"/>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45F76EF"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D627EB3"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56A364A1" w14:textId="77777777" w:rsidR="00A55141" w:rsidRDefault="00A55141">
      <w:pPr>
        <w:pStyle w:val="ac"/>
        <w:spacing w:after="0"/>
        <w:rPr>
          <w:rFonts w:ascii="Times New Roman" w:hAnsi="Times New Roman"/>
          <w:sz w:val="22"/>
          <w:szCs w:val="22"/>
          <w:lang w:eastAsia="zh-CN"/>
        </w:rPr>
      </w:pPr>
    </w:p>
    <w:p w14:paraId="555858E4" w14:textId="77777777" w:rsidR="00A55141" w:rsidRDefault="005C2C06">
      <w:pPr>
        <w:pStyle w:val="4"/>
        <w:rPr>
          <w:lang w:eastAsia="zh-CN"/>
        </w:rPr>
      </w:pPr>
      <w:r>
        <w:rPr>
          <w:lang w:eastAsia="zh-CN"/>
        </w:rPr>
        <w:t>Summary of Discussions</w:t>
      </w:r>
    </w:p>
    <w:p w14:paraId="39570BF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9"/>
        <w:tblW w:w="0" w:type="auto"/>
        <w:tblLook w:val="04A0" w:firstRow="1" w:lastRow="0" w:firstColumn="1" w:lastColumn="0" w:noHBand="0" w:noVBand="1"/>
      </w:tblPr>
      <w:tblGrid>
        <w:gridCol w:w="9962"/>
      </w:tblGrid>
      <w:tr w:rsidR="00A55141" w14:paraId="5BECD584" w14:textId="77777777">
        <w:tc>
          <w:tcPr>
            <w:tcW w:w="9962" w:type="dxa"/>
          </w:tcPr>
          <w:p w14:paraId="5B726369" w14:textId="77777777" w:rsidR="00A55141" w:rsidRDefault="005C2C06">
            <w:pPr>
              <w:pStyle w:val="ac"/>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4E5C8FD5" w14:textId="77777777" w:rsidR="00A55141" w:rsidRDefault="005C2C06">
            <w:pPr>
              <w:pStyle w:val="ac"/>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1)</w:t>
            </w:r>
          </w:p>
          <w:p w14:paraId="5006AC4E" w14:textId="77777777" w:rsidR="00A55141" w:rsidRDefault="005C2C06">
            <w:pPr>
              <w:pStyle w:val="ac"/>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B0D0294" w14:textId="77777777" w:rsidR="00A55141" w:rsidRDefault="005C2C06">
            <w:pPr>
              <w:pStyle w:val="ac"/>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D28C43B" w14:textId="77777777" w:rsidR="00A55141" w:rsidRDefault="005C2C06">
            <w:pPr>
              <w:pStyle w:val="ac"/>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2)</w:t>
            </w:r>
          </w:p>
          <w:p w14:paraId="0FFCC475" w14:textId="77777777" w:rsidR="00A55141" w:rsidRDefault="005C2C06">
            <w:pPr>
              <w:pStyle w:val="ac"/>
              <w:numPr>
                <w:ilvl w:val="3"/>
                <w:numId w:val="49"/>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6F0978BE" w14:textId="77777777" w:rsidR="00A55141" w:rsidRDefault="005C2C06">
            <w:pPr>
              <w:pStyle w:val="ac"/>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96A12B9" w14:textId="77777777" w:rsidR="00A55141" w:rsidRDefault="005C2C06">
            <w:pPr>
              <w:pStyle w:val="ac"/>
              <w:numPr>
                <w:ilvl w:val="3"/>
                <w:numId w:val="49"/>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555D2D3B" w14:textId="77777777" w:rsidR="00A55141" w:rsidRDefault="005C2C06">
            <w:pPr>
              <w:pStyle w:val="ac"/>
              <w:numPr>
                <w:ilvl w:val="3"/>
                <w:numId w:val="49"/>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729D0B18" w14:textId="77777777" w:rsidR="00A55141" w:rsidRDefault="005C2C06">
            <w:pPr>
              <w:pStyle w:val="ac"/>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3)</w:t>
            </w:r>
          </w:p>
          <w:p w14:paraId="0DBF8FAF" w14:textId="77777777" w:rsidR="00A55141" w:rsidRDefault="005C2C06">
            <w:pPr>
              <w:pStyle w:val="ac"/>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08F7D8B6" w14:textId="77777777" w:rsidR="00A55141" w:rsidRDefault="005C2C06">
            <w:pPr>
              <w:pStyle w:val="ac"/>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7417112" w14:textId="77777777" w:rsidR="00A55141" w:rsidRDefault="00E73075">
            <w:pPr>
              <w:pStyle w:val="ac"/>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w:t>
            </w:r>
            <w:r w:rsidR="005C2C06">
              <w:rPr>
                <w:rFonts w:ascii="Times New Roman" w:hAnsi="Times New Roman" w:hint="eastAsia"/>
                <w:sz w:val="22"/>
                <w:szCs w:val="22"/>
                <w:lang w:eastAsia="zh-CN"/>
              </w:rPr>
              <w:t>PRACH</w:t>
            </w:r>
            <w:r w:rsidR="005C2C06">
              <w:rPr>
                <w:rFonts w:ascii="Times New Roman" w:hAnsi="Times New Roman"/>
                <w:sz w:val="22"/>
                <w:szCs w:val="22"/>
                <w:lang w:eastAsia="zh-CN"/>
              </w:rPr>
              <w:t xml:space="preserve"> slot that contains the PRACH occasion in a </w:t>
            </w:r>
            <w:r w:rsidR="005C2C06">
              <w:rPr>
                <w:rFonts w:ascii="Times New Roman" w:hAnsi="Times New Roman" w:hint="eastAsia"/>
                <w:sz w:val="22"/>
                <w:szCs w:val="22"/>
                <w:lang w:eastAsia="zh-CN"/>
              </w:rPr>
              <w:t>segment</w:t>
            </w:r>
            <w:r w:rsidR="005C2C06">
              <w:rPr>
                <w:rFonts w:ascii="Times New Roman" w:hAnsi="Times New Roman"/>
                <w:sz w:val="22"/>
                <w:szCs w:val="22"/>
                <w:lang w:eastAsia="zh-CN"/>
              </w:rPr>
              <w:t>.</w:t>
            </w:r>
          </w:p>
          <w:p w14:paraId="149B86CD" w14:textId="77777777" w:rsidR="00A55141" w:rsidRDefault="005C2C06">
            <w:pPr>
              <w:pStyle w:val="ac"/>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D8F0FFC" w14:textId="77777777" w:rsidR="00A55141" w:rsidRDefault="005C2C06">
            <w:pPr>
              <w:pStyle w:val="ac"/>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4)</w:t>
            </w:r>
          </w:p>
          <w:p w14:paraId="64650226" w14:textId="77777777" w:rsidR="00A55141" w:rsidRDefault="005C2C06">
            <w:pPr>
              <w:pStyle w:val="ac"/>
              <w:numPr>
                <w:ilvl w:val="3"/>
                <w:numId w:val="49"/>
              </w:numPr>
              <w:spacing w:after="0"/>
              <w:rPr>
                <w:rFonts w:ascii="Times New Roman" w:hAnsi="Times New Roman"/>
                <w:sz w:val="22"/>
                <w:szCs w:val="22"/>
                <w:lang w:eastAsia="zh-CN"/>
              </w:rPr>
            </w:pPr>
            <w:r>
              <w:rPr>
                <w:rFonts w:ascii="Times New Roman" w:hAnsi="Times New Roman"/>
                <w:sz w:val="22"/>
                <w:szCs w:val="22"/>
                <w:lang w:eastAsia="zh-CN"/>
              </w:rPr>
              <w:lastRenderedPageBreak/>
              <w:t>Segment the PRACH into N segments</w:t>
            </w:r>
          </w:p>
          <w:p w14:paraId="12105036" w14:textId="77777777" w:rsidR="00A55141" w:rsidRDefault="005C2C06">
            <w:pPr>
              <w:pStyle w:val="ac"/>
              <w:numPr>
                <w:ilvl w:val="3"/>
                <w:numId w:val="49"/>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16E1EA62" w14:textId="77777777" w:rsidR="00A55141" w:rsidRDefault="005C2C06">
            <w:pPr>
              <w:pStyle w:val="ac"/>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73E95F01" w14:textId="77777777" w:rsidR="00A55141" w:rsidRDefault="005C2C06">
            <w:pPr>
              <w:pStyle w:val="ac"/>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5)</w:t>
            </w:r>
          </w:p>
          <w:p w14:paraId="5AEEAC69" w14:textId="77777777" w:rsidR="00A55141" w:rsidRDefault="005C2C06">
            <w:pPr>
              <w:pStyle w:val="ac"/>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1592C83" w14:textId="77777777" w:rsidR="00A55141" w:rsidRDefault="005C2C06">
            <w:pPr>
              <w:pStyle w:val="ac"/>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50D5470" w14:textId="77777777" w:rsidR="00A55141" w:rsidRDefault="005C2C06">
            <w:pPr>
              <w:pStyle w:val="ac"/>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0B6D2508" w14:textId="77777777" w:rsidR="00A55141" w:rsidRDefault="005C2C06">
            <w:pPr>
              <w:pStyle w:val="ac"/>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6)</w:t>
            </w:r>
          </w:p>
          <w:p w14:paraId="75325D4C" w14:textId="77777777" w:rsidR="00A55141" w:rsidRDefault="005C2C06">
            <w:pPr>
              <w:pStyle w:val="ac"/>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832320F" w14:textId="77777777" w:rsidR="00A55141" w:rsidRDefault="005C2C06">
            <w:pPr>
              <w:pStyle w:val="ac"/>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28B73042" w14:textId="77777777" w:rsidR="00A55141" w:rsidRDefault="005C2C06">
            <w:pPr>
              <w:pStyle w:val="ac"/>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16C32068" w14:textId="77777777" w:rsidR="00A55141" w:rsidRDefault="005C2C06">
            <w:pPr>
              <w:pStyle w:val="ac"/>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7)</w:t>
            </w:r>
          </w:p>
          <w:p w14:paraId="56BEF3BF" w14:textId="77777777" w:rsidR="00A55141" w:rsidRDefault="005C2C06">
            <w:pPr>
              <w:pStyle w:val="ac"/>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699C88A" w14:textId="77777777" w:rsidR="00A55141" w:rsidRDefault="00E73075">
            <w:pPr>
              <w:pStyle w:val="ac"/>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120kHz slot that contains the PRACH occasion in a system frame.</w:t>
            </w:r>
          </w:p>
          <w:p w14:paraId="04AF5464" w14:textId="77777777" w:rsidR="00A55141" w:rsidRDefault="00E73075">
            <w:pPr>
              <w:pStyle w:val="ac"/>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5C2C06">
              <w:rPr>
                <w:rFonts w:ascii="Times New Roman" w:hAnsi="Times New Roman"/>
                <w:sz w:val="22"/>
                <w:szCs w:val="22"/>
                <w:lang w:eastAsia="zh-CN"/>
              </w:rPr>
              <w:t xml:space="preserve"> specified in clause 5.3.2 of TS 38.211.</w:t>
            </w:r>
          </w:p>
          <w:p w14:paraId="5545365A" w14:textId="77777777" w:rsidR="00A55141" w:rsidRDefault="005C2C06">
            <w:pPr>
              <w:pStyle w:val="ac"/>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8)</w:t>
            </w:r>
          </w:p>
          <w:p w14:paraId="5B42F31C" w14:textId="77777777" w:rsidR="00A55141" w:rsidRDefault="005C2C06">
            <w:pPr>
              <w:pStyle w:val="ac"/>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2755FE6" w14:textId="77777777" w:rsidR="00A55141" w:rsidRDefault="005C2C06">
            <w:pPr>
              <w:pStyle w:val="ac"/>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27C8166D" w14:textId="77777777" w:rsidR="00A55141" w:rsidRDefault="00A55141">
      <w:pPr>
        <w:pStyle w:val="ac"/>
        <w:spacing w:after="0"/>
        <w:rPr>
          <w:rFonts w:ascii="Times New Roman" w:hAnsi="Times New Roman"/>
          <w:sz w:val="22"/>
          <w:szCs w:val="22"/>
          <w:lang w:eastAsia="zh-CN"/>
        </w:rPr>
      </w:pPr>
    </w:p>
    <w:p w14:paraId="4211158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473FC9E" w14:textId="77777777" w:rsidR="00A55141" w:rsidRDefault="00A55141">
      <w:pPr>
        <w:pStyle w:val="ac"/>
        <w:spacing w:after="0"/>
        <w:rPr>
          <w:rFonts w:ascii="Times New Roman" w:hAnsi="Times New Roman"/>
          <w:sz w:val="22"/>
          <w:szCs w:val="22"/>
          <w:lang w:eastAsia="zh-CN"/>
        </w:rPr>
      </w:pPr>
    </w:p>
    <w:p w14:paraId="10AEF6B1"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33AAE1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1D36186E"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F53E68A"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10C006EA"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1D5FD20"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795C7E5A" w14:textId="77777777" w:rsidR="00A55141" w:rsidRDefault="00A55141">
      <w:pPr>
        <w:pStyle w:val="ac"/>
        <w:spacing w:after="0"/>
        <w:rPr>
          <w:rFonts w:ascii="Times New Roman" w:hAnsi="Times New Roman"/>
          <w:sz w:val="22"/>
          <w:szCs w:val="22"/>
          <w:lang w:eastAsia="zh-CN"/>
        </w:rPr>
      </w:pPr>
    </w:p>
    <w:p w14:paraId="6C6838B4"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755454E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F498047"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A55141" w14:paraId="2B36D220" w14:textId="77777777">
        <w:tc>
          <w:tcPr>
            <w:tcW w:w="1805" w:type="dxa"/>
            <w:shd w:val="clear" w:color="auto" w:fill="FBE4D5" w:themeFill="accent2" w:themeFillTint="33"/>
          </w:tcPr>
          <w:p w14:paraId="01CAE85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040A64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50FBDF2" w14:textId="77777777">
        <w:tc>
          <w:tcPr>
            <w:tcW w:w="1805" w:type="dxa"/>
          </w:tcPr>
          <w:p w14:paraId="7127DD2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5D1976" w14:textId="77777777" w:rsidR="00A55141" w:rsidRDefault="005C2C06">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0BA67F24" w14:textId="77777777" w:rsidR="00A55141" w:rsidRDefault="00A55141">
            <w:pPr>
              <w:pStyle w:val="ac"/>
              <w:spacing w:before="0" w:after="0" w:line="240" w:lineRule="auto"/>
              <w:rPr>
                <w:rFonts w:ascii="Times New Roman" w:hAnsi="Times New Roman"/>
                <w:sz w:val="22"/>
                <w:szCs w:val="22"/>
                <w:lang w:eastAsia="zh-CN"/>
              </w:rPr>
            </w:pPr>
          </w:p>
          <w:p w14:paraId="0D682F32" w14:textId="77777777" w:rsidR="00A55141" w:rsidRDefault="005C2C06">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70E73D98" w14:textId="77777777" w:rsidR="00A55141" w:rsidRDefault="005C2C06">
            <w:pPr>
              <w:pStyle w:val="aff2"/>
              <w:numPr>
                <w:ilvl w:val="0"/>
                <w:numId w:val="50"/>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7232E567" w14:textId="77777777" w:rsidR="00A55141" w:rsidRDefault="005C2C06">
            <w:pPr>
              <w:pStyle w:val="aff2"/>
              <w:numPr>
                <w:ilvl w:val="0"/>
                <w:numId w:val="50"/>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2597A3EB" w14:textId="77777777" w:rsidR="00A55141" w:rsidRDefault="005C2C06">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45783FD1" w14:textId="77777777" w:rsidR="00A55141" w:rsidRDefault="005C2C06">
            <w:pPr>
              <w:pStyle w:val="aff2"/>
              <w:numPr>
                <w:ilvl w:val="0"/>
                <w:numId w:val="50"/>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1351FC6" w14:textId="77777777" w:rsidR="00A55141" w:rsidRDefault="005C2C06">
            <w:pPr>
              <w:pStyle w:val="aff2"/>
              <w:numPr>
                <w:ilvl w:val="0"/>
                <w:numId w:val="50"/>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5E10C984" w14:textId="77777777" w:rsidR="00A55141" w:rsidRDefault="005C2C06">
            <w:pPr>
              <w:pStyle w:val="ac"/>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A55141" w14:paraId="153B1C73" w14:textId="77777777">
        <w:tc>
          <w:tcPr>
            <w:tcW w:w="1805" w:type="dxa"/>
          </w:tcPr>
          <w:p w14:paraId="07F6C376"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0B5317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6237E43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A55141" w14:paraId="5B1D3A4C" w14:textId="77777777">
        <w:tc>
          <w:tcPr>
            <w:tcW w:w="1805" w:type="dxa"/>
          </w:tcPr>
          <w:p w14:paraId="17BF3508"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1D6231CD"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A55141" w14:paraId="53A97FF2" w14:textId="77777777">
        <w:tc>
          <w:tcPr>
            <w:tcW w:w="1805" w:type="dxa"/>
          </w:tcPr>
          <w:p w14:paraId="0B5251A0"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70121CB2"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01E3D400"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1C48B6E1"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2C9C9608" w14:textId="77777777" w:rsidR="00A55141" w:rsidRDefault="005C2C06">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0E34758B" w14:textId="77777777" w:rsidR="00A55141" w:rsidRDefault="005C2C06">
            <w:pPr>
              <w:pStyle w:val="ac"/>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0D8E17A9" w14:textId="77777777" w:rsidR="00A55141" w:rsidRDefault="005C2C06">
            <w:pPr>
              <w:pStyle w:val="ac"/>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1F2E70C9"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A55141" w14:paraId="78FA592F" w14:textId="77777777">
        <w:tc>
          <w:tcPr>
            <w:tcW w:w="1805" w:type="dxa"/>
          </w:tcPr>
          <w:p w14:paraId="289E583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DAAB54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A55141" w14:paraId="12CE8555" w14:textId="77777777">
        <w:tc>
          <w:tcPr>
            <w:tcW w:w="1805" w:type="dxa"/>
          </w:tcPr>
          <w:p w14:paraId="373C56D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20DC25D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8A4514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A55141" w14:paraId="6C04CE9F" w14:textId="77777777">
        <w:tc>
          <w:tcPr>
            <w:tcW w:w="1805" w:type="dxa"/>
          </w:tcPr>
          <w:p w14:paraId="17DDC96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28323E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A55141" w14:paraId="1941A11D" w14:textId="77777777">
        <w:tc>
          <w:tcPr>
            <w:tcW w:w="1805" w:type="dxa"/>
          </w:tcPr>
          <w:p w14:paraId="0F77A01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B44CB8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A55141" w14:paraId="5B4ADE2C" w14:textId="77777777">
        <w:tc>
          <w:tcPr>
            <w:tcW w:w="1805" w:type="dxa"/>
          </w:tcPr>
          <w:p w14:paraId="05CE94B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12B759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A55141" w14:paraId="4A3C7779" w14:textId="77777777">
        <w:tc>
          <w:tcPr>
            <w:tcW w:w="1805" w:type="dxa"/>
          </w:tcPr>
          <w:p w14:paraId="623A204A" w14:textId="77777777" w:rsidR="00A55141" w:rsidRDefault="005C2C06">
            <w:pPr>
              <w:pStyle w:val="ac"/>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AF59CB5" w14:textId="77777777" w:rsidR="00A55141" w:rsidRDefault="005C2C06">
            <w:pPr>
              <w:pStyle w:val="ac"/>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6B89C62F" w14:textId="77777777" w:rsidR="00A55141" w:rsidRDefault="005C2C06">
            <w:pPr>
              <w:pStyle w:val="ac"/>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1F84F1C9" w14:textId="77777777" w:rsidR="00A55141" w:rsidRDefault="005C2C06">
            <w:pPr>
              <w:pStyle w:val="ac"/>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A55141" w14:paraId="3D0791F7" w14:textId="77777777">
        <w:tc>
          <w:tcPr>
            <w:tcW w:w="1805" w:type="dxa"/>
          </w:tcPr>
          <w:p w14:paraId="0CC0336D"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4481A79A"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A55141" w14:paraId="19C0F5E5" w14:textId="77777777">
        <w:tc>
          <w:tcPr>
            <w:tcW w:w="1805" w:type="dxa"/>
          </w:tcPr>
          <w:p w14:paraId="6677947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148743A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243ABD14" w14:textId="77777777" w:rsidR="00A55141" w:rsidRDefault="005C2C06">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7C745B37" w14:textId="77777777" w:rsidR="00A55141" w:rsidRDefault="005C2C06">
            <w:pPr>
              <w:pStyle w:val="ac"/>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16DC3A9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1AA624C4" w14:textId="77777777" w:rsidR="00A55141" w:rsidRDefault="00A55141">
      <w:pPr>
        <w:pStyle w:val="ac"/>
        <w:spacing w:after="0"/>
        <w:rPr>
          <w:rFonts w:ascii="Times New Roman" w:hAnsi="Times New Roman"/>
          <w:sz w:val="22"/>
          <w:szCs w:val="22"/>
          <w:lang w:eastAsia="zh-CN"/>
        </w:rPr>
      </w:pPr>
    </w:p>
    <w:p w14:paraId="72DD2D1F" w14:textId="77777777" w:rsidR="00A55141" w:rsidRDefault="00A55141">
      <w:pPr>
        <w:pStyle w:val="ac"/>
        <w:spacing w:after="0"/>
        <w:rPr>
          <w:rFonts w:ascii="Times New Roman" w:hAnsi="Times New Roman"/>
          <w:sz w:val="22"/>
          <w:szCs w:val="22"/>
          <w:lang w:eastAsia="zh-CN"/>
        </w:rPr>
      </w:pPr>
    </w:p>
    <w:p w14:paraId="2A18E7C3" w14:textId="77777777" w:rsidR="00A55141" w:rsidRDefault="00A55141">
      <w:pPr>
        <w:pStyle w:val="ac"/>
        <w:spacing w:after="0"/>
        <w:rPr>
          <w:rFonts w:ascii="Times New Roman" w:hAnsi="Times New Roman"/>
          <w:sz w:val="22"/>
          <w:szCs w:val="22"/>
          <w:lang w:eastAsia="zh-CN"/>
        </w:rPr>
      </w:pPr>
    </w:p>
    <w:p w14:paraId="187FF417"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FC3DE6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18393E7D" w14:textId="77777777" w:rsidR="00A55141" w:rsidRDefault="00A55141">
      <w:pPr>
        <w:pStyle w:val="ac"/>
        <w:spacing w:after="0"/>
        <w:rPr>
          <w:rFonts w:ascii="Times New Roman" w:hAnsi="Times New Roman"/>
          <w:sz w:val="22"/>
          <w:szCs w:val="22"/>
          <w:lang w:eastAsia="zh-CN"/>
        </w:rPr>
      </w:pPr>
    </w:p>
    <w:p w14:paraId="671F061E"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C3A9C6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5F8E8CF5"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7AC26AAB"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0F830FE5"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2057BB7"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1767E5D0" w14:textId="77777777" w:rsidR="00A55141" w:rsidRDefault="00A55141">
      <w:pPr>
        <w:pStyle w:val="ac"/>
        <w:spacing w:after="0"/>
        <w:rPr>
          <w:rFonts w:ascii="Times New Roman" w:hAnsi="Times New Roman"/>
          <w:sz w:val="22"/>
          <w:szCs w:val="22"/>
          <w:lang w:eastAsia="zh-CN"/>
        </w:rPr>
      </w:pPr>
    </w:p>
    <w:p w14:paraId="07E8173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6DD014E3" w14:textId="77777777" w:rsidR="00A55141" w:rsidRDefault="00A55141">
      <w:pPr>
        <w:pStyle w:val="ac"/>
        <w:spacing w:after="0"/>
        <w:rPr>
          <w:rFonts w:ascii="Times New Roman" w:hAnsi="Times New Roman"/>
          <w:sz w:val="22"/>
          <w:szCs w:val="22"/>
          <w:lang w:eastAsia="zh-CN"/>
        </w:rPr>
      </w:pPr>
    </w:p>
    <w:p w14:paraId="62BE3C3A"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7196F5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65D11027"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A55141" w14:paraId="686E4436" w14:textId="77777777">
        <w:tc>
          <w:tcPr>
            <w:tcW w:w="1573" w:type="dxa"/>
            <w:shd w:val="clear" w:color="auto" w:fill="FBE4D5" w:themeFill="accent2" w:themeFillTint="33"/>
          </w:tcPr>
          <w:p w14:paraId="2065A72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6CB184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A92D457" w14:textId="77777777">
        <w:tc>
          <w:tcPr>
            <w:tcW w:w="1573" w:type="dxa"/>
          </w:tcPr>
          <w:p w14:paraId="693BBA49"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3666739"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0AE7620" w14:textId="77777777">
        <w:tc>
          <w:tcPr>
            <w:tcW w:w="1573" w:type="dxa"/>
          </w:tcPr>
          <w:p w14:paraId="6DE8F740"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1D6256F3"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A55141" w14:paraId="264515BF" w14:textId="77777777">
        <w:tc>
          <w:tcPr>
            <w:tcW w:w="1573" w:type="dxa"/>
          </w:tcPr>
          <w:p w14:paraId="1FF69F4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5348ADE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A55141" w14:paraId="7B340475" w14:textId="77777777">
        <w:tc>
          <w:tcPr>
            <w:tcW w:w="1573" w:type="dxa"/>
          </w:tcPr>
          <w:p w14:paraId="4360002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4F2A1B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A55141" w14:paraId="72FFE141" w14:textId="77777777">
        <w:tc>
          <w:tcPr>
            <w:tcW w:w="1573" w:type="dxa"/>
          </w:tcPr>
          <w:p w14:paraId="159C082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1DF249A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A55141" w14:paraId="6980B120" w14:textId="77777777">
        <w:tc>
          <w:tcPr>
            <w:tcW w:w="1573" w:type="dxa"/>
          </w:tcPr>
          <w:p w14:paraId="5D71822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69B28FF" w14:textId="77777777" w:rsidR="00A55141" w:rsidRDefault="005C2C06">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7E7098B1" w14:textId="77777777">
        <w:tc>
          <w:tcPr>
            <w:tcW w:w="1573" w:type="dxa"/>
          </w:tcPr>
          <w:p w14:paraId="09180773"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9E26CB0"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A55141" w14:paraId="009B48BE" w14:textId="77777777">
        <w:tc>
          <w:tcPr>
            <w:tcW w:w="1573" w:type="dxa"/>
          </w:tcPr>
          <w:p w14:paraId="409EA8C6"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1BD921E" w14:textId="77777777" w:rsidR="00A55141" w:rsidRDefault="005C2C06">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A55141" w14:paraId="03B02666" w14:textId="77777777">
        <w:tc>
          <w:tcPr>
            <w:tcW w:w="1573" w:type="dxa"/>
          </w:tcPr>
          <w:p w14:paraId="60424B3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6A4C143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17BDD52C" w14:textId="77777777" w:rsidR="00A55141" w:rsidRDefault="00A55141">
      <w:pPr>
        <w:pStyle w:val="ac"/>
        <w:spacing w:after="0"/>
        <w:rPr>
          <w:rFonts w:ascii="Times New Roman" w:hAnsi="Times New Roman"/>
          <w:sz w:val="22"/>
          <w:szCs w:val="22"/>
          <w:lang w:eastAsia="zh-CN"/>
        </w:rPr>
      </w:pPr>
    </w:p>
    <w:p w14:paraId="68A7C2B6" w14:textId="77777777" w:rsidR="00A55141" w:rsidRDefault="00A55141">
      <w:pPr>
        <w:pStyle w:val="ac"/>
        <w:spacing w:after="0"/>
        <w:rPr>
          <w:rFonts w:ascii="Times New Roman" w:hAnsi="Times New Roman"/>
          <w:sz w:val="22"/>
          <w:szCs w:val="22"/>
          <w:lang w:eastAsia="zh-CN"/>
        </w:rPr>
      </w:pPr>
    </w:p>
    <w:p w14:paraId="06E5B622"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588ED0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0FAD620" w14:textId="77777777" w:rsidR="00A55141" w:rsidRDefault="00A55141">
      <w:pPr>
        <w:pStyle w:val="ac"/>
        <w:spacing w:after="0"/>
        <w:rPr>
          <w:rFonts w:ascii="Times New Roman" w:hAnsi="Times New Roman"/>
          <w:sz w:val="22"/>
          <w:szCs w:val="22"/>
          <w:lang w:eastAsia="zh-CN"/>
        </w:rPr>
      </w:pPr>
    </w:p>
    <w:p w14:paraId="11F571A1"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014E57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CB3ADA5"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A55141" w14:paraId="77F5D37D" w14:textId="77777777">
        <w:tc>
          <w:tcPr>
            <w:tcW w:w="1525" w:type="dxa"/>
            <w:shd w:val="clear" w:color="auto" w:fill="FBE4D5" w:themeFill="accent2" w:themeFillTint="33"/>
          </w:tcPr>
          <w:p w14:paraId="64195B3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BCE649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F4521CC" w14:textId="77777777">
        <w:tc>
          <w:tcPr>
            <w:tcW w:w="1525" w:type="dxa"/>
          </w:tcPr>
          <w:p w14:paraId="2CBF4C1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41D5B9C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5A2E576A" w14:textId="77777777" w:rsidR="00A55141" w:rsidRDefault="00A55141">
      <w:pPr>
        <w:pStyle w:val="ac"/>
        <w:spacing w:after="0"/>
        <w:rPr>
          <w:rFonts w:ascii="Times New Roman" w:hAnsi="Times New Roman"/>
          <w:sz w:val="22"/>
          <w:szCs w:val="22"/>
          <w:lang w:eastAsia="zh-CN"/>
        </w:rPr>
      </w:pPr>
    </w:p>
    <w:p w14:paraId="3EDC6236"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7B09041" w14:textId="77777777" w:rsidR="00A55141" w:rsidRDefault="00A55141">
      <w:pPr>
        <w:pStyle w:val="ac"/>
        <w:spacing w:after="0"/>
        <w:rPr>
          <w:rFonts w:ascii="Times New Roman" w:hAnsi="Times New Roman"/>
          <w:sz w:val="22"/>
          <w:szCs w:val="22"/>
          <w:lang w:eastAsia="zh-CN"/>
        </w:rPr>
      </w:pPr>
    </w:p>
    <w:p w14:paraId="3B9AD0E6"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D4CE5B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4A1669DD" w14:textId="77777777" w:rsidR="00A55141" w:rsidRDefault="00A55141">
      <w:pPr>
        <w:pStyle w:val="ac"/>
        <w:spacing w:after="0"/>
        <w:rPr>
          <w:rFonts w:ascii="Times New Roman" w:hAnsi="Times New Roman"/>
          <w:sz w:val="22"/>
          <w:szCs w:val="22"/>
          <w:lang w:eastAsia="zh-CN"/>
        </w:rPr>
      </w:pPr>
    </w:p>
    <w:p w14:paraId="58E813D5" w14:textId="77777777" w:rsidR="00A55141" w:rsidRDefault="005C2C06">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5A4DB655" w14:textId="77777777" w:rsidR="00A55141" w:rsidRDefault="005C2C06">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7258C08E" w14:textId="77777777" w:rsidR="00A55141" w:rsidRDefault="00A55141">
      <w:pPr>
        <w:pStyle w:val="ac"/>
        <w:spacing w:after="0"/>
        <w:rPr>
          <w:rFonts w:ascii="Times New Roman" w:hAnsi="Times New Roman"/>
          <w:sz w:val="22"/>
          <w:szCs w:val="22"/>
          <w:lang w:eastAsia="zh-CN"/>
        </w:rPr>
      </w:pPr>
    </w:p>
    <w:p w14:paraId="51DFF415" w14:textId="77777777" w:rsidR="00A55141" w:rsidRDefault="00A55141">
      <w:pPr>
        <w:pStyle w:val="ac"/>
        <w:spacing w:after="0"/>
        <w:rPr>
          <w:rFonts w:ascii="Times New Roman" w:hAnsi="Times New Roman"/>
          <w:sz w:val="22"/>
          <w:szCs w:val="22"/>
          <w:lang w:eastAsia="zh-CN"/>
        </w:rPr>
      </w:pPr>
    </w:p>
    <w:p w14:paraId="17A3A412" w14:textId="77777777" w:rsidR="00A55141" w:rsidRDefault="00A55141">
      <w:pPr>
        <w:pStyle w:val="ac"/>
        <w:spacing w:after="0"/>
        <w:rPr>
          <w:rFonts w:ascii="Times New Roman" w:hAnsi="Times New Roman"/>
          <w:sz w:val="22"/>
          <w:szCs w:val="22"/>
          <w:lang w:eastAsia="zh-CN"/>
        </w:rPr>
      </w:pPr>
    </w:p>
    <w:p w14:paraId="7BDA033A" w14:textId="77777777" w:rsidR="00A55141" w:rsidRDefault="005C2C06">
      <w:pPr>
        <w:pStyle w:val="3"/>
        <w:rPr>
          <w:lang w:eastAsia="zh-CN"/>
        </w:rPr>
      </w:pPr>
      <w:r>
        <w:rPr>
          <w:lang w:eastAsia="zh-CN"/>
        </w:rPr>
        <w:t>2.2.4 Other aspects on PRACH</w:t>
      </w:r>
    </w:p>
    <w:p w14:paraId="75BACD37"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1A5FAEA5"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63BBA690"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F1CC1D"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47303A4B" w14:textId="77777777" w:rsidR="00A55141" w:rsidRDefault="00A55141">
      <w:pPr>
        <w:pStyle w:val="ac"/>
        <w:spacing w:after="0"/>
        <w:rPr>
          <w:rFonts w:ascii="Times New Roman" w:hAnsi="Times New Roman"/>
          <w:sz w:val="22"/>
          <w:szCs w:val="22"/>
          <w:lang w:eastAsia="zh-CN"/>
        </w:rPr>
      </w:pPr>
    </w:p>
    <w:p w14:paraId="20392D35" w14:textId="77777777" w:rsidR="00A55141" w:rsidRDefault="00A55141">
      <w:pPr>
        <w:pStyle w:val="ac"/>
        <w:spacing w:after="0"/>
        <w:rPr>
          <w:rFonts w:ascii="Times New Roman" w:hAnsi="Times New Roman"/>
          <w:sz w:val="22"/>
          <w:szCs w:val="22"/>
          <w:lang w:eastAsia="zh-CN"/>
        </w:rPr>
      </w:pPr>
    </w:p>
    <w:p w14:paraId="4C881B8D" w14:textId="77777777" w:rsidR="00A55141" w:rsidRDefault="005C2C06">
      <w:pPr>
        <w:pStyle w:val="4"/>
        <w:rPr>
          <w:lang w:eastAsia="zh-CN"/>
        </w:rPr>
      </w:pPr>
      <w:r>
        <w:rPr>
          <w:lang w:eastAsia="zh-CN"/>
        </w:rPr>
        <w:t>Summary of Discussions</w:t>
      </w:r>
    </w:p>
    <w:p w14:paraId="1C95CD2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EB742F"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8D4F8F5"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D5F863A" w14:textId="77777777" w:rsidR="00A55141" w:rsidRDefault="00A55141">
      <w:pPr>
        <w:pStyle w:val="ac"/>
        <w:spacing w:after="0"/>
        <w:rPr>
          <w:rFonts w:ascii="Times New Roman" w:hAnsi="Times New Roman"/>
          <w:sz w:val="22"/>
          <w:szCs w:val="22"/>
          <w:lang w:eastAsia="zh-CN"/>
        </w:rPr>
      </w:pPr>
    </w:p>
    <w:p w14:paraId="14AD33E4"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3AC7CF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1B438A25" w14:textId="77777777" w:rsidR="00A55141" w:rsidRDefault="00A55141">
      <w:pPr>
        <w:pStyle w:val="ac"/>
        <w:spacing w:after="0"/>
        <w:rPr>
          <w:rFonts w:ascii="Times New Roman" w:hAnsi="Times New Roman"/>
          <w:sz w:val="22"/>
          <w:szCs w:val="22"/>
          <w:lang w:eastAsia="zh-CN"/>
        </w:rPr>
      </w:pPr>
    </w:p>
    <w:p w14:paraId="09176292"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12D2632" w14:textId="77777777" w:rsidR="00A55141" w:rsidRDefault="00A55141">
      <w:pPr>
        <w:pStyle w:val="ac"/>
        <w:spacing w:after="0"/>
        <w:rPr>
          <w:rFonts w:ascii="Times New Roman" w:hAnsi="Times New Roman"/>
          <w:sz w:val="22"/>
          <w:szCs w:val="22"/>
          <w:lang w:eastAsia="zh-CN"/>
        </w:rPr>
      </w:pPr>
    </w:p>
    <w:p w14:paraId="1C1F3DF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5999CA6"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A55141" w14:paraId="3FBCD277" w14:textId="77777777">
        <w:tc>
          <w:tcPr>
            <w:tcW w:w="1805" w:type="dxa"/>
            <w:shd w:val="clear" w:color="auto" w:fill="FBE4D5" w:themeFill="accent2" w:themeFillTint="33"/>
          </w:tcPr>
          <w:p w14:paraId="211B7DA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6B1029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8F19940" w14:textId="77777777">
        <w:tc>
          <w:tcPr>
            <w:tcW w:w="1805" w:type="dxa"/>
          </w:tcPr>
          <w:p w14:paraId="49E2EBE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800FF9"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A55141" w14:paraId="6607B0F8" w14:textId="77777777">
        <w:tc>
          <w:tcPr>
            <w:tcW w:w="1805" w:type="dxa"/>
          </w:tcPr>
          <w:p w14:paraId="7791054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183D37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af9"/>
              <w:tblW w:w="0" w:type="auto"/>
              <w:tblLook w:val="04A0" w:firstRow="1" w:lastRow="0" w:firstColumn="1" w:lastColumn="0" w:noHBand="0" w:noVBand="1"/>
            </w:tblPr>
            <w:tblGrid>
              <w:gridCol w:w="7931"/>
            </w:tblGrid>
            <w:tr w:rsidR="00A55141" w14:paraId="213704F0" w14:textId="77777777">
              <w:tc>
                <w:tcPr>
                  <w:tcW w:w="9629" w:type="dxa"/>
                </w:tcPr>
                <w:p w14:paraId="0953C337" w14:textId="77777777" w:rsidR="00A55141" w:rsidRDefault="005C2C06">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6D74BFB0"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2EAB14F"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70A0EC9A" w14:textId="77777777" w:rsidR="00A55141" w:rsidRDefault="005C2C06">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68A1C608"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56C53178" w14:textId="77777777" w:rsidR="00A55141" w:rsidRDefault="00A55141">
            <w:pPr>
              <w:pStyle w:val="ac"/>
              <w:spacing w:after="0"/>
              <w:rPr>
                <w:rFonts w:ascii="Times New Roman" w:hAnsi="Times New Roman"/>
                <w:sz w:val="22"/>
                <w:szCs w:val="22"/>
                <w:lang w:eastAsia="zh-CN"/>
              </w:rPr>
            </w:pPr>
          </w:p>
        </w:tc>
      </w:tr>
      <w:tr w:rsidR="00A55141" w14:paraId="608BE71A" w14:textId="77777777">
        <w:tc>
          <w:tcPr>
            <w:tcW w:w="1805" w:type="dxa"/>
          </w:tcPr>
          <w:p w14:paraId="501CF4E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01EC47D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A55141" w14:paraId="77632B6B" w14:textId="77777777">
        <w:tc>
          <w:tcPr>
            <w:tcW w:w="1805" w:type="dxa"/>
          </w:tcPr>
          <w:p w14:paraId="722DC9E7" w14:textId="77777777" w:rsidR="00A55141" w:rsidRDefault="005C2C06">
            <w:pPr>
              <w:pStyle w:val="ac"/>
              <w:spacing w:after="0"/>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61A7A49E" w14:textId="77777777" w:rsidR="00A55141" w:rsidRDefault="005C2C06">
            <w:pPr>
              <w:pStyle w:val="ac"/>
              <w:spacing w:after="0"/>
              <w:rPr>
                <w:rFonts w:ascii="Times New Roman" w:hAnsi="Times New Roman"/>
                <w:sz w:val="22"/>
                <w:szCs w:val="22"/>
                <w:lang w:eastAsia="zh-CN"/>
              </w:rPr>
            </w:pPr>
            <w:r>
              <w:rPr>
                <w:rFonts w:ascii="Times New Roman" w:hAnsi="Times New Roman"/>
                <w:sz w:val="22"/>
                <w:lang w:eastAsia="zh-CN"/>
              </w:rPr>
              <w:t>Agree with Qualcomm</w:t>
            </w:r>
          </w:p>
        </w:tc>
      </w:tr>
      <w:tr w:rsidR="00A55141" w14:paraId="2A95A1FC" w14:textId="77777777">
        <w:tc>
          <w:tcPr>
            <w:tcW w:w="1805" w:type="dxa"/>
          </w:tcPr>
          <w:p w14:paraId="3285A8E6" w14:textId="77777777" w:rsidR="00A55141" w:rsidRDefault="005C2C06">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4CAD514D" w14:textId="77777777" w:rsidR="00A55141" w:rsidRDefault="005C2C06">
            <w:pPr>
              <w:pStyle w:val="ac"/>
              <w:spacing w:after="0"/>
              <w:rPr>
                <w:rFonts w:eastAsia="Batang"/>
                <w:sz w:val="22"/>
                <w:szCs w:val="22"/>
                <w:lang w:eastAsia="ko-KR"/>
              </w:rPr>
            </w:pPr>
            <w:r>
              <w:rPr>
                <w:rFonts w:eastAsia="Batang" w:hint="eastAsia"/>
                <w:sz w:val="22"/>
                <w:szCs w:val="22"/>
                <w:lang w:eastAsia="ko-KR"/>
              </w:rPr>
              <w:t>We also agree with Qualcomm.</w:t>
            </w:r>
          </w:p>
          <w:p w14:paraId="3014D755" w14:textId="77777777" w:rsidR="00A55141" w:rsidRDefault="005C2C06">
            <w:pPr>
              <w:pStyle w:val="ac"/>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A55141" w14:paraId="03FFA99E" w14:textId="77777777">
        <w:tc>
          <w:tcPr>
            <w:tcW w:w="1805" w:type="dxa"/>
          </w:tcPr>
          <w:p w14:paraId="49740CA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0417114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A55141" w14:paraId="726942C7" w14:textId="77777777">
        <w:tc>
          <w:tcPr>
            <w:tcW w:w="1805" w:type="dxa"/>
          </w:tcPr>
          <w:p w14:paraId="021AC26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57A1B9F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4B33C6A7" w14:textId="77777777" w:rsidR="00A55141" w:rsidRDefault="00A55141">
      <w:pPr>
        <w:pStyle w:val="ac"/>
        <w:spacing w:after="0"/>
        <w:rPr>
          <w:rFonts w:ascii="Times New Roman" w:hAnsi="Times New Roman"/>
          <w:sz w:val="22"/>
          <w:szCs w:val="22"/>
          <w:lang w:eastAsia="zh-CN"/>
        </w:rPr>
      </w:pPr>
    </w:p>
    <w:p w14:paraId="1C58BFF9" w14:textId="77777777" w:rsidR="00A55141" w:rsidRDefault="00A55141">
      <w:pPr>
        <w:pStyle w:val="ac"/>
        <w:spacing w:after="0"/>
        <w:rPr>
          <w:rFonts w:ascii="Times New Roman" w:hAnsi="Times New Roman"/>
          <w:sz w:val="22"/>
          <w:szCs w:val="22"/>
          <w:lang w:eastAsia="zh-CN"/>
        </w:rPr>
      </w:pPr>
    </w:p>
    <w:p w14:paraId="13C97BFE"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3A66C2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12900CCE" w14:textId="77777777" w:rsidR="00A55141" w:rsidRDefault="00A55141">
      <w:pPr>
        <w:pStyle w:val="ac"/>
        <w:spacing w:after="0"/>
        <w:rPr>
          <w:rFonts w:ascii="Times New Roman" w:hAnsi="Times New Roman"/>
          <w:sz w:val="22"/>
          <w:szCs w:val="22"/>
          <w:lang w:eastAsia="zh-CN"/>
        </w:rPr>
      </w:pPr>
    </w:p>
    <w:p w14:paraId="3B47FF3F"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417E78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41934FA"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A55141" w14:paraId="469D65EC" w14:textId="77777777">
        <w:tc>
          <w:tcPr>
            <w:tcW w:w="1573" w:type="dxa"/>
            <w:shd w:val="clear" w:color="auto" w:fill="FBE4D5" w:themeFill="accent2" w:themeFillTint="33"/>
          </w:tcPr>
          <w:p w14:paraId="461230F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2EE2F6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32E030B" w14:textId="77777777">
        <w:tc>
          <w:tcPr>
            <w:tcW w:w="1573" w:type="dxa"/>
          </w:tcPr>
          <w:p w14:paraId="1F5BF0F8"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2538129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4737B52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F2E8D0A" w14:textId="77777777" w:rsidR="00A55141" w:rsidRDefault="00A55141">
      <w:pPr>
        <w:pStyle w:val="ac"/>
        <w:spacing w:after="0"/>
        <w:rPr>
          <w:rFonts w:ascii="Times New Roman" w:hAnsi="Times New Roman"/>
          <w:sz w:val="22"/>
          <w:szCs w:val="22"/>
          <w:lang w:eastAsia="zh-CN"/>
        </w:rPr>
      </w:pPr>
    </w:p>
    <w:p w14:paraId="77E57E9D"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A373FE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49B45ED" w14:textId="77777777" w:rsidR="00A55141" w:rsidRDefault="00A55141">
      <w:pPr>
        <w:pStyle w:val="ac"/>
        <w:spacing w:after="0"/>
        <w:rPr>
          <w:rFonts w:ascii="Times New Roman" w:hAnsi="Times New Roman"/>
          <w:sz w:val="22"/>
          <w:szCs w:val="22"/>
          <w:lang w:eastAsia="zh-CN"/>
        </w:rPr>
      </w:pPr>
    </w:p>
    <w:p w14:paraId="03D67A1B"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6170B9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4D247905"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A55141" w14:paraId="5EFDDA40" w14:textId="77777777">
        <w:tc>
          <w:tcPr>
            <w:tcW w:w="1525" w:type="dxa"/>
            <w:shd w:val="clear" w:color="auto" w:fill="FBE4D5" w:themeFill="accent2" w:themeFillTint="33"/>
          </w:tcPr>
          <w:p w14:paraId="0B43948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AA4CA9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502C93E" w14:textId="77777777">
        <w:tc>
          <w:tcPr>
            <w:tcW w:w="1525" w:type="dxa"/>
          </w:tcPr>
          <w:p w14:paraId="4BAAB4B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6EE2FCA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26EF02B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A476931" w14:textId="77777777" w:rsidR="00A55141" w:rsidRDefault="00A55141">
      <w:pPr>
        <w:pStyle w:val="ac"/>
        <w:spacing w:after="0"/>
        <w:rPr>
          <w:rFonts w:ascii="Times New Roman" w:hAnsi="Times New Roman"/>
          <w:sz w:val="22"/>
          <w:szCs w:val="22"/>
          <w:lang w:eastAsia="zh-CN"/>
        </w:rPr>
      </w:pPr>
    </w:p>
    <w:p w14:paraId="609B404F"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Final Discussion Summary:</w:t>
      </w:r>
    </w:p>
    <w:p w14:paraId="3EFF09C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9276438" w14:textId="77777777" w:rsidR="00A55141" w:rsidRDefault="00A55141">
      <w:pPr>
        <w:pStyle w:val="ac"/>
        <w:spacing w:after="0"/>
        <w:rPr>
          <w:rFonts w:ascii="Times New Roman" w:hAnsi="Times New Roman"/>
          <w:sz w:val="22"/>
          <w:szCs w:val="22"/>
          <w:lang w:eastAsia="zh-CN"/>
        </w:rPr>
      </w:pPr>
    </w:p>
    <w:p w14:paraId="573CB061" w14:textId="77777777" w:rsidR="00A55141" w:rsidRDefault="005C2C06">
      <w:pPr>
        <w:pStyle w:val="ac"/>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4E4752A1" w14:textId="77777777" w:rsidR="00A55141" w:rsidRDefault="005C2C06">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2139B8B7" w14:textId="77777777" w:rsidR="00A55141" w:rsidRDefault="005C2C06">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E70103C" w14:textId="77777777" w:rsidR="00A55141" w:rsidRDefault="00A55141">
      <w:pPr>
        <w:pStyle w:val="ac"/>
        <w:spacing w:after="0"/>
        <w:rPr>
          <w:rFonts w:ascii="Times New Roman" w:hAnsi="Times New Roman"/>
          <w:sz w:val="22"/>
          <w:szCs w:val="22"/>
          <w:lang w:eastAsia="zh-CN"/>
        </w:rPr>
      </w:pPr>
    </w:p>
    <w:p w14:paraId="6C2B99C6" w14:textId="77777777" w:rsidR="00A55141" w:rsidRDefault="00A55141">
      <w:pPr>
        <w:pStyle w:val="ac"/>
        <w:spacing w:after="0"/>
        <w:rPr>
          <w:rFonts w:ascii="Times New Roman" w:hAnsi="Times New Roman"/>
          <w:sz w:val="22"/>
          <w:szCs w:val="22"/>
          <w:lang w:eastAsia="zh-CN"/>
        </w:rPr>
      </w:pPr>
    </w:p>
    <w:p w14:paraId="5FB721CF" w14:textId="77777777" w:rsidR="00A55141" w:rsidRDefault="005C2C06">
      <w:pPr>
        <w:pStyle w:val="2"/>
        <w:rPr>
          <w:lang w:eastAsia="zh-CN"/>
        </w:rPr>
      </w:pPr>
      <w:r>
        <w:rPr>
          <w:lang w:eastAsia="zh-CN"/>
        </w:rPr>
        <w:t xml:space="preserve">2.3 Others Aspects </w:t>
      </w:r>
    </w:p>
    <w:p w14:paraId="0F98FD29" w14:textId="77777777" w:rsidR="00A55141" w:rsidRDefault="00A55141">
      <w:pPr>
        <w:pStyle w:val="ac"/>
        <w:spacing w:after="0"/>
        <w:rPr>
          <w:rFonts w:ascii="Times New Roman" w:hAnsi="Times New Roman"/>
          <w:sz w:val="22"/>
          <w:szCs w:val="22"/>
          <w:lang w:eastAsia="zh-CN"/>
        </w:rPr>
      </w:pPr>
    </w:p>
    <w:p w14:paraId="7B34C424"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2558666"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1611D17F"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449EB1D4" w14:textId="77777777" w:rsidR="00A55141" w:rsidRDefault="005C2C06">
      <w:pPr>
        <w:pStyle w:val="ac"/>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1718F0CE"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2DAB9B2"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0C12B79C"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451A9C43"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8E97FD9" w14:textId="77777777" w:rsidR="00A55141" w:rsidRDefault="005C2C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0DA6294" w14:textId="77777777" w:rsidR="00A55141" w:rsidRDefault="005C2C06">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75048AD3" w14:textId="77777777" w:rsidR="00A55141" w:rsidRDefault="005C2C06">
      <w:pPr>
        <w:pStyle w:val="ac"/>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4A4EB04C" w14:textId="77777777" w:rsidR="00A55141" w:rsidRDefault="00A55141">
      <w:pPr>
        <w:pStyle w:val="ac"/>
        <w:spacing w:after="0"/>
        <w:ind w:left="1440"/>
        <w:rPr>
          <w:rFonts w:ascii="Times New Roman" w:hAnsi="Times New Roman"/>
          <w:sz w:val="22"/>
          <w:szCs w:val="22"/>
          <w:lang w:eastAsia="zh-CN"/>
        </w:rPr>
      </w:pPr>
    </w:p>
    <w:p w14:paraId="47CE1FF6" w14:textId="77777777" w:rsidR="00A55141" w:rsidRDefault="00A55141">
      <w:pPr>
        <w:pStyle w:val="ac"/>
        <w:spacing w:after="0"/>
        <w:rPr>
          <w:rFonts w:ascii="Times New Roman" w:hAnsi="Times New Roman"/>
          <w:sz w:val="22"/>
          <w:szCs w:val="22"/>
          <w:lang w:eastAsia="zh-CN"/>
        </w:rPr>
      </w:pPr>
    </w:p>
    <w:p w14:paraId="49ACFDBA" w14:textId="77777777" w:rsidR="00A55141" w:rsidRDefault="005C2C06">
      <w:pPr>
        <w:pStyle w:val="4"/>
        <w:rPr>
          <w:lang w:eastAsia="zh-CN"/>
        </w:rPr>
      </w:pPr>
      <w:r>
        <w:rPr>
          <w:lang w:eastAsia="zh-CN"/>
        </w:rPr>
        <w:t>Summary of Discussions</w:t>
      </w:r>
    </w:p>
    <w:p w14:paraId="0C8EAED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58D69259"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AB9402A"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6FDF714F"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A0ACCAC"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B5ACEC2" w14:textId="77777777" w:rsidR="00A55141" w:rsidRDefault="005C2C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It is proposed that RAN1 discusses whether IDLE mode procedures (camping, reselection) are supported for 960kHz sub-carrier spacing.</w:t>
      </w:r>
    </w:p>
    <w:p w14:paraId="25BAAE03" w14:textId="77777777" w:rsidR="00A55141" w:rsidRDefault="005C2C06">
      <w:pPr>
        <w:pStyle w:val="ac"/>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05B27226" w14:textId="77777777" w:rsidR="00A55141" w:rsidRDefault="00A55141">
      <w:pPr>
        <w:pStyle w:val="ac"/>
        <w:spacing w:after="0"/>
        <w:rPr>
          <w:rFonts w:ascii="Times New Roman" w:hAnsi="Times New Roman"/>
          <w:sz w:val="22"/>
          <w:szCs w:val="22"/>
          <w:lang w:eastAsia="zh-CN"/>
        </w:rPr>
      </w:pPr>
    </w:p>
    <w:p w14:paraId="29D1D31A"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19C683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18578CD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1C28258"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A55141" w14:paraId="4F4ACDE5" w14:textId="77777777">
        <w:tc>
          <w:tcPr>
            <w:tcW w:w="1525" w:type="dxa"/>
            <w:shd w:val="clear" w:color="auto" w:fill="FBE4D5" w:themeFill="accent2" w:themeFillTint="33"/>
          </w:tcPr>
          <w:p w14:paraId="4E0F684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0210F0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4C6B5D1" w14:textId="77777777">
        <w:tc>
          <w:tcPr>
            <w:tcW w:w="1525" w:type="dxa"/>
          </w:tcPr>
          <w:p w14:paraId="03C9AD2D"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B0548C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A55141" w14:paraId="67F0FCE3" w14:textId="77777777">
        <w:tc>
          <w:tcPr>
            <w:tcW w:w="1525" w:type="dxa"/>
          </w:tcPr>
          <w:p w14:paraId="1639E89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469BF41E"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A55141" w14:paraId="55B573B2" w14:textId="77777777">
        <w:tc>
          <w:tcPr>
            <w:tcW w:w="1525" w:type="dxa"/>
          </w:tcPr>
          <w:p w14:paraId="2322701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7B325A0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2D245EE3" w14:textId="77777777" w:rsidR="00A55141" w:rsidRDefault="00A55141">
      <w:pPr>
        <w:pStyle w:val="ac"/>
        <w:spacing w:after="0"/>
        <w:rPr>
          <w:rFonts w:ascii="Times New Roman" w:hAnsi="Times New Roman"/>
          <w:sz w:val="22"/>
          <w:szCs w:val="22"/>
          <w:lang w:eastAsia="zh-CN"/>
        </w:rPr>
      </w:pPr>
    </w:p>
    <w:p w14:paraId="67590188"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C9C9AC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7EEB3628" w14:textId="77777777" w:rsidR="00A55141" w:rsidRDefault="00A55141">
      <w:pPr>
        <w:pStyle w:val="ac"/>
        <w:spacing w:after="0"/>
        <w:rPr>
          <w:rFonts w:ascii="Times New Roman" w:hAnsi="Times New Roman"/>
          <w:sz w:val="22"/>
          <w:szCs w:val="22"/>
          <w:lang w:eastAsia="zh-CN"/>
        </w:rPr>
      </w:pPr>
    </w:p>
    <w:p w14:paraId="2089A9A0"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C3D13C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2E2D6D8D"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73"/>
        <w:gridCol w:w="8389"/>
      </w:tblGrid>
      <w:tr w:rsidR="00A55141" w14:paraId="7AF9EA53" w14:textId="77777777">
        <w:tc>
          <w:tcPr>
            <w:tcW w:w="1573" w:type="dxa"/>
            <w:shd w:val="clear" w:color="auto" w:fill="FBE4D5" w:themeFill="accent2" w:themeFillTint="33"/>
          </w:tcPr>
          <w:p w14:paraId="1FD0780A"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B99EBDB"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BB0C88C" w14:textId="77777777">
        <w:tc>
          <w:tcPr>
            <w:tcW w:w="1573" w:type="dxa"/>
          </w:tcPr>
          <w:p w14:paraId="609F741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6034FBE7"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780A97D2"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496F41F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4C4238C8" w14:textId="77777777" w:rsidR="00A55141" w:rsidRDefault="00A55141">
      <w:pPr>
        <w:pStyle w:val="ac"/>
        <w:spacing w:after="0"/>
        <w:rPr>
          <w:rFonts w:ascii="Times New Roman" w:hAnsi="Times New Roman"/>
          <w:sz w:val="22"/>
          <w:szCs w:val="22"/>
          <w:lang w:eastAsia="zh-CN"/>
        </w:rPr>
      </w:pPr>
    </w:p>
    <w:p w14:paraId="23893643"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1F36781"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1D69E6C" w14:textId="77777777" w:rsidR="00A55141" w:rsidRDefault="00A55141">
      <w:pPr>
        <w:pStyle w:val="ac"/>
        <w:spacing w:after="0"/>
        <w:rPr>
          <w:rFonts w:ascii="Times New Roman" w:hAnsi="Times New Roman"/>
          <w:sz w:val="22"/>
          <w:szCs w:val="22"/>
          <w:lang w:eastAsia="zh-CN"/>
        </w:rPr>
      </w:pPr>
    </w:p>
    <w:p w14:paraId="318877EB"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B6D2E5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69698E5" w14:textId="77777777" w:rsidR="00A55141" w:rsidRDefault="00A5514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A55141" w14:paraId="1B49948F" w14:textId="77777777">
        <w:tc>
          <w:tcPr>
            <w:tcW w:w="1525" w:type="dxa"/>
            <w:shd w:val="clear" w:color="auto" w:fill="FBE4D5" w:themeFill="accent2" w:themeFillTint="33"/>
          </w:tcPr>
          <w:p w14:paraId="5A7436E5"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76AE7C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57FD93AA" w14:textId="77777777">
        <w:tc>
          <w:tcPr>
            <w:tcW w:w="1525" w:type="dxa"/>
          </w:tcPr>
          <w:p w14:paraId="70D4E35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w:t>
            </w:r>
          </w:p>
        </w:tc>
        <w:tc>
          <w:tcPr>
            <w:tcW w:w="8437" w:type="dxa"/>
          </w:tcPr>
          <w:p w14:paraId="3221DBE4"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w:t>
            </w:r>
          </w:p>
        </w:tc>
      </w:tr>
    </w:tbl>
    <w:p w14:paraId="3616D8CB" w14:textId="77777777" w:rsidR="00A55141" w:rsidRDefault="00A55141">
      <w:pPr>
        <w:pStyle w:val="ac"/>
        <w:spacing w:after="0"/>
        <w:rPr>
          <w:rFonts w:ascii="Times New Roman" w:hAnsi="Times New Roman"/>
          <w:sz w:val="22"/>
          <w:szCs w:val="22"/>
          <w:lang w:eastAsia="zh-CN"/>
        </w:rPr>
      </w:pPr>
    </w:p>
    <w:p w14:paraId="2587BD23"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636FB5F0" w14:textId="77777777" w:rsidR="00A55141" w:rsidRDefault="00A55141">
      <w:pPr>
        <w:pStyle w:val="ac"/>
        <w:spacing w:after="0"/>
        <w:rPr>
          <w:rFonts w:ascii="Times New Roman" w:hAnsi="Times New Roman"/>
          <w:sz w:val="22"/>
          <w:szCs w:val="22"/>
          <w:lang w:eastAsia="zh-CN"/>
        </w:rPr>
      </w:pPr>
    </w:p>
    <w:p w14:paraId="4FA3AA4D"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4C93E50"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476863F2" w14:textId="77777777" w:rsidR="00A55141" w:rsidRDefault="00A55141">
      <w:pPr>
        <w:pStyle w:val="ac"/>
        <w:spacing w:after="0"/>
        <w:rPr>
          <w:rFonts w:ascii="Times New Roman" w:hAnsi="Times New Roman"/>
          <w:sz w:val="22"/>
          <w:szCs w:val="22"/>
          <w:lang w:eastAsia="zh-CN"/>
        </w:rPr>
      </w:pPr>
    </w:p>
    <w:p w14:paraId="0ACF0F70" w14:textId="77777777" w:rsidR="00A55141" w:rsidRDefault="00A55141">
      <w:pPr>
        <w:pStyle w:val="ac"/>
        <w:spacing w:after="0"/>
        <w:rPr>
          <w:rFonts w:ascii="Times New Roman" w:hAnsi="Times New Roman"/>
          <w:sz w:val="22"/>
          <w:szCs w:val="22"/>
          <w:lang w:eastAsia="zh-CN"/>
        </w:rPr>
      </w:pPr>
    </w:p>
    <w:p w14:paraId="448FEAF8" w14:textId="77777777" w:rsidR="00A55141" w:rsidRDefault="005C2C06">
      <w:pPr>
        <w:pStyle w:val="1"/>
        <w:numPr>
          <w:ilvl w:val="0"/>
          <w:numId w:val="5"/>
        </w:numPr>
        <w:ind w:left="360"/>
        <w:rPr>
          <w:rFonts w:cs="Arial"/>
          <w:sz w:val="32"/>
          <w:szCs w:val="32"/>
          <w:lang w:val="en-US"/>
        </w:rPr>
      </w:pPr>
      <w:r>
        <w:rPr>
          <w:rFonts w:cs="Arial"/>
          <w:sz w:val="32"/>
          <w:szCs w:val="32"/>
        </w:rPr>
        <w:t>Summary of Proposed Agreements/Conclusions</w:t>
      </w:r>
    </w:p>
    <w:p w14:paraId="6035F72C"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11582CFA" w14:textId="77777777" w:rsidR="00A55141" w:rsidRDefault="00A55141">
      <w:pPr>
        <w:pStyle w:val="ac"/>
        <w:spacing w:after="0"/>
        <w:rPr>
          <w:rFonts w:ascii="Times New Roman" w:hAnsi="Times New Roman"/>
          <w:sz w:val="22"/>
          <w:szCs w:val="22"/>
          <w:lang w:eastAsia="zh-CN"/>
        </w:rPr>
      </w:pPr>
    </w:p>
    <w:p w14:paraId="7EC22C10" w14:textId="77777777" w:rsidR="00A55141" w:rsidRDefault="00A55141">
      <w:pPr>
        <w:pStyle w:val="ac"/>
        <w:spacing w:after="0"/>
        <w:rPr>
          <w:rFonts w:ascii="Times New Roman" w:hAnsi="Times New Roman"/>
          <w:sz w:val="22"/>
          <w:szCs w:val="22"/>
          <w:lang w:eastAsia="zh-CN"/>
        </w:rPr>
      </w:pPr>
    </w:p>
    <w:p w14:paraId="7A215952" w14:textId="77777777" w:rsidR="00A55141" w:rsidRDefault="005C2C06">
      <w:pPr>
        <w:pStyle w:val="1"/>
        <w:numPr>
          <w:ilvl w:val="0"/>
          <w:numId w:val="5"/>
        </w:numPr>
        <w:ind w:left="360"/>
        <w:rPr>
          <w:rFonts w:cs="Arial"/>
          <w:sz w:val="32"/>
          <w:szCs w:val="32"/>
          <w:lang w:val="en-US"/>
        </w:rPr>
      </w:pPr>
      <w:r>
        <w:rPr>
          <w:rFonts w:cs="Arial"/>
          <w:sz w:val="32"/>
          <w:szCs w:val="32"/>
        </w:rPr>
        <w:t>Summary of Agreements/Conclusions from RAN1 #106-e</w:t>
      </w:r>
    </w:p>
    <w:p w14:paraId="6C6C9433"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1C7E5AA5" w14:textId="77777777" w:rsidR="00A55141" w:rsidRDefault="005C2C06">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66837FF" w14:textId="77777777" w:rsidR="00A55141" w:rsidRDefault="005C2C06">
      <w:pPr>
        <w:pStyle w:val="ac"/>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738F31F" w14:textId="77777777" w:rsidR="00A55141" w:rsidRDefault="00A55141">
      <w:pPr>
        <w:pStyle w:val="ac"/>
        <w:spacing w:after="0"/>
        <w:rPr>
          <w:rFonts w:ascii="Times New Roman" w:hAnsi="Times New Roman"/>
          <w:sz w:val="22"/>
          <w:szCs w:val="22"/>
          <w:lang w:eastAsia="zh-CN"/>
        </w:rPr>
      </w:pPr>
    </w:p>
    <w:p w14:paraId="3ED3E306" w14:textId="77777777" w:rsidR="00A55141" w:rsidRDefault="005C2C06">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1B93332" w14:textId="77777777" w:rsidR="00A55141" w:rsidRDefault="005C2C06">
      <w:pPr>
        <w:pStyle w:val="ac"/>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8EDF316" w14:textId="77777777" w:rsidR="00A55141" w:rsidRDefault="005C2C06">
      <w:pPr>
        <w:pStyle w:val="ac"/>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E73075">
        <w:rPr>
          <w:rFonts w:ascii="Times New Roman" w:hAnsi="Times New Roman"/>
          <w:position w:val="-5"/>
          <w:sz w:val="22"/>
          <w:szCs w:val="22"/>
        </w:rPr>
        <w:pict w14:anchorId="4D155AFE">
          <v:shape id="_x0000_i1060" type="#_x0000_t75" style="width:14.05pt;height:14.0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B93585F" w14:textId="77777777" w:rsidR="00A55141" w:rsidRDefault="00A55141">
      <w:pPr>
        <w:pStyle w:val="ac"/>
        <w:spacing w:after="0"/>
        <w:rPr>
          <w:rFonts w:ascii="Times New Roman" w:hAnsi="Times New Roman"/>
          <w:sz w:val="22"/>
          <w:szCs w:val="22"/>
          <w:lang w:eastAsia="zh-CN"/>
        </w:rPr>
      </w:pPr>
    </w:p>
    <w:p w14:paraId="5EB23C5B" w14:textId="77777777" w:rsidR="00A55141" w:rsidRDefault="005C2C06">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76C25508" w14:textId="77777777" w:rsidR="00A55141" w:rsidRDefault="005C2C06">
      <w:pPr>
        <w:pStyle w:val="ac"/>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18451C47" w14:textId="77777777" w:rsidR="00A55141" w:rsidRDefault="005C2C06">
      <w:pPr>
        <w:pStyle w:val="aff2"/>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2E5A99C0" w14:textId="77777777" w:rsidR="00A55141" w:rsidRDefault="005C2C06">
      <w:pPr>
        <w:pStyle w:val="aff2"/>
        <w:numPr>
          <w:ilvl w:val="1"/>
          <w:numId w:val="14"/>
        </w:numPr>
        <w:rPr>
          <w:rFonts w:eastAsia="Times New Roman"/>
          <w:szCs w:val="28"/>
          <w:lang w:eastAsia="zh-CN"/>
        </w:rPr>
      </w:pPr>
      <w:r>
        <w:rPr>
          <w:rFonts w:eastAsia="Times New Roman"/>
          <w:szCs w:val="28"/>
          <w:lang w:eastAsia="zh-CN"/>
        </w:rPr>
        <w:t>Alt 1: X = 8</w:t>
      </w:r>
    </w:p>
    <w:p w14:paraId="64C918F0" w14:textId="77777777" w:rsidR="00A55141" w:rsidRDefault="005C2C06">
      <w:pPr>
        <w:pStyle w:val="aff2"/>
        <w:numPr>
          <w:ilvl w:val="1"/>
          <w:numId w:val="14"/>
        </w:numPr>
        <w:rPr>
          <w:rFonts w:eastAsia="Times New Roman"/>
          <w:szCs w:val="28"/>
          <w:lang w:eastAsia="zh-CN"/>
        </w:rPr>
      </w:pPr>
      <w:r>
        <w:rPr>
          <w:rFonts w:eastAsia="Times New Roman"/>
          <w:szCs w:val="28"/>
          <w:lang w:eastAsia="zh-CN"/>
        </w:rPr>
        <w:t>Alt 2: X = 9</w:t>
      </w:r>
    </w:p>
    <w:p w14:paraId="11CEA640" w14:textId="77777777" w:rsidR="00A55141" w:rsidRDefault="00A55141">
      <w:pPr>
        <w:pStyle w:val="ac"/>
        <w:spacing w:after="0"/>
        <w:rPr>
          <w:rFonts w:ascii="Times New Roman" w:hAnsi="Times New Roman"/>
          <w:sz w:val="22"/>
          <w:szCs w:val="22"/>
          <w:lang w:eastAsia="zh-CN"/>
        </w:rPr>
      </w:pPr>
    </w:p>
    <w:p w14:paraId="3FCCB0C7" w14:textId="77777777" w:rsidR="00A55141" w:rsidRDefault="005C2C06">
      <w:pPr>
        <w:pStyle w:val="1"/>
        <w:textAlignment w:val="auto"/>
        <w:rPr>
          <w:rFonts w:cs="Arial"/>
          <w:sz w:val="32"/>
          <w:szCs w:val="32"/>
          <w:lang w:val="en-US"/>
        </w:rPr>
      </w:pPr>
      <w:r>
        <w:rPr>
          <w:rFonts w:cs="Arial"/>
          <w:sz w:val="32"/>
          <w:szCs w:val="32"/>
          <w:lang w:val="en-US"/>
        </w:rPr>
        <w:t>Reference</w:t>
      </w:r>
    </w:p>
    <w:p w14:paraId="2AA69FBB" w14:textId="77777777" w:rsidR="00A55141" w:rsidRDefault="005C2C06">
      <w:pPr>
        <w:pStyle w:val="aff2"/>
        <w:numPr>
          <w:ilvl w:val="0"/>
          <w:numId w:val="52"/>
        </w:numPr>
        <w:ind w:left="540" w:hanging="540"/>
        <w:rPr>
          <w:lang w:eastAsia="zh-CN"/>
        </w:rPr>
      </w:pPr>
      <w:r>
        <w:rPr>
          <w:lang w:eastAsia="zh-CN"/>
        </w:rPr>
        <w:t>R1-2106442, “Initial access signals and channels for 52-71GHz spectrum,” Huawei, HiSilicon</w:t>
      </w:r>
    </w:p>
    <w:p w14:paraId="554A8FD1" w14:textId="77777777" w:rsidR="00A55141" w:rsidRDefault="005C2C06">
      <w:pPr>
        <w:pStyle w:val="aff2"/>
        <w:numPr>
          <w:ilvl w:val="0"/>
          <w:numId w:val="52"/>
        </w:numPr>
        <w:ind w:left="540" w:hanging="540"/>
        <w:rPr>
          <w:lang w:eastAsia="zh-CN"/>
        </w:rPr>
      </w:pPr>
      <w:r>
        <w:rPr>
          <w:lang w:eastAsia="zh-CN"/>
        </w:rPr>
        <w:t>R1-2106579, “Discussions on initial access aspects for NR operation from 52.6GHz to 71GHz,” vivo</w:t>
      </w:r>
    </w:p>
    <w:p w14:paraId="287C1853" w14:textId="77777777" w:rsidR="00A55141" w:rsidRDefault="005C2C06">
      <w:pPr>
        <w:pStyle w:val="aff2"/>
        <w:numPr>
          <w:ilvl w:val="0"/>
          <w:numId w:val="52"/>
        </w:numPr>
        <w:ind w:left="540" w:hanging="540"/>
        <w:rPr>
          <w:lang w:eastAsia="zh-CN"/>
        </w:rPr>
      </w:pPr>
      <w:r>
        <w:rPr>
          <w:lang w:eastAsia="zh-CN"/>
        </w:rPr>
        <w:t>R1-2106692, “Discussion on initial access aspects for NR for 60GHz,” Spreadtrum Communications</w:t>
      </w:r>
    </w:p>
    <w:p w14:paraId="3BBDE1FF" w14:textId="77777777" w:rsidR="00A55141" w:rsidRDefault="005C2C06">
      <w:pPr>
        <w:pStyle w:val="aff2"/>
        <w:numPr>
          <w:ilvl w:val="0"/>
          <w:numId w:val="52"/>
        </w:numPr>
        <w:ind w:left="540" w:hanging="540"/>
        <w:rPr>
          <w:lang w:eastAsia="zh-CN"/>
        </w:rPr>
      </w:pPr>
      <w:r>
        <w:rPr>
          <w:lang w:eastAsia="zh-CN"/>
        </w:rPr>
        <w:t>R1-2106766, “Discussions on initial access signals and channels for operation in 52.6-71GHz,” InterDigital, Inc.</w:t>
      </w:r>
    </w:p>
    <w:p w14:paraId="7E93D62A" w14:textId="77777777" w:rsidR="00A55141" w:rsidRDefault="005C2C06">
      <w:pPr>
        <w:pStyle w:val="aff2"/>
        <w:numPr>
          <w:ilvl w:val="0"/>
          <w:numId w:val="52"/>
        </w:numPr>
        <w:ind w:left="540" w:hanging="540"/>
        <w:rPr>
          <w:lang w:eastAsia="zh-CN"/>
        </w:rPr>
      </w:pPr>
      <w:r>
        <w:rPr>
          <w:lang w:eastAsia="zh-CN"/>
        </w:rPr>
        <w:t>R1-2106795, “Considerations on initial access aspects for NR from 52.6 GHz to 71 GHz,” Sony</w:t>
      </w:r>
    </w:p>
    <w:p w14:paraId="088C03FE" w14:textId="77777777" w:rsidR="00A55141" w:rsidRDefault="005C2C06">
      <w:pPr>
        <w:pStyle w:val="aff2"/>
        <w:numPr>
          <w:ilvl w:val="0"/>
          <w:numId w:val="52"/>
        </w:numPr>
        <w:ind w:left="540" w:hanging="540"/>
        <w:rPr>
          <w:lang w:eastAsia="zh-CN"/>
        </w:rPr>
      </w:pPr>
      <w:r>
        <w:rPr>
          <w:lang w:eastAsia="zh-CN"/>
        </w:rPr>
        <w:t>R1-2106831, “Initial access aspects for NR from 52.6 GHz to 71GHz,” Lenovo, Motorola Mobility</w:t>
      </w:r>
    </w:p>
    <w:p w14:paraId="7E81EF20" w14:textId="77777777" w:rsidR="00A55141" w:rsidRDefault="005C2C06">
      <w:pPr>
        <w:pStyle w:val="aff2"/>
        <w:numPr>
          <w:ilvl w:val="0"/>
          <w:numId w:val="52"/>
        </w:numPr>
        <w:ind w:left="540" w:hanging="540"/>
        <w:rPr>
          <w:lang w:eastAsia="zh-CN"/>
        </w:rPr>
      </w:pPr>
      <w:r>
        <w:rPr>
          <w:lang w:eastAsia="zh-CN"/>
        </w:rPr>
        <w:lastRenderedPageBreak/>
        <w:t>R1-2106873, “Initial access aspects for NR from 52.6 GHz to 71 GHz,” Samsung</w:t>
      </w:r>
    </w:p>
    <w:p w14:paraId="59BFA63E" w14:textId="77777777" w:rsidR="00A55141" w:rsidRDefault="005C2C06">
      <w:pPr>
        <w:pStyle w:val="aff2"/>
        <w:numPr>
          <w:ilvl w:val="0"/>
          <w:numId w:val="52"/>
        </w:numPr>
        <w:ind w:left="540" w:hanging="540"/>
        <w:rPr>
          <w:lang w:eastAsia="zh-CN"/>
        </w:rPr>
      </w:pPr>
      <w:r>
        <w:rPr>
          <w:lang w:eastAsia="zh-CN"/>
        </w:rPr>
        <w:t>R1-2106956, “Initial access aspects for up to 71GHz operation,” CATT</w:t>
      </w:r>
    </w:p>
    <w:p w14:paraId="28599009" w14:textId="77777777" w:rsidR="00A55141" w:rsidRDefault="005C2C06">
      <w:pPr>
        <w:pStyle w:val="aff2"/>
        <w:numPr>
          <w:ilvl w:val="0"/>
          <w:numId w:val="52"/>
        </w:numPr>
        <w:ind w:left="540" w:hanging="540"/>
        <w:rPr>
          <w:lang w:eastAsia="zh-CN"/>
        </w:rPr>
      </w:pPr>
      <w:r>
        <w:rPr>
          <w:lang w:eastAsia="zh-CN"/>
        </w:rPr>
        <w:t>R1-2107000, “Discussion on the initial access aspects for 52.6 to 71GHz,” ZTE, Sanechips</w:t>
      </w:r>
    </w:p>
    <w:p w14:paraId="0EF7783F" w14:textId="77777777" w:rsidR="00A55141" w:rsidRDefault="005C2C06">
      <w:pPr>
        <w:pStyle w:val="aff2"/>
        <w:numPr>
          <w:ilvl w:val="0"/>
          <w:numId w:val="52"/>
        </w:numPr>
        <w:ind w:left="540" w:hanging="540"/>
        <w:rPr>
          <w:lang w:eastAsia="zh-CN"/>
        </w:rPr>
      </w:pPr>
      <w:r>
        <w:rPr>
          <w:lang w:eastAsia="zh-CN"/>
        </w:rPr>
        <w:t>R1-2107032, “Considerations on initial access for NR from 52.6GHz to 71 GHz,” Fujitsu</w:t>
      </w:r>
    </w:p>
    <w:p w14:paraId="46CCCD99" w14:textId="77777777" w:rsidR="00A55141" w:rsidRDefault="005C2C06">
      <w:pPr>
        <w:pStyle w:val="aff2"/>
        <w:numPr>
          <w:ilvl w:val="0"/>
          <w:numId w:val="52"/>
        </w:numPr>
        <w:ind w:left="540" w:hanging="540"/>
        <w:rPr>
          <w:lang w:eastAsia="zh-CN"/>
        </w:rPr>
      </w:pPr>
      <w:r>
        <w:rPr>
          <w:lang w:eastAsia="zh-CN"/>
        </w:rPr>
        <w:t>R1-2107050, “Initial Access Aspects,” Ericsson</w:t>
      </w:r>
    </w:p>
    <w:p w14:paraId="39F82FB6" w14:textId="77777777" w:rsidR="00A55141" w:rsidRDefault="005C2C06">
      <w:pPr>
        <w:pStyle w:val="aff2"/>
        <w:numPr>
          <w:ilvl w:val="0"/>
          <w:numId w:val="52"/>
        </w:numPr>
        <w:ind w:left="540" w:hanging="540"/>
        <w:rPr>
          <w:lang w:eastAsia="zh-CN"/>
        </w:rPr>
      </w:pPr>
      <w:r>
        <w:rPr>
          <w:lang w:eastAsia="zh-CN"/>
        </w:rPr>
        <w:t>R1-2107097, “Initial access for  Beyond 52.6GHz,” FUTUREWEI</w:t>
      </w:r>
    </w:p>
    <w:p w14:paraId="014B3DC0" w14:textId="77777777" w:rsidR="00A55141" w:rsidRDefault="005C2C06">
      <w:pPr>
        <w:pStyle w:val="aff2"/>
        <w:numPr>
          <w:ilvl w:val="0"/>
          <w:numId w:val="52"/>
        </w:numPr>
        <w:ind w:left="540" w:hanging="540"/>
        <w:rPr>
          <w:lang w:eastAsia="zh-CN"/>
        </w:rPr>
      </w:pPr>
      <w:r>
        <w:rPr>
          <w:lang w:eastAsia="zh-CN"/>
        </w:rPr>
        <w:t>R1-2107104, “Initial access aspects,” Nokia, Nokia Shanghai Bell</w:t>
      </w:r>
    </w:p>
    <w:p w14:paraId="3E8CA00E" w14:textId="77777777" w:rsidR="00A55141" w:rsidRDefault="005C2C06">
      <w:pPr>
        <w:pStyle w:val="aff2"/>
        <w:numPr>
          <w:ilvl w:val="0"/>
          <w:numId w:val="52"/>
        </w:numPr>
        <w:ind w:left="540" w:hanging="540"/>
        <w:rPr>
          <w:lang w:eastAsia="zh-CN"/>
        </w:rPr>
      </w:pPr>
      <w:r>
        <w:rPr>
          <w:lang w:eastAsia="zh-CN"/>
        </w:rPr>
        <w:t>R1-2107112, “Further discussion of initial access for NR above 52.6 GHz,” Charter Communications</w:t>
      </w:r>
    </w:p>
    <w:p w14:paraId="33E5007F" w14:textId="77777777" w:rsidR="00A55141" w:rsidRDefault="005C2C06">
      <w:pPr>
        <w:pStyle w:val="aff2"/>
        <w:numPr>
          <w:ilvl w:val="0"/>
          <w:numId w:val="52"/>
        </w:numPr>
        <w:ind w:left="540" w:hanging="540"/>
        <w:rPr>
          <w:lang w:eastAsia="zh-CN"/>
        </w:rPr>
      </w:pPr>
      <w:r>
        <w:rPr>
          <w:lang w:eastAsia="zh-CN"/>
        </w:rPr>
        <w:t>R1-2107149, “Discussion on initial access aspects supporting NR from 52.6 to 71 GHz,” NEC</w:t>
      </w:r>
    </w:p>
    <w:p w14:paraId="7350CB0B" w14:textId="77777777" w:rsidR="00A55141" w:rsidRDefault="005C2C06">
      <w:pPr>
        <w:pStyle w:val="aff2"/>
        <w:numPr>
          <w:ilvl w:val="0"/>
          <w:numId w:val="52"/>
        </w:numPr>
        <w:ind w:left="540" w:hanging="540"/>
        <w:rPr>
          <w:lang w:eastAsia="zh-CN"/>
        </w:rPr>
      </w:pPr>
      <w:r>
        <w:rPr>
          <w:lang w:eastAsia="zh-CN"/>
        </w:rPr>
        <w:t>R1-2107176, “Initial access aspects for NR from 52.6GHz to 71 GHz,” Panasonic Corporation</w:t>
      </w:r>
    </w:p>
    <w:p w14:paraId="7D8A6D10" w14:textId="77777777" w:rsidR="00A55141" w:rsidRDefault="005C2C06">
      <w:pPr>
        <w:pStyle w:val="aff2"/>
        <w:numPr>
          <w:ilvl w:val="0"/>
          <w:numId w:val="52"/>
        </w:numPr>
        <w:ind w:left="540" w:hanging="540"/>
        <w:rPr>
          <w:lang w:eastAsia="zh-CN"/>
        </w:rPr>
      </w:pPr>
      <w:r>
        <w:rPr>
          <w:lang w:eastAsia="zh-CN"/>
        </w:rPr>
        <w:t>R1-2107237, “Discusson on initial access aspects,” OPPO</w:t>
      </w:r>
    </w:p>
    <w:p w14:paraId="4286F99F" w14:textId="77777777" w:rsidR="00A55141" w:rsidRDefault="005C2C06">
      <w:pPr>
        <w:pStyle w:val="aff2"/>
        <w:numPr>
          <w:ilvl w:val="0"/>
          <w:numId w:val="52"/>
        </w:numPr>
        <w:ind w:left="540" w:hanging="540"/>
        <w:rPr>
          <w:lang w:eastAsia="zh-CN"/>
        </w:rPr>
      </w:pPr>
      <w:r>
        <w:rPr>
          <w:lang w:eastAsia="zh-CN"/>
        </w:rPr>
        <w:t>R1-2107330, “Initial access aspects for NR in 52.6 to 71GHz band,” Qualcomm Incorporated</w:t>
      </w:r>
    </w:p>
    <w:p w14:paraId="4F231783" w14:textId="77777777" w:rsidR="00A55141" w:rsidRDefault="005C2C06">
      <w:pPr>
        <w:pStyle w:val="aff2"/>
        <w:numPr>
          <w:ilvl w:val="0"/>
          <w:numId w:val="52"/>
        </w:numPr>
        <w:ind w:left="540" w:hanging="540"/>
        <w:rPr>
          <w:lang w:eastAsia="zh-CN"/>
        </w:rPr>
      </w:pPr>
      <w:r>
        <w:rPr>
          <w:lang w:eastAsia="zh-CN"/>
        </w:rPr>
        <w:t>R1-2107435, “Initial access aspects to support NR above 52.6 GHz,” LG Electronics</w:t>
      </w:r>
    </w:p>
    <w:p w14:paraId="1049D2C3" w14:textId="77777777" w:rsidR="00A55141" w:rsidRDefault="005C2C06">
      <w:pPr>
        <w:pStyle w:val="aff2"/>
        <w:numPr>
          <w:ilvl w:val="0"/>
          <w:numId w:val="52"/>
        </w:numPr>
        <w:ind w:left="540" w:hanging="540"/>
        <w:rPr>
          <w:lang w:eastAsia="zh-CN"/>
        </w:rPr>
      </w:pPr>
      <w:r>
        <w:rPr>
          <w:lang w:eastAsia="zh-CN"/>
        </w:rPr>
        <w:t>R1-2107471, “Discussion on initial access aspects for NR from 52.6 to 71GHz,” ETRI</w:t>
      </w:r>
    </w:p>
    <w:p w14:paraId="7B2731F7" w14:textId="77777777" w:rsidR="00A55141" w:rsidRDefault="005C2C06">
      <w:pPr>
        <w:pStyle w:val="aff2"/>
        <w:numPr>
          <w:ilvl w:val="0"/>
          <w:numId w:val="52"/>
        </w:numPr>
        <w:ind w:left="540" w:hanging="540"/>
        <w:rPr>
          <w:lang w:eastAsia="zh-CN"/>
        </w:rPr>
      </w:pPr>
      <w:r>
        <w:rPr>
          <w:lang w:eastAsia="zh-CN"/>
        </w:rPr>
        <w:t>R1-2107517, “Discussion on initial access of 52.6-71 GHz NR operation,” MediaTek Inc.</w:t>
      </w:r>
    </w:p>
    <w:p w14:paraId="29B4DA9A" w14:textId="77777777" w:rsidR="00A55141" w:rsidRDefault="005C2C06">
      <w:pPr>
        <w:pStyle w:val="aff2"/>
        <w:numPr>
          <w:ilvl w:val="0"/>
          <w:numId w:val="52"/>
        </w:numPr>
        <w:ind w:left="540" w:hanging="540"/>
        <w:rPr>
          <w:lang w:eastAsia="zh-CN"/>
        </w:rPr>
      </w:pPr>
      <w:r>
        <w:rPr>
          <w:lang w:eastAsia="zh-CN"/>
        </w:rPr>
        <w:t>R1-2107577, “Discussion on initial access aspects for extending NR up to 71 GHz,” Intel Corporation</w:t>
      </w:r>
    </w:p>
    <w:p w14:paraId="1A3301D1" w14:textId="77777777" w:rsidR="00A55141" w:rsidRDefault="005C2C06">
      <w:pPr>
        <w:pStyle w:val="aff2"/>
        <w:numPr>
          <w:ilvl w:val="0"/>
          <w:numId w:val="52"/>
        </w:numPr>
        <w:ind w:left="540" w:hanging="540"/>
        <w:rPr>
          <w:lang w:eastAsia="zh-CN"/>
        </w:rPr>
      </w:pPr>
      <w:r>
        <w:rPr>
          <w:lang w:eastAsia="zh-CN"/>
        </w:rPr>
        <w:t>R1-2107726, “Initial access signals and channels,” Apple</w:t>
      </w:r>
    </w:p>
    <w:p w14:paraId="31D9676C" w14:textId="77777777" w:rsidR="00A55141" w:rsidRDefault="005C2C06">
      <w:pPr>
        <w:pStyle w:val="aff2"/>
        <w:numPr>
          <w:ilvl w:val="0"/>
          <w:numId w:val="52"/>
        </w:numPr>
        <w:ind w:left="540" w:hanging="540"/>
        <w:rPr>
          <w:lang w:eastAsia="zh-CN"/>
        </w:rPr>
      </w:pPr>
      <w:r>
        <w:rPr>
          <w:lang w:eastAsia="zh-CN"/>
        </w:rPr>
        <w:t>R1-2107789, “Initial access aspects,” Sharp</w:t>
      </w:r>
    </w:p>
    <w:p w14:paraId="7C61726C" w14:textId="77777777" w:rsidR="00A55141" w:rsidRDefault="005C2C06">
      <w:pPr>
        <w:pStyle w:val="aff2"/>
        <w:numPr>
          <w:ilvl w:val="0"/>
          <w:numId w:val="52"/>
        </w:numPr>
        <w:ind w:left="540" w:hanging="540"/>
        <w:rPr>
          <w:lang w:eastAsia="zh-CN"/>
        </w:rPr>
      </w:pPr>
      <w:r>
        <w:rPr>
          <w:lang w:eastAsia="zh-CN"/>
        </w:rPr>
        <w:t>R1-2107845, “Initial access aspects for NR from 52.6 to 71 GHz,” NTT DOCOMO, INC.</w:t>
      </w:r>
    </w:p>
    <w:p w14:paraId="416F916B" w14:textId="77777777" w:rsidR="00A55141" w:rsidRDefault="005C2C06">
      <w:pPr>
        <w:pStyle w:val="aff2"/>
        <w:numPr>
          <w:ilvl w:val="0"/>
          <w:numId w:val="52"/>
        </w:numPr>
        <w:ind w:left="540" w:hanging="540"/>
        <w:rPr>
          <w:lang w:eastAsia="zh-CN"/>
        </w:rPr>
      </w:pPr>
      <w:r>
        <w:rPr>
          <w:lang w:eastAsia="zh-CN"/>
        </w:rPr>
        <w:t>R1-2107912, “On initial access aspects for NR from 52.6GHz to 71 GHz,” Xiaomi</w:t>
      </w:r>
    </w:p>
    <w:p w14:paraId="702A9D32" w14:textId="77777777" w:rsidR="00A55141" w:rsidRDefault="005C2C06">
      <w:pPr>
        <w:pStyle w:val="aff2"/>
        <w:numPr>
          <w:ilvl w:val="0"/>
          <w:numId w:val="52"/>
        </w:numPr>
        <w:ind w:left="540" w:hanging="540"/>
        <w:rPr>
          <w:lang w:eastAsia="zh-CN"/>
        </w:rPr>
      </w:pPr>
      <w:r>
        <w:rPr>
          <w:lang w:eastAsia="zh-CN"/>
        </w:rPr>
        <w:t>R1-2108008, “NR SSB design consideration from 52.6 GHz to 71 GHz,” Convida Wireless</w:t>
      </w:r>
    </w:p>
    <w:p w14:paraId="2DDD7383" w14:textId="77777777" w:rsidR="00A55141" w:rsidRDefault="005C2C06">
      <w:pPr>
        <w:pStyle w:val="aff2"/>
        <w:numPr>
          <w:ilvl w:val="0"/>
          <w:numId w:val="52"/>
        </w:numPr>
        <w:ind w:left="540" w:hanging="540"/>
        <w:rPr>
          <w:lang w:eastAsia="zh-CN"/>
        </w:rPr>
      </w:pPr>
      <w:r>
        <w:rPr>
          <w:lang w:eastAsia="zh-CN"/>
        </w:rPr>
        <w:t>R1-2108148, “Discussion on initial access aspects for NR beyond 52.6GHz,” WILUS Inc.</w:t>
      </w:r>
    </w:p>
    <w:p w14:paraId="23A5353E" w14:textId="77777777" w:rsidR="00A55141" w:rsidRDefault="00A55141">
      <w:pPr>
        <w:rPr>
          <w:lang w:eastAsia="zh-CN"/>
        </w:rPr>
      </w:pPr>
    </w:p>
    <w:p w14:paraId="13F85E66" w14:textId="77777777" w:rsidR="00A55141" w:rsidRDefault="005C2C06">
      <w:pPr>
        <w:pStyle w:val="1"/>
        <w:numPr>
          <w:ilvl w:val="0"/>
          <w:numId w:val="5"/>
        </w:numPr>
        <w:ind w:left="360"/>
        <w:rPr>
          <w:rFonts w:cs="Arial"/>
          <w:sz w:val="32"/>
          <w:szCs w:val="32"/>
          <w:lang w:val="en-US"/>
        </w:rPr>
      </w:pPr>
      <w:r>
        <w:rPr>
          <w:rFonts w:cs="Arial"/>
          <w:sz w:val="32"/>
          <w:szCs w:val="32"/>
        </w:rPr>
        <w:t>Annex: WID objective related to initial access</w:t>
      </w:r>
    </w:p>
    <w:p w14:paraId="3A4A1E7C" w14:textId="77777777" w:rsidR="00A55141" w:rsidRDefault="005C2C06">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9"/>
        <w:tblW w:w="0" w:type="auto"/>
        <w:tblLook w:val="04A0" w:firstRow="1" w:lastRow="0" w:firstColumn="1" w:lastColumn="0" w:noHBand="0" w:noVBand="1"/>
      </w:tblPr>
      <w:tblGrid>
        <w:gridCol w:w="9962"/>
      </w:tblGrid>
      <w:tr w:rsidR="00A55141" w14:paraId="2A477EE2" w14:textId="77777777">
        <w:tc>
          <w:tcPr>
            <w:tcW w:w="9962" w:type="dxa"/>
          </w:tcPr>
          <w:p w14:paraId="48805410" w14:textId="77777777" w:rsidR="00A55141" w:rsidRDefault="005C2C06">
            <w:pPr>
              <w:pStyle w:val="B1"/>
              <w:numPr>
                <w:ilvl w:val="0"/>
                <w:numId w:val="28"/>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7E25BB8E" w14:textId="77777777" w:rsidR="00A55141" w:rsidRDefault="005C2C06">
            <w:pPr>
              <w:pStyle w:val="B1"/>
              <w:numPr>
                <w:ilvl w:val="1"/>
                <w:numId w:val="28"/>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08993D50" w14:textId="77777777" w:rsidR="00A55141" w:rsidRDefault="005C2C06">
            <w:pPr>
              <w:pStyle w:val="B1"/>
              <w:numPr>
                <w:ilvl w:val="1"/>
                <w:numId w:val="28"/>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79D1C9F3" w14:textId="77777777" w:rsidR="00A55141" w:rsidRDefault="005C2C06">
            <w:pPr>
              <w:pStyle w:val="B1"/>
              <w:numPr>
                <w:ilvl w:val="2"/>
                <w:numId w:val="28"/>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03D6FB5" w14:textId="77777777" w:rsidR="00A55141" w:rsidRDefault="005C2C06">
            <w:pPr>
              <w:pStyle w:val="B1"/>
              <w:numPr>
                <w:ilvl w:val="2"/>
                <w:numId w:val="28"/>
              </w:numPr>
              <w:spacing w:before="0" w:after="0" w:line="240" w:lineRule="auto"/>
              <w:rPr>
                <w:lang w:eastAsia="zh-CN"/>
              </w:rPr>
            </w:pPr>
            <w:r>
              <w:rPr>
                <w:lang w:eastAsia="zh-CN"/>
              </w:rPr>
              <w:t>Note: coverage enhancement for SSB is not pursued.</w:t>
            </w:r>
          </w:p>
          <w:p w14:paraId="4FF3331E" w14:textId="77777777" w:rsidR="00A55141" w:rsidRDefault="005C2C06">
            <w:pPr>
              <w:pStyle w:val="B1"/>
              <w:numPr>
                <w:ilvl w:val="1"/>
                <w:numId w:val="28"/>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FFCE0DD" w14:textId="77777777" w:rsidR="00A55141" w:rsidRDefault="005C2C06">
            <w:pPr>
              <w:pStyle w:val="B1"/>
              <w:numPr>
                <w:ilvl w:val="2"/>
                <w:numId w:val="28"/>
              </w:numPr>
              <w:spacing w:before="0" w:after="0" w:line="240" w:lineRule="auto"/>
              <w:rPr>
                <w:lang w:eastAsia="zh-CN"/>
              </w:rPr>
            </w:pPr>
            <w:r>
              <w:rPr>
                <w:lang w:eastAsia="zh-CN"/>
              </w:rPr>
              <w:t>Limited sync raster entry numbers</w:t>
            </w:r>
          </w:p>
          <w:p w14:paraId="634B53C7" w14:textId="77777777" w:rsidR="00A55141" w:rsidRDefault="005C2C06">
            <w:pPr>
              <w:pStyle w:val="B1"/>
              <w:numPr>
                <w:ilvl w:val="3"/>
                <w:numId w:val="28"/>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5BD9DCCC" w14:textId="77777777" w:rsidR="00A55141" w:rsidRDefault="005C2C06">
            <w:pPr>
              <w:pStyle w:val="B1"/>
              <w:numPr>
                <w:ilvl w:val="2"/>
                <w:numId w:val="28"/>
              </w:numPr>
              <w:spacing w:before="0" w:after="0" w:line="240" w:lineRule="auto"/>
              <w:rPr>
                <w:lang w:eastAsia="zh-CN"/>
              </w:rPr>
            </w:pPr>
            <w:r>
              <w:rPr>
                <w:lang w:eastAsia="zh-CN"/>
              </w:rPr>
              <w:t>only 480kHz CORESET#0/Type0-PDCCH SCS supported for 480 kHz SSB SCS.</w:t>
            </w:r>
          </w:p>
          <w:p w14:paraId="4FF86057" w14:textId="77777777" w:rsidR="00A55141" w:rsidRDefault="005C2C06">
            <w:pPr>
              <w:pStyle w:val="B1"/>
              <w:numPr>
                <w:ilvl w:val="2"/>
                <w:numId w:val="28"/>
              </w:numPr>
              <w:spacing w:before="0" w:after="0" w:line="240" w:lineRule="auto"/>
              <w:rPr>
                <w:lang w:eastAsia="zh-CN"/>
              </w:rPr>
            </w:pPr>
            <w:r>
              <w:rPr>
                <w:lang w:eastAsia="zh-CN"/>
              </w:rPr>
              <w:t>Prioritize support SSB-CORESET#0 multiplexing pattern 1. Other patterns discussed on a best effort basis.</w:t>
            </w:r>
          </w:p>
          <w:p w14:paraId="0694C878" w14:textId="77777777" w:rsidR="00A55141" w:rsidRDefault="005C2C06">
            <w:pPr>
              <w:pStyle w:val="B1"/>
              <w:numPr>
                <w:ilvl w:val="2"/>
                <w:numId w:val="28"/>
              </w:numPr>
              <w:spacing w:before="0" w:after="0" w:line="240" w:lineRule="auto"/>
              <w:rPr>
                <w:lang w:eastAsia="zh-CN"/>
              </w:rPr>
            </w:pPr>
            <w:r>
              <w:rPr>
                <w:lang w:eastAsia="zh-CN"/>
              </w:rPr>
              <w:t>960 kHz numerology for the SSB is not supported by the UE for initial access in Rel-17.</w:t>
            </w:r>
          </w:p>
          <w:p w14:paraId="14DB556D" w14:textId="77777777" w:rsidR="00A55141" w:rsidRDefault="005C2C06">
            <w:pPr>
              <w:pStyle w:val="B1"/>
              <w:numPr>
                <w:ilvl w:val="2"/>
                <w:numId w:val="28"/>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D68E20E" w14:textId="77777777" w:rsidR="00A55141" w:rsidRDefault="005C2C06">
            <w:pPr>
              <w:pStyle w:val="B1"/>
              <w:numPr>
                <w:ilvl w:val="2"/>
                <w:numId w:val="28"/>
              </w:numPr>
              <w:spacing w:before="0" w:after="0" w:line="240" w:lineRule="auto"/>
              <w:rPr>
                <w:lang w:eastAsia="zh-CN"/>
              </w:rPr>
            </w:pPr>
            <w:r>
              <w:rPr>
                <w:lang w:eastAsia="zh-CN"/>
              </w:rPr>
              <w:lastRenderedPageBreak/>
              <w:t>Note: 480 kHz is an optional SSB numerology for initial access for the UE. A UE supporting a band in 52.6-71 GHz must at least support 120 kHz SCS (for initial access and after initial access)</w:t>
            </w:r>
          </w:p>
          <w:p w14:paraId="7BB51A69" w14:textId="77777777" w:rsidR="00A55141" w:rsidRDefault="005C2C06">
            <w:pPr>
              <w:pStyle w:val="B1"/>
              <w:numPr>
                <w:ilvl w:val="2"/>
                <w:numId w:val="28"/>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6DC31A7D" w14:textId="77777777" w:rsidR="00A55141" w:rsidRDefault="005C2C06">
            <w:pPr>
              <w:pStyle w:val="B1"/>
              <w:numPr>
                <w:ilvl w:val="1"/>
                <w:numId w:val="28"/>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70DC206C" w14:textId="77777777" w:rsidR="00A55141" w:rsidRDefault="005C2C06">
            <w:pPr>
              <w:pStyle w:val="B1"/>
              <w:numPr>
                <w:ilvl w:val="2"/>
                <w:numId w:val="28"/>
              </w:numPr>
              <w:spacing w:before="0" w:after="0" w:line="240" w:lineRule="auto"/>
              <w:rPr>
                <w:lang w:eastAsia="ja-JP"/>
              </w:rPr>
            </w:pPr>
            <w:r>
              <w:rPr>
                <w:lang w:eastAsia="ja-JP"/>
              </w:rPr>
              <w:t>FFS: additional method(s) to enable support to obtain neighbour cell SIB1 contents related to CGI reporting</w:t>
            </w:r>
          </w:p>
          <w:p w14:paraId="47D4C88B" w14:textId="77777777" w:rsidR="00A55141" w:rsidRDefault="005C2C06">
            <w:pPr>
              <w:pStyle w:val="B1"/>
              <w:numPr>
                <w:ilvl w:val="2"/>
                <w:numId w:val="28"/>
              </w:numPr>
              <w:spacing w:before="0" w:after="0" w:line="240" w:lineRule="auto"/>
              <w:rPr>
                <w:lang w:eastAsia="ja-JP"/>
              </w:rPr>
            </w:pPr>
            <w:r>
              <w:rPr>
                <w:lang w:eastAsia="ja-JP"/>
              </w:rPr>
              <w:t>Only 1 CORESET#0/Type0-PDCCH SCS supported for each SSB SCS, i.e., (120, 120), (480, 480) and (960, 960).</w:t>
            </w:r>
          </w:p>
          <w:p w14:paraId="491E5955" w14:textId="77777777" w:rsidR="00A55141" w:rsidRDefault="005C2C06">
            <w:pPr>
              <w:pStyle w:val="B1"/>
              <w:numPr>
                <w:ilvl w:val="2"/>
                <w:numId w:val="28"/>
              </w:numPr>
              <w:spacing w:before="0" w:after="0" w:line="240" w:lineRule="auto"/>
              <w:rPr>
                <w:lang w:eastAsia="ja-JP"/>
              </w:rPr>
            </w:pPr>
            <w:r>
              <w:rPr>
                <w:lang w:eastAsia="ja-JP"/>
              </w:rPr>
              <w:t>Prioritize support SSB-CORESET#0 multiplexing pattern 1. Other patterns discussed on a best effort basis.</w:t>
            </w:r>
          </w:p>
          <w:p w14:paraId="2C55EDBE" w14:textId="77777777" w:rsidR="00A55141" w:rsidRDefault="005C2C06">
            <w:pPr>
              <w:pStyle w:val="B1"/>
              <w:numPr>
                <w:ilvl w:val="2"/>
                <w:numId w:val="28"/>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778E6005" w14:textId="77777777" w:rsidR="00A55141" w:rsidRDefault="005C2C06">
            <w:pPr>
              <w:pStyle w:val="B1"/>
              <w:numPr>
                <w:ilvl w:val="2"/>
                <w:numId w:val="28"/>
              </w:numPr>
              <w:spacing w:before="0" w:after="0" w:line="240" w:lineRule="auto"/>
              <w:rPr>
                <w:lang w:eastAsia="ja-JP"/>
              </w:rPr>
            </w:pPr>
            <w:r>
              <w:rPr>
                <w:lang w:eastAsia="ja-JP"/>
              </w:rPr>
              <w:t>Note: From UE perspective, ANR detection for 480/960kHz SCS based SSB is not supported if the UE does not support 480/960 SCS for SSB.</w:t>
            </w:r>
          </w:p>
          <w:p w14:paraId="2C06A364" w14:textId="77777777" w:rsidR="00A55141" w:rsidRDefault="005C2C06">
            <w:pPr>
              <w:pStyle w:val="B1"/>
              <w:numPr>
                <w:ilvl w:val="2"/>
                <w:numId w:val="28"/>
              </w:numPr>
              <w:spacing w:before="0" w:after="0" w:line="240" w:lineRule="auto"/>
              <w:rPr>
                <w:lang w:eastAsia="ja-JP"/>
              </w:rPr>
            </w:pPr>
            <w:r>
              <w:rPr>
                <w:lang w:eastAsia="ja-JP"/>
              </w:rPr>
              <w:t>Note: for ANR, when reading the MIB, the cell containing the SSB is known to the UE, as defined in 38.133 specification.</w:t>
            </w:r>
          </w:p>
          <w:p w14:paraId="15B70BAC" w14:textId="77777777" w:rsidR="00A55141" w:rsidRDefault="005C2C06">
            <w:pPr>
              <w:pStyle w:val="B1"/>
              <w:numPr>
                <w:ilvl w:val="1"/>
                <w:numId w:val="28"/>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13DB5CD3" w14:textId="77777777" w:rsidR="00A55141" w:rsidRDefault="00A55141">
      <w:pPr>
        <w:rPr>
          <w:sz w:val="22"/>
          <w:szCs w:val="22"/>
          <w:lang w:eastAsia="zh-CN"/>
        </w:rPr>
      </w:pPr>
    </w:p>
    <w:p w14:paraId="6184D162" w14:textId="77777777" w:rsidR="00A55141" w:rsidRDefault="00A55141">
      <w:pPr>
        <w:rPr>
          <w:lang w:eastAsia="zh-CN"/>
        </w:rPr>
      </w:pPr>
    </w:p>
    <w:sectPr w:rsidR="00A55141">
      <w:headerReference w:type="even" r:id="rId53"/>
      <w:footerReference w:type="even" r:id="rId54"/>
      <w:footerReference w:type="default" r:id="rId5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033CB" w14:textId="77777777" w:rsidR="00B567DA" w:rsidRDefault="00B567DA">
      <w:pPr>
        <w:spacing w:after="0" w:line="240" w:lineRule="auto"/>
      </w:pPr>
      <w:r>
        <w:separator/>
      </w:r>
    </w:p>
  </w:endnote>
  <w:endnote w:type="continuationSeparator" w:id="0">
    <w:p w14:paraId="07B0557D" w14:textId="77777777" w:rsidR="00B567DA" w:rsidRDefault="00B56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Arial Unicode MS"/>
    <w:charset w:val="86"/>
    <w:family w:val="auto"/>
    <w:pitch w:val="variable"/>
    <w:sig w:usb0="00000000"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4BF8B" w14:textId="77777777" w:rsidR="00E73075" w:rsidRDefault="00E73075">
    <w:pPr>
      <w:pStyle w:val="af1"/>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57152C4F" w14:textId="77777777" w:rsidR="00E73075" w:rsidRDefault="00E73075">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D6FE7" w14:textId="77777777" w:rsidR="00E73075" w:rsidRDefault="00E73075">
    <w:pPr>
      <w:pStyle w:val="af1"/>
      <w:ind w:right="360"/>
    </w:pPr>
    <w:r>
      <w:rPr>
        <w:rStyle w:val="afc"/>
      </w:rPr>
      <w:fldChar w:fldCharType="begin"/>
    </w:r>
    <w:r>
      <w:rPr>
        <w:rStyle w:val="afc"/>
      </w:rPr>
      <w:instrText xml:space="preserve"> PAGE </w:instrText>
    </w:r>
    <w:r>
      <w:rPr>
        <w:rStyle w:val="afc"/>
      </w:rPr>
      <w:fldChar w:fldCharType="separate"/>
    </w:r>
    <w:r w:rsidR="007C581D">
      <w:rPr>
        <w:rStyle w:val="afc"/>
        <w:noProof/>
      </w:rPr>
      <w:t>74</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sidR="007C581D">
      <w:rPr>
        <w:rStyle w:val="afc"/>
        <w:noProof/>
      </w:rPr>
      <w:t>156</w:t>
    </w:r>
    <w:r>
      <w:rPr>
        <w:rStyle w:val="af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4F998" w14:textId="77777777" w:rsidR="00B567DA" w:rsidRDefault="00B567DA">
      <w:pPr>
        <w:spacing w:after="0" w:line="240" w:lineRule="auto"/>
      </w:pPr>
      <w:r>
        <w:separator/>
      </w:r>
    </w:p>
  </w:footnote>
  <w:footnote w:type="continuationSeparator" w:id="0">
    <w:p w14:paraId="1E894518" w14:textId="77777777" w:rsidR="00B567DA" w:rsidRDefault="00B56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2BAF" w14:textId="77777777" w:rsidR="00E73075" w:rsidRDefault="00E7307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8"/>
  </w:num>
  <w:num w:numId="6">
    <w:abstractNumId w:val="10"/>
  </w:num>
  <w:num w:numId="7">
    <w:abstractNumId w:val="35"/>
  </w:num>
  <w:num w:numId="8">
    <w:abstractNumId w:val="26"/>
  </w:num>
  <w:num w:numId="9">
    <w:abstractNumId w:val="33"/>
  </w:num>
  <w:num w:numId="10">
    <w:abstractNumId w:val="48"/>
  </w:num>
  <w:num w:numId="11">
    <w:abstractNumId w:val="8"/>
  </w:num>
  <w:num w:numId="12">
    <w:abstractNumId w:val="14"/>
  </w:num>
  <w:num w:numId="13">
    <w:abstractNumId w:val="47"/>
  </w:num>
  <w:num w:numId="14">
    <w:abstractNumId w:val="30"/>
  </w:num>
  <w:num w:numId="15">
    <w:abstractNumId w:val="37"/>
  </w:num>
  <w:num w:numId="16">
    <w:abstractNumId w:val="16"/>
  </w:num>
  <w:num w:numId="17">
    <w:abstractNumId w:val="20"/>
  </w:num>
  <w:num w:numId="18">
    <w:abstractNumId w:val="4"/>
  </w:num>
  <w:num w:numId="19">
    <w:abstractNumId w:val="29"/>
  </w:num>
  <w:num w:numId="20">
    <w:abstractNumId w:val="7"/>
  </w:num>
  <w:num w:numId="21">
    <w:abstractNumId w:val="43"/>
  </w:num>
  <w:num w:numId="22">
    <w:abstractNumId w:val="28"/>
  </w:num>
  <w:num w:numId="23">
    <w:abstractNumId w:val="9"/>
  </w:num>
  <w:num w:numId="24">
    <w:abstractNumId w:val="23"/>
  </w:num>
  <w:num w:numId="25">
    <w:abstractNumId w:val="46"/>
  </w:num>
  <w:num w:numId="26">
    <w:abstractNumId w:val="0"/>
  </w:num>
  <w:num w:numId="27">
    <w:abstractNumId w:val="15"/>
  </w:num>
  <w:num w:numId="28">
    <w:abstractNumId w:val="36"/>
  </w:num>
  <w:num w:numId="29">
    <w:abstractNumId w:val="44"/>
  </w:num>
  <w:num w:numId="30">
    <w:abstractNumId w:val="17"/>
  </w:num>
  <w:num w:numId="31">
    <w:abstractNumId w:val="5"/>
  </w:num>
  <w:num w:numId="32">
    <w:abstractNumId w:val="18"/>
  </w:num>
  <w:num w:numId="33">
    <w:abstractNumId w:val="45"/>
  </w:num>
  <w:num w:numId="34">
    <w:abstractNumId w:val="13"/>
  </w:num>
  <w:num w:numId="35">
    <w:abstractNumId w:val="25"/>
  </w:num>
  <w:num w:numId="36">
    <w:abstractNumId w:val="2"/>
  </w:num>
  <w:num w:numId="37">
    <w:abstractNumId w:val="31"/>
  </w:num>
  <w:num w:numId="38">
    <w:abstractNumId w:val="42"/>
  </w:num>
  <w:num w:numId="39">
    <w:abstractNumId w:val="39"/>
  </w:num>
  <w:num w:numId="40">
    <w:abstractNumId w:val="40"/>
  </w:num>
  <w:num w:numId="41">
    <w:abstractNumId w:val="34"/>
  </w:num>
  <w:num w:numId="42">
    <w:abstractNumId w:val="22"/>
  </w:num>
  <w:num w:numId="43">
    <w:abstractNumId w:val="50"/>
  </w:num>
  <w:num w:numId="44">
    <w:abstractNumId w:val="21"/>
  </w:num>
  <w:num w:numId="45">
    <w:abstractNumId w:val="41"/>
  </w:num>
  <w:num w:numId="46">
    <w:abstractNumId w:val="12"/>
  </w:num>
  <w:num w:numId="47">
    <w:abstractNumId w:val="3"/>
  </w:num>
  <w:num w:numId="48">
    <w:abstractNumId w:val="24"/>
  </w:num>
  <w:num w:numId="49">
    <w:abstractNumId w:val="27"/>
  </w:num>
  <w:num w:numId="50">
    <w:abstractNumId w:val="11"/>
  </w:num>
  <w:num w:numId="51">
    <w:abstractNumId w:val="6"/>
  </w:num>
  <w:num w:numId="52">
    <w:abstractNumId w:val="49"/>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E01"/>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5830"/>
    <w:rsid w:val="000E5C4E"/>
    <w:rsid w:val="000E5D7B"/>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B2A"/>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0"/>
    <w:rsid w:val="004D535A"/>
    <w:rsid w:val="004D53F6"/>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C06"/>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5DAC"/>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57"/>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1CF"/>
    <w:rsid w:val="006E3D3A"/>
    <w:rsid w:val="006E3ECD"/>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CB6"/>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F4"/>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19A"/>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672"/>
    <w:rsid w:val="00970822"/>
    <w:rsid w:val="00970A83"/>
    <w:rsid w:val="00970F7A"/>
    <w:rsid w:val="00970FE3"/>
    <w:rsid w:val="00970FF4"/>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7403"/>
    <w:rsid w:val="009775C2"/>
    <w:rsid w:val="009777AA"/>
    <w:rsid w:val="00977852"/>
    <w:rsid w:val="009778AB"/>
    <w:rsid w:val="00977A89"/>
    <w:rsid w:val="00977AF2"/>
    <w:rsid w:val="00980403"/>
    <w:rsid w:val="009804CB"/>
    <w:rsid w:val="009808B5"/>
    <w:rsid w:val="009809DD"/>
    <w:rsid w:val="00980F14"/>
    <w:rsid w:val="00981329"/>
    <w:rsid w:val="009813A0"/>
    <w:rsid w:val="0098172B"/>
    <w:rsid w:val="009817F9"/>
    <w:rsid w:val="0098183B"/>
    <w:rsid w:val="00981B83"/>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752"/>
    <w:rsid w:val="00A63872"/>
    <w:rsid w:val="00A63A37"/>
    <w:rsid w:val="00A63A74"/>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93D"/>
    <w:rsid w:val="00B10BD1"/>
    <w:rsid w:val="00B10CE4"/>
    <w:rsid w:val="00B11059"/>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20057"/>
    <w:rsid w:val="00B20068"/>
    <w:rsid w:val="00B201E5"/>
    <w:rsid w:val="00B2043A"/>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A13"/>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958"/>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2AB"/>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376"/>
    <w:rsid w:val="00C64568"/>
    <w:rsid w:val="00C64626"/>
    <w:rsid w:val="00C64747"/>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40D"/>
    <w:rsid w:val="00C7043B"/>
    <w:rsid w:val="00C704C5"/>
    <w:rsid w:val="00C707BE"/>
    <w:rsid w:val="00C707C5"/>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17F"/>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D0E"/>
    <w:rsid w:val="00DA3E94"/>
    <w:rsid w:val="00DA3F00"/>
    <w:rsid w:val="00DA40C8"/>
    <w:rsid w:val="00DA43CA"/>
    <w:rsid w:val="00DA450B"/>
    <w:rsid w:val="00DA47E8"/>
    <w:rsid w:val="00DA484F"/>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730"/>
    <w:rsid w:val="00E56D40"/>
    <w:rsid w:val="00E5711F"/>
    <w:rsid w:val="00E5739C"/>
    <w:rsid w:val="00E5765B"/>
    <w:rsid w:val="00E5768D"/>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732"/>
    <w:rsid w:val="00EA7A56"/>
    <w:rsid w:val="00EA7A7E"/>
    <w:rsid w:val="00EA7AF2"/>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376"/>
    <w:rsid w:val="00EE65C3"/>
    <w:rsid w:val="00EE65F4"/>
    <w:rsid w:val="00EE66B1"/>
    <w:rsid w:val="00EE703A"/>
    <w:rsid w:val="00EE7D91"/>
    <w:rsid w:val="00EE7ECE"/>
    <w:rsid w:val="00EF0225"/>
    <w:rsid w:val="00EF064E"/>
    <w:rsid w:val="00EF082A"/>
    <w:rsid w:val="00EF0B3B"/>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0AF"/>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07E0C"/>
  <w15:docId w15:val="{1EE90361-D246-4864-9024-659FAD2E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textAlignment w:val="baseline"/>
    </w:pPr>
    <w:rPr>
      <w:rFonts w:ascii="Arial" w:hAnsi="Arial"/>
      <w:b/>
      <w:sz w:val="18"/>
      <w:lang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8">
    <w:name w:val="annotation subject"/>
    <w:basedOn w:val="aa"/>
    <w:next w:val="aa"/>
    <w:semiHidden/>
    <w:qFormat/>
    <w:rPr>
      <w:b/>
      <w:bCs/>
    </w:rPr>
  </w:style>
  <w:style w:type="table" w:styleId="af9">
    <w:name w:val="Table Grid"/>
    <w:basedOn w:val="a1"/>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basedOn w:val="a0"/>
    <w:uiPriority w:val="22"/>
    <w:qFormat/>
    <w:rPr>
      <w:b/>
      <w:bCs/>
    </w:rPr>
  </w:style>
  <w:style w:type="character" w:styleId="afb">
    <w:name w:val="endnote reference"/>
    <w:basedOn w:val="a0"/>
    <w:qFormat/>
    <w:rPr>
      <w:vertAlign w:val="superscript"/>
    </w:rPr>
  </w:style>
  <w:style w:type="character" w:styleId="afc">
    <w:name w:val="page number"/>
    <w:basedOn w:val="a0"/>
    <w:qFormat/>
  </w:style>
  <w:style w:type="character" w:styleId="afd">
    <w:name w:val="FollowedHyperlink"/>
    <w:qFormat/>
    <w:rPr>
      <w:color w:val="800080"/>
      <w:u w:val="single"/>
    </w:rPr>
  </w:style>
  <w:style w:type="character" w:styleId="afe">
    <w:name w:val="Emphasis"/>
    <w:basedOn w:val="a0"/>
    <w:uiPriority w:val="20"/>
    <w:qFormat/>
    <w:rPr>
      <w:i/>
      <w:iCs/>
    </w:rPr>
  </w:style>
  <w:style w:type="character" w:styleId="aff">
    <w:name w:val="Hyperlink"/>
    <w:qFormat/>
    <w:rPr>
      <w:color w:val="0000FF"/>
      <w:u w:val="single"/>
    </w:rPr>
  </w:style>
  <w:style w:type="character" w:styleId="aff0">
    <w:name w:val="annotation reference"/>
    <w:qFormat/>
    <w:rPr>
      <w:sz w:val="16"/>
      <w:szCs w:val="16"/>
    </w:rPr>
  </w:style>
  <w:style w:type="character" w:styleId="aff1">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uiPriority w:val="99"/>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標題 1 字元"/>
    <w:link w:val="1"/>
    <w:qFormat/>
    <w:rPr>
      <w:rFonts w:ascii="Arial" w:hAnsi="Arial"/>
      <w:sz w:val="36"/>
      <w:lang w:val="en-GB" w:eastAsia="en-US"/>
    </w:rPr>
  </w:style>
  <w:style w:type="character" w:customStyle="1" w:styleId="20">
    <w:name w:val="標題 2 字元"/>
    <w:link w:val="2"/>
    <w:qFormat/>
    <w:rPr>
      <w:rFonts w:ascii="Arial" w:hAnsi="Arial"/>
      <w:sz w:val="32"/>
      <w:lang w:val="en-GB" w:eastAsia="en-US"/>
    </w:rPr>
  </w:style>
  <w:style w:type="character" w:customStyle="1" w:styleId="30">
    <w:name w:val="標題 3 字元"/>
    <w:link w:val="3"/>
    <w:qFormat/>
    <w:rPr>
      <w:rFonts w:ascii="Arial" w:hAnsi="Arial"/>
      <w:sz w:val="28"/>
      <w:lang w:val="en-GB" w:eastAsia="en-US"/>
    </w:rPr>
  </w:style>
  <w:style w:type="character" w:customStyle="1" w:styleId="40">
    <w:name w:val="標題 4 字元"/>
    <w:link w:val="4"/>
    <w:qFormat/>
    <w:rPr>
      <w:rFonts w:ascii="Arial" w:hAnsi="Arial"/>
      <w:sz w:val="24"/>
      <w:lang w:val="en-GB" w:eastAsia="en-US"/>
    </w:rPr>
  </w:style>
  <w:style w:type="character" w:customStyle="1" w:styleId="50">
    <w:name w:val="標題 5 字元"/>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basedOn w:val="a"/>
    <w:link w:val="aff3"/>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標題 字元"/>
    <w:link w:val="af5"/>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ab">
    <w:name w:val="註解文字 字元"/>
    <w:link w:val="aa"/>
    <w:qFormat/>
    <w:rPr>
      <w:rFonts w:ascii="Times New Roman" w:hAnsi="Times New Roman"/>
      <w:lang w:eastAsia="zh-CN"/>
    </w:rPr>
  </w:style>
  <w:style w:type="character" w:styleId="aff4">
    <w:name w:val="Placeholder Text"/>
    <w:uiPriority w:val="99"/>
    <w:semiHidden/>
    <w:qFormat/>
    <w:rPr>
      <w:color w:val="808080"/>
    </w:rPr>
  </w:style>
  <w:style w:type="character" w:customStyle="1" w:styleId="af3">
    <w:name w:val="頁尾 字元"/>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3">
    <w:name w:val="清單段落 字元"/>
    <w:link w:val="aff2"/>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ad">
    <w:name w:val="本文 字元"/>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頁首 字元"/>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a7">
    <w:name w:val="標號 字元"/>
    <w:link w:val="a6"/>
    <w:uiPriority w:val="35"/>
    <w:qFormat/>
    <w:rPr>
      <w:rFonts w:ascii="Times New Roman" w:hAnsi="Times New Roman"/>
      <w:b/>
      <w:bCs/>
      <w:lang w:eastAsia="en-US"/>
    </w:rPr>
  </w:style>
  <w:style w:type="character" w:customStyle="1" w:styleId="af">
    <w:name w:val="章節附註文字 字元"/>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文件引導模式 字元"/>
    <w:basedOn w:val="a0"/>
    <w:link w:val="a8"/>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3">
    <w:name w:val="リスト段落1"/>
    <w:basedOn w:val="a"/>
    <w:link w:val="aff5"/>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ff5">
    <w:name w:val="リスト段落 (文字)"/>
    <w:link w:val="13"/>
    <w:uiPriority w:val="34"/>
    <w:qFormat/>
    <w:locked/>
    <w:rPr>
      <w:rFonts w:ascii="Times New Roman" w:eastAsia="MS Gothic" w:hAnsi="Times New Roman"/>
      <w:sz w:val="24"/>
      <w:lang w:val="en-GB" w:eastAsia="ja-JP"/>
    </w:rPr>
  </w:style>
  <w:style w:type="paragraph" w:customStyle="1" w:styleId="aff6">
    <w:name w:val="缺省文本"/>
    <w:basedOn w:val="a"/>
    <w:qFormat/>
    <w:pPr>
      <w:widowControl w:val="0"/>
      <w:overflowPunct/>
      <w:spacing w:after="0" w:line="360" w:lineRule="auto"/>
      <w:textAlignment w:val="auto"/>
    </w:pPr>
    <w:rPr>
      <w:sz w:val="21"/>
      <w:lang w:eastAsia="zh-CN"/>
    </w:rPr>
  </w:style>
  <w:style w:type="paragraph" w:customStyle="1" w:styleId="tdoc">
    <w:name w:val="tdoc"/>
    <w:basedOn w:val="a"/>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4">
    <w:name w:val="列出段落4"/>
    <w:basedOn w:val="a"/>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a0"/>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4.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8.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9.emf"/><Relationship Id="rId11" Type="http://schemas.openxmlformats.org/officeDocument/2006/relationships/webSettings" Target="webSettings.xml"/><Relationship Id="rId24" Type="http://schemas.openxmlformats.org/officeDocument/2006/relationships/package" Target="embeddings/Microsoft_Visio_Drawing23.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glossaryDocument" Target="glossary/document.xml"/><Relationship Id="rId5" Type="http://schemas.openxmlformats.org/officeDocument/2006/relationships/customXml" Target="../customXml/item5.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2.vsdx"/><Relationship Id="rId27" Type="http://schemas.openxmlformats.org/officeDocument/2006/relationships/image" Target="media/image8.emf"/><Relationship Id="rId30" Type="http://schemas.openxmlformats.org/officeDocument/2006/relationships/package" Target="embeddings/Microsoft_Visio_Drawing56.vsdx"/><Relationship Id="rId35" Type="http://schemas.openxmlformats.org/officeDocument/2006/relationships/package" Target="embeddings/Microsoft_Visio_Drawing89.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7.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theme" Target="theme/theme1.xml"/><Relationship Id="rId20" Type="http://schemas.openxmlformats.org/officeDocument/2006/relationships/package" Target="embeddings/Microsoft_Visio_Drawing1.vsdx"/><Relationship Id="rId41" Type="http://schemas.openxmlformats.org/officeDocument/2006/relationships/image" Target="media/image17.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5.vsdx"/><Relationship Id="rId36" Type="http://schemas.openxmlformats.org/officeDocument/2006/relationships/image" Target="media/image12.wmf"/><Relationship Id="rId49" Type="http://schemas.openxmlformats.org/officeDocument/2006/relationships/image" Target="media/image25.wmf"/><Relationship Id="rId57" Type="http://schemas.microsoft.com/office/2011/relationships/people" Target="people.xml"/><Relationship Id="rId10" Type="http://schemas.openxmlformats.org/officeDocument/2006/relationships/settings" Target="settings.xml"/><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60F36" w:rsidRDefault="007378FA">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60F36" w:rsidRDefault="007378FA">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60F36" w:rsidRDefault="007378FA">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60F36" w:rsidRDefault="007378FA">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Arial Unicode MS"/>
    <w:charset w:val="86"/>
    <w:family w:val="auto"/>
    <w:pitch w:val="variable"/>
    <w:sig w:usb0="00000000"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62CA"/>
    <w:rsid w:val="000274FA"/>
    <w:rsid w:val="00034292"/>
    <w:rsid w:val="000415BC"/>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270E1"/>
    <w:rsid w:val="0033341A"/>
    <w:rsid w:val="003749C2"/>
    <w:rsid w:val="00375BF8"/>
    <w:rsid w:val="00381E2E"/>
    <w:rsid w:val="00382214"/>
    <w:rsid w:val="00385FD2"/>
    <w:rsid w:val="003964F1"/>
    <w:rsid w:val="003A6532"/>
    <w:rsid w:val="003D43E2"/>
    <w:rsid w:val="003D54D0"/>
    <w:rsid w:val="00410A3D"/>
    <w:rsid w:val="0042769B"/>
    <w:rsid w:val="00427A2B"/>
    <w:rsid w:val="0044550A"/>
    <w:rsid w:val="0045415E"/>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528E1"/>
    <w:rsid w:val="0059242C"/>
    <w:rsid w:val="005A43B9"/>
    <w:rsid w:val="005A6190"/>
    <w:rsid w:val="005F0825"/>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622B"/>
    <w:rsid w:val="006F7675"/>
    <w:rsid w:val="00714A50"/>
    <w:rsid w:val="007378FA"/>
    <w:rsid w:val="00755B3B"/>
    <w:rsid w:val="0075756A"/>
    <w:rsid w:val="00760785"/>
    <w:rsid w:val="00760F36"/>
    <w:rsid w:val="00765800"/>
    <w:rsid w:val="007771C7"/>
    <w:rsid w:val="007A04A1"/>
    <w:rsid w:val="007C00DA"/>
    <w:rsid w:val="007D1FCD"/>
    <w:rsid w:val="007E6402"/>
    <w:rsid w:val="008338DD"/>
    <w:rsid w:val="00834558"/>
    <w:rsid w:val="008447D3"/>
    <w:rsid w:val="00896296"/>
    <w:rsid w:val="008B1F9D"/>
    <w:rsid w:val="008C048B"/>
    <w:rsid w:val="008C5983"/>
    <w:rsid w:val="008E3038"/>
    <w:rsid w:val="0090443B"/>
    <w:rsid w:val="009052E1"/>
    <w:rsid w:val="00913D7D"/>
    <w:rsid w:val="00917148"/>
    <w:rsid w:val="00921862"/>
    <w:rsid w:val="0093396E"/>
    <w:rsid w:val="009427B7"/>
    <w:rsid w:val="00956D8C"/>
    <w:rsid w:val="009701FC"/>
    <w:rsid w:val="009702DA"/>
    <w:rsid w:val="00970803"/>
    <w:rsid w:val="009C6108"/>
    <w:rsid w:val="009D1234"/>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40BD9"/>
    <w:rsid w:val="00B54239"/>
    <w:rsid w:val="00B74A67"/>
    <w:rsid w:val="00B809ED"/>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3.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94E944E8-5C51-4FAE-8F74-F8DC747E4CDE}">
  <ds:schemaRefs>
    <ds:schemaRef ds:uri="http://schemas.openxmlformats.org/officeDocument/2006/bibliography"/>
  </ds:schemaRefs>
</ds:datastoreItem>
</file>

<file path=customXml/itemProps7.xml><?xml version="1.0" encoding="utf-8"?>
<ds:datastoreItem xmlns:ds="http://schemas.openxmlformats.org/officeDocument/2006/customXml" ds:itemID="{39FFF2C8-FA11-41C7-BD1A-7CDF7980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0</TotalTime>
  <Pages>156</Pages>
  <Words>52895</Words>
  <Characters>301503</Characters>
  <Application>Microsoft Office Word</Application>
  <DocSecurity>0</DocSecurity>
  <Lines>2512</Lines>
  <Paragraphs>707</Paragraphs>
  <ScaleCrop>false</ScaleCrop>
  <HeadingPairs>
    <vt:vector size="2" baseType="variant">
      <vt:variant>
        <vt:lpstr>제목</vt:lpstr>
      </vt:variant>
      <vt:variant>
        <vt:i4>1</vt:i4>
      </vt:variant>
    </vt:vector>
  </HeadingPairs>
  <TitlesOfParts>
    <vt:vector size="1" baseType="lpstr">
      <vt:lpstr>Summary #3 of email discussion on initial access aspect of NR extension up to 71 GHz</vt:lpstr>
    </vt:vector>
  </TitlesOfParts>
  <Company>Intel</Company>
  <LinksUpToDate>false</LinksUpToDate>
  <CharactersWithSpaces>353691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R1-2108480</dc:subject>
  <dc:creator>Daewon Lee</dc:creator>
  <cp:keywords>CTPClassification=CTP_PUBLIC:VisualMarkings=, CTPClassification=CTP_NT</cp:keywords>
  <dc:description>e-Meeting, August 16 – 27, 2021</dc:description>
  <cp:lastModifiedBy>Eddie Fang (方俊皓)</cp:lastModifiedBy>
  <cp:revision>2</cp:revision>
  <cp:lastPrinted>2011-11-09T07:49:00Z</cp:lastPrinted>
  <dcterms:created xsi:type="dcterms:W3CDTF">2021-08-24T09:54:00Z</dcterms:created>
  <dcterms:modified xsi:type="dcterms:W3CDTF">2021-08-24T09:54:00Z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