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3884" w14:textId="77777777" w:rsidR="00A55141" w:rsidRDefault="005C2C06">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R1-2108480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760E66" w14:textId="77777777" w:rsidR="00A55141" w:rsidRDefault="005C2C06">
          <w:pPr>
            <w:spacing w:after="0"/>
            <w:ind w:left="1988" w:hanging="1988"/>
            <w:rPr>
              <w:rFonts w:ascii="Arial" w:hAnsi="Arial" w:cs="Arial"/>
              <w:b/>
              <w:sz w:val="24"/>
            </w:rPr>
          </w:pPr>
          <w:r>
            <w:rPr>
              <w:rFonts w:ascii="Arial" w:hAnsi="Arial" w:cs="Arial"/>
              <w:b/>
              <w:sz w:val="24"/>
            </w:rPr>
            <w:t>e-Meeting, August 16 – 27, 2021</w:t>
          </w:r>
        </w:p>
      </w:sdtContent>
    </w:sdt>
    <w:p w14:paraId="2F132EDB" w14:textId="77777777" w:rsidR="00A55141" w:rsidRDefault="00A55141">
      <w:pPr>
        <w:spacing w:after="0"/>
        <w:ind w:left="1988" w:hanging="1988"/>
        <w:rPr>
          <w:rFonts w:ascii="Arial" w:hAnsi="Arial" w:cs="Arial"/>
          <w:b/>
          <w:sz w:val="24"/>
        </w:rPr>
      </w:pPr>
    </w:p>
    <w:p w14:paraId="0DF94C32" w14:textId="77777777" w:rsidR="00A55141" w:rsidRDefault="005C2C06">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FECDC54" w14:textId="77777777" w:rsidR="00A55141" w:rsidRDefault="005C2C06">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2CCD44E7" w14:textId="77777777" w:rsidR="00A55141" w:rsidRDefault="005C2C06">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59D92935" w14:textId="77777777" w:rsidR="00A55141" w:rsidRDefault="005C2C06">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7B0EC78B" w14:textId="77777777" w:rsidR="00A55141" w:rsidRDefault="00A55141">
      <w:pPr>
        <w:spacing w:after="0"/>
        <w:ind w:left="2388" w:hangingChars="995" w:hanging="2388"/>
        <w:rPr>
          <w:sz w:val="24"/>
        </w:rPr>
      </w:pPr>
    </w:p>
    <w:p w14:paraId="010A11EA" w14:textId="77777777" w:rsidR="00A55141" w:rsidRDefault="005C2C06">
      <w:pPr>
        <w:pStyle w:val="Heading1"/>
        <w:numPr>
          <w:ilvl w:val="0"/>
          <w:numId w:val="5"/>
        </w:numPr>
        <w:ind w:left="360"/>
        <w:rPr>
          <w:rFonts w:cs="Arial"/>
          <w:sz w:val="32"/>
          <w:szCs w:val="32"/>
          <w:lang w:val="en-US"/>
        </w:rPr>
      </w:pPr>
      <w:r>
        <w:rPr>
          <w:rFonts w:cs="Arial"/>
          <w:sz w:val="32"/>
          <w:szCs w:val="32"/>
          <w:lang w:val="en-US"/>
        </w:rPr>
        <w:t>Introduction</w:t>
      </w:r>
    </w:p>
    <w:p w14:paraId="7A5DFF91" w14:textId="77777777" w:rsidR="00A55141" w:rsidRDefault="005C2C06">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03225B69" w14:textId="77777777" w:rsidR="00A55141" w:rsidRDefault="00A55141">
      <w:pPr>
        <w:ind w:firstLine="288"/>
        <w:rPr>
          <w:sz w:val="22"/>
          <w:szCs w:val="22"/>
          <w:lang w:eastAsia="zh-CN"/>
        </w:rPr>
      </w:pPr>
    </w:p>
    <w:p w14:paraId="58198237" w14:textId="77777777" w:rsidR="00A55141" w:rsidRDefault="005C2C06">
      <w:pPr>
        <w:pStyle w:val="Heading1"/>
        <w:numPr>
          <w:ilvl w:val="0"/>
          <w:numId w:val="5"/>
        </w:numPr>
        <w:ind w:left="360"/>
        <w:rPr>
          <w:rFonts w:cs="Arial"/>
          <w:sz w:val="32"/>
          <w:szCs w:val="32"/>
          <w:lang w:val="en-US"/>
        </w:rPr>
      </w:pPr>
      <w:r>
        <w:rPr>
          <w:rFonts w:cs="Arial"/>
          <w:sz w:val="32"/>
          <w:szCs w:val="32"/>
        </w:rPr>
        <w:t>Summary of issues</w:t>
      </w:r>
    </w:p>
    <w:p w14:paraId="65A5653A" w14:textId="77777777" w:rsidR="00A55141" w:rsidRDefault="005C2C06">
      <w:pPr>
        <w:pStyle w:val="Heading2"/>
        <w:rPr>
          <w:lang w:eastAsia="zh-CN"/>
        </w:rPr>
      </w:pPr>
      <w:r>
        <w:rPr>
          <w:lang w:eastAsia="zh-CN"/>
        </w:rPr>
        <w:t xml:space="preserve">2.1 SSB Aspects </w:t>
      </w:r>
    </w:p>
    <w:p w14:paraId="15294C79" w14:textId="77777777" w:rsidR="00A55141" w:rsidRDefault="005C2C06">
      <w:pPr>
        <w:pStyle w:val="Heading3"/>
        <w:rPr>
          <w:lang w:eastAsia="zh-CN"/>
        </w:rPr>
      </w:pPr>
      <w:r>
        <w:rPr>
          <w:lang w:eastAsia="zh-CN"/>
        </w:rPr>
        <w:t>2.1.1 DRS Related Aspects (and other MIB design other than CORESET#0/Type0-PDCCH)</w:t>
      </w:r>
    </w:p>
    <w:p w14:paraId="6C676E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1005A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1CB5A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0098A33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7ABA1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5116B48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6F1900CD" w14:textId="77777777" w:rsidR="00A55141" w:rsidRDefault="005C2C06">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D409D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2DAA5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91E77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60E80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4003EE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71E20E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085328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7943CF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98E31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1F00EA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013507B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6A74BA6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1B2129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624DEE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62CA1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7E963682" w14:textId="77777777" w:rsidR="00A55141" w:rsidRDefault="005C2C06">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63B6232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5D7011E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F6B5F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454ACF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61F401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68F119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045ABAF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7C3C5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1C7FF1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7356CA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63B622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5D4BEE8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097FC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18773E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1B1D6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0E6F9F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6B3970B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15A6C6C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A2451C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1E611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0E0719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415E2A6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548D2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45AB26D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51FEA05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ACC7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6343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4912340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5A62EC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02527C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4C74138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1C1DDCC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40ABF47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1FCD82B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A1BB2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03A9BE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1EDA7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52EC1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5DB741D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5A66577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33608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AF9D6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0DB94E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18FF8D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1ED94B8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113243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5046AD8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427BA14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1BE80CF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4571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730F41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2B5BA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76260CE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CCAA5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753581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0B2FA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0D3C35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59E410E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1D694C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6BB066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ms observation window for the short control signaling transmissions. </w:t>
      </w:r>
    </w:p>
    <w:p w14:paraId="695D6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FDDD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DE158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090585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3D884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14635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429816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B705E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0B6B7E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5E9D5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66A21CD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743A4E3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7BD8289D" w14:textId="77777777" w:rsidR="00A55141" w:rsidRDefault="005C2C06">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2E9B008E" w14:textId="77777777" w:rsidR="00A55141" w:rsidRDefault="005C2C06">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0B710242" w14:textId="77777777" w:rsidR="00A55141" w:rsidRDefault="005C2C06">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09705A13" w14:textId="77777777" w:rsidR="00A55141" w:rsidRDefault="005C2C06">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1"/>
      <w:bookmarkStart w:id="5" w:name="_Toc78909048"/>
      <w:bookmarkStart w:id="6" w:name="_Toc78911493"/>
      <w:bookmarkStart w:id="7" w:name="_Toc78908983"/>
      <w:bookmarkStart w:id="8" w:name="_Toc78986813"/>
      <w:bookmarkStart w:id="9" w:name="_Toc78986814"/>
      <w:bookmarkStart w:id="10" w:name="_Toc78986810"/>
      <w:bookmarkStart w:id="11" w:name="_Toc78986816"/>
      <w:bookmarkStart w:id="12" w:name="_Toc78986815"/>
      <w:bookmarkStart w:id="13" w:name="_Toc78986809"/>
      <w:bookmarkStart w:id="14" w:name="_Toc78986808"/>
      <w:bookmarkStart w:id="15" w:name="_Toc78986812"/>
      <w:bookmarkEnd w:id="4"/>
      <w:bookmarkEnd w:id="5"/>
      <w:bookmarkEnd w:id="6"/>
      <w:bookmarkEnd w:id="7"/>
      <w:bookmarkEnd w:id="8"/>
      <w:bookmarkEnd w:id="9"/>
      <w:bookmarkEnd w:id="10"/>
      <w:bookmarkEnd w:id="11"/>
      <w:bookmarkEnd w:id="12"/>
      <w:bookmarkEnd w:id="13"/>
      <w:bookmarkEnd w:id="14"/>
      <w:bookmarkEnd w:id="15"/>
    </w:p>
    <w:p w14:paraId="363C31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E54B66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52E57A2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488D39D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6CF09B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A2284">
        <w:rPr>
          <w:rFonts w:ascii="Times New Roman" w:hAnsi="Times New Roman"/>
          <w:sz w:val="22"/>
          <w:szCs w:val="22"/>
          <w:lang w:eastAsia="zh-CN"/>
        </w:rPr>
        <w:pict w14:anchorId="3F618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5.4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658F8E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4F545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717719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010BD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DF6CB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FDE1C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46F73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14BB57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72279EB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74FFD6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15D3C8A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78C4BF3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EE9D04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5AE7AE9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0522F58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29315D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65E4CEA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15D8DE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BCC26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1F2393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6489C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14ABCFA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1E4A61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9CCC7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685DEB7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761F31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5B85D2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2CDB1F8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6D5631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1EB1F3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BD12F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132ADF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6ECDA6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62714E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FEA15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423D0F5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B832C9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25273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2024C1E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D2F5F5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5D6924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5A4A7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8AD52D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6C4EF8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CB2CC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625501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721981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5777667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1AA2F8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792C4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2908AF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6E305E6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50A371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2958A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4981EA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1800C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706DA6B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9A1E10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12435B1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D0AFB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69526A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19D52DB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246F47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171E05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75BF178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EF719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8A93D5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7FA2C93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30ED71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0B5E74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41A963D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1A671D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00EA13A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F016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64A0BBA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054B6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8268B0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9AF91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F5BE0C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2CB42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6AC9E7D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5ED14DF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1EA91B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58A238F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626FD6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777B983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B8B41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085FD59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5F928B6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13FABE1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155A6F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496A41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0C62195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A71F0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70204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14A21B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3FB1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435531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651162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5FCB1B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0DE22F1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93627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6D95592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1589DAE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649E95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2E2A5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BF73A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169EF16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6A9FA8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0A17C2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4C85032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5D77F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574748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64AAE0FD" w14:textId="77777777" w:rsidR="00A55141" w:rsidRDefault="00A55141">
      <w:pPr>
        <w:pStyle w:val="BodyText"/>
        <w:spacing w:after="0"/>
        <w:rPr>
          <w:rFonts w:ascii="Times New Roman" w:hAnsi="Times New Roman"/>
          <w:sz w:val="22"/>
          <w:szCs w:val="22"/>
          <w:lang w:eastAsia="zh-CN"/>
        </w:rPr>
      </w:pPr>
    </w:p>
    <w:p w14:paraId="0A8636C9" w14:textId="77777777" w:rsidR="00A55141" w:rsidRDefault="00A55141">
      <w:pPr>
        <w:pStyle w:val="BodyText"/>
        <w:spacing w:after="0"/>
        <w:rPr>
          <w:rFonts w:ascii="Times New Roman" w:hAnsi="Times New Roman"/>
          <w:sz w:val="22"/>
          <w:szCs w:val="22"/>
          <w:lang w:eastAsia="zh-CN"/>
        </w:rPr>
      </w:pPr>
    </w:p>
    <w:p w14:paraId="59F06D92" w14:textId="77777777" w:rsidR="00A55141" w:rsidRDefault="005C2C06">
      <w:pPr>
        <w:pStyle w:val="Heading4"/>
        <w:rPr>
          <w:lang w:eastAsia="zh-CN"/>
        </w:rPr>
      </w:pPr>
      <w:r>
        <w:rPr>
          <w:lang w:eastAsia="zh-CN"/>
        </w:rPr>
        <w:t>Summary of Discussions</w:t>
      </w:r>
    </w:p>
    <w:p w14:paraId="77A86E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A55141" w14:paraId="3B7FD8CA" w14:textId="77777777">
        <w:tc>
          <w:tcPr>
            <w:tcW w:w="9962" w:type="dxa"/>
          </w:tcPr>
          <w:p w14:paraId="13B181DB" w14:textId="77777777" w:rsidR="00A55141" w:rsidRDefault="005C2C06">
            <w:pPr>
              <w:spacing w:before="0" w:after="0" w:line="240" w:lineRule="auto"/>
              <w:rPr>
                <w:b/>
                <w:bCs/>
                <w:lang w:eastAsia="zh-CN"/>
              </w:rPr>
            </w:pPr>
            <w:r>
              <w:rPr>
                <w:b/>
                <w:bCs/>
                <w:lang w:eastAsia="zh-CN"/>
              </w:rPr>
              <w:t>Agreement:</w:t>
            </w:r>
          </w:p>
          <w:p w14:paraId="1BCF6E53" w14:textId="77777777" w:rsidR="00A55141" w:rsidRDefault="005C2C06">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7FC82FBA"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DDC0102"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C1F8F1B"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21C1CF6F"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33F99E3"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59FF54A8"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35F9DE7"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76397DD5"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169D4932"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B0DBD89"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492CF75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5D1A1594"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4CBABF75" w14:textId="77777777" w:rsidR="00A55141" w:rsidRDefault="00A55141">
            <w:pPr>
              <w:spacing w:before="0" w:after="0" w:line="240" w:lineRule="auto"/>
              <w:rPr>
                <w:b/>
                <w:bCs/>
              </w:rPr>
            </w:pPr>
          </w:p>
          <w:p w14:paraId="334FCC8A" w14:textId="77777777" w:rsidR="00A55141" w:rsidRDefault="005C2C06">
            <w:pPr>
              <w:spacing w:before="0" w:after="0" w:line="240" w:lineRule="auto"/>
              <w:rPr>
                <w:b/>
                <w:bCs/>
                <w:lang w:eastAsia="zh-CN"/>
              </w:rPr>
            </w:pPr>
            <w:r>
              <w:rPr>
                <w:b/>
                <w:bCs/>
                <w:lang w:eastAsia="zh-CN"/>
              </w:rPr>
              <w:t>Agreement:</w:t>
            </w:r>
          </w:p>
          <w:p w14:paraId="176686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53382C7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D0EE9C9"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2B96F7"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134B5E7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4D74DCAB"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17425E3F" w14:textId="77777777" w:rsidR="00A55141" w:rsidRDefault="005C2C06">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68264D5C"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0729E49" w14:textId="77777777" w:rsidR="00A55141" w:rsidRDefault="005C2C06">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682F248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7398DF86" w14:textId="77777777" w:rsidR="00A55141" w:rsidRDefault="00A55141">
            <w:pPr>
              <w:spacing w:before="0" w:after="0" w:line="240" w:lineRule="auto"/>
              <w:rPr>
                <w:b/>
                <w:bCs/>
                <w:lang w:eastAsia="zh-CN"/>
              </w:rPr>
            </w:pPr>
          </w:p>
          <w:p w14:paraId="4AC41662" w14:textId="77777777" w:rsidR="00A55141" w:rsidRDefault="005C2C06">
            <w:pPr>
              <w:spacing w:before="0" w:after="0" w:line="240" w:lineRule="auto"/>
              <w:rPr>
                <w:b/>
                <w:bCs/>
                <w:lang w:eastAsia="zh-CN"/>
              </w:rPr>
            </w:pPr>
            <w:r>
              <w:rPr>
                <w:b/>
                <w:bCs/>
                <w:lang w:eastAsia="zh-CN"/>
              </w:rPr>
              <w:t>Agreement:</w:t>
            </w:r>
          </w:p>
          <w:p w14:paraId="5F9B8D6F" w14:textId="77777777" w:rsidR="00A55141" w:rsidRDefault="005C2C06">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6D8DC160" w14:textId="77777777" w:rsidR="00A55141" w:rsidRDefault="005C2C06">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724068D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C03391B"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BA2284">
              <w:rPr>
                <w:position w:val="-6"/>
              </w:rPr>
              <w:pict w14:anchorId="1BBB7FB0">
                <v:shape id="_x0000_i1026"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031E3E5C">
                <v:shape id="_x0000_i1027" type="#_x0000_t75" style="width:21.65pt;height:15.4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12B2866C" w14:textId="77777777" w:rsidR="00A55141" w:rsidRDefault="005C2C06">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65DB86E4" w14:textId="77777777" w:rsidR="00A55141" w:rsidRDefault="005C2C06">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1D2D8BB"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00D15A1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7A7A3497"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D4077F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6D46644A" w14:textId="77777777" w:rsidR="00A55141" w:rsidRDefault="005C2C06">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408261DF"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64F16C92"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1CDEFE99" w14:textId="77777777" w:rsidR="00A55141" w:rsidRDefault="005C2C06">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1D9FA17"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125C1B4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728F1AE0"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A2284">
              <w:rPr>
                <w:position w:val="-6"/>
              </w:rPr>
              <w:pict w14:anchorId="3A4B0479">
                <v:shape id="_x0000_i1028"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6AF76083">
                <v:shape id="_x0000_i1029" type="#_x0000_t75" style="width:21.65pt;height:15.4pt" equationxml="&lt;">
                  <v:imagedata r:id="rId14" o:title="" chromakey="white"/>
                </v:shape>
              </w:pict>
            </w:r>
            <w:r>
              <w:rPr>
                <w:rFonts w:eastAsia="Times New Roman"/>
                <w:lang w:eastAsia="zh-CN"/>
              </w:rPr>
              <w:fldChar w:fldCharType="end"/>
            </w:r>
          </w:p>
          <w:p w14:paraId="77070A65"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6426AAD1"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A7403F2"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0FC82399"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A2284">
              <w:rPr>
                <w:position w:val="-6"/>
              </w:rPr>
              <w:pict w14:anchorId="2F3E682B">
                <v:shape id="_x0000_i1030"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082F06BA">
                <v:shape id="_x0000_i1031" type="#_x0000_t75" style="width:21.65pt;height:15.4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A2284">
              <w:rPr>
                <w:position w:val="-6"/>
              </w:rPr>
              <w:pict w14:anchorId="0F21BD87">
                <v:shape id="_x0000_i1032"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1C70A11D">
                <v:shape id="_x0000_i1033" type="#_x0000_t75" style="width:21.65pt;height:15.4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0C0A5F67"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04FABC7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21C4CF0" w14:textId="77777777" w:rsidR="00A55141" w:rsidRDefault="00A55141">
            <w:pPr>
              <w:spacing w:before="0" w:after="0" w:line="240" w:lineRule="auto"/>
              <w:rPr>
                <w:b/>
                <w:bCs/>
                <w:lang w:eastAsia="zh-CN"/>
              </w:rPr>
            </w:pPr>
          </w:p>
          <w:p w14:paraId="32C05FC4" w14:textId="77777777" w:rsidR="00A55141" w:rsidRDefault="005C2C06">
            <w:pPr>
              <w:spacing w:before="0" w:after="0" w:line="240" w:lineRule="auto"/>
              <w:rPr>
                <w:rFonts w:ascii="Times" w:hAnsi="Times"/>
                <w:b/>
                <w:bCs/>
                <w:szCs w:val="24"/>
                <w:lang w:eastAsia="zh-CN"/>
              </w:rPr>
            </w:pPr>
            <w:r>
              <w:rPr>
                <w:b/>
                <w:bCs/>
                <w:lang w:eastAsia="zh-CN"/>
              </w:rPr>
              <w:t>Agreement:</w:t>
            </w:r>
          </w:p>
          <w:p w14:paraId="1926AE1C" w14:textId="77777777" w:rsidR="00A55141" w:rsidRDefault="005C2C06">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7BF21BB8" w14:textId="77777777" w:rsidR="00A55141" w:rsidRDefault="005C2C06">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121E60D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A2284">
              <w:rPr>
                <w:position w:val="-6"/>
              </w:rPr>
              <w:pict w14:anchorId="27E18A70">
                <v:shape id="_x0000_i1034"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1288A74F">
                <v:shape id="_x0000_i1035" type="#_x0000_t75" style="width:21.65pt;height:15.4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2763A2D"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A2284">
              <w:rPr>
                <w:position w:val="-6"/>
              </w:rPr>
              <w:pict w14:anchorId="1F873327">
                <v:shape id="_x0000_i1036" type="#_x0000_t75" style="width:21.65pt;height:15.4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A2284">
              <w:rPr>
                <w:position w:val="-6"/>
              </w:rPr>
              <w:pict w14:anchorId="20C23483">
                <v:shape id="_x0000_i1037" type="#_x0000_t75" style="width:21.65pt;height:15.4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7CA2A5E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06C3EC7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55408D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3E512DA"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1105B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76162DFA"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4BEEB57F"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1FB5B5B6"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1908C22A"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000D7DD5" w14:textId="77777777" w:rsidR="00A55141" w:rsidRDefault="005C2C06">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0A10D2D"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5D83450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0FFCD2B3" w14:textId="77777777" w:rsidR="00A55141" w:rsidRDefault="005C2C06">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712BE1BC" w14:textId="77777777" w:rsidR="00A55141" w:rsidRDefault="005C2C06">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2ACA203" w14:textId="77777777" w:rsidR="00A55141" w:rsidRDefault="00A55141">
      <w:pPr>
        <w:pStyle w:val="BodyText"/>
        <w:spacing w:after="0"/>
        <w:rPr>
          <w:rFonts w:ascii="Times New Roman" w:hAnsi="Times New Roman"/>
          <w:sz w:val="22"/>
          <w:szCs w:val="22"/>
          <w:lang w:eastAsia="zh-CN"/>
        </w:rPr>
      </w:pPr>
    </w:p>
    <w:p w14:paraId="23D024C2" w14:textId="77777777" w:rsidR="00A55141" w:rsidRDefault="00A55141">
      <w:pPr>
        <w:pStyle w:val="BodyText"/>
        <w:spacing w:after="0"/>
        <w:rPr>
          <w:rFonts w:ascii="Times New Roman" w:hAnsi="Times New Roman"/>
          <w:sz w:val="22"/>
          <w:szCs w:val="22"/>
          <w:lang w:eastAsia="zh-CN"/>
        </w:rPr>
      </w:pPr>
    </w:p>
    <w:p w14:paraId="031EED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5498D4E9" w14:textId="77777777" w:rsidR="00A55141" w:rsidRDefault="00A55141">
      <w:pPr>
        <w:pStyle w:val="BodyText"/>
        <w:spacing w:after="0"/>
        <w:rPr>
          <w:rFonts w:ascii="Times New Roman" w:hAnsi="Times New Roman"/>
          <w:sz w:val="22"/>
          <w:szCs w:val="22"/>
          <w:lang w:eastAsia="zh-CN"/>
        </w:rPr>
      </w:pPr>
    </w:p>
    <w:p w14:paraId="062CD86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01758A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1547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79856D7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0EC473E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219F8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008EA78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7BBDD2C3"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C4B722F" w14:textId="77777777" w:rsidR="00A55141" w:rsidRDefault="005C2C06">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568574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7EEA2A3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786198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531EACF4"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5ADDFB02"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10F36AEC"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6559A87D" w14:textId="77777777" w:rsidR="00A55141" w:rsidRDefault="00A55141">
      <w:pPr>
        <w:pStyle w:val="BodyText"/>
        <w:spacing w:after="0"/>
        <w:ind w:left="2160"/>
        <w:rPr>
          <w:rFonts w:ascii="Times New Roman" w:hAnsi="Times New Roman"/>
          <w:sz w:val="22"/>
          <w:szCs w:val="22"/>
          <w:lang w:eastAsia="zh-CN"/>
        </w:rPr>
      </w:pPr>
    </w:p>
    <w:p w14:paraId="3BA1AB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443F79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521A45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54DF24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0F8B1F6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674174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551AC0F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E6AD7F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63EC1D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7423ABE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1785B2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F0A8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2D510B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52F0164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5F935F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3CA97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7E2CEFD9" w14:textId="77777777" w:rsidR="00A55141" w:rsidRDefault="00A55141">
      <w:pPr>
        <w:pStyle w:val="BodyText"/>
        <w:numPr>
          <w:ilvl w:val="2"/>
          <w:numId w:val="6"/>
        </w:numPr>
        <w:spacing w:after="0"/>
        <w:rPr>
          <w:rFonts w:ascii="Times New Roman" w:hAnsi="Times New Roman"/>
          <w:sz w:val="22"/>
          <w:szCs w:val="22"/>
          <w:lang w:eastAsia="zh-CN"/>
        </w:rPr>
      </w:pPr>
    </w:p>
    <w:p w14:paraId="1CFA5A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4B609F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54CFC5C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41E22B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1CA5AB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1AB43A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F2538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1EFD72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091D895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4D2AEC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02B37A2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A62E5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7F0CCD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9264E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D985A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18D1632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3D6D1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5327440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246A3D21"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1AB7DA61"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1A41885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5F1847EC"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418C0C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4BB82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188B0B4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93D3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CF73CF1" w14:textId="77777777" w:rsidR="00A55141" w:rsidRDefault="00A55141">
      <w:pPr>
        <w:pStyle w:val="BodyText"/>
        <w:spacing w:after="0"/>
        <w:rPr>
          <w:rFonts w:ascii="Times New Roman" w:hAnsi="Times New Roman"/>
          <w:sz w:val="22"/>
          <w:szCs w:val="22"/>
          <w:lang w:eastAsia="zh-CN"/>
        </w:rPr>
      </w:pPr>
    </w:p>
    <w:p w14:paraId="23E9BF1F" w14:textId="77777777" w:rsidR="00A55141" w:rsidRDefault="00A55141">
      <w:pPr>
        <w:pStyle w:val="BodyText"/>
        <w:spacing w:after="0"/>
        <w:rPr>
          <w:rFonts w:ascii="Times New Roman" w:hAnsi="Times New Roman"/>
          <w:sz w:val="22"/>
          <w:szCs w:val="22"/>
          <w:lang w:eastAsia="zh-CN"/>
        </w:rPr>
      </w:pPr>
    </w:p>
    <w:p w14:paraId="5955CC5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B8E369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29D250FF" w14:textId="77777777" w:rsidR="00A55141" w:rsidRDefault="00A55141">
      <w:pPr>
        <w:pStyle w:val="BodyText"/>
        <w:spacing w:after="0"/>
        <w:rPr>
          <w:rFonts w:ascii="Times New Roman" w:hAnsi="Times New Roman"/>
          <w:sz w:val="22"/>
          <w:szCs w:val="22"/>
          <w:lang w:eastAsia="zh-CN"/>
        </w:rPr>
      </w:pPr>
    </w:p>
    <w:p w14:paraId="047A1B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5B7662E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5DFFDBD6" w14:textId="77777777">
        <w:tc>
          <w:tcPr>
            <w:tcW w:w="1805" w:type="dxa"/>
            <w:shd w:val="clear" w:color="auto" w:fill="FBE4D5" w:themeFill="accent2" w:themeFillTint="33"/>
          </w:tcPr>
          <w:p w14:paraId="67BD94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EEB8F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2C84867" w14:textId="77777777">
        <w:tc>
          <w:tcPr>
            <w:tcW w:w="1805" w:type="dxa"/>
          </w:tcPr>
          <w:p w14:paraId="3BA1958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0F3493E"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504DB580"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5038D181"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2ECA322F"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1DF3F344" w14:textId="77777777" w:rsidR="00A55141" w:rsidRDefault="005C2C06">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w:t>
            </w:r>
            <w:r>
              <w:rPr>
                <w:rFonts w:ascii="Times New Roman" w:hAnsi="Times New Roman"/>
                <w:sz w:val="22"/>
                <w:szCs w:val="22"/>
                <w:lang w:eastAsia="zh-CN"/>
              </w:rPr>
              <w:lastRenderedPageBreak/>
              <w:t xml:space="preserve">raster is fixed, so we are not sure how to utilize sync raster to indicate DBTW on/off. Our proposal is to use sync raster to indicate licensed/unlicensed, since it’s a fixed information. </w:t>
            </w:r>
          </w:p>
        </w:tc>
      </w:tr>
      <w:tr w:rsidR="00A55141" w14:paraId="7AFE3293" w14:textId="77777777">
        <w:tc>
          <w:tcPr>
            <w:tcW w:w="1805" w:type="dxa"/>
          </w:tcPr>
          <w:p w14:paraId="488E62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1976BB5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5CFA3BD8" w14:textId="77777777">
        <w:tc>
          <w:tcPr>
            <w:tcW w:w="1805" w:type="dxa"/>
          </w:tcPr>
          <w:p w14:paraId="04E72B2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36FA4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A55141" w14:paraId="767312EA" w14:textId="77777777">
        <w:tc>
          <w:tcPr>
            <w:tcW w:w="1805" w:type="dxa"/>
          </w:tcPr>
          <w:p w14:paraId="06D6C41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782D21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A55141" w14:paraId="6E0B71BF" w14:textId="77777777">
        <w:tc>
          <w:tcPr>
            <w:tcW w:w="1805" w:type="dxa"/>
          </w:tcPr>
          <w:p w14:paraId="37A986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D899CD5"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35282FA"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2F77845E"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171DD1EF" w14:textId="77777777" w:rsidR="00A55141" w:rsidRDefault="005C2C06">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A55141" w14:paraId="7F2B7B51" w14:textId="77777777">
        <w:tc>
          <w:tcPr>
            <w:tcW w:w="1805" w:type="dxa"/>
          </w:tcPr>
          <w:p w14:paraId="4817A7D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4E8FD6AD"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FD10180" w14:textId="77777777">
        <w:tc>
          <w:tcPr>
            <w:tcW w:w="1805" w:type="dxa"/>
          </w:tcPr>
          <w:p w14:paraId="4226D5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E3F6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5280099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4FBB3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1714B0D8" w14:textId="77777777" w:rsidR="00A55141" w:rsidRDefault="00A55141">
            <w:pPr>
              <w:pStyle w:val="BodyText"/>
              <w:spacing w:after="0"/>
              <w:rPr>
                <w:rFonts w:ascii="Times New Roman" w:hAnsi="Times New Roman"/>
                <w:sz w:val="22"/>
                <w:szCs w:val="22"/>
                <w:lang w:eastAsia="zh-CN"/>
              </w:rPr>
            </w:pPr>
          </w:p>
        </w:tc>
      </w:tr>
      <w:tr w:rsidR="00A55141" w14:paraId="4D73741C" w14:textId="77777777">
        <w:tc>
          <w:tcPr>
            <w:tcW w:w="1805" w:type="dxa"/>
          </w:tcPr>
          <w:p w14:paraId="603333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2746428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A55141" w14:paraId="2315CAD6" w14:textId="77777777">
        <w:tc>
          <w:tcPr>
            <w:tcW w:w="1805" w:type="dxa"/>
          </w:tcPr>
          <w:p w14:paraId="613A370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115EE89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010E57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1E50F6B9"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A55141" w14:paraId="740107A3" w14:textId="77777777">
        <w:tc>
          <w:tcPr>
            <w:tcW w:w="1805" w:type="dxa"/>
          </w:tcPr>
          <w:p w14:paraId="1613387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7A6AF334"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A55141" w14:paraId="252DB69A" w14:textId="77777777">
        <w:tc>
          <w:tcPr>
            <w:tcW w:w="1805" w:type="dxa"/>
          </w:tcPr>
          <w:p w14:paraId="668EF6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59235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7E1E8FDC" w14:textId="77777777">
        <w:tc>
          <w:tcPr>
            <w:tcW w:w="1805" w:type="dxa"/>
          </w:tcPr>
          <w:p w14:paraId="65C2F24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02D69B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55141" w14:paraId="36D7F624" w14:textId="77777777">
        <w:tc>
          <w:tcPr>
            <w:tcW w:w="1805" w:type="dxa"/>
          </w:tcPr>
          <w:p w14:paraId="7581F9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650DA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A55141" w14:paraId="380BEC81" w14:textId="77777777">
        <w:tc>
          <w:tcPr>
            <w:tcW w:w="1805" w:type="dxa"/>
          </w:tcPr>
          <w:p w14:paraId="160A908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2E586A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10F600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487B32BC"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95627AB" w14:textId="77777777" w:rsidR="00A55141" w:rsidRDefault="005C2C06">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93CAF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681271B5"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26A11D5F" w14:textId="77777777" w:rsidR="00A55141" w:rsidRDefault="005C2C06">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0DF09F94" w14:textId="77777777" w:rsidR="00A55141" w:rsidRDefault="005C2C06">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6326B0F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5E605A35"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17198F8"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6E062347" w14:textId="77777777" w:rsidR="00A55141" w:rsidRDefault="005C2C06">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7C845C0A"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7CCBF892" w14:textId="77777777" w:rsidR="00A55141" w:rsidRDefault="00A55141">
            <w:pPr>
              <w:pStyle w:val="BodyText"/>
              <w:spacing w:after="0"/>
              <w:rPr>
                <w:rFonts w:ascii="Times New Roman" w:hAnsi="Times New Roman"/>
                <w:sz w:val="22"/>
                <w:szCs w:val="22"/>
                <w:lang w:eastAsia="zh-CN"/>
              </w:rPr>
            </w:pPr>
          </w:p>
        </w:tc>
      </w:tr>
      <w:tr w:rsidR="00A55141" w14:paraId="5CD4B13B" w14:textId="77777777">
        <w:tc>
          <w:tcPr>
            <w:tcW w:w="1805" w:type="dxa"/>
          </w:tcPr>
          <w:p w14:paraId="3C7CE7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EC093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A55141" w14:paraId="5481ACB8" w14:textId="77777777">
        <w:tc>
          <w:tcPr>
            <w:tcW w:w="1805" w:type="dxa"/>
          </w:tcPr>
          <w:p w14:paraId="66A007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2457A4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515567F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A55141" w14:paraId="3A4E6C62" w14:textId="77777777">
        <w:tc>
          <w:tcPr>
            <w:tcW w:w="1805" w:type="dxa"/>
          </w:tcPr>
          <w:p w14:paraId="0DCBE7B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6284F4E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21B510B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A55141" w14:paraId="52CAFC5B" w14:textId="77777777">
        <w:tc>
          <w:tcPr>
            <w:tcW w:w="1805" w:type="dxa"/>
          </w:tcPr>
          <w:p w14:paraId="6DA0BE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AC37D3B" w14:textId="77777777" w:rsidR="00A55141" w:rsidRDefault="005C2C06">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48A82F67"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772F5CA1"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6F018100"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27BEC839" w14:textId="77777777" w:rsidR="00A55141" w:rsidRDefault="005C2C06">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w:t>
            </w:r>
            <w:r>
              <w:rPr>
                <w:rFonts w:eastAsia="Times New Roman"/>
                <w:sz w:val="22"/>
                <w:szCs w:val="22"/>
              </w:rPr>
              <w:lastRenderedPageBreak/>
              <w:t xml:space="preserve">infer that DBTW is disabled. Before reading SIB1, </w:t>
            </w:r>
            <w:r>
              <w:rPr>
                <w:sz w:val="22"/>
                <w:szCs w:val="22"/>
                <w:lang w:eastAsia="zh-CN"/>
              </w:rPr>
              <w:t>UE assumes that DBTW length is a half frame (includes all candidate SSB positions), and, as such, DBTW is enabled.</w:t>
            </w:r>
          </w:p>
          <w:p w14:paraId="5D1409D9" w14:textId="77777777" w:rsidR="00A55141" w:rsidRDefault="005C2C06">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64CAAD2F" w14:textId="77777777" w:rsidR="00A55141" w:rsidRDefault="005C2C06">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4E62DEBB" w14:textId="77777777" w:rsidR="00A55141" w:rsidRDefault="005C2C06">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42079309" w14:textId="77777777" w:rsidR="00A55141" w:rsidRDefault="005C2C06">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7A097B6" w14:textId="77777777" w:rsidR="00A55141" w:rsidRDefault="005C2C06">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26E8F9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504017A8" w14:textId="77777777" w:rsidR="00A55141" w:rsidRDefault="00A55141">
      <w:pPr>
        <w:pStyle w:val="BodyText"/>
        <w:spacing w:after="0"/>
        <w:rPr>
          <w:rFonts w:ascii="Times New Roman" w:hAnsi="Times New Roman"/>
          <w:sz w:val="22"/>
          <w:szCs w:val="22"/>
          <w:lang w:eastAsia="zh-CN"/>
        </w:rPr>
      </w:pPr>
    </w:p>
    <w:p w14:paraId="45D877C0" w14:textId="77777777" w:rsidR="00A55141" w:rsidRDefault="00A55141">
      <w:pPr>
        <w:pStyle w:val="BodyText"/>
        <w:spacing w:after="0"/>
        <w:rPr>
          <w:rFonts w:ascii="Times New Roman" w:hAnsi="Times New Roman"/>
          <w:sz w:val="22"/>
          <w:szCs w:val="22"/>
          <w:lang w:eastAsia="zh-CN"/>
        </w:rPr>
      </w:pPr>
    </w:p>
    <w:p w14:paraId="1C76D3E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5ACD00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21B5D82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F45433F" w14:textId="77777777">
        <w:tc>
          <w:tcPr>
            <w:tcW w:w="9962" w:type="dxa"/>
          </w:tcPr>
          <w:p w14:paraId="5832968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27C4A52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DFFF42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F3196A3" w14:textId="77777777" w:rsidR="00A55141" w:rsidRDefault="00A55141">
      <w:pPr>
        <w:pStyle w:val="BodyText"/>
        <w:spacing w:after="0"/>
        <w:rPr>
          <w:rFonts w:ascii="Times New Roman" w:hAnsi="Times New Roman"/>
          <w:sz w:val="22"/>
          <w:szCs w:val="22"/>
          <w:lang w:eastAsia="zh-CN"/>
        </w:rPr>
      </w:pPr>
    </w:p>
    <w:p w14:paraId="6C6CC16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2343A219"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4AE564C"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F318ACF" w14:textId="77777777" w:rsidR="00A55141" w:rsidRDefault="00A55141">
      <w:pPr>
        <w:pStyle w:val="BodyText"/>
        <w:spacing w:after="0"/>
        <w:ind w:left="1440"/>
        <w:rPr>
          <w:rFonts w:ascii="Times New Roman" w:hAnsi="Times New Roman"/>
          <w:sz w:val="24"/>
          <w:lang w:eastAsia="zh-CN"/>
        </w:rPr>
      </w:pPr>
    </w:p>
    <w:p w14:paraId="0AA701F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w:t>
      </w:r>
      <w:r>
        <w:rPr>
          <w:rFonts w:ascii="Times New Roman" w:hAnsi="Times New Roman"/>
          <w:sz w:val="22"/>
          <w:szCs w:val="22"/>
          <w:lang w:eastAsia="zh-CN"/>
        </w:rPr>
        <w:lastRenderedPageBreak/>
        <w:t>unlicensed seems to related to the same issue as well. Suggest discussing further on Proposal 1.1-2 and if possible, agree to it or some modification of it.</w:t>
      </w:r>
    </w:p>
    <w:p w14:paraId="44022CC1" w14:textId="77777777" w:rsidR="00A55141" w:rsidRDefault="00A55141">
      <w:pPr>
        <w:pStyle w:val="BodyText"/>
        <w:spacing w:after="0"/>
        <w:rPr>
          <w:rFonts w:ascii="Times New Roman" w:hAnsi="Times New Roman"/>
          <w:sz w:val="22"/>
          <w:szCs w:val="22"/>
          <w:lang w:eastAsia="zh-CN"/>
        </w:rPr>
      </w:pPr>
    </w:p>
    <w:p w14:paraId="227BB66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04288F09" w14:textId="77777777">
        <w:tc>
          <w:tcPr>
            <w:tcW w:w="9962" w:type="dxa"/>
          </w:tcPr>
          <w:p w14:paraId="7F11D33A"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69E146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0252663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2E2823F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54F7DE32"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4414087E" w14:textId="77777777" w:rsidR="00A55141" w:rsidRDefault="005C2C06">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4F96ABEE"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624EA15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7D90D60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86EDC2D" w14:textId="77777777" w:rsidR="00A55141" w:rsidRDefault="005C2C06">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10016EE9" w14:textId="77777777" w:rsidR="00A55141" w:rsidRDefault="005C2C06">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22089BD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F4F4D9D"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606156F3"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11519D18"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03045C0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594AC511"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2476FF3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23040165" w14:textId="77777777" w:rsidR="00A55141" w:rsidRDefault="00A55141">
      <w:pPr>
        <w:pStyle w:val="BodyText"/>
        <w:spacing w:after="0"/>
        <w:rPr>
          <w:rFonts w:ascii="Times New Roman" w:hAnsi="Times New Roman"/>
          <w:sz w:val="22"/>
          <w:szCs w:val="22"/>
          <w:lang w:eastAsia="zh-CN"/>
        </w:rPr>
      </w:pPr>
    </w:p>
    <w:p w14:paraId="6BB6513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4C5676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2C0A56D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23B354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1C226A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052058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65A9CCC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E20C60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A58FDF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1312B768" w14:textId="77777777" w:rsidR="00A55141" w:rsidRDefault="00A55141">
      <w:pPr>
        <w:pStyle w:val="BodyText"/>
        <w:spacing w:after="0"/>
        <w:rPr>
          <w:rFonts w:ascii="Times New Roman" w:hAnsi="Times New Roman"/>
          <w:sz w:val="22"/>
          <w:szCs w:val="22"/>
          <w:lang w:eastAsia="zh-CN"/>
        </w:rPr>
      </w:pPr>
    </w:p>
    <w:p w14:paraId="5012D4B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7D784D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26B2343F" w14:textId="77777777">
        <w:tc>
          <w:tcPr>
            <w:tcW w:w="9962" w:type="dxa"/>
          </w:tcPr>
          <w:p w14:paraId="0B365EA5"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FD98D9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8190B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13E0076B"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{8,64}: Intel</w:t>
            </w:r>
          </w:p>
          <w:p w14:paraId="148944E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7124174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109DA05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0A1DD1A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5009A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7327BE7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56C38AD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1D8B1C12" w14:textId="77777777" w:rsidR="00A55141" w:rsidRDefault="00A55141">
      <w:pPr>
        <w:pStyle w:val="BodyText"/>
        <w:spacing w:after="0"/>
        <w:rPr>
          <w:rFonts w:ascii="Times New Roman" w:hAnsi="Times New Roman"/>
          <w:sz w:val="22"/>
          <w:szCs w:val="22"/>
          <w:lang w:eastAsia="zh-CN"/>
        </w:rPr>
      </w:pPr>
    </w:p>
    <w:p w14:paraId="7CC0A77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05E49024"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2C7A72BF" w14:textId="77777777" w:rsidR="00A55141" w:rsidRDefault="00A55141">
      <w:pPr>
        <w:pStyle w:val="BodyText"/>
        <w:spacing w:after="0"/>
        <w:rPr>
          <w:rFonts w:ascii="Times New Roman" w:hAnsi="Times New Roman"/>
          <w:sz w:val="22"/>
          <w:szCs w:val="22"/>
          <w:lang w:eastAsia="zh-CN"/>
        </w:rPr>
      </w:pPr>
    </w:p>
    <w:p w14:paraId="7090CFAB" w14:textId="77777777" w:rsidR="00A55141" w:rsidRDefault="00A55141">
      <w:pPr>
        <w:pStyle w:val="BodyText"/>
        <w:spacing w:after="0"/>
        <w:rPr>
          <w:rFonts w:ascii="Times New Roman" w:hAnsi="Times New Roman"/>
          <w:sz w:val="22"/>
          <w:szCs w:val="22"/>
          <w:lang w:eastAsia="zh-CN"/>
        </w:rPr>
      </w:pPr>
    </w:p>
    <w:p w14:paraId="7E7BBB7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6BD4D206" w14:textId="77777777" w:rsidR="00A55141" w:rsidRDefault="00A55141">
      <w:pPr>
        <w:pStyle w:val="BodyText"/>
        <w:spacing w:after="0"/>
        <w:rPr>
          <w:rFonts w:ascii="Times New Roman" w:hAnsi="Times New Roman"/>
          <w:sz w:val="22"/>
          <w:szCs w:val="22"/>
          <w:lang w:eastAsia="zh-CN"/>
        </w:rPr>
      </w:pPr>
    </w:p>
    <w:p w14:paraId="5E8A16C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297DD9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471C4D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3C60210" w14:textId="77777777" w:rsidR="00A55141" w:rsidRDefault="00A55141">
      <w:pPr>
        <w:pStyle w:val="BodyText"/>
        <w:spacing w:after="0"/>
        <w:rPr>
          <w:rFonts w:ascii="Times New Roman" w:hAnsi="Times New Roman"/>
          <w:sz w:val="22"/>
          <w:szCs w:val="22"/>
          <w:lang w:eastAsia="zh-CN"/>
        </w:rPr>
      </w:pPr>
    </w:p>
    <w:p w14:paraId="7E49D4B5" w14:textId="77777777" w:rsidR="00A55141" w:rsidRDefault="00A55141">
      <w:pPr>
        <w:pStyle w:val="BodyText"/>
        <w:spacing w:after="0"/>
        <w:rPr>
          <w:rFonts w:ascii="Times New Roman" w:hAnsi="Times New Roman"/>
          <w:sz w:val="22"/>
          <w:szCs w:val="22"/>
          <w:lang w:eastAsia="zh-CN"/>
        </w:rPr>
      </w:pPr>
    </w:p>
    <w:p w14:paraId="71722D18"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4438EFF9" w14:textId="77777777" w:rsidR="00A55141" w:rsidRDefault="00A55141">
      <w:pPr>
        <w:pStyle w:val="BodyText"/>
        <w:spacing w:after="0"/>
        <w:rPr>
          <w:rFonts w:ascii="Times New Roman" w:hAnsi="Times New Roman"/>
          <w:sz w:val="22"/>
          <w:szCs w:val="22"/>
          <w:lang w:eastAsia="zh-CN"/>
        </w:rPr>
      </w:pPr>
    </w:p>
    <w:p w14:paraId="575AFFD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0932E33" w14:textId="77777777">
        <w:tc>
          <w:tcPr>
            <w:tcW w:w="9962" w:type="dxa"/>
          </w:tcPr>
          <w:p w14:paraId="5915D9E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65499D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669E34F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5E63484A"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21D9272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22C109E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62A6600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23BEB65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66664AF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7D562537"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6CDEA01F" w14:textId="77777777" w:rsidR="00A55141" w:rsidRDefault="005C2C06">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3B1A9E4"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64: LGE</w:t>
            </w:r>
          </w:p>
          <w:p w14:paraId="41CF6792"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4CC51A6A"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69601E43" w14:textId="77777777" w:rsidR="00A55141" w:rsidRDefault="00A55141">
      <w:pPr>
        <w:pStyle w:val="BodyText"/>
        <w:spacing w:after="0"/>
        <w:rPr>
          <w:rFonts w:ascii="Times New Roman" w:hAnsi="Times New Roman"/>
          <w:sz w:val="22"/>
          <w:szCs w:val="22"/>
          <w:lang w:eastAsia="zh-CN"/>
        </w:rPr>
      </w:pPr>
    </w:p>
    <w:p w14:paraId="2775D1F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6E050AE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5281459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4458B3A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9F13E80" w14:textId="77777777" w:rsidR="00A55141" w:rsidRDefault="00A55141">
      <w:pPr>
        <w:pStyle w:val="BodyText"/>
        <w:spacing w:after="0"/>
        <w:rPr>
          <w:rFonts w:ascii="Times New Roman" w:hAnsi="Times New Roman"/>
          <w:sz w:val="22"/>
          <w:szCs w:val="22"/>
          <w:lang w:eastAsia="zh-CN"/>
        </w:rPr>
      </w:pPr>
    </w:p>
    <w:p w14:paraId="56F781C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703987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69FD0C8C" w14:textId="77777777" w:rsidR="00A55141" w:rsidRDefault="00A55141">
      <w:pPr>
        <w:pStyle w:val="BodyText"/>
        <w:spacing w:after="0"/>
        <w:rPr>
          <w:rFonts w:ascii="Times New Roman" w:hAnsi="Times New Roman"/>
          <w:sz w:val="22"/>
          <w:szCs w:val="22"/>
          <w:lang w:eastAsia="zh-CN"/>
        </w:rPr>
      </w:pPr>
    </w:p>
    <w:p w14:paraId="2BD7595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1.1-1)</w:t>
      </w:r>
    </w:p>
    <w:p w14:paraId="7F8A0E9A"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6E5F2127"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5287D512" w14:textId="77777777" w:rsidR="00A55141" w:rsidRDefault="00A55141">
      <w:pPr>
        <w:pStyle w:val="BodyText"/>
        <w:spacing w:after="0"/>
        <w:rPr>
          <w:rFonts w:ascii="Times New Roman" w:hAnsi="Times New Roman"/>
          <w:sz w:val="22"/>
          <w:szCs w:val="22"/>
          <w:lang w:eastAsia="zh-CN"/>
        </w:rPr>
      </w:pPr>
    </w:p>
    <w:p w14:paraId="4005EFC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w:t>
      </w:r>
    </w:p>
    <w:p w14:paraId="3ECC6FC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43E8C7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543BACF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0680DB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02E250D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F430BA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A2332E8"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0364B6F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49CBDC8D" w14:textId="77777777" w:rsidR="00A55141" w:rsidRDefault="00A55141">
      <w:pPr>
        <w:pStyle w:val="BodyText"/>
        <w:spacing w:after="0"/>
        <w:rPr>
          <w:rFonts w:ascii="Times New Roman" w:hAnsi="Times New Roman"/>
          <w:sz w:val="22"/>
          <w:szCs w:val="22"/>
          <w:lang w:eastAsia="zh-CN"/>
        </w:rPr>
      </w:pPr>
    </w:p>
    <w:p w14:paraId="2CD8D74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w:t>
      </w:r>
    </w:p>
    <w:p w14:paraId="15C69DC6"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7F9F8181" w14:textId="77777777" w:rsidR="00A55141" w:rsidRDefault="00A55141">
      <w:pPr>
        <w:pStyle w:val="BodyText"/>
        <w:spacing w:after="0"/>
        <w:rPr>
          <w:rFonts w:ascii="Times New Roman" w:hAnsi="Times New Roman"/>
          <w:sz w:val="22"/>
          <w:szCs w:val="22"/>
          <w:lang w:eastAsia="zh-CN"/>
        </w:rPr>
      </w:pPr>
    </w:p>
    <w:p w14:paraId="2538242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w:t>
      </w:r>
    </w:p>
    <w:p w14:paraId="75CEDF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1C73596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03AA21D" w14:textId="77777777" w:rsidR="00A55141" w:rsidRDefault="00A55141">
      <w:pPr>
        <w:pStyle w:val="BodyText"/>
        <w:spacing w:after="0"/>
        <w:rPr>
          <w:rFonts w:ascii="Times New Roman" w:hAnsi="Times New Roman"/>
          <w:sz w:val="22"/>
          <w:szCs w:val="22"/>
          <w:lang w:eastAsia="zh-CN"/>
        </w:rPr>
      </w:pPr>
    </w:p>
    <w:p w14:paraId="3469DB2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5C09058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6125621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7230A44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4F1A4FA4" w14:textId="77777777" w:rsidR="00A55141" w:rsidRDefault="00A55141">
      <w:pPr>
        <w:pStyle w:val="BodyText"/>
        <w:spacing w:after="0"/>
        <w:rPr>
          <w:rFonts w:ascii="Times New Roman" w:hAnsi="Times New Roman"/>
          <w:sz w:val="22"/>
          <w:szCs w:val="22"/>
          <w:lang w:eastAsia="zh-CN"/>
        </w:rPr>
      </w:pPr>
    </w:p>
    <w:p w14:paraId="3F6E348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CBC6C09" w14:textId="77777777">
        <w:tc>
          <w:tcPr>
            <w:tcW w:w="1573" w:type="dxa"/>
            <w:shd w:val="clear" w:color="auto" w:fill="FBE4D5" w:themeFill="accent2" w:themeFillTint="33"/>
          </w:tcPr>
          <w:p w14:paraId="01E0D7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9C6DA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39D4DE2" w14:textId="77777777">
        <w:tc>
          <w:tcPr>
            <w:tcW w:w="1573" w:type="dxa"/>
          </w:tcPr>
          <w:p w14:paraId="738960F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8590F4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0BAC489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6B69F0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5A46919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604BB6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53ACEC5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2BF45E8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8DAA04E"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5644AC92"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A55141" w14:paraId="740F5631" w14:textId="77777777">
        <w:tc>
          <w:tcPr>
            <w:tcW w:w="1573" w:type="dxa"/>
          </w:tcPr>
          <w:p w14:paraId="64C19FB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7318BCF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171644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4C44E9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0AC81B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9D20D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4A5DCC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0B798B3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50DF3165"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1D76DD2A"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A55141" w14:paraId="5DD21EC8" w14:textId="77777777">
        <w:tc>
          <w:tcPr>
            <w:tcW w:w="1573" w:type="dxa"/>
          </w:tcPr>
          <w:p w14:paraId="0B6A900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1223807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7703D9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69B34B49"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1E5C2F46" w14:textId="77777777" w:rsidR="00A55141" w:rsidRDefault="005C2C06">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518E5EA7" w14:textId="77777777" w:rsidR="00A55141" w:rsidRDefault="005C2C06">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A55141" w14:paraId="4E027EB2" w14:textId="77777777">
        <w:tc>
          <w:tcPr>
            <w:tcW w:w="1573" w:type="dxa"/>
          </w:tcPr>
          <w:p w14:paraId="60F3D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4A5A7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62186D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lastRenderedPageBreak/>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5E3A806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055C21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A6C7C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6F03AF27" w14:textId="77777777" w:rsidR="00A55141" w:rsidRDefault="00A55141">
            <w:pPr>
              <w:pStyle w:val="BodyText"/>
              <w:spacing w:after="0"/>
              <w:rPr>
                <w:rFonts w:ascii="Times New Roman" w:hAnsi="Times New Roman"/>
                <w:sz w:val="22"/>
                <w:szCs w:val="22"/>
                <w:lang w:eastAsia="zh-CN"/>
              </w:rPr>
            </w:pPr>
          </w:p>
          <w:p w14:paraId="7B6362AD" w14:textId="77777777" w:rsidR="00A55141" w:rsidRDefault="00A55141">
            <w:pPr>
              <w:pStyle w:val="BodyText"/>
              <w:spacing w:after="0"/>
              <w:rPr>
                <w:rFonts w:ascii="Times New Roman" w:hAnsi="Times New Roman"/>
                <w:sz w:val="22"/>
                <w:szCs w:val="22"/>
                <w:lang w:eastAsia="zh-CN"/>
              </w:rPr>
            </w:pPr>
          </w:p>
          <w:p w14:paraId="2ECD7C43" w14:textId="77777777" w:rsidR="00A55141" w:rsidRDefault="00A55141">
            <w:pPr>
              <w:pStyle w:val="BodyText"/>
              <w:spacing w:after="0"/>
              <w:rPr>
                <w:rFonts w:ascii="Times New Roman" w:hAnsi="Times New Roman"/>
                <w:sz w:val="22"/>
                <w:szCs w:val="22"/>
                <w:lang w:eastAsia="zh-CN"/>
              </w:rPr>
            </w:pPr>
          </w:p>
          <w:p w14:paraId="1C24E218" w14:textId="77777777" w:rsidR="00A55141" w:rsidRDefault="00A55141">
            <w:pPr>
              <w:pStyle w:val="BodyText"/>
              <w:spacing w:after="0"/>
              <w:rPr>
                <w:rFonts w:ascii="Times New Roman" w:hAnsi="Times New Roman"/>
                <w:sz w:val="22"/>
                <w:szCs w:val="22"/>
                <w:lang w:eastAsia="zh-CN"/>
              </w:rPr>
            </w:pPr>
          </w:p>
        </w:tc>
      </w:tr>
      <w:tr w:rsidR="00A55141" w14:paraId="7CFE2FA3" w14:textId="77777777">
        <w:tc>
          <w:tcPr>
            <w:tcW w:w="1573" w:type="dxa"/>
          </w:tcPr>
          <w:p w14:paraId="50C3538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7068F6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05C0BCE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4E1AF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7B3F9F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52D97F87"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A55141" w14:paraId="704D3367" w14:textId="77777777">
        <w:tc>
          <w:tcPr>
            <w:tcW w:w="1573" w:type="dxa"/>
          </w:tcPr>
          <w:p w14:paraId="3E76790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20CC75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1F486C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87F519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076AE987" w14:textId="77777777" w:rsidR="00A55141" w:rsidRDefault="005C2C06">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2B8D8C54" w14:textId="77777777" w:rsidR="00A55141" w:rsidRDefault="005C2C06">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A55141" w14:paraId="5EFDA3DC" w14:textId="77777777">
        <w:tc>
          <w:tcPr>
            <w:tcW w:w="1573" w:type="dxa"/>
          </w:tcPr>
          <w:p w14:paraId="5CB9DB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131F1C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54165DB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79168601"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701FC19B"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0D535138"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indication of DBTW, we don’t agree with the proposal. The key issue is, a UE should be able to know whether DBTW is on or off before monitoring Type0-</w:t>
            </w:r>
            <w:r>
              <w:rPr>
                <w:rFonts w:ascii="Times New Roman" w:eastAsiaTheme="minorEastAsia" w:hAnsi="Times New Roman"/>
                <w:sz w:val="22"/>
                <w:szCs w:val="22"/>
                <w:lang w:eastAsia="ko-KR"/>
              </w:rPr>
              <w:lastRenderedPageBreak/>
              <w:t xml:space="preserve">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505F9933" w14:textId="77777777" w:rsidR="00A55141" w:rsidRDefault="005C2C06">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7E851AC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5361620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59FA1A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6AE7F06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A55141" w14:paraId="1C82E84C" w14:textId="77777777">
        <w:tc>
          <w:tcPr>
            <w:tcW w:w="1573" w:type="dxa"/>
          </w:tcPr>
          <w:p w14:paraId="43841B0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E0E52F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4691524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500F30E2"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71D330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4E090AB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4BEC792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49EFA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t>subCarrierSpacingCommon</w:t>
            </w:r>
            <w:r>
              <w:rPr>
                <w:rFonts w:ascii="Times New Roman" w:hAnsi="Times New Roman"/>
                <w:sz w:val="22"/>
                <w:szCs w:val="22"/>
                <w:lang w:eastAsia="zh-CN"/>
              </w:rPr>
              <w:t xml:space="preserve"> bit as SCS for SSB and CORESET#0 has been agreed to always the same for NR in FR2-2.</w:t>
            </w:r>
          </w:p>
          <w:p w14:paraId="095BA984" w14:textId="77777777" w:rsidR="00A55141" w:rsidRDefault="00A55141">
            <w:pPr>
              <w:pStyle w:val="BodyText"/>
              <w:spacing w:after="0"/>
              <w:rPr>
                <w:rFonts w:ascii="Times New Roman" w:eastAsiaTheme="minorEastAsia" w:hAnsi="Times New Roman"/>
                <w:sz w:val="22"/>
                <w:szCs w:val="22"/>
                <w:lang w:eastAsia="ko-KR"/>
              </w:rPr>
            </w:pPr>
          </w:p>
        </w:tc>
      </w:tr>
      <w:tr w:rsidR="00A55141" w14:paraId="325C755B" w14:textId="77777777">
        <w:tc>
          <w:tcPr>
            <w:tcW w:w="1573" w:type="dxa"/>
          </w:tcPr>
          <w:p w14:paraId="6516800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2B3B67C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210873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5C3220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0A0BF40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079D233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A55141" w14:paraId="19DC0CDB" w14:textId="77777777">
        <w:tc>
          <w:tcPr>
            <w:tcW w:w="1573" w:type="dxa"/>
          </w:tcPr>
          <w:p w14:paraId="200EFA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79A8184D"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40B94399"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1E6327B7"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5CF756DE"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17CC761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A55141" w14:paraId="2D76B619" w14:textId="77777777">
        <w:tc>
          <w:tcPr>
            <w:tcW w:w="1573" w:type="dxa"/>
          </w:tcPr>
          <w:p w14:paraId="29E5EA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7466D763"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2861D3F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4C0CC2C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209A3526"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56F5C440" w14:textId="77777777" w:rsidR="00A55141" w:rsidRDefault="005C2C06">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A55141" w14:paraId="34779790" w14:textId="77777777">
        <w:tc>
          <w:tcPr>
            <w:tcW w:w="1573" w:type="dxa"/>
          </w:tcPr>
          <w:p w14:paraId="3E34B7A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7770C1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7D188B1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19C503D" w14:textId="77777777" w:rsidR="00A55141" w:rsidRDefault="005C2C06">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54BF0335" w14:textId="77777777" w:rsidR="00A55141" w:rsidRDefault="005C2C06">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EEAFA4C" w14:textId="77777777" w:rsidR="00A55141" w:rsidRDefault="005C2C06">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5790FA9E"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fine with the proposal</w:t>
            </w:r>
          </w:p>
          <w:p w14:paraId="6FEB6466"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A55141" w14:paraId="60835E56" w14:textId="77777777">
        <w:tc>
          <w:tcPr>
            <w:tcW w:w="1573" w:type="dxa"/>
          </w:tcPr>
          <w:p w14:paraId="6AFE4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8322FE0"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7863788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1B135F7C"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5142D184" w14:textId="77777777" w:rsidR="00A55141" w:rsidRDefault="005C2C06">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0B6C9B0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A55141" w14:paraId="38142ED5" w14:textId="77777777">
        <w:tc>
          <w:tcPr>
            <w:tcW w:w="1573" w:type="dxa"/>
          </w:tcPr>
          <w:p w14:paraId="2AC6F571"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2DC2AE9E"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20B1B094" w14:textId="77777777" w:rsidR="00A55141" w:rsidRDefault="005C2C06">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5BCFD4B0" w14:textId="77777777" w:rsidR="00A55141" w:rsidRDefault="00A55141">
            <w:pPr>
              <w:pStyle w:val="BodyText"/>
              <w:spacing w:before="0" w:after="0"/>
              <w:jc w:val="left"/>
              <w:rPr>
                <w:rFonts w:ascii="Times New Roman" w:eastAsiaTheme="minorEastAsia" w:hAnsi="Times New Roman"/>
                <w:sz w:val="22"/>
                <w:szCs w:val="22"/>
                <w:lang w:eastAsia="ko-KR"/>
              </w:rPr>
            </w:pPr>
          </w:p>
          <w:p w14:paraId="4F1F433F" w14:textId="77777777" w:rsidR="00A55141" w:rsidRDefault="005C2C06">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7D63A385"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72852B23" w14:textId="77777777" w:rsidR="00A55141" w:rsidRDefault="005C2C06">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79D4C76F" w14:textId="77777777" w:rsidR="00A55141" w:rsidRDefault="00A55141">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72F3F8EA" w14:textId="77777777" w:rsidR="00A55141" w:rsidRDefault="005C2C06">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14A11223"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0241763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24603FD2" w14:textId="77777777" w:rsidR="00A55141" w:rsidRDefault="005C2C06">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1B7D2519"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2B04F757"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7891947A" w14:textId="77777777" w:rsidR="00A55141" w:rsidRDefault="005C2C06">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03F9FE4A" w14:textId="77777777" w:rsidR="00A55141" w:rsidRDefault="005C2C06">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289D1B00" w14:textId="77777777" w:rsidR="00A55141" w:rsidRDefault="005C2C06">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2E2198BB"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59ED0D9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Furthermore, we think there is a different understanding amongst companies of what "implicit" means.  Some companies refer to implicit as using a particular value of Q to indicate DBTW off, e.g., Q = 64. We support such a mechanism.</w:t>
            </w:r>
          </w:p>
          <w:p w14:paraId="762EEA30"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00DB243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7208C6F7"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55C5D70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21D74977"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5B2A21DC" w14:textId="77777777" w:rsidR="00A55141" w:rsidRDefault="005C2C06">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7A61E7A2"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19003594" w14:textId="77777777" w:rsidR="00A55141" w:rsidRDefault="00A55141">
            <w:pPr>
              <w:pStyle w:val="BodyText"/>
              <w:spacing w:after="0"/>
              <w:rPr>
                <w:rFonts w:ascii="Times New Roman" w:hAnsi="Times New Roman"/>
                <w:b/>
                <w:szCs w:val="22"/>
                <w:lang w:eastAsia="zh-CN"/>
              </w:rPr>
            </w:pPr>
          </w:p>
        </w:tc>
      </w:tr>
      <w:tr w:rsidR="00A55141" w14:paraId="554226EC" w14:textId="77777777">
        <w:tc>
          <w:tcPr>
            <w:tcW w:w="1573" w:type="dxa"/>
          </w:tcPr>
          <w:p w14:paraId="7955607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5B62B32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7480F8F3"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12DB6B2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06AB8294"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7CBD2A73"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001270F2"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5E83AE6E"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7CC7ACD7" w14:textId="77777777" w:rsidR="00A55141" w:rsidRDefault="005C2C06">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133EBDC0" w14:textId="77777777" w:rsidR="00A55141" w:rsidRDefault="005C2C06">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69023C26" w14:textId="77777777" w:rsidR="00A55141" w:rsidRDefault="005C2C06">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15CA7000" w14:textId="77777777" w:rsidR="00A55141" w:rsidRDefault="005C2C06">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12375C96"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70E79CE3"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007AABBA"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7D1AAA66"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lastRenderedPageBreak/>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0308153A"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68230EFC"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2402CD3E"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1A887906" w14:textId="77777777" w:rsidR="00A55141" w:rsidRDefault="005C2C06">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0097A92F" w14:textId="77777777" w:rsidR="00A55141" w:rsidRDefault="005C2C06">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65DC0413" w14:textId="77777777" w:rsidR="00A55141" w:rsidRDefault="00A55141">
      <w:pPr>
        <w:pStyle w:val="BodyText"/>
        <w:spacing w:after="0"/>
        <w:rPr>
          <w:rFonts w:ascii="Times New Roman" w:hAnsi="Times New Roman"/>
          <w:sz w:val="22"/>
          <w:szCs w:val="22"/>
          <w:lang w:eastAsia="zh-CN"/>
        </w:rPr>
      </w:pPr>
    </w:p>
    <w:p w14:paraId="44953820" w14:textId="77777777" w:rsidR="00A55141" w:rsidRDefault="00A55141">
      <w:pPr>
        <w:pStyle w:val="BodyText"/>
        <w:spacing w:after="0"/>
        <w:rPr>
          <w:rFonts w:ascii="Times New Roman" w:hAnsi="Times New Roman"/>
          <w:sz w:val="22"/>
          <w:szCs w:val="22"/>
          <w:lang w:eastAsia="zh-CN"/>
        </w:rPr>
      </w:pPr>
    </w:p>
    <w:p w14:paraId="2B96FA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A1C34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071E1C5B" w14:textId="77777777" w:rsidR="00A55141" w:rsidRDefault="00A55141">
      <w:pPr>
        <w:pStyle w:val="BodyText"/>
        <w:spacing w:after="0"/>
        <w:rPr>
          <w:rFonts w:ascii="Times New Roman" w:hAnsi="Times New Roman"/>
          <w:sz w:val="22"/>
          <w:szCs w:val="22"/>
          <w:lang w:eastAsia="zh-CN"/>
        </w:rPr>
      </w:pPr>
    </w:p>
    <w:p w14:paraId="29328F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first tackle Proposal 1.1-1 and 1.1-4. Next discuss on the actual number of candidates Proposal 1.1-5, then further discuss how to narrow down the proposal even further based on Proposal 1.1-2 and 1.1-3.</w:t>
      </w:r>
    </w:p>
    <w:p w14:paraId="13B4FD33" w14:textId="77777777" w:rsidR="00A55141" w:rsidRDefault="00A55141">
      <w:pPr>
        <w:pStyle w:val="BodyText"/>
        <w:spacing w:after="0"/>
        <w:rPr>
          <w:rFonts w:ascii="Times New Roman" w:hAnsi="Times New Roman"/>
          <w:sz w:val="22"/>
          <w:szCs w:val="22"/>
          <w:lang w:eastAsia="zh-CN"/>
        </w:rPr>
      </w:pPr>
    </w:p>
    <w:p w14:paraId="216254A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1.1-1)</w:t>
      </w:r>
    </w:p>
    <w:p w14:paraId="5455B32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76C6B302" w14:textId="77777777" w:rsidR="00A55141" w:rsidRDefault="005C2C06">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FCE5DBF" w14:textId="77777777" w:rsidR="00A55141" w:rsidRDefault="00A55141">
      <w:pPr>
        <w:pStyle w:val="BodyText"/>
        <w:spacing w:after="0"/>
        <w:rPr>
          <w:rFonts w:ascii="Times New Roman" w:hAnsi="Times New Roman"/>
          <w:sz w:val="22"/>
          <w:szCs w:val="22"/>
          <w:lang w:eastAsia="zh-CN"/>
        </w:rPr>
      </w:pPr>
    </w:p>
    <w:p w14:paraId="6AEF3257" w14:textId="77777777" w:rsidR="00A55141" w:rsidRDefault="00A55141">
      <w:pPr>
        <w:pStyle w:val="BodyText"/>
        <w:spacing w:after="0"/>
        <w:rPr>
          <w:rFonts w:ascii="Times New Roman" w:hAnsi="Times New Roman"/>
          <w:sz w:val="22"/>
          <w:szCs w:val="22"/>
          <w:lang w:eastAsia="zh-CN"/>
        </w:rPr>
      </w:pPr>
    </w:p>
    <w:p w14:paraId="756B1828"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288AADB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6B382B8F" w14:textId="77777777" w:rsidR="00A55141" w:rsidRDefault="00A55141">
      <w:pPr>
        <w:pStyle w:val="BodyText"/>
        <w:spacing w:after="0"/>
        <w:rPr>
          <w:rFonts w:ascii="Times New Roman" w:hAnsi="Times New Roman"/>
          <w:sz w:val="22"/>
          <w:szCs w:val="22"/>
          <w:lang w:eastAsia="zh-CN"/>
        </w:rPr>
      </w:pPr>
    </w:p>
    <w:p w14:paraId="64EC0F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4F1A7EFB"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46863DD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26FF7F6E" w14:textId="77777777" w:rsidR="00A55141" w:rsidRDefault="00A55141">
      <w:pPr>
        <w:pStyle w:val="BodyText"/>
        <w:spacing w:after="0"/>
        <w:rPr>
          <w:rFonts w:ascii="Times New Roman" w:hAnsi="Times New Roman"/>
          <w:sz w:val="22"/>
          <w:szCs w:val="22"/>
          <w:lang w:eastAsia="zh-CN"/>
        </w:rPr>
      </w:pPr>
    </w:p>
    <w:p w14:paraId="32C8716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4EB28EF2"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322CBA8" w14:textId="77777777" w:rsidR="00A55141" w:rsidRDefault="00A55141">
      <w:pPr>
        <w:pStyle w:val="BodyText"/>
        <w:spacing w:after="0"/>
        <w:rPr>
          <w:rFonts w:ascii="Times New Roman" w:hAnsi="Times New Roman"/>
          <w:sz w:val="22"/>
          <w:szCs w:val="22"/>
          <w:lang w:eastAsia="zh-CN"/>
        </w:rPr>
      </w:pPr>
    </w:p>
    <w:p w14:paraId="58EBBB87" w14:textId="77777777" w:rsidR="00A55141" w:rsidRDefault="00A55141">
      <w:pPr>
        <w:pStyle w:val="BodyText"/>
        <w:spacing w:after="0"/>
        <w:rPr>
          <w:rFonts w:ascii="Times New Roman" w:hAnsi="Times New Roman"/>
          <w:sz w:val="22"/>
          <w:szCs w:val="22"/>
          <w:lang w:eastAsia="zh-CN"/>
        </w:rPr>
      </w:pPr>
    </w:p>
    <w:p w14:paraId="66861F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4274770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w:t>
      </w:r>
    </w:p>
    <w:p w14:paraId="090814F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161979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63D7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1349F5B6" w14:textId="77777777" w:rsidR="00A55141" w:rsidRDefault="00A55141">
      <w:pPr>
        <w:pStyle w:val="BodyText"/>
        <w:spacing w:after="0"/>
        <w:rPr>
          <w:rFonts w:ascii="Times New Roman" w:hAnsi="Times New Roman"/>
          <w:sz w:val="22"/>
          <w:szCs w:val="22"/>
          <w:lang w:eastAsia="zh-CN"/>
        </w:rPr>
      </w:pPr>
    </w:p>
    <w:p w14:paraId="17640250"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72B97D9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511320F5" w14:textId="77777777" w:rsidR="00A55141" w:rsidRDefault="00A55141">
      <w:pPr>
        <w:pStyle w:val="BodyText"/>
        <w:spacing w:after="0"/>
        <w:rPr>
          <w:rFonts w:ascii="Times New Roman" w:hAnsi="Times New Roman"/>
          <w:sz w:val="22"/>
          <w:szCs w:val="22"/>
          <w:lang w:eastAsia="zh-CN"/>
        </w:rPr>
      </w:pPr>
    </w:p>
    <w:p w14:paraId="65E42574" w14:textId="77777777" w:rsidR="00A55141" w:rsidRDefault="00A55141">
      <w:pPr>
        <w:pStyle w:val="BodyText"/>
        <w:spacing w:after="0"/>
        <w:rPr>
          <w:rFonts w:ascii="Times New Roman" w:hAnsi="Times New Roman"/>
          <w:sz w:val="22"/>
          <w:szCs w:val="22"/>
          <w:lang w:eastAsia="zh-CN"/>
        </w:rPr>
      </w:pPr>
    </w:p>
    <w:p w14:paraId="7C7DB3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7D677F15" w14:textId="77777777" w:rsidR="00A55141" w:rsidRDefault="00A55141">
      <w:pPr>
        <w:pStyle w:val="BodyText"/>
        <w:spacing w:after="0"/>
        <w:rPr>
          <w:rFonts w:ascii="Times New Roman" w:hAnsi="Times New Roman"/>
          <w:sz w:val="22"/>
          <w:szCs w:val="22"/>
          <w:lang w:eastAsia="zh-CN"/>
        </w:rPr>
      </w:pPr>
    </w:p>
    <w:p w14:paraId="0683511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76CA16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41DD5CF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443EF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1D59526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06BA654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7CC08F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297FEF9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C16B511"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7E2D1EC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402645A"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0AD0A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010BA861"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FFS for DCI format 1_0 scrambled with other RNTI, and other DCI formats</w:t>
      </w:r>
    </w:p>
    <w:p w14:paraId="37473A60" w14:textId="77777777" w:rsidR="00A55141" w:rsidRDefault="00A55141">
      <w:pPr>
        <w:pStyle w:val="BodyText"/>
        <w:spacing w:after="0"/>
        <w:rPr>
          <w:rFonts w:ascii="Times New Roman" w:hAnsi="Times New Roman"/>
          <w:sz w:val="22"/>
          <w:szCs w:val="22"/>
          <w:lang w:eastAsia="zh-CN"/>
        </w:rPr>
      </w:pPr>
    </w:p>
    <w:p w14:paraId="42974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4018921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09AA1B69"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5DEA397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7DAAD45B" w14:textId="77777777" w:rsidR="00A55141" w:rsidRDefault="00A55141">
      <w:pPr>
        <w:pStyle w:val="BodyText"/>
        <w:spacing w:after="0"/>
        <w:rPr>
          <w:rFonts w:ascii="Times New Roman" w:hAnsi="Times New Roman"/>
          <w:sz w:val="22"/>
          <w:szCs w:val="22"/>
          <w:lang w:eastAsia="zh-CN"/>
        </w:rPr>
      </w:pPr>
    </w:p>
    <w:p w14:paraId="1DA1904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5A280EB7"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4DC95B0C"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40B6A9A9"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978B1E" w14:textId="77777777" w:rsidR="00A55141" w:rsidRDefault="00A55141">
      <w:pPr>
        <w:pStyle w:val="BodyText"/>
        <w:spacing w:after="0"/>
        <w:rPr>
          <w:rFonts w:ascii="Times New Roman" w:hAnsi="Times New Roman"/>
          <w:sz w:val="22"/>
          <w:szCs w:val="22"/>
          <w:lang w:eastAsia="zh-CN"/>
        </w:rPr>
      </w:pPr>
    </w:p>
    <w:p w14:paraId="62C0C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186F5E5F"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03843383"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01B8E9A2" w14:textId="77777777" w:rsidR="00A55141" w:rsidRDefault="00A55141">
      <w:pPr>
        <w:pStyle w:val="BodyText"/>
        <w:spacing w:after="0"/>
        <w:rPr>
          <w:rFonts w:ascii="Times New Roman" w:hAnsi="Times New Roman"/>
          <w:sz w:val="22"/>
          <w:szCs w:val="22"/>
          <w:lang w:eastAsia="zh-CN"/>
        </w:rPr>
      </w:pPr>
    </w:p>
    <w:p w14:paraId="2DE79271" w14:textId="77777777" w:rsidR="00A55141" w:rsidRDefault="00A55141">
      <w:pPr>
        <w:pStyle w:val="BodyText"/>
        <w:spacing w:after="0"/>
        <w:rPr>
          <w:rFonts w:ascii="Times New Roman" w:hAnsi="Times New Roman"/>
          <w:sz w:val="22"/>
          <w:szCs w:val="22"/>
          <w:lang w:eastAsia="zh-CN"/>
        </w:rPr>
      </w:pPr>
    </w:p>
    <w:p w14:paraId="27E9C17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AE9BA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E958DA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0A68773F" w14:textId="77777777" w:rsidR="00A55141" w:rsidRDefault="00A55141">
      <w:pPr>
        <w:pStyle w:val="BodyText"/>
        <w:spacing w:after="0"/>
        <w:rPr>
          <w:rFonts w:ascii="Times New Roman" w:hAnsi="Times New Roman"/>
          <w:sz w:val="22"/>
          <w:szCs w:val="22"/>
          <w:lang w:eastAsia="zh-CN"/>
        </w:rPr>
      </w:pPr>
    </w:p>
    <w:p w14:paraId="64B3601C" w14:textId="77777777" w:rsidR="00A55141" w:rsidRDefault="00A55141">
      <w:pPr>
        <w:pStyle w:val="BodyText"/>
        <w:spacing w:after="0"/>
        <w:rPr>
          <w:rFonts w:ascii="Times New Roman" w:hAnsi="Times New Roman"/>
          <w:sz w:val="22"/>
          <w:szCs w:val="22"/>
          <w:lang w:eastAsia="zh-CN"/>
        </w:rPr>
      </w:pPr>
    </w:p>
    <w:p w14:paraId="507B032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A3538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06D0E273" w14:textId="77777777" w:rsidR="00A55141" w:rsidRDefault="00A55141">
      <w:pPr>
        <w:pStyle w:val="BodyText"/>
        <w:spacing w:after="0"/>
        <w:rPr>
          <w:rFonts w:ascii="Times New Roman" w:hAnsi="Times New Roman"/>
          <w:sz w:val="22"/>
          <w:szCs w:val="22"/>
          <w:lang w:eastAsia="zh-CN"/>
        </w:rPr>
      </w:pPr>
    </w:p>
    <w:p w14:paraId="168BFE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13A8272B" w14:textId="77777777" w:rsidR="00A55141" w:rsidRDefault="00A55141">
      <w:pPr>
        <w:pStyle w:val="BodyText"/>
        <w:spacing w:after="0"/>
        <w:rPr>
          <w:rFonts w:ascii="Times New Roman" w:hAnsi="Times New Roman"/>
          <w:sz w:val="22"/>
          <w:szCs w:val="22"/>
          <w:lang w:eastAsia="zh-CN"/>
        </w:rPr>
      </w:pPr>
    </w:p>
    <w:p w14:paraId="34F369E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1.1-4A)</w:t>
      </w:r>
    </w:p>
    <w:p w14:paraId="7931744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79462FE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4A819EB" w14:textId="77777777" w:rsidR="00A55141" w:rsidRDefault="00A55141">
      <w:pPr>
        <w:pStyle w:val="BodyText"/>
        <w:spacing w:after="0"/>
        <w:rPr>
          <w:rFonts w:ascii="Times New Roman" w:hAnsi="Times New Roman"/>
          <w:sz w:val="22"/>
          <w:szCs w:val="22"/>
          <w:lang w:eastAsia="zh-CN"/>
        </w:rPr>
      </w:pPr>
    </w:p>
    <w:p w14:paraId="0FF708F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1320A9BB"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671C19E9" w14:textId="77777777" w:rsidR="00A55141" w:rsidRDefault="00A55141">
      <w:pPr>
        <w:pStyle w:val="BodyText"/>
        <w:spacing w:after="0"/>
        <w:rPr>
          <w:rFonts w:ascii="Times New Roman" w:hAnsi="Times New Roman"/>
          <w:sz w:val="22"/>
          <w:szCs w:val="22"/>
          <w:lang w:eastAsia="zh-CN"/>
        </w:rPr>
      </w:pPr>
    </w:p>
    <w:p w14:paraId="3C1AFB9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1.1-5)</w:t>
      </w:r>
    </w:p>
    <w:p w14:paraId="723220D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08240F7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6A72E74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551F89D3" w14:textId="77777777" w:rsidR="00A55141" w:rsidRDefault="00A55141">
      <w:pPr>
        <w:pStyle w:val="BodyText"/>
        <w:spacing w:after="0"/>
        <w:rPr>
          <w:rFonts w:ascii="Times New Roman" w:hAnsi="Times New Roman"/>
          <w:sz w:val="22"/>
          <w:szCs w:val="22"/>
          <w:lang w:eastAsia="zh-CN"/>
        </w:rPr>
      </w:pPr>
    </w:p>
    <w:p w14:paraId="35F7473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1.1-2A)</w:t>
      </w:r>
    </w:p>
    <w:p w14:paraId="6A748BA1"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141DA098"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4FA6996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45589289"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1FA647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DEDFDA2"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1E27EAD3"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7C685240"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49286AE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E99A098"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56B2B30C"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208BA64F"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2877DB19" w14:textId="77777777" w:rsidR="00A55141" w:rsidRDefault="00A55141">
      <w:pPr>
        <w:pStyle w:val="BodyText"/>
        <w:spacing w:after="0"/>
        <w:rPr>
          <w:rFonts w:ascii="Times New Roman" w:hAnsi="Times New Roman"/>
          <w:sz w:val="22"/>
          <w:szCs w:val="22"/>
          <w:lang w:eastAsia="zh-CN"/>
        </w:rPr>
      </w:pPr>
    </w:p>
    <w:p w14:paraId="191D22F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1.1-3A)</w:t>
      </w:r>
    </w:p>
    <w:p w14:paraId="0DD3A2F2"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B1ED46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8C6B5D4"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A3A5404" w14:textId="77777777" w:rsidR="00A55141" w:rsidRDefault="00A55141">
      <w:pPr>
        <w:pStyle w:val="BodyText"/>
        <w:spacing w:after="0"/>
        <w:rPr>
          <w:rFonts w:ascii="Times New Roman" w:hAnsi="Times New Roman"/>
          <w:sz w:val="22"/>
          <w:szCs w:val="22"/>
          <w:lang w:eastAsia="zh-CN"/>
        </w:rPr>
      </w:pPr>
    </w:p>
    <w:p w14:paraId="6AB5FAA9" w14:textId="77777777" w:rsidR="00A55141" w:rsidRDefault="00A55141">
      <w:pPr>
        <w:pStyle w:val="BodyText"/>
        <w:spacing w:after="0"/>
        <w:rPr>
          <w:rFonts w:ascii="Times New Roman" w:hAnsi="Times New Roman"/>
          <w:sz w:val="22"/>
          <w:szCs w:val="22"/>
          <w:lang w:eastAsia="zh-CN"/>
        </w:rPr>
      </w:pPr>
    </w:p>
    <w:p w14:paraId="625E241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509BB2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0028C13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36883B8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2360BC3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5121F3E8" w14:textId="77777777" w:rsidR="00A55141" w:rsidRDefault="00A55141">
      <w:pPr>
        <w:pStyle w:val="BodyText"/>
        <w:spacing w:after="0"/>
        <w:rPr>
          <w:rFonts w:ascii="Times New Roman" w:eastAsia="Times New Roman" w:hAnsi="Times New Roman"/>
          <w:sz w:val="22"/>
          <w:szCs w:val="22"/>
          <w:lang w:eastAsia="zh-CN"/>
        </w:rPr>
      </w:pPr>
    </w:p>
    <w:p w14:paraId="1E96E84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1.1-3B)</w:t>
      </w:r>
    </w:p>
    <w:p w14:paraId="1E596281"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6624B49F"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lastRenderedPageBreak/>
        <w:t>FFS whether 64 can be replaced with disable of DBTW indication</w:t>
      </w:r>
    </w:p>
    <w:p w14:paraId="293215B9"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01782B82"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7A29D0C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13B1EC3"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4417F455"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66054462" w14:textId="77777777" w:rsidR="00A55141" w:rsidRDefault="00A55141">
      <w:pPr>
        <w:pStyle w:val="BodyText"/>
        <w:spacing w:after="0"/>
        <w:rPr>
          <w:rFonts w:ascii="Times New Roman" w:hAnsi="Times New Roman"/>
          <w:sz w:val="22"/>
          <w:szCs w:val="22"/>
          <w:lang w:eastAsia="zh-CN"/>
        </w:rPr>
      </w:pPr>
    </w:p>
    <w:p w14:paraId="731D45D4" w14:textId="77777777" w:rsidR="00A55141" w:rsidRDefault="00A55141">
      <w:pPr>
        <w:pStyle w:val="BodyText"/>
        <w:spacing w:after="0"/>
        <w:rPr>
          <w:rFonts w:ascii="Times New Roman" w:hAnsi="Times New Roman"/>
          <w:sz w:val="22"/>
          <w:szCs w:val="22"/>
          <w:lang w:eastAsia="zh-CN"/>
        </w:rPr>
      </w:pPr>
    </w:p>
    <w:p w14:paraId="450CDB3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19438B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4F4B8D4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2076FC1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0FB0B88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09A49852"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0A7443E1" w14:textId="77777777" w:rsidR="00A55141" w:rsidRDefault="00A55141">
      <w:pPr>
        <w:pStyle w:val="BodyText"/>
        <w:spacing w:after="0"/>
        <w:rPr>
          <w:rFonts w:ascii="Times New Roman" w:hAnsi="Times New Roman"/>
          <w:sz w:val="22"/>
          <w:szCs w:val="22"/>
          <w:lang w:eastAsia="zh-CN"/>
        </w:rPr>
      </w:pPr>
    </w:p>
    <w:p w14:paraId="295CC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67C43BF1"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6E3C7D77"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21A6342B"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002C2BDE"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99B99B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216613C6"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64115D8E" w14:textId="77777777" w:rsidR="00A55141" w:rsidRDefault="00A55141">
      <w:pPr>
        <w:pStyle w:val="BodyText"/>
        <w:spacing w:after="0"/>
        <w:rPr>
          <w:rFonts w:ascii="Times New Roman" w:hAnsi="Times New Roman"/>
          <w:sz w:val="22"/>
          <w:szCs w:val="22"/>
          <w:lang w:eastAsia="zh-CN"/>
        </w:rPr>
      </w:pPr>
    </w:p>
    <w:p w14:paraId="093F0D7F" w14:textId="77777777" w:rsidR="00A55141" w:rsidRDefault="00A55141">
      <w:pPr>
        <w:pStyle w:val="BodyText"/>
        <w:spacing w:after="0"/>
        <w:rPr>
          <w:rFonts w:ascii="Times New Roman" w:hAnsi="Times New Roman"/>
          <w:sz w:val="22"/>
          <w:szCs w:val="22"/>
          <w:lang w:eastAsia="zh-CN"/>
        </w:rPr>
      </w:pPr>
    </w:p>
    <w:p w14:paraId="52F56CBF"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C59AA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06E696A1" w14:textId="77777777" w:rsidR="00A55141" w:rsidRDefault="00A55141">
      <w:pPr>
        <w:pStyle w:val="BodyText"/>
        <w:spacing w:after="0"/>
        <w:rPr>
          <w:rFonts w:ascii="Times New Roman" w:hAnsi="Times New Roman"/>
          <w:sz w:val="22"/>
          <w:szCs w:val="22"/>
          <w:lang w:eastAsia="zh-CN"/>
        </w:rPr>
      </w:pPr>
    </w:p>
    <w:p w14:paraId="572D456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1.1-2B)</w:t>
      </w:r>
    </w:p>
    <w:p w14:paraId="7ECB5820"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5A00C52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6A992B6F"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1124243C"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28EBC48"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8D9EF9F"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4BCA7BF4"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2022DA3"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189D929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0CA209"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2FB1198C"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82DE774"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54150D94"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46B6C8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6D3E3E03" w14:textId="77777777" w:rsidR="00A55141" w:rsidRDefault="00A55141">
      <w:pPr>
        <w:pStyle w:val="BodyText"/>
        <w:spacing w:after="0"/>
        <w:rPr>
          <w:rFonts w:ascii="Times New Roman" w:hAnsi="Times New Roman"/>
          <w:sz w:val="22"/>
          <w:szCs w:val="22"/>
          <w:lang w:eastAsia="zh-CN"/>
        </w:rPr>
      </w:pPr>
    </w:p>
    <w:p w14:paraId="07DDE1C5"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w:t>
      </w:r>
    </w:p>
    <w:p w14:paraId="662AEC99"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17C3A5F7"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7C2BC49"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14BE2845"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5E1B9A2F"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63F6E2FA"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116E6BD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542CA4FF" w14:textId="77777777" w:rsidR="00A55141" w:rsidRDefault="00A55141">
      <w:pPr>
        <w:pStyle w:val="BodyText"/>
        <w:spacing w:after="0"/>
        <w:rPr>
          <w:rFonts w:ascii="Times New Roman" w:hAnsi="Times New Roman"/>
          <w:sz w:val="22"/>
          <w:szCs w:val="22"/>
          <w:lang w:eastAsia="zh-CN"/>
        </w:rPr>
      </w:pPr>
    </w:p>
    <w:p w14:paraId="4FC2AED1" w14:textId="77777777" w:rsidR="00A55141" w:rsidRDefault="00A55141">
      <w:pPr>
        <w:pStyle w:val="BodyText"/>
        <w:spacing w:after="0"/>
        <w:rPr>
          <w:rFonts w:ascii="Times New Roman" w:hAnsi="Times New Roman"/>
          <w:sz w:val="22"/>
          <w:szCs w:val="22"/>
          <w:lang w:eastAsia="zh-CN"/>
        </w:rPr>
      </w:pPr>
    </w:p>
    <w:p w14:paraId="7AB95C24"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410D793"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052AFE0B"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5D60A51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5FAA4CE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23561DAE"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9BD602C" w14:textId="77777777" w:rsidR="00A55141" w:rsidRDefault="00A55141">
      <w:pPr>
        <w:pStyle w:val="BodyText"/>
        <w:spacing w:after="0"/>
        <w:rPr>
          <w:rFonts w:ascii="Times New Roman" w:hAnsi="Times New Roman"/>
          <w:sz w:val="22"/>
          <w:szCs w:val="22"/>
          <w:lang w:eastAsia="zh-CN"/>
        </w:rPr>
      </w:pPr>
    </w:p>
    <w:p w14:paraId="311F482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A55141" w14:paraId="6F2B4290" w14:textId="77777777">
        <w:tc>
          <w:tcPr>
            <w:tcW w:w="1200" w:type="dxa"/>
            <w:shd w:val="clear" w:color="auto" w:fill="FBE4D5" w:themeFill="accent2" w:themeFillTint="33"/>
          </w:tcPr>
          <w:p w14:paraId="18200E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20C636A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D554AC8" w14:textId="77777777">
        <w:tc>
          <w:tcPr>
            <w:tcW w:w="1200" w:type="dxa"/>
          </w:tcPr>
          <w:p w14:paraId="69A57A5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0C53F29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0B8D61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49E8B1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1.1-2A: We are generally OK with the proposal. In the fourth bullet, “DCI format 1_0 scrambled with other RNTI, and” would not be needed since RNTI related description was removed.</w:t>
            </w:r>
          </w:p>
          <w:p w14:paraId="7EEB169B" w14:textId="77777777" w:rsidR="00A55141" w:rsidRDefault="005C2C06">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1BCF361E" w14:textId="77777777" w:rsidR="00A55141" w:rsidRDefault="005C2C06">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t>DCI format 1_0 scrambled with SI-RNTI</w:t>
            </w:r>
          </w:p>
          <w:p w14:paraId="775BCF79" w14:textId="77777777" w:rsidR="00A55141" w:rsidRDefault="005C2C06">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1833461A" w14:textId="77777777" w:rsidR="00A55141" w:rsidRDefault="005C2C06">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021511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A55141" w14:paraId="0DB648BB" w14:textId="77777777">
        <w:tc>
          <w:tcPr>
            <w:tcW w:w="1200" w:type="dxa"/>
          </w:tcPr>
          <w:p w14:paraId="4C22C8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6D6FF269"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7AB386C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54474C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4E527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4D0FD1A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72E9C8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A55141" w14:paraId="1C1BFE02" w14:textId="77777777">
        <w:tc>
          <w:tcPr>
            <w:tcW w:w="1200" w:type="dxa"/>
          </w:tcPr>
          <w:p w14:paraId="2510F31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164AAC4C"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49C0AB83"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7F809A8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03B41F82" w14:textId="77777777" w:rsidR="00A55141" w:rsidRDefault="005C2C06">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296D3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404F5FD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401BE5C3" w14:textId="77777777" w:rsidR="00A55141" w:rsidRDefault="005C2C06">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094A47F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01B7148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79ABA42"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5E8598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2DC09CCA" w14:textId="77777777" w:rsidR="00A55141" w:rsidRDefault="005C2C06">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514BC30E" w14:textId="77777777" w:rsidR="00A55141" w:rsidRDefault="005C2C06">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86C97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67EC1B8B" w14:textId="77777777" w:rsidR="00A55141" w:rsidRDefault="005C2C06">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67E9959C"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071D7404"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FF877FA"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4A1F5FFA"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B1CF77" w14:textId="77777777" w:rsidR="00A55141" w:rsidRDefault="005C2C06">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70D34F" w14:textId="77777777" w:rsidR="00A55141" w:rsidRDefault="00A55141">
            <w:pPr>
              <w:rPr>
                <w:lang w:eastAsia="ko-KR"/>
              </w:rPr>
            </w:pPr>
          </w:p>
          <w:p w14:paraId="736757AF" w14:textId="77777777" w:rsidR="00A55141" w:rsidRDefault="00A55141">
            <w:pPr>
              <w:rPr>
                <w:lang w:eastAsia="zh-CN"/>
              </w:rPr>
            </w:pPr>
          </w:p>
          <w:p w14:paraId="5E9BDA8B"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0CE55E04" w14:textId="77777777">
        <w:tc>
          <w:tcPr>
            <w:tcW w:w="1200" w:type="dxa"/>
          </w:tcPr>
          <w:p w14:paraId="78EC61B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1F6CF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2E9DDA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50E914E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18D3B577" w14:textId="77777777" w:rsidR="00A55141" w:rsidRDefault="005C2C06">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A55141" w14:paraId="30C0B672" w14:textId="77777777">
        <w:tc>
          <w:tcPr>
            <w:tcW w:w="1200" w:type="dxa"/>
          </w:tcPr>
          <w:p w14:paraId="5654736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00DB255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1.1-4A)</w:t>
            </w:r>
          </w:p>
          <w:p w14:paraId="7234FB1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75914B7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6208FCC1"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0DD560F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4DF4B572"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FE1C396"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53191DEB" w14:textId="77777777" w:rsidR="00A55141" w:rsidRDefault="005C2C06">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059DA4B4"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0BC4493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1.1-3A)</w:t>
            </w:r>
          </w:p>
          <w:p w14:paraId="043867F8"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02F94B0C"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23C318A7" w14:textId="77777777">
        <w:tc>
          <w:tcPr>
            <w:tcW w:w="1200" w:type="dxa"/>
          </w:tcPr>
          <w:p w14:paraId="6C23F7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AEA242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4379875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284AF88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5F2CB1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50AFC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016A73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6BEB3F1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ADF7D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2AD76179" w14:textId="77777777" w:rsidR="00A55141" w:rsidRDefault="005C2C06">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A55141" w14:paraId="183F51E8" w14:textId="77777777">
        <w:tc>
          <w:tcPr>
            <w:tcW w:w="1200" w:type="dxa"/>
          </w:tcPr>
          <w:p w14:paraId="0E9593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1B3F4D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669E50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6286D7F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6A173B00"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A55141" w14:paraId="58A951D6" w14:textId="77777777">
        <w:tc>
          <w:tcPr>
            <w:tcW w:w="1200" w:type="dxa"/>
          </w:tcPr>
          <w:p w14:paraId="5036022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42FC8574"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6C988855" w14:textId="77777777" w:rsidR="00A55141" w:rsidRDefault="005C2C06">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2B312E0"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1AE7E7BB"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4DB1A7EE" w14:textId="77777777" w:rsidR="00A55141" w:rsidRDefault="005C2C06">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3843BBD" w14:textId="77777777" w:rsidR="00A55141" w:rsidRDefault="00A55141">
            <w:pPr>
              <w:rPr>
                <w:lang w:val="en-GB" w:eastAsia="zh-CN"/>
              </w:rPr>
            </w:pPr>
          </w:p>
          <w:p w14:paraId="72F499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2CA5332F" w14:textId="77777777" w:rsidR="00A55141" w:rsidRDefault="00A55141">
            <w:pPr>
              <w:pStyle w:val="BodyText"/>
              <w:spacing w:after="0"/>
              <w:rPr>
                <w:rFonts w:ascii="Times New Roman" w:hAnsi="Times New Roman"/>
                <w:sz w:val="22"/>
                <w:szCs w:val="22"/>
                <w:lang w:eastAsia="zh-CN"/>
              </w:rPr>
            </w:pPr>
          </w:p>
        </w:tc>
      </w:tr>
      <w:tr w:rsidR="00A55141" w14:paraId="23C42B17" w14:textId="77777777">
        <w:tc>
          <w:tcPr>
            <w:tcW w:w="1200" w:type="dxa"/>
          </w:tcPr>
          <w:p w14:paraId="72B56EA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56417A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5BEC20AE"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0CAEAA3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A55141" w14:paraId="12B6163A" w14:textId="77777777">
        <w:tc>
          <w:tcPr>
            <w:tcW w:w="1200" w:type="dxa"/>
          </w:tcPr>
          <w:p w14:paraId="37B5CC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547503B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281CF3DA" w14:textId="77777777" w:rsidR="00A55141" w:rsidRDefault="005C2C06">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79C3C0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65C25A9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6C1A85B5"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508860B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1AF274E4"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627B1BB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27E2B02B" w14:textId="77777777" w:rsidR="00A55141" w:rsidRDefault="005C2C06">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E8D2B0D"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48B96BDC"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0C6BC4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1D5CF880" w14:textId="77777777" w:rsidR="00A55141" w:rsidRDefault="00A55141">
            <w:pPr>
              <w:pStyle w:val="BodyText"/>
              <w:spacing w:after="0"/>
              <w:rPr>
                <w:rFonts w:ascii="Times New Roman" w:hAnsi="Times New Roman"/>
                <w:sz w:val="22"/>
                <w:szCs w:val="22"/>
                <w:lang w:eastAsia="ko-KR"/>
              </w:rPr>
            </w:pPr>
          </w:p>
        </w:tc>
      </w:tr>
      <w:tr w:rsidR="00A55141" w14:paraId="39C2EC0A" w14:textId="77777777">
        <w:tc>
          <w:tcPr>
            <w:tcW w:w="1200" w:type="dxa"/>
          </w:tcPr>
          <w:p w14:paraId="6E7F6CBC"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297B54F2"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7B768A13"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0D9BE3A8"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79551C"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A55141" w14:paraId="694054E7" w14:textId="77777777">
        <w:tc>
          <w:tcPr>
            <w:tcW w:w="1200" w:type="dxa"/>
          </w:tcPr>
          <w:p w14:paraId="05E5FF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63857AA6"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12BF2207" w14:textId="77777777" w:rsidR="00A55141" w:rsidRDefault="005C2C06">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4989135A" w14:textId="77777777" w:rsidR="00A55141" w:rsidRDefault="005C2C06">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2AB82F00" w14:textId="77777777" w:rsidR="00A55141" w:rsidRDefault="005C2C06">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76EFDB87" w14:textId="77777777" w:rsidR="00A55141" w:rsidRDefault="005C2C06">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6AC5C3A6" w14:textId="77777777" w:rsidR="00A55141" w:rsidRDefault="005C2C06">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FEFB004" w14:textId="77777777" w:rsidR="00A55141" w:rsidRDefault="005C2C06">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A55141" w14:paraId="3C0FA250" w14:textId="77777777">
        <w:tc>
          <w:tcPr>
            <w:tcW w:w="1200" w:type="dxa"/>
          </w:tcPr>
          <w:p w14:paraId="64061E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59D676C1" w14:textId="77777777" w:rsidR="00A55141" w:rsidRDefault="005C2C06">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13969D23" w14:textId="77777777" w:rsidR="00A55141" w:rsidRDefault="005C2C06">
            <w:pPr>
              <w:rPr>
                <w:lang w:eastAsia="zh-CN"/>
              </w:rPr>
            </w:pPr>
            <w:r>
              <w:rPr>
                <w:u w:val="single"/>
                <w:lang w:eastAsia="zh-CN"/>
              </w:rPr>
              <w:t>Proposal 1.1-5):</w:t>
            </w:r>
            <w:r>
              <w:rPr>
                <w:lang w:eastAsia="zh-CN"/>
              </w:rPr>
              <w:t xml:space="preserve"> Our preference would still be to have option to use DBTW when number of SSBs&gt;32, hence Alt-2.</w:t>
            </w:r>
          </w:p>
          <w:p w14:paraId="14170516" w14:textId="77777777" w:rsidR="00A55141" w:rsidRDefault="00A55141">
            <w:pPr>
              <w:rPr>
                <w:lang w:eastAsia="zh-CN"/>
              </w:rPr>
            </w:pPr>
          </w:p>
          <w:p w14:paraId="522AC767" w14:textId="77777777" w:rsidR="00A55141" w:rsidRDefault="005C2C06">
            <w:pPr>
              <w:rPr>
                <w:u w:val="single"/>
              </w:rPr>
            </w:pPr>
            <w:r>
              <w:rPr>
                <w:u w:val="single"/>
              </w:rPr>
              <w:t>Proposal 1.1-2A):</w:t>
            </w:r>
          </w:p>
          <w:p w14:paraId="4E308CEA" w14:textId="77777777" w:rsidR="00A55141" w:rsidRDefault="005C2C06">
            <w:r>
              <w:t>For the LBT  bullet, for my understanding would it be possible to modify the wording as follows:</w:t>
            </w:r>
          </w:p>
          <w:p w14:paraId="379AC653" w14:textId="77777777" w:rsidR="00A55141" w:rsidRDefault="005C2C06">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47B72569" w14:textId="77777777" w:rsidR="00A55141" w:rsidRDefault="00A55141">
            <w:pPr>
              <w:rPr>
                <w:rFonts w:asciiTheme="minorHAnsi" w:eastAsiaTheme="minorHAnsi" w:hAnsiTheme="minorHAnsi"/>
                <w:sz w:val="22"/>
                <w:szCs w:val="22"/>
              </w:rPr>
            </w:pPr>
          </w:p>
          <w:p w14:paraId="5822FD04" w14:textId="77777777" w:rsidR="00A55141" w:rsidRDefault="005C2C06">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5151746B" w14:textId="77777777" w:rsidR="00A55141" w:rsidRDefault="005C2C06">
            <w:r>
              <w:t>Like commented by others, it would be good to clarify the second last bullet, which DCI formats are meant. In my understanding, in CSS, the size of the DCI format 1_0 and 0_0 are padded to be aligned according the larger one of the two.</w:t>
            </w:r>
          </w:p>
          <w:p w14:paraId="3CEC1147" w14:textId="77777777" w:rsidR="00A55141" w:rsidRDefault="00A55141"/>
          <w:p w14:paraId="475F938E" w14:textId="77777777" w:rsidR="00A55141" w:rsidRDefault="005C2C06">
            <w:pPr>
              <w:rPr>
                <w:u w:val="single"/>
              </w:rPr>
            </w:pPr>
            <w:r>
              <w:rPr>
                <w:u w:val="single"/>
              </w:rPr>
              <w:t>Proposal 1.1-3A):</w:t>
            </w:r>
          </w:p>
          <w:p w14:paraId="38AC825B" w14:textId="77777777" w:rsidR="00A55141" w:rsidRDefault="005C2C06">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4D11B9BF"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128D35B" w14:textId="77777777">
        <w:tc>
          <w:tcPr>
            <w:tcW w:w="1200" w:type="dxa"/>
          </w:tcPr>
          <w:p w14:paraId="3ED2AD4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34F65C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0801227F" w14:textId="77777777" w:rsidR="00A55141" w:rsidRDefault="005C2C06">
            <w:pPr>
              <w:rPr>
                <w:rFonts w:eastAsiaTheme="minorEastAsia"/>
                <w:bCs/>
                <w:sz w:val="22"/>
                <w:szCs w:val="22"/>
                <w:lang w:eastAsia="ko-KR"/>
              </w:rPr>
            </w:pPr>
            <w:r>
              <w:rPr>
                <w:rFonts w:eastAsiaTheme="minorEastAsia"/>
                <w:bCs/>
                <w:sz w:val="22"/>
                <w:szCs w:val="22"/>
                <w:lang w:eastAsia="ko-KR"/>
              </w:rPr>
              <w:t>Proposal 1.1-5: We support Alt 1</w:t>
            </w:r>
          </w:p>
          <w:p w14:paraId="2E951E61" w14:textId="77777777" w:rsidR="00A55141" w:rsidRDefault="005C2C06">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29BB4A94" w14:textId="77777777" w:rsidR="00A55141" w:rsidRDefault="005C2C06">
            <w:pPr>
              <w:rPr>
                <w:rFonts w:eastAsiaTheme="minorEastAsia"/>
                <w:bCs/>
                <w:sz w:val="22"/>
                <w:szCs w:val="22"/>
                <w:lang w:eastAsia="ko-KR"/>
              </w:rPr>
            </w:pPr>
            <w:r>
              <w:rPr>
                <w:sz w:val="22"/>
                <w:szCs w:val="22"/>
                <w:lang w:eastAsia="zh-CN"/>
              </w:rPr>
              <w:t>Proposal 1.1-3A: We are OK with the proposal.</w:t>
            </w:r>
          </w:p>
        </w:tc>
      </w:tr>
      <w:tr w:rsidR="00A55141" w14:paraId="5360C451" w14:textId="77777777">
        <w:tc>
          <w:tcPr>
            <w:tcW w:w="1200" w:type="dxa"/>
            <w:shd w:val="clear" w:color="auto" w:fill="FFFFFF" w:themeFill="background1"/>
          </w:tcPr>
          <w:p w14:paraId="6640F76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655F8D0B" w14:textId="77777777" w:rsidR="00A55141" w:rsidRDefault="005C2C06">
            <w:pPr>
              <w:rPr>
                <w:lang w:eastAsia="ko-KR"/>
              </w:rPr>
            </w:pPr>
            <w:r>
              <w:rPr>
                <w:b/>
                <w:lang w:eastAsia="ko-KR"/>
              </w:rPr>
              <w:t>Proposal 1.1-4A)</w:t>
            </w:r>
            <w:r>
              <w:rPr>
                <w:lang w:eastAsia="ko-KR"/>
              </w:rPr>
              <w:t xml:space="preserve"> </w:t>
            </w:r>
          </w:p>
          <w:p w14:paraId="1DB2D769" w14:textId="77777777" w:rsidR="00A55141" w:rsidRDefault="005C2C06">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70FE86A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6F806E49"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2D13DA96" w14:textId="77777777" w:rsidR="00A55141" w:rsidRDefault="00A55141">
            <w:pPr>
              <w:pStyle w:val="BodyText"/>
              <w:spacing w:after="0"/>
              <w:jc w:val="left"/>
              <w:rPr>
                <w:rFonts w:ascii="Times New Roman" w:eastAsia="Times New Roman" w:hAnsi="Times New Roman"/>
                <w:sz w:val="22"/>
                <w:szCs w:val="22"/>
                <w:lang w:eastAsia="zh-CN"/>
              </w:rPr>
            </w:pPr>
          </w:p>
          <w:p w14:paraId="6DB56DE7" w14:textId="77777777" w:rsidR="00A55141" w:rsidRDefault="005C2C06">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644626B6" w14:textId="77777777" w:rsidR="00A55141" w:rsidRDefault="005C2C06">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7247EE41"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4C8C2128"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6E0EAF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6DA249E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1.1-2A)</w:t>
            </w:r>
          </w:p>
          <w:p w14:paraId="05FB57FB"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166AD8EE" w14:textId="77777777" w:rsidR="00A55141" w:rsidRDefault="005C2C06">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1C10E46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4F16F0E6"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E248B36" w14:textId="77777777" w:rsidR="00A55141" w:rsidRDefault="005C2C06">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1AFD606D" w14:textId="77777777" w:rsidR="00A55141" w:rsidRDefault="00A55141">
            <w:pPr>
              <w:pStyle w:val="BodyText"/>
              <w:spacing w:after="0"/>
              <w:rPr>
                <w:rFonts w:ascii="Times New Roman" w:eastAsia="Times New Roman" w:hAnsi="Times New Roman"/>
                <w:sz w:val="22"/>
                <w:szCs w:val="22"/>
                <w:lang w:eastAsia="zh-CN"/>
              </w:rPr>
            </w:pPr>
          </w:p>
          <w:p w14:paraId="0568E5DB" w14:textId="77777777" w:rsidR="00A55141" w:rsidRDefault="005C2C06">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2446B523"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479FCA7E" w14:textId="77777777" w:rsidR="00A55141" w:rsidRDefault="005C2C06">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58282840"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179D0F58" w14:textId="77777777" w:rsidR="00A55141" w:rsidRDefault="00A55141">
            <w:pPr>
              <w:pStyle w:val="BodyText"/>
              <w:spacing w:after="0"/>
              <w:rPr>
                <w:rFonts w:ascii="Times New Roman" w:eastAsia="Times New Roman" w:hAnsi="Times New Roman"/>
                <w:b/>
                <w:sz w:val="22"/>
                <w:szCs w:val="22"/>
                <w:lang w:eastAsia="zh-CN"/>
              </w:rPr>
            </w:pPr>
          </w:p>
          <w:p w14:paraId="7F62729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7ED3F475" w14:textId="77777777" w:rsidR="00A55141" w:rsidRDefault="00A55141">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A55141" w14:paraId="6F67FDBA" w14:textId="77777777">
              <w:tc>
                <w:tcPr>
                  <w:tcW w:w="7514" w:type="dxa"/>
                </w:tcPr>
                <w:p w14:paraId="24561D6C" w14:textId="77777777" w:rsidR="00A55141" w:rsidRDefault="005C2C06">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16B387E3"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Pr>
                      <w:position w:val="-12"/>
                      <w:lang w:val="en-GB"/>
                    </w:rPr>
                    <w:object w:dxaOrig="2705" w:dyaOrig="358" w14:anchorId="55655B28">
                      <v:shape id="_x0000_i1038" type="#_x0000_t75" style="width:135.25pt;height:18.3pt" o:ole="">
                        <v:imagedata r:id="rId15" o:title=""/>
                      </v:shape>
                      <o:OLEObject Type="Embed" ProgID="Equation.3" ShapeID="_x0000_i1038" DrawAspect="Content" ObjectID="_1691286905" r:id="rId16"/>
                    </w:object>
                  </w:r>
                  <w:r>
                    <w:rPr>
                      <w:rFonts w:hint="eastAsia"/>
                      <w:lang w:val="en-GB" w:eastAsia="zh-CN"/>
                    </w:rPr>
                    <w:t xml:space="preserve"> bits</w:t>
                  </w:r>
                </w:p>
                <w:p w14:paraId="0070C62B" w14:textId="77777777" w:rsidR="00A55141" w:rsidRDefault="005C2C06">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Pr>
                      <w:position w:val="-10"/>
                      <w:lang w:val="en-GB"/>
                    </w:rPr>
                    <w:object w:dxaOrig="666" w:dyaOrig="308" w14:anchorId="2C66F802">
                      <v:shape id="_x0000_i1039" type="#_x0000_t75" style="width:33.7pt;height:15.4pt" o:ole="">
                        <v:imagedata r:id="rId17" o:title=""/>
                      </v:shape>
                      <o:OLEObject Type="Embed" ProgID="Equation.3" ShapeID="_x0000_i1039" DrawAspect="Content" ObjectID="_1691286906" r:id="rId18"/>
                    </w:object>
                  </w:r>
                  <w:r>
                    <w:rPr>
                      <w:lang w:val="en-GB" w:eastAsia="zh-CN"/>
                    </w:rPr>
                    <w:t xml:space="preserve"> is the size of </w:t>
                  </w:r>
                  <w:r>
                    <w:rPr>
                      <w:rFonts w:hint="eastAsia"/>
                      <w:lang w:val="en-GB" w:eastAsia="zh-CN"/>
                    </w:rPr>
                    <w:t>CORESET 0</w:t>
                  </w:r>
                  <w:r>
                    <w:rPr>
                      <w:lang w:val="en-GB" w:eastAsia="zh-CN"/>
                    </w:rPr>
                    <w:t xml:space="preserve"> </w:t>
                  </w:r>
                </w:p>
                <w:p w14:paraId="016F03AA"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1AEC526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7721D686" w14:textId="77777777" w:rsidR="00A55141" w:rsidRDefault="005C2C06">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682FBE76" w14:textId="77777777" w:rsidR="00A55141" w:rsidRDefault="005C2C06">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0AAAAD21" w14:textId="77777777" w:rsidR="00A55141" w:rsidRDefault="005C2C06">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50C092EB" w14:textId="77777777" w:rsidR="00A55141" w:rsidRDefault="005C2C06">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06D1299A" w14:textId="77777777" w:rsidR="00A55141" w:rsidRDefault="00A55141">
                  <w:pPr>
                    <w:pStyle w:val="BodyText"/>
                    <w:spacing w:after="0"/>
                    <w:rPr>
                      <w:rFonts w:ascii="Times New Roman" w:eastAsia="Times New Roman" w:hAnsi="Times New Roman"/>
                      <w:b/>
                      <w:sz w:val="22"/>
                      <w:szCs w:val="22"/>
                      <w:lang w:eastAsia="zh-CN"/>
                    </w:rPr>
                  </w:pPr>
                </w:p>
                <w:p w14:paraId="21359F76" w14:textId="77777777" w:rsidR="00A55141" w:rsidRDefault="00A55141">
                  <w:pPr>
                    <w:rPr>
                      <w:rFonts w:eastAsiaTheme="minorEastAsia"/>
                      <w:lang w:eastAsia="zh-CN"/>
                    </w:rPr>
                  </w:pPr>
                </w:p>
                <w:p w14:paraId="21333348" w14:textId="77777777" w:rsidR="00A55141" w:rsidRDefault="005C2C06">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A55141" w14:paraId="3E53FC09" w14:textId="77777777">
                    <w:trPr>
                      <w:trHeight w:val="424"/>
                      <w:jc w:val="center"/>
                    </w:trPr>
                    <w:tc>
                      <w:tcPr>
                        <w:tcW w:w="1129" w:type="dxa"/>
                        <w:shd w:val="clear" w:color="auto" w:fill="D9D9D9"/>
                        <w:vAlign w:val="center"/>
                      </w:tcPr>
                      <w:p w14:paraId="44431A96" w14:textId="77777777" w:rsidR="00A55141" w:rsidRDefault="005C2C06">
                        <w:pPr>
                          <w:pStyle w:val="TAH"/>
                          <w:rPr>
                            <w:lang w:eastAsia="zh-CN"/>
                          </w:rPr>
                        </w:pPr>
                        <w:r>
                          <w:rPr>
                            <w:lang w:eastAsia="zh-CN"/>
                          </w:rPr>
                          <w:t>Bit field</w:t>
                        </w:r>
                      </w:p>
                    </w:tc>
                    <w:tc>
                      <w:tcPr>
                        <w:tcW w:w="6800" w:type="dxa"/>
                        <w:shd w:val="clear" w:color="auto" w:fill="D9D9D9"/>
                        <w:vAlign w:val="center"/>
                      </w:tcPr>
                      <w:p w14:paraId="5D5FC6A1" w14:textId="77777777" w:rsidR="00A55141" w:rsidRDefault="005C2C06">
                        <w:pPr>
                          <w:pStyle w:val="TAH"/>
                          <w:rPr>
                            <w:lang w:eastAsia="zh-CN"/>
                          </w:rPr>
                        </w:pPr>
                        <w:r>
                          <w:rPr>
                            <w:rFonts w:hint="eastAsia"/>
                            <w:lang w:eastAsia="zh-CN"/>
                          </w:rPr>
                          <w:t>System information indicator</w:t>
                        </w:r>
                      </w:p>
                    </w:tc>
                  </w:tr>
                  <w:tr w:rsidR="00A55141" w14:paraId="6BF4CA91" w14:textId="77777777">
                    <w:trPr>
                      <w:jc w:val="center"/>
                    </w:trPr>
                    <w:tc>
                      <w:tcPr>
                        <w:tcW w:w="1129" w:type="dxa"/>
                        <w:shd w:val="clear" w:color="auto" w:fill="D9D9D9"/>
                      </w:tcPr>
                      <w:p w14:paraId="36F8AE2D"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7D3EC411"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A55141" w14:paraId="7307AAD4" w14:textId="77777777">
                    <w:trPr>
                      <w:jc w:val="center"/>
                    </w:trPr>
                    <w:tc>
                      <w:tcPr>
                        <w:tcW w:w="1129" w:type="dxa"/>
                        <w:shd w:val="clear" w:color="auto" w:fill="D9D9D9"/>
                      </w:tcPr>
                      <w:p w14:paraId="290C0966"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4DD1571C" w14:textId="77777777" w:rsidR="00A55141" w:rsidRDefault="005C2C06">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0831892B" w14:textId="77777777" w:rsidR="00A55141" w:rsidRDefault="00A55141">
                  <w:pPr>
                    <w:pStyle w:val="BodyText"/>
                    <w:spacing w:after="0"/>
                    <w:rPr>
                      <w:rFonts w:ascii="Times New Roman" w:eastAsia="Times New Roman" w:hAnsi="Times New Roman"/>
                      <w:b/>
                      <w:sz w:val="22"/>
                      <w:szCs w:val="22"/>
                      <w:lang w:eastAsia="zh-CN"/>
                    </w:rPr>
                  </w:pPr>
                </w:p>
              </w:tc>
            </w:tr>
          </w:tbl>
          <w:p w14:paraId="037DB0E0" w14:textId="77777777" w:rsidR="00A55141" w:rsidRDefault="005C2C06">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07F72EDC" w14:textId="77777777" w:rsidR="00A55141" w:rsidRDefault="005C2C06">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A55141" w14:paraId="7D66DD27" w14:textId="77777777">
              <w:tc>
                <w:tcPr>
                  <w:tcW w:w="7549" w:type="dxa"/>
                </w:tcPr>
                <w:p w14:paraId="30CD6B37"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5396E6C9" w14:textId="77777777" w:rsidR="00A55141" w:rsidRDefault="005C2C06">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5F2083A3" w14:textId="77777777" w:rsidR="00A55141" w:rsidRDefault="00A55141">
                  <w:pPr>
                    <w:pStyle w:val="BodyText"/>
                    <w:spacing w:after="0"/>
                    <w:rPr>
                      <w:rFonts w:ascii="Times New Roman" w:eastAsia="Times New Roman" w:hAnsi="Times New Roman"/>
                      <w:sz w:val="22"/>
                      <w:szCs w:val="22"/>
                      <w:lang w:eastAsia="zh-CN"/>
                    </w:rPr>
                  </w:pPr>
                </w:p>
              </w:tc>
            </w:tr>
          </w:tbl>
          <w:p w14:paraId="6E3F124F" w14:textId="77777777" w:rsidR="00A55141" w:rsidRDefault="00A55141">
            <w:pPr>
              <w:pStyle w:val="BodyText"/>
              <w:spacing w:after="0"/>
              <w:rPr>
                <w:rFonts w:ascii="Times New Roman" w:eastAsia="Times New Roman" w:hAnsi="Times New Roman"/>
                <w:sz w:val="22"/>
                <w:szCs w:val="22"/>
                <w:lang w:eastAsia="zh-CN"/>
              </w:rPr>
            </w:pPr>
          </w:p>
          <w:p w14:paraId="04AE4555" w14:textId="77777777" w:rsidR="00A55141" w:rsidRDefault="005C2C06">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2CA67F42" w14:textId="77777777" w:rsidR="00A55141" w:rsidRDefault="005C2C06">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0A6CD55B" w14:textId="77777777" w:rsidR="00A55141" w:rsidRDefault="005C2C06">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0C41B763"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502514B3" w14:textId="77777777" w:rsidR="00A55141" w:rsidRDefault="00A55141">
            <w:pPr>
              <w:rPr>
                <w:lang w:eastAsia="zh-CN"/>
              </w:rPr>
            </w:pPr>
          </w:p>
          <w:p w14:paraId="3997F8A9" w14:textId="77777777" w:rsidR="00A55141" w:rsidRDefault="00A55141">
            <w:pPr>
              <w:pStyle w:val="BodyText"/>
              <w:spacing w:after="0"/>
              <w:rPr>
                <w:rFonts w:ascii="Times New Roman" w:eastAsia="Times New Roman" w:hAnsi="Times New Roman"/>
                <w:sz w:val="22"/>
                <w:szCs w:val="22"/>
                <w:lang w:eastAsia="zh-CN"/>
              </w:rPr>
            </w:pPr>
          </w:p>
          <w:p w14:paraId="162B38E0"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133195CF" w14:textId="77777777" w:rsidR="00A55141" w:rsidRDefault="00A55141">
            <w:pPr>
              <w:rPr>
                <w:lang w:eastAsia="ko-KR"/>
              </w:rPr>
            </w:pPr>
          </w:p>
          <w:p w14:paraId="704CF505" w14:textId="77777777" w:rsidR="00A55141" w:rsidRDefault="00A55141">
            <w:pPr>
              <w:pStyle w:val="BodyText"/>
              <w:spacing w:after="0"/>
              <w:rPr>
                <w:rFonts w:ascii="Times New Roman" w:eastAsiaTheme="minorEastAsia" w:hAnsi="Times New Roman"/>
                <w:bCs/>
                <w:sz w:val="22"/>
                <w:szCs w:val="22"/>
                <w:lang w:eastAsia="ko-KR"/>
              </w:rPr>
            </w:pPr>
          </w:p>
        </w:tc>
      </w:tr>
      <w:tr w:rsidR="00A55141" w14:paraId="451296D5" w14:textId="77777777">
        <w:tc>
          <w:tcPr>
            <w:tcW w:w="1200" w:type="dxa"/>
            <w:shd w:val="clear" w:color="auto" w:fill="FFFFFF" w:themeFill="background1"/>
          </w:tcPr>
          <w:p w14:paraId="425828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4B24DDD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60601B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620C3B3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0A48A9E4" w14:textId="77777777" w:rsidR="00A55141" w:rsidRDefault="005C2C06">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20AA3B70"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DB70696" w14:textId="77777777" w:rsidR="00A55141" w:rsidRDefault="005C2C06">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1848C99" w14:textId="77777777" w:rsidR="00A55141" w:rsidRDefault="005C2C06">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A55141" w14:paraId="4F42F796" w14:textId="77777777">
        <w:tc>
          <w:tcPr>
            <w:tcW w:w="1200" w:type="dxa"/>
            <w:shd w:val="clear" w:color="auto" w:fill="FFFFFF" w:themeFill="background1"/>
          </w:tcPr>
          <w:p w14:paraId="75314D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7F7C1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57262A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6E41B7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6A35F1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27D5DF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0E8995C2"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A55141" w14:paraId="254A605A" w14:textId="77777777">
        <w:tc>
          <w:tcPr>
            <w:tcW w:w="1200" w:type="dxa"/>
            <w:shd w:val="clear" w:color="auto" w:fill="FFFFFF" w:themeFill="background1"/>
          </w:tcPr>
          <w:p w14:paraId="572113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2AF9DA2E"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4E33EB6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8D9CBD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166CFA21"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6DC4785C" w14:textId="77777777" w:rsidR="00A55141" w:rsidRDefault="005C2C06">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A55141" w14:paraId="44AFA996" w14:textId="77777777">
        <w:tc>
          <w:tcPr>
            <w:tcW w:w="1200" w:type="dxa"/>
            <w:shd w:val="clear" w:color="auto" w:fill="FFFFFF" w:themeFill="background1"/>
          </w:tcPr>
          <w:p w14:paraId="315F2B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2B070B1A"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4841A40F" w14:textId="77777777" w:rsidR="00A55141" w:rsidRDefault="00A55141">
            <w:pPr>
              <w:pStyle w:val="BodyText"/>
              <w:spacing w:after="0"/>
              <w:rPr>
                <w:rFonts w:ascii="Times New Roman" w:eastAsiaTheme="minorEastAsia" w:hAnsi="Times New Roman"/>
                <w:bCs/>
                <w:sz w:val="22"/>
                <w:szCs w:val="22"/>
                <w:lang w:eastAsia="ko-KR"/>
              </w:rPr>
            </w:pPr>
          </w:p>
          <w:p w14:paraId="193FB57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C2113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5BF4540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47499426"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6CC54154" w14:textId="77777777" w:rsidR="00A55141" w:rsidRDefault="005C2C06">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66683750" w14:textId="77777777" w:rsidR="00A55141" w:rsidRDefault="005C2C06">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471EE562" w14:textId="77777777" w:rsidR="00A55141" w:rsidRDefault="005C2C06">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0752BAF8"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0BDB71D2" w14:textId="77777777" w:rsidR="00A55141" w:rsidRDefault="005C2C06">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7CAA41D4" w14:textId="77777777" w:rsidR="00A55141" w:rsidRDefault="005C2C06">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2AAC593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E7DF9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4A7A3FD5"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4EEFB841" w14:textId="77777777" w:rsidR="00A55141" w:rsidRDefault="005C2C06">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5D7C6257"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07D57D73" w14:textId="77777777" w:rsidR="00A55141" w:rsidRDefault="005C2C06">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243A5017" w14:textId="77777777" w:rsidR="00A55141" w:rsidRDefault="005C2C06">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6C1F3561" w14:textId="77777777" w:rsidR="00A55141" w:rsidRDefault="005C2C06">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044FBED5" w14:textId="77777777" w:rsidR="00A55141" w:rsidRDefault="005C2C06">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025896C6" w14:textId="77777777" w:rsidR="00A55141" w:rsidRDefault="005C2C06">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1B9CCF8C" w14:textId="77777777" w:rsidR="00A55141" w:rsidRDefault="005C2C06">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69D2E86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5B29BCC2"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6B3B516A" w14:textId="77777777" w:rsidR="00A55141" w:rsidRDefault="005C2C06">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5DAF41C6" w14:textId="77777777" w:rsidR="00A55141" w:rsidRDefault="00A55141">
            <w:pPr>
              <w:pStyle w:val="BodyText"/>
              <w:spacing w:after="0"/>
              <w:rPr>
                <w:rFonts w:ascii="Times New Roman" w:eastAsiaTheme="minorEastAsia" w:hAnsi="Times New Roman"/>
                <w:b/>
                <w:sz w:val="22"/>
                <w:szCs w:val="22"/>
                <w:lang w:eastAsia="ko-KR"/>
              </w:rPr>
            </w:pPr>
          </w:p>
          <w:p w14:paraId="277B22E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9F770FB" w14:textId="77777777" w:rsidR="00A55141" w:rsidRDefault="00A55141">
            <w:pPr>
              <w:pStyle w:val="BodyText"/>
              <w:spacing w:after="0"/>
              <w:rPr>
                <w:rFonts w:ascii="Times New Roman" w:eastAsiaTheme="minorEastAsia" w:hAnsi="Times New Roman"/>
                <w:b/>
                <w:sz w:val="22"/>
                <w:szCs w:val="22"/>
                <w:lang w:eastAsia="ko-KR"/>
              </w:rPr>
            </w:pPr>
          </w:p>
          <w:p w14:paraId="64B61E5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9B671DB" w14:textId="77777777" w:rsidR="00A55141" w:rsidRDefault="005C2C06">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273AA345" w14:textId="77777777" w:rsidR="00A55141" w:rsidRDefault="00A55141">
            <w:pPr>
              <w:pStyle w:val="BodyText"/>
              <w:spacing w:after="0"/>
              <w:rPr>
                <w:bCs/>
                <w:sz w:val="22"/>
                <w:szCs w:val="22"/>
                <w:lang w:eastAsia="ko-KR"/>
              </w:rPr>
            </w:pPr>
          </w:p>
          <w:p w14:paraId="0F965733" w14:textId="77777777" w:rsidR="00A55141" w:rsidRDefault="005C2C06">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159BFDCC"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1C642C6A" w14:textId="77777777" w:rsidR="00A55141" w:rsidRDefault="005C2C06">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4A08A5EA" w14:textId="77777777" w:rsidR="00A55141" w:rsidRDefault="005C2C06">
            <w:pPr>
              <w:pStyle w:val="BodyText"/>
              <w:numPr>
                <w:ilvl w:val="0"/>
                <w:numId w:val="14"/>
              </w:numPr>
              <w:spacing w:before="0" w:after="0"/>
              <w:rPr>
                <w:bCs/>
                <w:sz w:val="22"/>
                <w:szCs w:val="22"/>
                <w:lang w:eastAsia="ko-KR"/>
              </w:rPr>
            </w:pPr>
            <w:r>
              <w:rPr>
                <w:bCs/>
                <w:sz w:val="22"/>
                <w:szCs w:val="22"/>
                <w:lang w:eastAsia="ko-KR"/>
              </w:rPr>
              <w:t>FFS</w:t>
            </w:r>
          </w:p>
          <w:p w14:paraId="48D1DFD1" w14:textId="77777777" w:rsidR="00A55141" w:rsidRDefault="005C2C06">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6843EA7" w14:textId="77777777" w:rsidR="00A55141" w:rsidRDefault="005C2C06">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0A644B76" w14:textId="77777777" w:rsidR="00A55141" w:rsidRDefault="00A55141">
            <w:pPr>
              <w:pStyle w:val="Heading5"/>
              <w:outlineLvl w:val="4"/>
              <w:rPr>
                <w:rFonts w:ascii="Times New Roman" w:hAnsi="Times New Roman"/>
                <w:lang w:eastAsia="zh-CN"/>
              </w:rPr>
            </w:pPr>
          </w:p>
        </w:tc>
      </w:tr>
      <w:tr w:rsidR="00A55141" w14:paraId="555C9263" w14:textId="77777777">
        <w:tc>
          <w:tcPr>
            <w:tcW w:w="1200" w:type="dxa"/>
            <w:shd w:val="clear" w:color="auto" w:fill="FFFFFF" w:themeFill="background1"/>
          </w:tcPr>
          <w:p w14:paraId="2209B06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68C1B2F0"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69FA989F"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4DBDFA2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0C31B32F"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69B3DAD4"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3DEDF2B" w14:textId="77777777" w:rsidR="00A55141" w:rsidRDefault="005C2C06">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08243A88"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70E638F0" w14:textId="77777777" w:rsidR="00A55141" w:rsidRDefault="005C2C06">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4B233E9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22259E0C"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182CEEC1"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0ED02507" w14:textId="77777777" w:rsidR="00A55141" w:rsidRDefault="005C2C06">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622938E2"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627830E8"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7F92952" w14:textId="77777777" w:rsidR="00A55141" w:rsidRDefault="005C2C06">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6CB2FDFC"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29C6AC8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45D573CF" w14:textId="77777777" w:rsidR="00A55141" w:rsidRDefault="005C2C06">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28C8B1F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65FAAB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0F261158"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42741A09" w14:textId="77777777" w:rsidR="00A55141" w:rsidRDefault="00A55141">
            <w:pPr>
              <w:pStyle w:val="BodyText"/>
              <w:spacing w:after="0"/>
              <w:rPr>
                <w:rFonts w:ascii="Times New Roman" w:hAnsi="Times New Roman"/>
                <w:sz w:val="22"/>
                <w:szCs w:val="22"/>
                <w:lang w:eastAsia="zh-CN"/>
              </w:rPr>
            </w:pPr>
          </w:p>
          <w:p w14:paraId="7B17A687" w14:textId="77777777" w:rsidR="00A55141" w:rsidRDefault="00A55141">
            <w:pPr>
              <w:pStyle w:val="Heading5"/>
              <w:outlineLvl w:val="4"/>
              <w:rPr>
                <w:rFonts w:ascii="Times New Roman" w:hAnsi="Times New Roman"/>
                <w:lang w:eastAsia="zh-CN"/>
              </w:rPr>
            </w:pPr>
          </w:p>
        </w:tc>
      </w:tr>
      <w:tr w:rsidR="00A55141" w14:paraId="5FEF0958" w14:textId="77777777">
        <w:tc>
          <w:tcPr>
            <w:tcW w:w="1200" w:type="dxa"/>
            <w:shd w:val="clear" w:color="auto" w:fill="FFFFFF" w:themeFill="background1"/>
          </w:tcPr>
          <w:p w14:paraId="5B68B7D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5B6228D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5FC6C47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676BA75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1.1-2B)  Ok.</w:t>
            </w:r>
          </w:p>
          <w:p w14:paraId="2800024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23647526" w14:textId="77777777" w:rsidR="00A55141" w:rsidRDefault="005C2C06">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A55141" w14:paraId="2DE59DC4" w14:textId="77777777">
        <w:tc>
          <w:tcPr>
            <w:tcW w:w="1200" w:type="dxa"/>
            <w:shd w:val="clear" w:color="auto" w:fill="FFFFFF" w:themeFill="background1"/>
          </w:tcPr>
          <w:p w14:paraId="70466D4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58DC18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0E9A99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5C11E0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4CCBFC4"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A55141" w14:paraId="389D3B1A" w14:textId="77777777">
        <w:tc>
          <w:tcPr>
            <w:tcW w:w="1200" w:type="dxa"/>
            <w:shd w:val="clear" w:color="auto" w:fill="FFFFFF" w:themeFill="background1"/>
          </w:tcPr>
          <w:p w14:paraId="5CE240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6ED8B3FE"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A7E147B" w14:textId="77777777" w:rsidR="00A55141" w:rsidRDefault="00A55141">
            <w:pPr>
              <w:pStyle w:val="BodyText"/>
              <w:spacing w:after="0"/>
              <w:rPr>
                <w:rFonts w:ascii="Times New Roman" w:eastAsiaTheme="minorEastAsia" w:hAnsi="Times New Roman"/>
                <w:bCs/>
                <w:sz w:val="22"/>
                <w:lang w:eastAsia="ko-KR"/>
              </w:rPr>
            </w:pPr>
          </w:p>
          <w:p w14:paraId="21E47A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553261E8"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08E2E2C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032238BF" w14:textId="77777777" w:rsidR="00A55141" w:rsidRDefault="005C2C06">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52E7AC0F" w14:textId="77777777" w:rsidR="00A55141" w:rsidRDefault="005C2C06">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1CC0AFE5" w14:textId="77777777" w:rsidR="00A55141" w:rsidRDefault="00A55141">
            <w:pPr>
              <w:pStyle w:val="BodyText"/>
              <w:spacing w:after="0"/>
              <w:rPr>
                <w:rFonts w:ascii="Times New Roman" w:hAnsi="Times New Roman"/>
                <w:sz w:val="22"/>
                <w:szCs w:val="22"/>
                <w:lang w:eastAsia="zh-CN"/>
              </w:rPr>
            </w:pPr>
          </w:p>
          <w:p w14:paraId="272892A6"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5A8EB575" w14:textId="77777777" w:rsidR="00A55141" w:rsidRDefault="005C2C06">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2FD42A76" w14:textId="77777777" w:rsidR="00A55141" w:rsidRDefault="00A55141">
            <w:pPr>
              <w:pStyle w:val="BodyText"/>
              <w:spacing w:after="0"/>
              <w:rPr>
                <w:rFonts w:ascii="Times New Roman" w:hAnsi="Times New Roman"/>
                <w:sz w:val="22"/>
                <w:szCs w:val="22"/>
                <w:lang w:eastAsia="zh-CN"/>
              </w:rPr>
            </w:pPr>
          </w:p>
          <w:p w14:paraId="796DCC5A"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04459096" w14:textId="77777777" w:rsidR="00A55141" w:rsidRDefault="005C2C06">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7BC86F94" w14:textId="77777777" w:rsidR="00A55141" w:rsidRDefault="00A55141">
            <w:pPr>
              <w:rPr>
                <w:sz w:val="22"/>
                <w:szCs w:val="22"/>
                <w:lang w:val="en-GB" w:eastAsia="zh-CN"/>
              </w:rPr>
            </w:pPr>
          </w:p>
          <w:p w14:paraId="536D7D98"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2A7821BD" w14:textId="77777777" w:rsidR="00A55141" w:rsidRDefault="005C2C06">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5DB30A41" w14:textId="77777777" w:rsidR="00A55141" w:rsidRDefault="005C2C06">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A55141" w14:paraId="483B8387" w14:textId="77777777">
        <w:tc>
          <w:tcPr>
            <w:tcW w:w="1200" w:type="dxa"/>
            <w:shd w:val="clear" w:color="auto" w:fill="FFFFFF" w:themeFill="background1"/>
          </w:tcPr>
          <w:p w14:paraId="02F125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784A668B"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94CDF54"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75207B98"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A326D8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7B9FCE4B"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CBA0AC2" w14:textId="77777777" w:rsidR="00A55141" w:rsidRDefault="00A55141">
            <w:pPr>
              <w:pStyle w:val="Heading5"/>
              <w:outlineLvl w:val="4"/>
              <w:rPr>
                <w:rFonts w:ascii="Times New Roman" w:hAnsi="Times New Roman"/>
                <w:lang w:eastAsia="zh-CN"/>
              </w:rPr>
            </w:pPr>
          </w:p>
        </w:tc>
      </w:tr>
      <w:tr w:rsidR="00A55141" w14:paraId="106C9420" w14:textId="77777777">
        <w:tc>
          <w:tcPr>
            <w:tcW w:w="1200" w:type="dxa"/>
            <w:shd w:val="clear" w:color="auto" w:fill="FFFFFF" w:themeFill="background1"/>
          </w:tcPr>
          <w:p w14:paraId="2E319DB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407C873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045C2D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5F5CF0B1"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0B8A8F7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5DAEA7EA" w14:textId="77777777" w:rsidR="00A55141" w:rsidRDefault="005C2C06">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A55141" w14:paraId="0FDC748D" w14:textId="77777777">
        <w:tc>
          <w:tcPr>
            <w:tcW w:w="1200" w:type="dxa"/>
            <w:shd w:val="clear" w:color="auto" w:fill="FFFFFF" w:themeFill="background1"/>
          </w:tcPr>
          <w:p w14:paraId="307B5A7B"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074AE5C5"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5F5D7C2C"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20719A60"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413C080D" w14:textId="77777777" w:rsidR="00A55141" w:rsidRDefault="005C2C06">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70DB6E3"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242DE5FA" w14:textId="77777777" w:rsidR="00A55141" w:rsidRDefault="00A55141">
            <w:pPr>
              <w:pStyle w:val="Heading5"/>
              <w:outlineLvl w:val="4"/>
              <w:rPr>
                <w:rFonts w:ascii="Times New Roman" w:hAnsi="Times New Roman"/>
                <w:lang w:eastAsia="zh-CN"/>
              </w:rPr>
            </w:pPr>
          </w:p>
        </w:tc>
      </w:tr>
      <w:tr w:rsidR="00A55141" w14:paraId="2C660C14" w14:textId="77777777">
        <w:tc>
          <w:tcPr>
            <w:tcW w:w="1200" w:type="dxa"/>
            <w:shd w:val="clear" w:color="auto" w:fill="FFFFFF" w:themeFill="background1"/>
          </w:tcPr>
          <w:p w14:paraId="176FF8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DA4BCB3"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73E7F86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2531EF19"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07AE5DD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4752A6B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48D2C1BA"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585ED117"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48883500" w14:textId="77777777" w:rsidR="00A55141" w:rsidRDefault="005C2C06">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A55141" w14:paraId="25CA0ED6" w14:textId="77777777">
        <w:tc>
          <w:tcPr>
            <w:tcW w:w="1200" w:type="dxa"/>
            <w:shd w:val="clear" w:color="auto" w:fill="FFFFFF" w:themeFill="background1"/>
          </w:tcPr>
          <w:p w14:paraId="61EA354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7109DE3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229F01DB"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4916FD9C" w14:textId="77777777" w:rsidR="00A55141" w:rsidRDefault="005C2C06">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120C155A"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749BE2B4" w14:textId="77777777" w:rsidR="00A55141" w:rsidRDefault="005C2C06">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1B54F866" w14:textId="77777777" w:rsidR="00A55141" w:rsidRDefault="00A55141">
            <w:pPr>
              <w:pStyle w:val="Heading5"/>
              <w:outlineLvl w:val="4"/>
              <w:rPr>
                <w:rFonts w:ascii="Times New Roman" w:hAnsi="Times New Roman"/>
                <w:lang w:eastAsia="zh-CN"/>
              </w:rPr>
            </w:pPr>
          </w:p>
        </w:tc>
      </w:tr>
      <w:tr w:rsidR="00A55141" w14:paraId="506F5194" w14:textId="77777777">
        <w:tc>
          <w:tcPr>
            <w:tcW w:w="1200" w:type="dxa"/>
            <w:shd w:val="clear" w:color="auto" w:fill="FFFFFF" w:themeFill="background1"/>
          </w:tcPr>
          <w:p w14:paraId="53A800E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6F37A3F6" w14:textId="77777777" w:rsidR="00A55141" w:rsidRDefault="005C2C06">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449A12D9"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65D1D9AF" w14:textId="77777777" w:rsidR="00A55141" w:rsidRDefault="005C2C06">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E98FA06" w14:textId="77777777" w:rsidR="00A55141" w:rsidRDefault="005C2C06">
            <w:pPr>
              <w:rPr>
                <w:lang w:eastAsia="zh-CN"/>
              </w:rPr>
            </w:pPr>
            <w:r>
              <w:rPr>
                <w:lang w:eastAsia="zh-CN"/>
              </w:rPr>
              <w:t>Original SS burst:</w:t>
            </w:r>
          </w:p>
          <w:p w14:paraId="0DBC7DCB" w14:textId="77777777" w:rsidR="00A55141" w:rsidRDefault="005C2C06">
            <w:r>
              <w:object w:dxaOrig="8657" w:dyaOrig="1240" w14:anchorId="05451C7A">
                <v:shape id="_x0000_i1040" type="#_x0000_t75" style="width:433.25pt;height:62pt" o:ole="">
                  <v:imagedata r:id="rId19" o:title=""/>
                </v:shape>
                <o:OLEObject Type="Embed" ProgID="Visio.Drawing.15" ShapeID="_x0000_i1040" DrawAspect="Content" ObjectID="_1691286907" r:id="rId20"/>
              </w:object>
            </w:r>
          </w:p>
          <w:p w14:paraId="13327E69" w14:textId="77777777" w:rsidR="00A55141" w:rsidRDefault="005C2C06">
            <w:r>
              <w:t>DB shift within DBTW:</w:t>
            </w:r>
          </w:p>
          <w:p w14:paraId="13283553" w14:textId="77777777" w:rsidR="00A55141" w:rsidRDefault="005C2C06">
            <w:r>
              <w:object w:dxaOrig="8548" w:dyaOrig="1199" w14:anchorId="47622D31">
                <v:shape id="_x0000_i1041" type="#_x0000_t75" style="width:427.4pt;height:59.95pt" o:ole="">
                  <v:imagedata r:id="rId21" o:title=""/>
                </v:shape>
                <o:OLEObject Type="Embed" ProgID="Visio.Drawing.15" ShapeID="_x0000_i1041" DrawAspect="Content" ObjectID="_1691286908" r:id="rId22"/>
              </w:object>
            </w:r>
          </w:p>
          <w:p w14:paraId="089266F4" w14:textId="77777777" w:rsidR="00A55141" w:rsidRDefault="005C2C06">
            <w:pPr>
              <w:rPr>
                <w:lang w:eastAsia="zh-CN"/>
              </w:rPr>
            </w:pPr>
            <w:r>
              <w:t>As illustrated above, shifting of DB consisting of all 64 SSB up to 1 ms is possible within a half frame if max candidate SSB is 80. BTW, the ordering of the rest candidate SSBs (16~63) is unaffected.</w:t>
            </w:r>
          </w:p>
          <w:p w14:paraId="73846226" w14:textId="77777777" w:rsidR="00A55141" w:rsidRDefault="005C2C06">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8B63EE5" w14:textId="77777777" w:rsidR="00A55141" w:rsidRDefault="005C2C06">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4297B108" w14:textId="77777777" w:rsidR="00A55141" w:rsidRDefault="00A55141">
            <w:pPr>
              <w:pStyle w:val="Heading5"/>
              <w:outlineLvl w:val="4"/>
              <w:rPr>
                <w:rFonts w:ascii="Times New Roman" w:hAnsi="Times New Roman"/>
                <w:lang w:eastAsia="zh-CN"/>
              </w:rPr>
            </w:pPr>
          </w:p>
        </w:tc>
      </w:tr>
      <w:tr w:rsidR="00A55141" w14:paraId="422A948D" w14:textId="77777777">
        <w:tc>
          <w:tcPr>
            <w:tcW w:w="1200" w:type="dxa"/>
            <w:shd w:val="clear" w:color="auto" w:fill="FFFFFF" w:themeFill="background1"/>
          </w:tcPr>
          <w:p w14:paraId="59997427"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6F09F0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6B660E3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453CB97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45A4B1F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5A4C74D2" w14:textId="77777777" w:rsidR="00A55141" w:rsidRDefault="005C2C06">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7691AD27" w14:textId="77777777" w:rsidR="00A55141" w:rsidRDefault="00A55141">
      <w:pPr>
        <w:pStyle w:val="BodyText"/>
        <w:spacing w:after="0"/>
        <w:rPr>
          <w:rFonts w:ascii="Times New Roman" w:hAnsi="Times New Roman"/>
          <w:sz w:val="22"/>
          <w:szCs w:val="22"/>
          <w:lang w:eastAsia="zh-CN"/>
        </w:rPr>
      </w:pPr>
    </w:p>
    <w:p w14:paraId="4DAC9965" w14:textId="77777777" w:rsidR="00A55141" w:rsidRDefault="00A55141">
      <w:pPr>
        <w:pStyle w:val="BodyText"/>
        <w:spacing w:after="0"/>
        <w:rPr>
          <w:rFonts w:ascii="Times New Roman" w:hAnsi="Times New Roman"/>
          <w:sz w:val="22"/>
          <w:szCs w:val="22"/>
          <w:lang w:eastAsia="zh-CN"/>
        </w:rPr>
      </w:pPr>
    </w:p>
    <w:p w14:paraId="718584A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A3E7653" w14:textId="77777777" w:rsidR="00A55141" w:rsidRDefault="00A55141">
      <w:pPr>
        <w:pStyle w:val="BodyText"/>
        <w:spacing w:after="0"/>
        <w:rPr>
          <w:rFonts w:ascii="Times New Roman" w:hAnsi="Times New Roman"/>
          <w:sz w:val="22"/>
          <w:szCs w:val="22"/>
          <w:lang w:eastAsia="zh-CN"/>
        </w:rPr>
      </w:pPr>
    </w:p>
    <w:p w14:paraId="394E139D"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0353302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2969F70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w:t>
      </w:r>
    </w:p>
    <w:p w14:paraId="61373C6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1F1569B4"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384E4E7" w14:textId="77777777" w:rsidR="00A55141" w:rsidRDefault="00A55141">
      <w:pPr>
        <w:pStyle w:val="BodyText"/>
        <w:spacing w:after="0"/>
        <w:rPr>
          <w:rFonts w:ascii="Times New Roman" w:eastAsia="Times New Roman" w:hAnsi="Times New Roman"/>
          <w:sz w:val="22"/>
          <w:szCs w:val="22"/>
          <w:lang w:eastAsia="zh-CN"/>
        </w:rPr>
      </w:pPr>
    </w:p>
    <w:p w14:paraId="6C4E2278"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0C8D4A69" w14:textId="77777777" w:rsidR="00A55141" w:rsidRDefault="005C2C06">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236C5884" w14:textId="77777777" w:rsidR="00A55141" w:rsidRDefault="00A55141">
      <w:pPr>
        <w:pStyle w:val="BodyText"/>
        <w:spacing w:after="0"/>
        <w:rPr>
          <w:rFonts w:ascii="Times New Roman" w:eastAsia="Times New Roman" w:hAnsi="Times New Roman"/>
          <w:sz w:val="22"/>
          <w:szCs w:val="22"/>
          <w:lang w:eastAsia="zh-CN"/>
        </w:rPr>
      </w:pPr>
    </w:p>
    <w:p w14:paraId="0E8C86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w:t>
      </w:r>
    </w:p>
    <w:p w14:paraId="401213A8"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1088DE5D"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6DC75074" w14:textId="77777777" w:rsidR="00A55141" w:rsidRDefault="005C2C06">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12665499"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7AC83F21"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6F2AD51D"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593EAAC0"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54297345" w14:textId="77777777" w:rsidR="00A55141" w:rsidRDefault="005C2C06">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55381101" w14:textId="77777777" w:rsidR="00A55141" w:rsidRDefault="005C2C06">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62F145A1" w14:textId="77777777" w:rsidR="00A55141" w:rsidRDefault="00A55141">
      <w:pPr>
        <w:pStyle w:val="BodyText"/>
        <w:spacing w:after="0"/>
        <w:rPr>
          <w:rFonts w:ascii="Times New Roman" w:hAnsi="Times New Roman"/>
          <w:sz w:val="22"/>
          <w:szCs w:val="22"/>
          <w:lang w:eastAsia="zh-CN"/>
        </w:rPr>
      </w:pPr>
    </w:p>
    <w:p w14:paraId="5D090B67"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F07470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153DDFB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w:t>
      </w:r>
    </w:p>
    <w:p w14:paraId="01BC6473"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36631A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728B64AD"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68A23A9B" w14:textId="77777777" w:rsidR="00A55141" w:rsidRDefault="00A55141">
      <w:pPr>
        <w:pStyle w:val="BodyText"/>
        <w:spacing w:after="0"/>
        <w:rPr>
          <w:rFonts w:ascii="Times New Roman" w:hAnsi="Times New Roman"/>
          <w:sz w:val="22"/>
          <w:szCs w:val="22"/>
          <w:lang w:eastAsia="zh-CN"/>
        </w:rPr>
      </w:pPr>
    </w:p>
    <w:p w14:paraId="32AF2C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054E865C"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85214F"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7E5B9BC7"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1B741775" w14:textId="77777777" w:rsidR="00A55141" w:rsidRDefault="005C2C06">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4FB4A836" w14:textId="77777777" w:rsidR="00A55141" w:rsidRDefault="005C2C06">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60A60F1C" w14:textId="77777777" w:rsidR="00A55141" w:rsidRDefault="005C2C06">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5D9E89CD" w14:textId="77777777" w:rsidR="00A55141" w:rsidRDefault="00A55141">
      <w:pPr>
        <w:pStyle w:val="BodyText"/>
        <w:spacing w:after="0"/>
        <w:rPr>
          <w:rFonts w:ascii="Times New Roman" w:hAnsi="Times New Roman"/>
          <w:sz w:val="22"/>
          <w:szCs w:val="22"/>
          <w:lang w:eastAsia="zh-CN"/>
        </w:rPr>
      </w:pPr>
    </w:p>
    <w:p w14:paraId="26195524" w14:textId="77777777" w:rsidR="00A55141" w:rsidRDefault="00A55141">
      <w:pPr>
        <w:pStyle w:val="BodyText"/>
        <w:spacing w:after="0"/>
        <w:rPr>
          <w:rFonts w:ascii="Times New Roman" w:hAnsi="Times New Roman"/>
          <w:sz w:val="22"/>
          <w:szCs w:val="22"/>
          <w:lang w:eastAsia="zh-CN"/>
        </w:rPr>
      </w:pPr>
    </w:p>
    <w:p w14:paraId="34E40D7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2BE62BD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82D5A49" w14:textId="77777777" w:rsidR="00A55141" w:rsidRDefault="00A55141">
      <w:pPr>
        <w:pStyle w:val="BodyText"/>
        <w:spacing w:after="0"/>
        <w:rPr>
          <w:rFonts w:ascii="Times New Roman" w:hAnsi="Times New Roman"/>
          <w:sz w:val="22"/>
          <w:szCs w:val="22"/>
          <w:lang w:eastAsia="zh-CN"/>
        </w:rPr>
      </w:pPr>
    </w:p>
    <w:p w14:paraId="3EED6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3BAF5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A55141" w14:paraId="50DF4CF3" w14:textId="77777777">
        <w:tc>
          <w:tcPr>
            <w:tcW w:w="9962" w:type="dxa"/>
          </w:tcPr>
          <w:p w14:paraId="2673CA95" w14:textId="77777777" w:rsidR="00A55141" w:rsidRDefault="005C2C06">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432F7033" w14:textId="77777777" w:rsidR="00A55141" w:rsidRDefault="005C2C06">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lastRenderedPageBreak/>
              <w:t>Support mechanism to indicate or inform that DBTW is enabled/disabled for both IDLE and CONNECTED mode UEs</w:t>
            </w:r>
          </w:p>
          <w:p w14:paraId="0DF0259A" w14:textId="77777777" w:rsidR="00A55141" w:rsidRDefault="005C2C06">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2197F579" w14:textId="77777777" w:rsidR="00A55141" w:rsidRDefault="00A55141">
      <w:pPr>
        <w:pStyle w:val="BodyText"/>
        <w:spacing w:after="0"/>
        <w:rPr>
          <w:rFonts w:ascii="Times New Roman" w:hAnsi="Times New Roman"/>
          <w:sz w:val="22"/>
          <w:szCs w:val="22"/>
          <w:lang w:eastAsia="zh-CN"/>
        </w:rPr>
      </w:pPr>
    </w:p>
    <w:p w14:paraId="5DB0EBB6" w14:textId="77777777" w:rsidR="00A55141" w:rsidRDefault="00A55141">
      <w:pPr>
        <w:pStyle w:val="BodyText"/>
        <w:spacing w:after="0"/>
        <w:rPr>
          <w:rFonts w:ascii="Times New Roman" w:hAnsi="Times New Roman"/>
          <w:sz w:val="22"/>
          <w:szCs w:val="22"/>
          <w:lang w:eastAsia="zh-CN"/>
        </w:rPr>
      </w:pPr>
    </w:p>
    <w:p w14:paraId="674F8D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1.1-2C)</w:t>
      </w:r>
    </w:p>
    <w:p w14:paraId="71EB55F9"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6C4E1D5A" w14:textId="77777777" w:rsidR="00A55141" w:rsidRDefault="005C2C06">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0BC8F51E"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770374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670534D2" w14:textId="77777777" w:rsidR="00A55141" w:rsidRDefault="005C2C06">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4DC84590"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17218706"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7C459F42"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15FB9C0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09D14CD" w14:textId="77777777" w:rsidR="00A55141" w:rsidRDefault="005C2C06">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5533E406" w14:textId="77777777" w:rsidR="00A55141" w:rsidRDefault="005C2C06">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42BF9538" w14:textId="77777777" w:rsidR="00A55141" w:rsidRDefault="005C2C06">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4ACC536B" w14:textId="77777777" w:rsidR="00A55141" w:rsidRDefault="005C2C06">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1BA9140E" w14:textId="77777777" w:rsidR="00A55141" w:rsidRDefault="005C2C06">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40730AF1" w14:textId="77777777" w:rsidR="00A55141" w:rsidRDefault="005C2C06">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18779FB0" w14:textId="77777777" w:rsidR="00A55141" w:rsidRDefault="00A55141">
      <w:pPr>
        <w:pStyle w:val="BodyText"/>
        <w:spacing w:after="0"/>
        <w:rPr>
          <w:rFonts w:ascii="Times New Roman" w:hAnsi="Times New Roman"/>
          <w:sz w:val="22"/>
          <w:szCs w:val="22"/>
          <w:lang w:eastAsia="zh-CN"/>
        </w:rPr>
      </w:pPr>
    </w:p>
    <w:p w14:paraId="4035D82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w:t>
      </w:r>
    </w:p>
    <w:p w14:paraId="6CB18F34"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72CFAB95"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23F67056"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40405ACD" w14:textId="77777777" w:rsidR="00A55141" w:rsidRDefault="005C2C06">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7FE82FDA"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0980C60B" w14:textId="77777777" w:rsidR="00A55141" w:rsidRDefault="005C2C06">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2C3A539D"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54A669AD" w14:textId="77777777" w:rsidR="00A55141" w:rsidRDefault="005C2C06">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0F31022B" w14:textId="77777777" w:rsidR="00A55141" w:rsidRDefault="005C2C06">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lastRenderedPageBreak/>
        <w:t>FFS whether information in SIB1 can be utilized to determine whether DBTW is enabled or disabled</w:t>
      </w:r>
    </w:p>
    <w:p w14:paraId="662CE9CF" w14:textId="77777777" w:rsidR="00A55141" w:rsidRDefault="005C2C06">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6412A142" w14:textId="77777777" w:rsidR="00A55141" w:rsidRDefault="00A55141">
      <w:pPr>
        <w:pStyle w:val="BodyText"/>
        <w:spacing w:after="0"/>
        <w:rPr>
          <w:rFonts w:ascii="Times New Roman" w:hAnsi="Times New Roman"/>
          <w:sz w:val="22"/>
          <w:szCs w:val="22"/>
          <w:lang w:eastAsia="zh-CN"/>
        </w:rPr>
      </w:pPr>
    </w:p>
    <w:p w14:paraId="39C152DE" w14:textId="77777777" w:rsidR="00A55141" w:rsidRDefault="00A55141">
      <w:pPr>
        <w:pStyle w:val="BodyText"/>
        <w:spacing w:after="0"/>
        <w:rPr>
          <w:rFonts w:ascii="Times New Roman" w:hAnsi="Times New Roman"/>
          <w:sz w:val="22"/>
          <w:szCs w:val="22"/>
          <w:lang w:eastAsia="zh-CN"/>
        </w:rPr>
      </w:pPr>
    </w:p>
    <w:p w14:paraId="4894EC15"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1431CEE1"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55DA3AC5"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0D77C7" w14:textId="77777777" w:rsidR="00A55141" w:rsidRDefault="005C2C06">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0FB8C977"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F15883D" w14:textId="77777777" w:rsidR="00A55141" w:rsidRDefault="005C2C06">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81853DE" w14:textId="77777777" w:rsidR="00A55141" w:rsidRDefault="00A55141">
      <w:pPr>
        <w:pStyle w:val="BodyText"/>
        <w:spacing w:after="0"/>
        <w:rPr>
          <w:rFonts w:ascii="Times New Roman" w:hAnsi="Times New Roman"/>
          <w:sz w:val="22"/>
          <w:szCs w:val="22"/>
          <w:lang w:eastAsia="zh-CN"/>
        </w:rPr>
      </w:pPr>
    </w:p>
    <w:p w14:paraId="18563EF9" w14:textId="77777777" w:rsidR="00A55141" w:rsidRDefault="00A55141">
      <w:pPr>
        <w:pStyle w:val="BodyText"/>
        <w:spacing w:after="0"/>
        <w:rPr>
          <w:rFonts w:ascii="Times New Roman" w:hAnsi="Times New Roman"/>
          <w:sz w:val="22"/>
          <w:szCs w:val="22"/>
          <w:lang w:eastAsia="zh-CN"/>
        </w:rPr>
      </w:pPr>
    </w:p>
    <w:p w14:paraId="3FBA895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7233688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93DFD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1A2F23B9" w14:textId="77777777" w:rsidR="00A55141" w:rsidRDefault="00A55141">
      <w:pPr>
        <w:pStyle w:val="BodyText"/>
        <w:spacing w:after="0"/>
        <w:rPr>
          <w:rFonts w:ascii="Times New Roman" w:hAnsi="Times New Roman"/>
          <w:sz w:val="22"/>
          <w:szCs w:val="22"/>
          <w:lang w:eastAsia="zh-CN"/>
        </w:rPr>
      </w:pPr>
    </w:p>
    <w:p w14:paraId="1D7A38B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1.1-4B) – cleaned up</w:t>
      </w:r>
    </w:p>
    <w:p w14:paraId="74DF7DE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CEDFF8E"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1171AF26" w14:textId="77777777" w:rsidR="00A55141" w:rsidRDefault="00A55141">
      <w:pPr>
        <w:pStyle w:val="BodyText"/>
        <w:spacing w:after="0"/>
        <w:rPr>
          <w:rFonts w:ascii="Times New Roman" w:eastAsia="Times New Roman" w:hAnsi="Times New Roman"/>
          <w:sz w:val="22"/>
          <w:szCs w:val="22"/>
          <w:lang w:eastAsia="zh-CN"/>
        </w:rPr>
      </w:pPr>
    </w:p>
    <w:p w14:paraId="5158FFFF"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1.1-3C) – cleaned up</w:t>
      </w:r>
    </w:p>
    <w:p w14:paraId="5E61C682" w14:textId="77777777" w:rsidR="00A55141" w:rsidRDefault="005C2C06">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68094024"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45EE99E4"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6D92A07C"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2D239B07"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49FF1743" w14:textId="77777777" w:rsidR="00A55141" w:rsidRDefault="005C2C06">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5A2C3643" w14:textId="77777777" w:rsidR="00A55141" w:rsidRDefault="005C2C06">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6D2A88C5" w14:textId="77777777" w:rsidR="00A55141" w:rsidRDefault="00A55141">
      <w:pPr>
        <w:pStyle w:val="BodyText"/>
        <w:spacing w:after="0"/>
        <w:rPr>
          <w:rFonts w:ascii="Times New Roman" w:hAnsi="Times New Roman"/>
          <w:sz w:val="22"/>
          <w:szCs w:val="22"/>
          <w:lang w:eastAsia="zh-CN"/>
        </w:rPr>
      </w:pPr>
    </w:p>
    <w:p w14:paraId="13CDE5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1.1-5B) – cleaned up</w:t>
      </w:r>
    </w:p>
    <w:p w14:paraId="5CD71F85"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43E10815" w14:textId="77777777" w:rsidR="00A55141" w:rsidRDefault="00A55141">
      <w:pPr>
        <w:pStyle w:val="BodyText"/>
        <w:spacing w:after="0"/>
        <w:rPr>
          <w:rFonts w:ascii="Times New Roman" w:hAnsi="Times New Roman"/>
          <w:sz w:val="22"/>
          <w:szCs w:val="22"/>
          <w:lang w:eastAsia="zh-CN"/>
        </w:rPr>
      </w:pPr>
    </w:p>
    <w:p w14:paraId="2AFFF482"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1.1-2C) – cleaned up</w:t>
      </w:r>
    </w:p>
    <w:p w14:paraId="3853E1C4"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508DB1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FC9043A"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1DB3F1E0"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B52D8D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5454BDD7"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5203BADE"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7424C7B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420E94FE" w14:textId="77777777" w:rsidR="00A55141" w:rsidRDefault="00A55141">
      <w:pPr>
        <w:pStyle w:val="BodyText"/>
        <w:spacing w:after="0"/>
        <w:rPr>
          <w:rFonts w:ascii="Times New Roman" w:hAnsi="Times New Roman"/>
          <w:sz w:val="22"/>
          <w:szCs w:val="22"/>
          <w:u w:val="single"/>
          <w:lang w:eastAsia="zh-CN"/>
        </w:rPr>
      </w:pPr>
    </w:p>
    <w:p w14:paraId="4476A22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1.1-6A) – cleaned up</w:t>
      </w:r>
    </w:p>
    <w:p w14:paraId="163674E7" w14:textId="77777777" w:rsidR="00A55141" w:rsidRDefault="005C2C06">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22F7C23"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2BA29BA"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2ADF8456"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5BE4A0D2"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CFA805D" w14:textId="77777777" w:rsidR="00A55141" w:rsidRDefault="005C2C06">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611B5516" w14:textId="77777777" w:rsidR="00A55141" w:rsidRDefault="005C2C06">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709C1D02" w14:textId="77777777" w:rsidR="00A55141" w:rsidRDefault="005C2C06">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11C4C6"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4B69AE6" w14:textId="77777777" w:rsidR="00A55141" w:rsidRDefault="00A55141">
      <w:pPr>
        <w:pStyle w:val="BodyText"/>
        <w:spacing w:after="0"/>
        <w:rPr>
          <w:rFonts w:ascii="Times New Roman" w:hAnsi="Times New Roman"/>
          <w:sz w:val="22"/>
          <w:szCs w:val="22"/>
          <w:lang w:eastAsia="zh-CN"/>
        </w:rPr>
      </w:pPr>
    </w:p>
    <w:p w14:paraId="5C61418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859F82" w14:textId="77777777">
        <w:tc>
          <w:tcPr>
            <w:tcW w:w="1525" w:type="dxa"/>
            <w:shd w:val="clear" w:color="auto" w:fill="FBE4D5" w:themeFill="accent2" w:themeFillTint="33"/>
          </w:tcPr>
          <w:p w14:paraId="1A1B6E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96EB0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B601004" w14:textId="77777777">
        <w:tc>
          <w:tcPr>
            <w:tcW w:w="1525" w:type="dxa"/>
          </w:tcPr>
          <w:p w14:paraId="1F44EE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28EFCD9"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286E940"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7CAEFC9C"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1.1-3C)</w:t>
            </w:r>
          </w:p>
          <w:p w14:paraId="601DEDFF" w14:textId="77777777" w:rsidR="00A55141" w:rsidRDefault="005C2C06">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77403D4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1.1-5B)</w:t>
            </w:r>
          </w:p>
          <w:p w14:paraId="767ADCD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We are not ok with this proposal. Supporting only 64 SSB candidate locations for DBTW is restricting its use case. To address companies’ concern on how to support more than 64 candidate locations, we have the following suggestion:</w:t>
            </w:r>
          </w:p>
          <w:p w14:paraId="627762F2"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191BD055"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5B140E5D"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2B77FC8C"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physical layer bit in PBCH payload to indicate the extra candidate SSB index, e.g. the 4th LSB of SFN. </w:t>
            </w:r>
          </w:p>
          <w:p w14:paraId="35205CE1"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1.1-2C)</w:t>
            </w:r>
          </w:p>
          <w:p w14:paraId="3597EB4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202A87FF"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Proposal 1.1-6A)</w:t>
            </w:r>
          </w:p>
          <w:p w14:paraId="1AAFFCC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6C805E0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13A39A7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066AA1ED"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43D2C5E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07FE3F34"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FCB6809"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7962F94F" w14:textId="77777777" w:rsidR="00A55141" w:rsidRDefault="005C2C06">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650335F2"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473974A2" w14:textId="77777777" w:rsidR="00A55141" w:rsidRDefault="005C2C06">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023C3E07" w14:textId="77777777" w:rsidR="00A55141" w:rsidRDefault="005C2C06">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5C24377B" w14:textId="77777777" w:rsidR="00A55141" w:rsidRDefault="005C2C06">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74715894" w14:textId="77777777" w:rsidR="00A55141" w:rsidRDefault="00A55141">
            <w:pPr>
              <w:pStyle w:val="BodyText"/>
              <w:spacing w:after="0"/>
              <w:rPr>
                <w:rFonts w:ascii="Times New Roman" w:eastAsia="MS Mincho" w:hAnsi="Times New Roman"/>
                <w:sz w:val="22"/>
                <w:szCs w:val="22"/>
                <w:lang w:eastAsia="ja-JP"/>
              </w:rPr>
            </w:pPr>
          </w:p>
        </w:tc>
      </w:tr>
      <w:tr w:rsidR="00A55141" w14:paraId="33051754" w14:textId="77777777">
        <w:tc>
          <w:tcPr>
            <w:tcW w:w="1525" w:type="dxa"/>
          </w:tcPr>
          <w:p w14:paraId="6F5332C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5D1025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1E54C1F8"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1.1-3C: as mentioned in previous comments, still believe this is premature. We need to agree on the number of bits (and where to get them), the number of candidate SSBs first, and Q indication method</w:t>
            </w:r>
          </w:p>
          <w:p w14:paraId="34A1F73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44952A88" w14:textId="77777777" w:rsidR="00A55141" w:rsidRDefault="005C2C06">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298D766E"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A55141" w14:paraId="35C22558" w14:textId="77777777">
        <w:tc>
          <w:tcPr>
            <w:tcW w:w="1525" w:type="dxa"/>
          </w:tcPr>
          <w:p w14:paraId="655CC24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29663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4E6F598D" w14:textId="77777777" w:rsidR="00A55141" w:rsidRDefault="005C2C06">
            <w:pPr>
              <w:pStyle w:val="BodyText"/>
              <w:spacing w:after="0"/>
            </w:pPr>
            <w:r>
              <w:rPr>
                <w:rFonts w:ascii="Times New Roman" w:hAnsi="Times New Roman"/>
                <w:sz w:val="22"/>
                <w:szCs w:val="22"/>
                <w:lang w:eastAsia="zh-CN"/>
              </w:rPr>
              <w:t>Proposal 1.1-3C) – cleaned up:</w:t>
            </w:r>
            <w:r>
              <w:t xml:space="preserve"> support with Alt 2 preference</w:t>
            </w:r>
          </w:p>
          <w:p w14:paraId="20CB63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A55141" w14:paraId="021EE952" w14:textId="77777777">
        <w:tc>
          <w:tcPr>
            <w:tcW w:w="1525" w:type="dxa"/>
          </w:tcPr>
          <w:p w14:paraId="741F6C9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74950171"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1365352E"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2CB5D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5673E2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6C36C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A55141" w14:paraId="549E0134" w14:textId="77777777">
        <w:tc>
          <w:tcPr>
            <w:tcW w:w="1525" w:type="dxa"/>
          </w:tcPr>
          <w:p w14:paraId="76E9A15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7BE05DED"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698048A7" w14:textId="77777777" w:rsidR="00A55141" w:rsidRDefault="005C2C06">
            <w:pPr>
              <w:rPr>
                <w:sz w:val="22"/>
                <w:szCs w:val="22"/>
                <w:lang w:val="en-GB" w:eastAsia="zh-CN"/>
              </w:rPr>
            </w:pPr>
            <w:r>
              <w:rPr>
                <w:sz w:val="22"/>
                <w:szCs w:val="22"/>
                <w:lang w:val="en-GB" w:eastAsia="zh-CN"/>
              </w:rPr>
              <w:t>Support</w:t>
            </w:r>
          </w:p>
          <w:p w14:paraId="79701CBC"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5D0B51FB" w14:textId="77777777" w:rsidR="00A55141" w:rsidRDefault="005C2C06">
            <w:pPr>
              <w:rPr>
                <w:sz w:val="22"/>
                <w:szCs w:val="22"/>
                <w:lang w:val="en-GB" w:eastAsia="zh-CN"/>
              </w:rPr>
            </w:pPr>
            <w:r>
              <w:rPr>
                <w:sz w:val="22"/>
                <w:szCs w:val="22"/>
                <w:lang w:val="en-GB" w:eastAsia="zh-CN"/>
              </w:rPr>
              <w:t>Support as an intermediate step.</w:t>
            </w:r>
          </w:p>
          <w:p w14:paraId="1654E36D" w14:textId="77777777" w:rsidR="00A55141" w:rsidRDefault="005C2C06">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51A58CE3"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571AB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689DE1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21A26A4" w14:textId="77777777" w:rsidR="00A55141" w:rsidRDefault="005C2C06">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20495F4F" w14:textId="77777777" w:rsidR="00A55141" w:rsidRDefault="00A55141">
            <w:pPr>
              <w:pStyle w:val="BodyText"/>
              <w:spacing w:after="0"/>
              <w:rPr>
                <w:rFonts w:ascii="Times New Roman" w:eastAsia="Times New Roman" w:hAnsi="Times New Roman"/>
                <w:sz w:val="22"/>
                <w:szCs w:val="22"/>
                <w:lang w:eastAsia="zh-CN"/>
              </w:rPr>
            </w:pPr>
          </w:p>
          <w:p w14:paraId="39DA2B99"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01C754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57020DD0" w14:textId="77777777" w:rsidR="00A55141" w:rsidRDefault="00A55141">
            <w:pPr>
              <w:pStyle w:val="BodyText"/>
              <w:spacing w:after="0"/>
              <w:rPr>
                <w:rFonts w:ascii="Times New Roman" w:hAnsi="Times New Roman"/>
                <w:sz w:val="22"/>
                <w:szCs w:val="22"/>
                <w:u w:val="single"/>
                <w:lang w:eastAsia="zh-CN"/>
              </w:rPr>
            </w:pPr>
          </w:p>
          <w:p w14:paraId="04D8D7CF" w14:textId="77777777" w:rsidR="00A55141" w:rsidRDefault="005C2C06">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1.1-6A):</w:t>
            </w:r>
          </w:p>
          <w:p w14:paraId="0DDBD241" w14:textId="77777777" w:rsidR="00A55141" w:rsidRDefault="005C2C06">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451DC7FA" w14:textId="77777777" w:rsidR="00A55141" w:rsidRDefault="005C2C06">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228D9CC9" w14:textId="77777777" w:rsidR="00A55141" w:rsidRDefault="005C2C06">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2DC49221" w14:textId="77777777" w:rsidR="00A55141" w:rsidRDefault="005C2C06">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6926BDEC" w14:textId="77777777" w:rsidR="00A55141" w:rsidRDefault="005C2C06">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0E5100F2" w14:textId="77777777" w:rsidR="00A55141" w:rsidRDefault="005C2C06">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A55141" w14:paraId="2942D18A" w14:textId="77777777">
        <w:tc>
          <w:tcPr>
            <w:tcW w:w="1525" w:type="dxa"/>
          </w:tcPr>
          <w:p w14:paraId="4CA118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5B24CE11"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2E023B1E" w14:textId="77777777" w:rsidR="00A55141" w:rsidRDefault="005C2C06">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26A2B8AE" w14:textId="77777777" w:rsidR="00A55141" w:rsidRDefault="005C2C06">
            <w:pPr>
              <w:rPr>
                <w:sz w:val="22"/>
                <w:szCs w:val="22"/>
                <w:lang w:val="en-GB" w:eastAsia="zh-CN"/>
              </w:rPr>
            </w:pPr>
            <w:r>
              <w:rPr>
                <w:sz w:val="22"/>
                <w:szCs w:val="22"/>
                <w:lang w:val="en-GB" w:eastAsia="zh-CN"/>
              </w:rPr>
              <w:t>Proposal 1.1-5B): Support, same concern with Ericsson for 80 SSB positions</w:t>
            </w:r>
          </w:p>
          <w:p w14:paraId="4B93A953" w14:textId="77777777" w:rsidR="00A55141" w:rsidRDefault="005C2C06">
            <w:pPr>
              <w:rPr>
                <w:sz w:val="22"/>
                <w:szCs w:val="22"/>
                <w:lang w:val="en-GB" w:eastAsia="zh-CN"/>
              </w:rPr>
            </w:pPr>
            <w:r>
              <w:rPr>
                <w:sz w:val="22"/>
                <w:szCs w:val="22"/>
                <w:lang w:val="en-GB" w:eastAsia="zh-CN"/>
              </w:rPr>
              <w:t>Proposal 1.1-2C): Support, OK with Qualcomm’s suggestion</w:t>
            </w:r>
          </w:p>
          <w:p w14:paraId="7AD3C53E" w14:textId="77777777" w:rsidR="00A55141" w:rsidRDefault="005C2C06">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A55141" w14:paraId="4AE3CB62" w14:textId="77777777">
        <w:tc>
          <w:tcPr>
            <w:tcW w:w="1525" w:type="dxa"/>
          </w:tcPr>
          <w:p w14:paraId="036D51E9" w14:textId="77777777" w:rsidR="00A55141" w:rsidRDefault="005C2C06">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13EC02A8"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602EA48C" w14:textId="77777777" w:rsidR="00A55141" w:rsidRDefault="005C2C06">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786B6D91" w14:textId="77777777" w:rsidR="00A55141" w:rsidRDefault="005C2C06">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 xml:space="preserve">garding the concern of SSB index indication, we are </w:t>
            </w:r>
            <w:r>
              <w:rPr>
                <w:sz w:val="22"/>
                <w:szCs w:val="22"/>
                <w:lang w:val="en-GB" w:eastAsia="zh-CN"/>
              </w:rPr>
              <w:lastRenderedPageBreak/>
              <w:t>open to discuss it further based on reusing or repurposing a bit in MIB separately or jointly coded with other indication.</w:t>
            </w:r>
          </w:p>
          <w:p w14:paraId="4C57444B" w14:textId="77777777" w:rsidR="00A55141" w:rsidRDefault="005C2C06">
            <w:pPr>
              <w:rPr>
                <w:sz w:val="22"/>
                <w:szCs w:val="22"/>
                <w:lang w:val="en-GB" w:eastAsia="zh-CN"/>
              </w:rPr>
            </w:pPr>
            <w:r>
              <w:rPr>
                <w:sz w:val="22"/>
                <w:szCs w:val="22"/>
                <w:lang w:val="en-GB" w:eastAsia="zh-CN"/>
              </w:rPr>
              <w:t>Proposal 1.1-2C) Support.</w:t>
            </w:r>
          </w:p>
        </w:tc>
      </w:tr>
      <w:tr w:rsidR="00A55141" w14:paraId="078A6AE9" w14:textId="77777777">
        <w:tc>
          <w:tcPr>
            <w:tcW w:w="1525" w:type="dxa"/>
          </w:tcPr>
          <w:p w14:paraId="1FFE5C26" w14:textId="77777777" w:rsidR="00A55141" w:rsidRDefault="005C2C06">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7C21E6B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1.1-4B) – cleaned up: support</w:t>
            </w:r>
          </w:p>
          <w:p w14:paraId="3B9CA3D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034653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BF02C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07D4BE05" w14:textId="77777777" w:rsidR="00A55141" w:rsidRDefault="005C2C06">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79631A" w14:paraId="2623BC1B" w14:textId="77777777">
        <w:tc>
          <w:tcPr>
            <w:tcW w:w="1525" w:type="dxa"/>
          </w:tcPr>
          <w:p w14:paraId="5562390A" w14:textId="1292760C" w:rsidR="0079631A" w:rsidRDefault="0079631A" w:rsidP="0079631A">
            <w:pPr>
              <w:pStyle w:val="BodyText"/>
              <w:spacing w:after="0"/>
              <w:rPr>
                <w:rFonts w:ascii="Times New Roman" w:eastAsiaTheme="minorEastAsia" w:hAnsi="Times New Roman" w:hint="eastAsia"/>
                <w:szCs w:val="22"/>
                <w:lang w:eastAsia="zh-CN"/>
              </w:rPr>
            </w:pPr>
            <w:proofErr w:type="spellStart"/>
            <w:r>
              <w:rPr>
                <w:rFonts w:ascii="Times New Roman" w:eastAsia="MS Mincho" w:hAnsi="Times New Roman"/>
                <w:sz w:val="22"/>
                <w:szCs w:val="22"/>
                <w:lang w:eastAsia="ja-JP"/>
              </w:rPr>
              <w:t>Inter</w:t>
            </w:r>
            <w:r>
              <w:rPr>
                <w:rFonts w:ascii="Times New Roman" w:eastAsia="MS Mincho" w:hAnsi="Times New Roman"/>
                <w:sz w:val="22"/>
                <w:szCs w:val="22"/>
                <w:lang w:eastAsia="ja-JP"/>
              </w:rPr>
              <w:t>D</w:t>
            </w:r>
            <w:r>
              <w:rPr>
                <w:rFonts w:ascii="Times New Roman" w:eastAsia="MS Mincho" w:hAnsi="Times New Roman"/>
                <w:sz w:val="22"/>
                <w:szCs w:val="22"/>
                <w:lang w:eastAsia="ja-JP"/>
              </w:rPr>
              <w:t>igital</w:t>
            </w:r>
            <w:proofErr w:type="spellEnd"/>
          </w:p>
        </w:tc>
        <w:tc>
          <w:tcPr>
            <w:tcW w:w="8437" w:type="dxa"/>
          </w:tcPr>
          <w:p w14:paraId="1E80DAF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 xml:space="preserve">Proposal 1.1-4B) </w:t>
            </w:r>
            <w:r>
              <w:rPr>
                <w:rFonts w:ascii="Times New Roman" w:hAnsi="Times New Roman"/>
                <w:lang w:eastAsia="zh-CN"/>
              </w:rPr>
              <w:t>Support.</w:t>
            </w:r>
          </w:p>
          <w:p w14:paraId="505CBA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1.1-3C)</w:t>
            </w:r>
            <w:r>
              <w:rPr>
                <w:rFonts w:ascii="Times New Roman" w:hAnsi="Times New Roman"/>
                <w:lang w:eastAsia="zh-CN"/>
              </w:rPr>
              <w:t xml:space="preserve"> Support.</w:t>
            </w:r>
          </w:p>
          <w:p w14:paraId="105E3925"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1.1-5B)</w:t>
            </w:r>
            <w:r>
              <w:rPr>
                <w:rFonts w:ascii="Times New Roman" w:hAnsi="Times New Roman"/>
                <w:lang w:eastAsia="zh-CN"/>
              </w:rPr>
              <w:t xml:space="preserve"> Support.</w:t>
            </w:r>
          </w:p>
          <w:p w14:paraId="09C30527" w14:textId="77777777" w:rsidR="0079631A" w:rsidRPr="00AA145E" w:rsidRDefault="0079631A" w:rsidP="0079631A">
            <w:pPr>
              <w:pStyle w:val="BodyText"/>
              <w:spacing w:after="0"/>
              <w:rPr>
                <w:rFonts w:ascii="Times New Roman" w:hAnsi="Times New Roman"/>
                <w:lang w:eastAsia="zh-CN"/>
              </w:rPr>
            </w:pPr>
            <w:r w:rsidRPr="00AA145E">
              <w:rPr>
                <w:rFonts w:ascii="Times New Roman" w:hAnsi="Times New Roman"/>
                <w:lang w:eastAsia="zh-CN"/>
              </w:rPr>
              <w:t>Proposal 1.1-2C)</w:t>
            </w:r>
            <w:r>
              <w:rPr>
                <w:rFonts w:ascii="Times New Roman" w:hAnsi="Times New Roman"/>
                <w:lang w:eastAsia="zh-CN"/>
              </w:rPr>
              <w:t xml:space="preserve"> Support.</w:t>
            </w:r>
          </w:p>
          <w:p w14:paraId="34331119" w14:textId="19A9724D" w:rsidR="0079631A" w:rsidRDefault="0079631A" w:rsidP="0079631A">
            <w:pPr>
              <w:pStyle w:val="Heading5"/>
              <w:outlineLvl w:val="4"/>
              <w:rPr>
                <w:rFonts w:ascii="Times New Roman" w:hAnsi="Times New Roman"/>
                <w:lang w:eastAsia="zh-CN"/>
              </w:rPr>
            </w:pPr>
            <w:r w:rsidRPr="00AA145E">
              <w:rPr>
                <w:rFonts w:ascii="Times New Roman" w:hAnsi="Times New Roman"/>
                <w:lang w:eastAsia="zh-CN"/>
              </w:rPr>
              <w:t>Proposal 1.1-6A)</w:t>
            </w:r>
            <w:r>
              <w:rPr>
                <w:rFonts w:ascii="Times New Roman" w:hAnsi="Times New Roman"/>
                <w:lang w:eastAsia="zh-CN"/>
              </w:rPr>
              <w:t xml:space="preserve"> As Samsung has mentioned, we don’t see the need to include “UE assume DBTW is used prior to decoding MIB” in Alt2.</w:t>
            </w:r>
          </w:p>
        </w:tc>
      </w:tr>
    </w:tbl>
    <w:p w14:paraId="64341CBF" w14:textId="77777777" w:rsidR="00A55141" w:rsidRDefault="00A55141">
      <w:pPr>
        <w:pStyle w:val="BodyText"/>
        <w:spacing w:after="0"/>
        <w:rPr>
          <w:rFonts w:ascii="Times New Roman" w:hAnsi="Times New Roman"/>
          <w:sz w:val="22"/>
          <w:szCs w:val="22"/>
          <w:lang w:eastAsia="zh-CN"/>
        </w:rPr>
      </w:pPr>
    </w:p>
    <w:p w14:paraId="3E3FBCC1" w14:textId="77777777" w:rsidR="00A55141" w:rsidRDefault="00A55141">
      <w:pPr>
        <w:pStyle w:val="BodyText"/>
        <w:spacing w:after="0"/>
        <w:rPr>
          <w:rFonts w:ascii="Times New Roman" w:hAnsi="Times New Roman"/>
          <w:sz w:val="22"/>
          <w:szCs w:val="22"/>
          <w:lang w:eastAsia="zh-CN"/>
        </w:rPr>
      </w:pPr>
    </w:p>
    <w:p w14:paraId="2E390B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5D6CFB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8E92567" w14:textId="77777777" w:rsidR="00A55141" w:rsidRDefault="00A55141">
      <w:pPr>
        <w:pStyle w:val="BodyText"/>
        <w:spacing w:after="0"/>
        <w:rPr>
          <w:rFonts w:ascii="Times New Roman" w:hAnsi="Times New Roman"/>
          <w:sz w:val="22"/>
          <w:szCs w:val="22"/>
          <w:lang w:eastAsia="zh-CN"/>
        </w:rPr>
      </w:pPr>
    </w:p>
    <w:p w14:paraId="634CB2EA" w14:textId="77777777" w:rsidR="00A55141" w:rsidRDefault="005C2C06">
      <w:pPr>
        <w:pStyle w:val="Heading3"/>
        <w:rPr>
          <w:lang w:eastAsia="zh-CN"/>
        </w:rPr>
      </w:pPr>
      <w:r>
        <w:rPr>
          <w:lang w:eastAsia="zh-CN"/>
        </w:rPr>
        <w:t>2.1.2 SSB Resource Pattern</w:t>
      </w:r>
    </w:p>
    <w:p w14:paraId="1078945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CDEFB6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115FBB0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0967A9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47E8F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508C1D5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2A4E40C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14:paraId="17174E7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742AB6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599C3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16F23DB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663693F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56D70F3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136FC2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4190AB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660A92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E9309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9D392C9" w14:textId="77777777" w:rsidR="00A55141" w:rsidRDefault="005C2C06">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4B2EC88" w14:textId="77777777" w:rsidR="00A55141" w:rsidRDefault="005C2C06">
      <w:pPr>
        <w:pStyle w:val="ListParagraph"/>
        <w:numPr>
          <w:ilvl w:val="0"/>
          <w:numId w:val="6"/>
        </w:numPr>
        <w:rPr>
          <w:rFonts w:eastAsia="SimSun"/>
          <w:lang w:eastAsia="zh-CN"/>
        </w:rPr>
      </w:pPr>
      <w:r>
        <w:rPr>
          <w:rFonts w:eastAsia="SimSun"/>
          <w:lang w:eastAsia="zh-CN"/>
        </w:rPr>
        <w:t>From [5] Sony:</w:t>
      </w:r>
    </w:p>
    <w:p w14:paraId="4F28EA2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6FAAF43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0C66CD7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5EE5747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3B308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5235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ADAA2C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70A35FC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469DDA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CA2FB3" w14:textId="77777777" w:rsidR="00A55141" w:rsidRDefault="005C2C06">
      <w:pPr>
        <w:pStyle w:val="ListParagraph"/>
        <w:numPr>
          <w:ilvl w:val="0"/>
          <w:numId w:val="6"/>
        </w:numPr>
        <w:rPr>
          <w:rFonts w:eastAsia="SimSun"/>
          <w:lang w:eastAsia="zh-CN"/>
        </w:rPr>
      </w:pPr>
      <w:r>
        <w:rPr>
          <w:rFonts w:eastAsia="SimSun"/>
          <w:lang w:eastAsia="zh-CN"/>
        </w:rPr>
        <w:t>From [6] Lenovo/Motorola Mobility</w:t>
      </w:r>
    </w:p>
    <w:p w14:paraId="5794C23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00EA95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426EEAC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432213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023164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BF683D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2CB2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7CDB6341" w14:textId="77777777" w:rsidR="00A55141" w:rsidRDefault="005C2C06">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077BC2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1E56F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4A01C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423E1A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639A206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ZTE/Sanechips:</w:t>
      </w:r>
    </w:p>
    <w:p w14:paraId="2ADAC4A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5B6DFF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73BB8B8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7CE5AB9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11F4940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6EDE9D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4313C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415BE6B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7DAE86F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2B7DA4ED"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0E2CEC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6C6FDFB0"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1AE542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6839A5F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06A05377"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4FAEBD31"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7D9CED2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0842974F" w14:textId="77777777" w:rsidR="00A55141" w:rsidRDefault="005C2C06">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7DB376B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68DDE2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35100A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7591ACE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70A3DFC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59CCD3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reduce the impact of standardization caused by indicating candidate SSB indices, the maximum number of candidate SSB defined in the half-frame can be kept unchanged (maintain 64) or limited to 128 for 480/960 kHz SSB SCS.</w:t>
      </w:r>
    </w:p>
    <w:p w14:paraId="21E7FDB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BFDB6DD" w14:textId="77777777" w:rsidR="00A55141" w:rsidRDefault="005C2C06">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F5D2483" w14:textId="77777777" w:rsidR="00A55141" w:rsidRDefault="005C2C06">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34E8278" w14:textId="77777777" w:rsidR="00A55141" w:rsidRDefault="005C2C06">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15EFF70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1E3D1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0BDBC5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093B1EA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C144F0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72288F4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190D07B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3EE7DA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0F575F0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25E4CCC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5590F49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50325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54BC12B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4E277C8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5BE042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455B300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564D4F2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6EE2A59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07F79F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41BEE33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531ED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60A1C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8D239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73E98A9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617658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1425C09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480kHz/960kHz SSB, select the following alternative:</w:t>
      </w:r>
    </w:p>
    <w:p w14:paraId="0759183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000225B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D6E62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EC6CEF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6BFE3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135B87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96DD2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4539CA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5516273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4DEBF88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70A9EA5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41901E9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0F3558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222637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F33A5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6B5A05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779A2F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712C4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4B70F25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470DCC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776CE1A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7190EB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14:paraId="07558C7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77FAAE3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6FA26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5A606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6D5FD1E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100510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D50D0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Based on SSB resource pattern Case D of FR2, other values of n (e.g., 4, 9, 14, 19) should be added for the SSB with 120kHz SCS in above 52.6GHz.</w:t>
      </w:r>
    </w:p>
    <w:p w14:paraId="104AFCB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7CC9D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6FC77A4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52AB0B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06EDA3E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65B4C94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639986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13C1061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6F1398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5DC72D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D36B02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7611A0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1D3761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70B1DD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7295351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6122967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06F3F8E1" w14:textId="77777777" w:rsidR="00A55141" w:rsidRDefault="00A55141">
      <w:pPr>
        <w:pStyle w:val="BodyText"/>
        <w:spacing w:after="0"/>
        <w:rPr>
          <w:rFonts w:ascii="Times New Roman" w:hAnsi="Times New Roman"/>
          <w:sz w:val="22"/>
          <w:szCs w:val="22"/>
          <w:lang w:eastAsia="zh-CN"/>
        </w:rPr>
      </w:pPr>
    </w:p>
    <w:p w14:paraId="589F7D72" w14:textId="77777777" w:rsidR="00A55141" w:rsidRDefault="005C2C06">
      <w:pPr>
        <w:pStyle w:val="Heading4"/>
        <w:rPr>
          <w:lang w:eastAsia="zh-CN"/>
        </w:rPr>
      </w:pPr>
      <w:r>
        <w:rPr>
          <w:lang w:eastAsia="zh-CN"/>
        </w:rPr>
        <w:t>Summary of Discussions</w:t>
      </w:r>
    </w:p>
    <w:p w14:paraId="799C50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7CCD547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59FECB8" w14:textId="77777777">
        <w:tc>
          <w:tcPr>
            <w:tcW w:w="9962" w:type="dxa"/>
          </w:tcPr>
          <w:p w14:paraId="6C2EA40F" w14:textId="77777777" w:rsidR="00A55141" w:rsidRDefault="005C2C06">
            <w:pPr>
              <w:spacing w:before="0" w:after="0" w:line="240" w:lineRule="auto"/>
              <w:rPr>
                <w:b/>
                <w:bCs/>
                <w:lang w:eastAsia="zh-CN"/>
              </w:rPr>
            </w:pPr>
            <w:r>
              <w:rPr>
                <w:b/>
                <w:bCs/>
                <w:lang w:eastAsia="zh-CN"/>
              </w:rPr>
              <w:t>Agreement:</w:t>
            </w:r>
          </w:p>
          <w:p w14:paraId="5458C843" w14:textId="77777777" w:rsidR="00A55141" w:rsidRDefault="005C2C06">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6D079312"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56A2067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0DFA116" w14:textId="77777777" w:rsidR="00A55141" w:rsidRDefault="005C2C06">
            <w:pPr>
              <w:pStyle w:val="BodyText"/>
              <w:numPr>
                <w:ilvl w:val="2"/>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E337AE5"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57FE7BFB" w14:textId="77777777" w:rsidR="00A55141" w:rsidRDefault="005C2C06">
            <w:pPr>
              <w:pStyle w:val="BodyText"/>
              <w:numPr>
                <w:ilvl w:val="0"/>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58E72F63" w14:textId="77777777" w:rsidR="00A55141" w:rsidRDefault="005C2C06">
            <w:pPr>
              <w:pStyle w:val="BodyText"/>
              <w:numPr>
                <w:ilvl w:val="1"/>
                <w:numId w:val="26"/>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811D5B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1F3F89EC"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639AD310" w14:textId="77777777" w:rsidR="00A55141" w:rsidRDefault="005C2C06">
            <w:pPr>
              <w:pStyle w:val="BodyText"/>
              <w:numPr>
                <w:ilvl w:val="1"/>
                <w:numId w:val="26"/>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3493BDE" w14:textId="77777777" w:rsidR="00A55141" w:rsidRDefault="00A55141">
      <w:pPr>
        <w:pStyle w:val="BodyText"/>
        <w:spacing w:after="0"/>
        <w:rPr>
          <w:rFonts w:ascii="Times New Roman" w:hAnsi="Times New Roman"/>
          <w:sz w:val="22"/>
          <w:szCs w:val="22"/>
          <w:lang w:eastAsia="zh-CN"/>
        </w:rPr>
      </w:pPr>
    </w:p>
    <w:p w14:paraId="4B8A72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1949954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w:t>
      </w:r>
    </w:p>
    <w:p w14:paraId="36F0F2E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54A44D08" w14:textId="77777777" w:rsidR="00A55141" w:rsidRDefault="005C2C06">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E2C0B1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AB158E1"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1C6C8579">
          <v:shape id="_x0000_i1042" type="#_x0000_t75" style="width:437pt;height:56.6pt" o:ole="">
            <v:imagedata r:id="rId23" o:title=""/>
          </v:shape>
          <o:OLEObject Type="Embed" ProgID="Visio.Drawing.15" ShapeID="_x0000_i1042" DrawAspect="Content" ObjectID="_1691286909" r:id="rId24"/>
        </w:object>
      </w:r>
    </w:p>
    <w:p w14:paraId="40AB71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0C1DCEBB" w14:textId="77777777" w:rsidR="00A55141" w:rsidRDefault="005C2C06">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6E9093D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A49302D">
          <v:shape id="_x0000_i1043" type="#_x0000_t75" style="width:437pt;height:56.6pt" o:ole="">
            <v:imagedata r:id="rId25" o:title=""/>
          </v:shape>
          <o:OLEObject Type="Embed" ProgID="Visio.Drawing.15" ShapeID="_x0000_i1043" DrawAspect="Content" ObjectID="_1691286910" r:id="rId26"/>
        </w:object>
      </w:r>
    </w:p>
    <w:p w14:paraId="3B8419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55C712F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512E6C7C"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34C9F12F">
          <v:shape id="_x0000_i1044" type="#_x0000_t75" style="width:437pt;height:56.6pt" o:ole="">
            <v:imagedata r:id="rId27" o:title=""/>
          </v:shape>
          <o:OLEObject Type="Embed" ProgID="Visio.Drawing.15" ShapeID="_x0000_i1044" DrawAspect="Content" ObjectID="_1691286911" r:id="rId28"/>
        </w:object>
      </w:r>
    </w:p>
    <w:p w14:paraId="7D04AF14" w14:textId="77777777" w:rsidR="00A55141" w:rsidRDefault="005C2C06">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7BD90E5" w14:textId="77777777" w:rsidR="00A55141" w:rsidRDefault="00A55141">
      <w:pPr>
        <w:pStyle w:val="BodyText"/>
        <w:spacing w:after="0"/>
        <w:ind w:left="1440"/>
        <w:rPr>
          <w:rFonts w:ascii="Times New Roman" w:hAnsi="Times New Roman"/>
          <w:sz w:val="22"/>
          <w:szCs w:val="22"/>
          <w:lang w:val="de-DE" w:eastAsia="zh-CN"/>
        </w:rPr>
      </w:pPr>
    </w:p>
    <w:p w14:paraId="7E6C7A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2963522"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015" w14:anchorId="423672D0">
          <v:shape id="_x0000_i1045" type="#_x0000_t75" style="width:437pt;height:50.35pt" o:ole="">
            <v:imagedata r:id="rId29" o:title=""/>
          </v:shape>
          <o:OLEObject Type="Embed" ProgID="Visio.Drawing.15" ShapeID="_x0000_i1045" DrawAspect="Content" ObjectID="_1691286912" r:id="rId30"/>
        </w:object>
      </w:r>
    </w:p>
    <w:p w14:paraId="7781179D" w14:textId="77777777" w:rsidR="00A55141" w:rsidRDefault="005C2C06">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2E73E011" w14:textId="77777777" w:rsidR="00A55141" w:rsidRDefault="00A55141">
      <w:pPr>
        <w:pStyle w:val="BodyText"/>
        <w:spacing w:after="0"/>
        <w:ind w:left="720"/>
        <w:rPr>
          <w:rFonts w:ascii="Times New Roman" w:hAnsi="Times New Roman"/>
          <w:sz w:val="22"/>
          <w:szCs w:val="22"/>
          <w:lang w:eastAsia="zh-CN"/>
        </w:rPr>
      </w:pPr>
    </w:p>
    <w:p w14:paraId="2E67B3B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5B66F8A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185F0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1176C835" w14:textId="77777777" w:rsidR="00A55141" w:rsidRDefault="00A55141">
      <w:pPr>
        <w:pStyle w:val="BodyText"/>
        <w:spacing w:after="0"/>
        <w:rPr>
          <w:rFonts w:ascii="Times New Roman" w:hAnsi="Times New Roman"/>
          <w:sz w:val="22"/>
          <w:szCs w:val="22"/>
          <w:lang w:eastAsia="zh-CN"/>
        </w:rPr>
      </w:pPr>
    </w:p>
    <w:p w14:paraId="14EB4DEE" w14:textId="77777777" w:rsidR="00A55141" w:rsidRDefault="00A55141">
      <w:pPr>
        <w:pStyle w:val="BodyText"/>
        <w:spacing w:after="0"/>
        <w:rPr>
          <w:rFonts w:ascii="Times New Roman" w:hAnsi="Times New Roman"/>
          <w:sz w:val="22"/>
          <w:szCs w:val="22"/>
          <w:lang w:eastAsia="zh-CN"/>
        </w:rPr>
      </w:pPr>
    </w:p>
    <w:p w14:paraId="2219718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452578F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499DD67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79878FA" w14:textId="77777777">
        <w:tc>
          <w:tcPr>
            <w:tcW w:w="1573" w:type="dxa"/>
            <w:shd w:val="clear" w:color="auto" w:fill="FBE4D5" w:themeFill="accent2" w:themeFillTint="33"/>
          </w:tcPr>
          <w:p w14:paraId="473AA6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0980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38D4C8" w14:textId="77777777">
        <w:tc>
          <w:tcPr>
            <w:tcW w:w="1573" w:type="dxa"/>
          </w:tcPr>
          <w:p w14:paraId="2F65FC8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6952ACB"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w:t>
            </w:r>
            <w:r>
              <w:rPr>
                <w:rFonts w:ascii="Times New Roman" w:hAnsi="Times New Roman"/>
                <w:sz w:val="22"/>
                <w:szCs w:val="22"/>
                <w:lang w:eastAsia="zh-CN"/>
              </w:rPr>
              <w:lastRenderedPageBreak/>
              <w:t xml:space="preserve">alternatives in Alt 1, Alt 1-A is the best, but we discussed this issue before in Rel-16 NR-U…  </w:t>
            </w:r>
          </w:p>
          <w:p w14:paraId="53979B97" w14:textId="77777777" w:rsidR="00A55141" w:rsidRDefault="005C2C06">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A55141" w14:paraId="5109FF1D" w14:textId="77777777">
        <w:tc>
          <w:tcPr>
            <w:tcW w:w="1573" w:type="dxa"/>
          </w:tcPr>
          <w:p w14:paraId="7147F03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389" w:type="dxa"/>
          </w:tcPr>
          <w:p w14:paraId="6FD68B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14B659E8" w14:textId="77777777" w:rsidR="00A55141" w:rsidRDefault="005C2C06">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2A3CD5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A55141" w14:paraId="3DB74208" w14:textId="77777777">
        <w:tc>
          <w:tcPr>
            <w:tcW w:w="1573" w:type="dxa"/>
          </w:tcPr>
          <w:p w14:paraId="078CDA5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41A04D0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A55141" w14:paraId="590D3EB4" w14:textId="77777777">
        <w:tc>
          <w:tcPr>
            <w:tcW w:w="1573" w:type="dxa"/>
          </w:tcPr>
          <w:p w14:paraId="3A6D13D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059FA8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A55141" w14:paraId="17F9349C" w14:textId="77777777">
        <w:tc>
          <w:tcPr>
            <w:tcW w:w="1573" w:type="dxa"/>
          </w:tcPr>
          <w:p w14:paraId="6C2B68D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60E33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A55141" w14:paraId="3810BA11" w14:textId="77777777">
        <w:tc>
          <w:tcPr>
            <w:tcW w:w="1573" w:type="dxa"/>
          </w:tcPr>
          <w:p w14:paraId="4E63FBA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6CBAB565"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51CDE192"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62537DDF" w14:textId="77777777" w:rsidR="00A55141" w:rsidRDefault="005C2C06">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A55141" w14:paraId="6C8E14D1" w14:textId="77777777">
        <w:tc>
          <w:tcPr>
            <w:tcW w:w="1573" w:type="dxa"/>
          </w:tcPr>
          <w:p w14:paraId="74BEE0C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389" w:type="dxa"/>
          </w:tcPr>
          <w:p w14:paraId="59C26B37"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129801E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0B6EC577" w14:textId="77777777">
        <w:tc>
          <w:tcPr>
            <w:tcW w:w="1573" w:type="dxa"/>
          </w:tcPr>
          <w:p w14:paraId="21C19994"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lastRenderedPageBreak/>
              <w:t>Nokia</w:t>
            </w:r>
          </w:p>
        </w:tc>
        <w:tc>
          <w:tcPr>
            <w:tcW w:w="8389" w:type="dxa"/>
          </w:tcPr>
          <w:p w14:paraId="1B2D7B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AF2B0A0"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A55141" w14:paraId="72FB4B7A" w14:textId="77777777">
        <w:tc>
          <w:tcPr>
            <w:tcW w:w="1573" w:type="dxa"/>
          </w:tcPr>
          <w:p w14:paraId="339A29D1" w14:textId="77777777" w:rsidR="00A55141" w:rsidRDefault="005C2C06">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C430A9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A55141" w14:paraId="0A0C61BA" w14:textId="77777777">
        <w:tc>
          <w:tcPr>
            <w:tcW w:w="1573" w:type="dxa"/>
          </w:tcPr>
          <w:p w14:paraId="2D8B7FBB"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5BAFFEE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09D1BE55" w14:textId="77777777" w:rsidR="00A55141" w:rsidRDefault="00A55141">
            <w:pPr>
              <w:pStyle w:val="BodyText"/>
              <w:spacing w:after="0"/>
              <w:rPr>
                <w:rFonts w:ascii="Times New Roman" w:eastAsiaTheme="minorEastAsia" w:hAnsi="Times New Roman"/>
                <w:sz w:val="22"/>
                <w:szCs w:val="22"/>
                <w:lang w:eastAsia="ko-KR"/>
              </w:rPr>
            </w:pPr>
          </w:p>
          <w:p w14:paraId="4E7F6605"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0879AEED" w14:textId="77777777" w:rsidR="00A55141" w:rsidRDefault="005C2C06">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F387D29" w14:textId="77777777" w:rsidR="00A55141" w:rsidRDefault="005C2C06">
            <w:pPr>
              <w:numPr>
                <w:ilvl w:val="0"/>
                <w:numId w:val="30"/>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7526572C" w14:textId="77777777" w:rsidR="00A55141" w:rsidRDefault="00A55141">
            <w:pPr>
              <w:pStyle w:val="BodyText"/>
              <w:spacing w:after="0"/>
              <w:rPr>
                <w:rFonts w:ascii="Times New Roman" w:eastAsiaTheme="minorEastAsia" w:hAnsi="Times New Roman"/>
                <w:sz w:val="22"/>
                <w:szCs w:val="22"/>
                <w:lang w:val="en-GB" w:eastAsia="ko-KR"/>
              </w:rPr>
            </w:pPr>
          </w:p>
          <w:p w14:paraId="5AEB258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A55141" w14:paraId="46E49BEE" w14:textId="77777777">
        <w:tc>
          <w:tcPr>
            <w:tcW w:w="1573" w:type="dxa"/>
          </w:tcPr>
          <w:p w14:paraId="180DC55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6358208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A55141" w14:paraId="49F7007E" w14:textId="77777777">
        <w:tc>
          <w:tcPr>
            <w:tcW w:w="1573" w:type="dxa"/>
          </w:tcPr>
          <w:p w14:paraId="4B3EDED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45F7AEB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A55141" w14:paraId="628C5EE1" w14:textId="77777777">
        <w:tc>
          <w:tcPr>
            <w:tcW w:w="1573" w:type="dxa"/>
          </w:tcPr>
          <w:p w14:paraId="23DAC35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1A845A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A55141" w14:paraId="059A5EA1" w14:textId="77777777">
        <w:tc>
          <w:tcPr>
            <w:tcW w:w="1573" w:type="dxa"/>
          </w:tcPr>
          <w:p w14:paraId="3E20D28D"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C3A4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37DDC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7E893A7C" w14:textId="77777777" w:rsidR="00A55141" w:rsidRDefault="005C2C06">
            <w:pPr>
              <w:pStyle w:val="BodyText"/>
              <w:spacing w:after="0"/>
              <w:rPr>
                <w:rFonts w:ascii="Times New Roman" w:hAnsi="Times New Roman"/>
                <w:sz w:val="22"/>
                <w:szCs w:val="22"/>
                <w:lang w:eastAsia="zh-CN"/>
              </w:rPr>
            </w:pPr>
            <w:r>
              <w:rPr>
                <w:noProof/>
                <w:lang w:eastAsia="ko-KR"/>
              </w:rPr>
              <w:lastRenderedPageBreak/>
              <w:drawing>
                <wp:inline distT="0" distB="0" distL="0" distR="0" wp14:anchorId="3DDF6E21" wp14:editId="3F90B64A">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7195975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12DCAF6B" w14:textId="77777777" w:rsidR="00A55141" w:rsidRDefault="005C2C06">
            <w:pPr>
              <w:pStyle w:val="BodyText"/>
              <w:spacing w:after="0"/>
              <w:rPr>
                <w:rFonts w:ascii="Times New Roman" w:hAnsi="Times New Roman"/>
                <w:sz w:val="22"/>
                <w:szCs w:val="22"/>
                <w:lang w:eastAsia="zh-CN"/>
              </w:rPr>
            </w:pPr>
            <w:r>
              <w:rPr>
                <w:noProof/>
                <w:lang w:eastAsia="ko-KR"/>
              </w:rPr>
              <w:drawing>
                <wp:inline distT="0" distB="0" distL="0" distR="0" wp14:anchorId="2DAE079B" wp14:editId="08668D2B">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7424D4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gNB of 65 ns, neither CP of </w:t>
            </w:r>
            <w:r>
              <w:rPr>
                <w:rFonts w:ascii="Times New Roman" w:hAnsi="Times New Roman"/>
                <w:sz w:val="22"/>
                <w:szCs w:val="22"/>
                <w:lang w:eastAsia="zh-CN"/>
              </w:rPr>
              <w:lastRenderedPageBreak/>
              <w:t>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A55141" w14:paraId="216C5707" w14:textId="77777777">
        <w:tc>
          <w:tcPr>
            <w:tcW w:w="1573" w:type="dxa"/>
          </w:tcPr>
          <w:p w14:paraId="0E2CF9D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6E788A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A55141" w14:paraId="7EECA6BF" w14:textId="77777777">
        <w:tc>
          <w:tcPr>
            <w:tcW w:w="1573" w:type="dxa"/>
          </w:tcPr>
          <w:p w14:paraId="5453751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20BFF3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configure 2 SSBs per slot. So, we don't think that optimizing an SSB pattern to fit two Type0-PDCCH monitoring locations, two SSBs, and two RMSI PDSCHs is the correct design goal. </w:t>
            </w:r>
          </w:p>
        </w:tc>
      </w:tr>
      <w:tr w:rsidR="00A55141" w14:paraId="32C7D813" w14:textId="77777777">
        <w:tc>
          <w:tcPr>
            <w:tcW w:w="1573" w:type="dxa"/>
          </w:tcPr>
          <w:p w14:paraId="57C5F1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389" w:type="dxa"/>
          </w:tcPr>
          <w:p w14:paraId="5FC5653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A55141" w14:paraId="29489C37" w14:textId="77777777">
        <w:tc>
          <w:tcPr>
            <w:tcW w:w="1573" w:type="dxa"/>
          </w:tcPr>
          <w:p w14:paraId="37B9317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56AC410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A55141" w14:paraId="40D41C12" w14:textId="77777777">
        <w:tc>
          <w:tcPr>
            <w:tcW w:w="1573" w:type="dxa"/>
          </w:tcPr>
          <w:p w14:paraId="619DB3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79FE5D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2E43947C" w14:textId="77777777" w:rsidR="00A55141" w:rsidRDefault="005C2C06">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71A422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2445BFDF" w14:textId="77777777" w:rsidR="00A55141" w:rsidRDefault="00A55141">
      <w:pPr>
        <w:pStyle w:val="BodyText"/>
        <w:spacing w:after="0"/>
        <w:rPr>
          <w:rFonts w:ascii="Times New Roman" w:hAnsi="Times New Roman"/>
          <w:sz w:val="22"/>
          <w:szCs w:val="22"/>
          <w:lang w:eastAsia="zh-CN"/>
        </w:rPr>
      </w:pPr>
    </w:p>
    <w:p w14:paraId="22DEA5FB" w14:textId="77777777" w:rsidR="00A55141" w:rsidRDefault="00A55141">
      <w:pPr>
        <w:pStyle w:val="BodyText"/>
        <w:spacing w:after="0"/>
        <w:rPr>
          <w:rFonts w:ascii="Times New Roman" w:hAnsi="Times New Roman"/>
          <w:sz w:val="22"/>
          <w:szCs w:val="22"/>
          <w:lang w:eastAsia="zh-CN"/>
        </w:rPr>
      </w:pPr>
    </w:p>
    <w:p w14:paraId="52924B19" w14:textId="77777777" w:rsidR="00A55141" w:rsidRDefault="00A55141">
      <w:pPr>
        <w:pStyle w:val="BodyText"/>
        <w:spacing w:after="0"/>
        <w:rPr>
          <w:rFonts w:ascii="Times New Roman" w:hAnsi="Times New Roman"/>
          <w:sz w:val="22"/>
          <w:szCs w:val="22"/>
          <w:lang w:eastAsia="zh-CN"/>
        </w:rPr>
      </w:pPr>
    </w:p>
    <w:p w14:paraId="5157F1C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5E2FD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602F05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1AA584DC" w14:textId="77777777">
        <w:tc>
          <w:tcPr>
            <w:tcW w:w="9962" w:type="dxa"/>
          </w:tcPr>
          <w:p w14:paraId="06F0E92B"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632DC8AC"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6E785535"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{X, Y} + 14*n</w:t>
            </w:r>
          </w:p>
          <w:p w14:paraId="1969D395" w14:textId="77777777" w:rsidR="00A55141" w:rsidRDefault="005C2C06">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0BE6C264"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2EBC1FD7"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021E46B6" w14:textId="77777777" w:rsidR="00A55141" w:rsidRDefault="005C2C06">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5E8B722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26A751A9"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7BF484C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6E97A674"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4AD9A541" w14:textId="77777777" w:rsidR="00A55141" w:rsidRDefault="005C2C06">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5AE6A2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 </w:t>
      </w:r>
    </w:p>
    <w:p w14:paraId="5CE2793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w:t>
      </w:r>
    </w:p>
    <w:p w14:paraId="77507C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65B6FFB0"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61426583">
          <v:shape id="_x0000_i1046" type="#_x0000_t75" style="width:437pt;height:56.6pt" o:ole="">
            <v:imagedata r:id="rId23" o:title=""/>
          </v:shape>
          <o:OLEObject Type="Embed" ProgID="Visio.Drawing.15" ShapeID="_x0000_i1046" DrawAspect="Content" ObjectID="_1691286913" r:id="rId33"/>
        </w:object>
      </w:r>
    </w:p>
    <w:p w14:paraId="387BECF6" w14:textId="77777777" w:rsidR="00A55141" w:rsidRDefault="00A55141">
      <w:pPr>
        <w:pStyle w:val="BodyText"/>
        <w:spacing w:after="0"/>
        <w:rPr>
          <w:rFonts w:ascii="Times New Roman" w:hAnsi="Times New Roman"/>
          <w:sz w:val="22"/>
          <w:szCs w:val="22"/>
          <w:lang w:eastAsia="zh-CN"/>
        </w:rPr>
      </w:pPr>
    </w:p>
    <w:p w14:paraId="053E740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47F628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497CAF4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432690A" w14:textId="77777777">
        <w:tc>
          <w:tcPr>
            <w:tcW w:w="1573" w:type="dxa"/>
            <w:shd w:val="clear" w:color="auto" w:fill="FBE4D5" w:themeFill="accent2" w:themeFillTint="33"/>
          </w:tcPr>
          <w:p w14:paraId="4F5D55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AB3F10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F0D088" w14:textId="77777777">
        <w:tc>
          <w:tcPr>
            <w:tcW w:w="1573" w:type="dxa"/>
          </w:tcPr>
          <w:p w14:paraId="4CF49A1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EC969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A55141" w14:paraId="333D375F" w14:textId="77777777">
        <w:tc>
          <w:tcPr>
            <w:tcW w:w="1573" w:type="dxa"/>
          </w:tcPr>
          <w:p w14:paraId="047CD6C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4448ADB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A55141" w14:paraId="621D794A" w14:textId="77777777">
        <w:tc>
          <w:tcPr>
            <w:tcW w:w="1573" w:type="dxa"/>
          </w:tcPr>
          <w:p w14:paraId="4E8214F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6F6A752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A55141" w14:paraId="5496F73A" w14:textId="77777777">
        <w:tc>
          <w:tcPr>
            <w:tcW w:w="1573" w:type="dxa"/>
          </w:tcPr>
          <w:p w14:paraId="1FC2EC2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13EAF0C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72312B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579231A6" w14:textId="77777777" w:rsidR="00A55141" w:rsidRDefault="00A55141">
            <w:pPr>
              <w:pStyle w:val="ListParagraph"/>
              <w:ind w:left="720"/>
              <w:rPr>
                <w:rFonts w:eastAsia="Times New Roman"/>
                <w:szCs w:val="28"/>
                <w:lang w:eastAsia="zh-CN"/>
              </w:rPr>
            </w:pPr>
          </w:p>
          <w:p w14:paraId="1E87A378" w14:textId="77777777" w:rsidR="00A55141" w:rsidRDefault="00A55141">
            <w:pPr>
              <w:pStyle w:val="BodyText"/>
              <w:spacing w:after="0"/>
              <w:rPr>
                <w:rFonts w:ascii="Times New Roman" w:hAnsi="Times New Roman"/>
                <w:sz w:val="22"/>
                <w:szCs w:val="22"/>
                <w:lang w:eastAsia="zh-CN"/>
              </w:rPr>
            </w:pPr>
          </w:p>
        </w:tc>
      </w:tr>
      <w:tr w:rsidR="00A55141" w14:paraId="4CF78862" w14:textId="77777777">
        <w:tc>
          <w:tcPr>
            <w:tcW w:w="1573" w:type="dxa"/>
          </w:tcPr>
          <w:p w14:paraId="3E9754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LG Electronics</w:t>
            </w:r>
          </w:p>
        </w:tc>
        <w:tc>
          <w:tcPr>
            <w:tcW w:w="8389" w:type="dxa"/>
          </w:tcPr>
          <w:p w14:paraId="4E9533F8"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A55141" w14:paraId="02680361" w14:textId="77777777">
        <w:tc>
          <w:tcPr>
            <w:tcW w:w="1573" w:type="dxa"/>
          </w:tcPr>
          <w:p w14:paraId="4F3808E4"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3BA053F"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A55141" w14:paraId="549F69AA" w14:textId="77777777">
        <w:tc>
          <w:tcPr>
            <w:tcW w:w="1573" w:type="dxa"/>
          </w:tcPr>
          <w:p w14:paraId="6B564A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686C357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1A4B5B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57FEB4C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616AAD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that a Type0-PDCCH starting from symbol 7 is in particularly supported for FR2 ONLY, and Alt 2 is not compatible with such configuration.   </w:t>
            </w:r>
          </w:p>
        </w:tc>
      </w:tr>
      <w:tr w:rsidR="00A55141" w14:paraId="621B7926" w14:textId="77777777">
        <w:tc>
          <w:tcPr>
            <w:tcW w:w="1573" w:type="dxa"/>
          </w:tcPr>
          <w:p w14:paraId="02A56F4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1FABE74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20D4E79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22C45C7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A55141" w14:paraId="0684CCC7" w14:textId="77777777">
        <w:tc>
          <w:tcPr>
            <w:tcW w:w="1573" w:type="dxa"/>
          </w:tcPr>
          <w:p w14:paraId="53038AA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9EC3A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A55141" w14:paraId="5E463D0E" w14:textId="77777777">
        <w:tc>
          <w:tcPr>
            <w:tcW w:w="1573" w:type="dxa"/>
          </w:tcPr>
          <w:p w14:paraId="2FB0A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264373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04C03F3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A55141" w14:paraId="16084457" w14:textId="77777777">
        <w:tc>
          <w:tcPr>
            <w:tcW w:w="1573" w:type="dxa"/>
          </w:tcPr>
          <w:p w14:paraId="47A129A3"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0CC72D1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501A24F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A55141" w14:paraId="6B35AEA7" w14:textId="77777777">
        <w:tc>
          <w:tcPr>
            <w:tcW w:w="1573" w:type="dxa"/>
          </w:tcPr>
          <w:p w14:paraId="56326AB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6734AF4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A55141" w14:paraId="5C6EBA45" w14:textId="77777777">
        <w:tc>
          <w:tcPr>
            <w:tcW w:w="1573" w:type="dxa"/>
          </w:tcPr>
          <w:p w14:paraId="057A37C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CBA918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A55141" w14:paraId="7E43252E" w14:textId="77777777">
        <w:tc>
          <w:tcPr>
            <w:tcW w:w="1573" w:type="dxa"/>
          </w:tcPr>
          <w:p w14:paraId="1EECC00F" w14:textId="77777777" w:rsidR="00A55141" w:rsidRDefault="005C2C06">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7B90D4DD"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A55141" w14:paraId="6361A8F8" w14:textId="77777777">
        <w:tc>
          <w:tcPr>
            <w:tcW w:w="1573" w:type="dxa"/>
          </w:tcPr>
          <w:p w14:paraId="70F6628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72DAE0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6E7A212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w:t>
            </w:r>
            <w:r>
              <w:rPr>
                <w:rFonts w:ascii="Times New Roman" w:hAnsi="Times New Roman"/>
                <w:sz w:val="22"/>
                <w:szCs w:val="22"/>
                <w:lang w:eastAsia="zh-CN"/>
              </w:rPr>
              <w:lastRenderedPageBreak/>
              <w:t>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5E57A4F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49C263C" w14:textId="77777777" w:rsidR="00A55141" w:rsidRDefault="00A55141">
      <w:pPr>
        <w:pStyle w:val="BodyText"/>
        <w:spacing w:after="0"/>
        <w:rPr>
          <w:rFonts w:ascii="Times New Roman" w:hAnsi="Times New Roman"/>
          <w:sz w:val="22"/>
          <w:szCs w:val="22"/>
          <w:lang w:eastAsia="zh-CN"/>
        </w:rPr>
      </w:pPr>
    </w:p>
    <w:p w14:paraId="6573941A" w14:textId="77777777" w:rsidR="00A55141" w:rsidRDefault="00A55141">
      <w:pPr>
        <w:pStyle w:val="BodyText"/>
        <w:spacing w:after="0"/>
        <w:rPr>
          <w:rFonts w:ascii="Times New Roman" w:hAnsi="Times New Roman"/>
          <w:sz w:val="22"/>
          <w:szCs w:val="22"/>
          <w:lang w:eastAsia="zh-CN"/>
        </w:rPr>
      </w:pPr>
    </w:p>
    <w:p w14:paraId="1E058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562B26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506E8056" w14:textId="77777777" w:rsidR="00A55141" w:rsidRDefault="00A55141">
      <w:pPr>
        <w:pStyle w:val="BodyText"/>
        <w:spacing w:after="0"/>
        <w:rPr>
          <w:rFonts w:ascii="Times New Roman" w:hAnsi="Times New Roman"/>
          <w:sz w:val="22"/>
          <w:szCs w:val="22"/>
          <w:lang w:eastAsia="zh-CN"/>
        </w:rPr>
      </w:pPr>
    </w:p>
    <w:p w14:paraId="3A3E416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0160D8CE"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7B6A0104"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4B3D49F3">
          <v:shape id="_x0000_i1047" type="#_x0000_t75" style="width:437pt;height:56.6pt" o:ole="">
            <v:imagedata r:id="rId23" o:title=""/>
          </v:shape>
          <o:OLEObject Type="Embed" ProgID="Visio.Drawing.15" ShapeID="_x0000_i1047" DrawAspect="Content" ObjectID="_1691286914" r:id="rId34"/>
        </w:object>
      </w:r>
    </w:p>
    <w:p w14:paraId="2CB600C6" w14:textId="77777777" w:rsidR="00A55141" w:rsidRDefault="00A55141">
      <w:pPr>
        <w:pStyle w:val="BodyText"/>
        <w:spacing w:after="0"/>
        <w:rPr>
          <w:rFonts w:ascii="Times New Roman" w:hAnsi="Times New Roman"/>
          <w:sz w:val="22"/>
          <w:szCs w:val="22"/>
          <w:lang w:eastAsia="zh-CN"/>
        </w:rPr>
      </w:pPr>
    </w:p>
    <w:p w14:paraId="5D4876C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4001C2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1E804B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ADA17E5" w14:textId="77777777" w:rsidR="00A55141" w:rsidRDefault="00A55141">
      <w:pPr>
        <w:pStyle w:val="BodyText"/>
        <w:spacing w:after="0"/>
        <w:rPr>
          <w:rFonts w:ascii="Times New Roman" w:hAnsi="Times New Roman"/>
          <w:sz w:val="22"/>
          <w:szCs w:val="22"/>
          <w:lang w:eastAsia="zh-CN"/>
        </w:rPr>
      </w:pPr>
    </w:p>
    <w:p w14:paraId="5BD385BB" w14:textId="77777777" w:rsidR="00A55141" w:rsidRDefault="00A55141">
      <w:pPr>
        <w:pStyle w:val="BodyText"/>
        <w:spacing w:after="0"/>
        <w:rPr>
          <w:rFonts w:ascii="Times New Roman" w:hAnsi="Times New Roman"/>
          <w:sz w:val="22"/>
          <w:szCs w:val="22"/>
          <w:lang w:eastAsia="zh-CN"/>
        </w:rPr>
      </w:pPr>
    </w:p>
    <w:p w14:paraId="5CBE331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07BB0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2D6BD8F2" w14:textId="77777777" w:rsidR="00A55141" w:rsidRDefault="00A55141">
      <w:pPr>
        <w:pStyle w:val="BodyText"/>
        <w:spacing w:after="0"/>
        <w:rPr>
          <w:rFonts w:ascii="Times New Roman" w:hAnsi="Times New Roman"/>
          <w:sz w:val="22"/>
          <w:szCs w:val="22"/>
          <w:lang w:eastAsia="zh-CN"/>
        </w:rPr>
      </w:pPr>
    </w:p>
    <w:p w14:paraId="1D6E95C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673DEC9" w14:textId="77777777" w:rsidR="00A55141" w:rsidRDefault="00A55141">
      <w:pPr>
        <w:pStyle w:val="BodyText"/>
        <w:spacing w:after="0"/>
        <w:rPr>
          <w:rFonts w:ascii="Times New Roman" w:hAnsi="Times New Roman"/>
          <w:sz w:val="22"/>
          <w:szCs w:val="22"/>
          <w:lang w:eastAsia="zh-CN"/>
        </w:rPr>
      </w:pPr>
    </w:p>
    <w:p w14:paraId="16369E6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4867F05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E917817" w14:textId="77777777">
        <w:tc>
          <w:tcPr>
            <w:tcW w:w="1525" w:type="dxa"/>
            <w:shd w:val="clear" w:color="auto" w:fill="FBE4D5" w:themeFill="accent2" w:themeFillTint="33"/>
          </w:tcPr>
          <w:p w14:paraId="567D38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CE454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F130BE9" w14:textId="77777777">
        <w:tc>
          <w:tcPr>
            <w:tcW w:w="1525" w:type="dxa"/>
          </w:tcPr>
          <w:p w14:paraId="2DB9053D"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2E0ACACE"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A55141" w14:paraId="28043DC9" w14:textId="77777777">
        <w:tc>
          <w:tcPr>
            <w:tcW w:w="1525" w:type="dxa"/>
          </w:tcPr>
          <w:p w14:paraId="48BCE9F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1269BB5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7D4410E7"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7495F23"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14D386E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11EA0BF4" w14:textId="77777777" w:rsidR="00A55141" w:rsidRDefault="00A55141">
            <w:pPr>
              <w:pStyle w:val="BodyText"/>
              <w:spacing w:after="0"/>
              <w:rPr>
                <w:rFonts w:ascii="Times New Roman" w:eastAsiaTheme="minorEastAsia" w:hAnsi="Times New Roman"/>
                <w:sz w:val="22"/>
                <w:szCs w:val="22"/>
                <w:lang w:eastAsia="ko-KR"/>
              </w:rPr>
            </w:pPr>
          </w:p>
          <w:p w14:paraId="5AD95B8B" w14:textId="77777777" w:rsidR="00A55141" w:rsidRDefault="005C2C06">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available that all the delays of the phase shifter control interface can be accommodated and </w:t>
            </w:r>
            <w:r>
              <w:rPr>
                <w:highlight w:val="yellow"/>
              </w:rPr>
              <w:t>no explicit switching gap is needed between successive SSB blocks.</w:t>
            </w:r>
          </w:p>
          <w:p w14:paraId="5F99BD69" w14:textId="77777777" w:rsidR="00A55141" w:rsidRDefault="00A55141">
            <w:pPr>
              <w:pStyle w:val="BodyText"/>
              <w:spacing w:after="0"/>
              <w:rPr>
                <w:rFonts w:ascii="Times New Roman" w:eastAsiaTheme="minorEastAsia" w:hAnsi="Times New Roman"/>
                <w:sz w:val="22"/>
                <w:szCs w:val="22"/>
                <w:lang w:eastAsia="ko-KR"/>
              </w:rPr>
            </w:pPr>
          </w:p>
        </w:tc>
      </w:tr>
      <w:tr w:rsidR="00A55141" w14:paraId="1495A888" w14:textId="77777777">
        <w:tc>
          <w:tcPr>
            <w:tcW w:w="1525" w:type="dxa"/>
          </w:tcPr>
          <w:p w14:paraId="45C31D4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69476E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74665346" w14:textId="77777777" w:rsidR="00A55141" w:rsidRDefault="00A55141">
            <w:pPr>
              <w:pStyle w:val="BodyText"/>
              <w:spacing w:after="0"/>
              <w:rPr>
                <w:rFonts w:ascii="Times New Roman" w:eastAsiaTheme="minorEastAsia" w:hAnsi="Times New Roman"/>
                <w:sz w:val="22"/>
                <w:szCs w:val="22"/>
                <w:lang w:eastAsia="ko-KR"/>
              </w:rPr>
            </w:pPr>
          </w:p>
        </w:tc>
      </w:tr>
      <w:tr w:rsidR="00A55141" w14:paraId="0904B734" w14:textId="77777777">
        <w:tc>
          <w:tcPr>
            <w:tcW w:w="1525" w:type="dxa"/>
          </w:tcPr>
          <w:p w14:paraId="4C6F25D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5F0CC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A55141" w14:paraId="2CFB0701" w14:textId="77777777">
        <w:tc>
          <w:tcPr>
            <w:tcW w:w="1525" w:type="dxa"/>
          </w:tcPr>
          <w:p w14:paraId="14F4F4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144EC57D" w14:textId="77777777" w:rsidR="00A55141" w:rsidRDefault="005C2C06">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A55141" w14:paraId="1468564D" w14:textId="77777777">
        <w:tc>
          <w:tcPr>
            <w:tcW w:w="1525" w:type="dxa"/>
          </w:tcPr>
          <w:p w14:paraId="35488CD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B5058B8" w14:textId="77777777" w:rsidR="00A55141" w:rsidRDefault="005C2C06">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A55141" w14:paraId="01E0C418" w14:textId="77777777">
        <w:tc>
          <w:tcPr>
            <w:tcW w:w="1525" w:type="dxa"/>
          </w:tcPr>
          <w:p w14:paraId="01C3781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42E26245" w14:textId="77777777" w:rsidR="00A55141" w:rsidRDefault="005C2C06">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A55141" w14:paraId="48476613" w14:textId="77777777">
        <w:tc>
          <w:tcPr>
            <w:tcW w:w="1525" w:type="dxa"/>
          </w:tcPr>
          <w:p w14:paraId="26CF7A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0A3F9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2D9F03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gaps of 3 symbols could be used to transmit CORESET within the same beam as the corresponding time-multiplexed SSB and avoid potential overlapping between CORESET and SSB (please see our response in discussion about CORESET#0 configuration).</w:t>
            </w:r>
          </w:p>
        </w:tc>
      </w:tr>
      <w:tr w:rsidR="00A55141" w14:paraId="796A9649" w14:textId="77777777">
        <w:tc>
          <w:tcPr>
            <w:tcW w:w="1525" w:type="dxa"/>
          </w:tcPr>
          <w:p w14:paraId="7623B3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52AAB18F" w14:textId="77777777" w:rsidR="00A55141" w:rsidRDefault="005C2C06">
            <w:pPr>
              <w:rPr>
                <w:rFonts w:eastAsia="MS Mincho"/>
                <w:sz w:val="22"/>
                <w:szCs w:val="22"/>
                <w:lang w:eastAsia="ja-JP"/>
              </w:rPr>
            </w:pPr>
            <w:r>
              <w:rPr>
                <w:rFonts w:eastAsia="MS Mincho"/>
                <w:sz w:val="22"/>
                <w:szCs w:val="22"/>
                <w:lang w:eastAsia="ja-JP"/>
              </w:rPr>
              <w:t>Ok with Proposal 1.2-1A.</w:t>
            </w:r>
          </w:p>
        </w:tc>
      </w:tr>
      <w:tr w:rsidR="00A55141" w14:paraId="55F9F757" w14:textId="77777777">
        <w:tc>
          <w:tcPr>
            <w:tcW w:w="1525" w:type="dxa"/>
          </w:tcPr>
          <w:p w14:paraId="09145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6C92C770" w14:textId="77777777" w:rsidR="00A55141" w:rsidRDefault="005C2C06">
            <w:pPr>
              <w:rPr>
                <w:rFonts w:eastAsia="MS Mincho"/>
                <w:sz w:val="22"/>
                <w:szCs w:val="22"/>
                <w:lang w:eastAsia="ja-JP"/>
              </w:rPr>
            </w:pPr>
            <w:r>
              <w:rPr>
                <w:rFonts w:eastAsiaTheme="minorEastAsia"/>
                <w:sz w:val="22"/>
                <w:szCs w:val="22"/>
                <w:lang w:eastAsia="ko-KR"/>
              </w:rPr>
              <w:t>We support Proposal 1.2-1A</w:t>
            </w:r>
          </w:p>
        </w:tc>
      </w:tr>
      <w:tr w:rsidR="00A55141" w14:paraId="6C7F35BA" w14:textId="77777777">
        <w:tc>
          <w:tcPr>
            <w:tcW w:w="1525" w:type="dxa"/>
          </w:tcPr>
          <w:p w14:paraId="7192B4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2433A64A"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A55141" w14:paraId="306524A0" w14:textId="77777777">
        <w:tc>
          <w:tcPr>
            <w:tcW w:w="1525" w:type="dxa"/>
          </w:tcPr>
          <w:p w14:paraId="673D206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2F10BE66" w14:textId="77777777" w:rsidR="00A55141" w:rsidRDefault="005C2C06">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A55141" w14:paraId="04DB1485" w14:textId="77777777">
        <w:tc>
          <w:tcPr>
            <w:tcW w:w="1525" w:type="dxa"/>
          </w:tcPr>
          <w:p w14:paraId="333AD23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2A025E7" w14:textId="77777777" w:rsidR="00A55141" w:rsidRDefault="005C2C06">
            <w:pPr>
              <w:rPr>
                <w:sz w:val="22"/>
                <w:szCs w:val="22"/>
                <w:lang w:eastAsia="zh-CN"/>
              </w:rPr>
            </w:pPr>
            <w:r>
              <w:rPr>
                <w:rFonts w:eastAsiaTheme="minorEastAsia"/>
                <w:sz w:val="22"/>
                <w:szCs w:val="22"/>
                <w:lang w:eastAsia="ko-KR"/>
              </w:rPr>
              <w:t>We support Proposal 1.2-1A.</w:t>
            </w:r>
          </w:p>
        </w:tc>
      </w:tr>
      <w:tr w:rsidR="00A55141" w14:paraId="588EB7B2" w14:textId="77777777">
        <w:tc>
          <w:tcPr>
            <w:tcW w:w="1525" w:type="dxa"/>
          </w:tcPr>
          <w:p w14:paraId="63AEE0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46EEF736" w14:textId="77777777" w:rsidR="00A55141" w:rsidRDefault="005C2C06">
            <w:pPr>
              <w:rPr>
                <w:rFonts w:eastAsiaTheme="minorEastAsia"/>
                <w:sz w:val="22"/>
                <w:szCs w:val="22"/>
                <w:lang w:eastAsia="ko-KR"/>
              </w:rPr>
            </w:pPr>
            <w:r>
              <w:rPr>
                <w:rFonts w:eastAsiaTheme="minorEastAsia"/>
                <w:sz w:val="22"/>
                <w:szCs w:val="22"/>
                <w:lang w:eastAsia="ko-KR"/>
              </w:rPr>
              <w:t>We would be fine with Proposal 1.2-1A</w:t>
            </w:r>
          </w:p>
        </w:tc>
      </w:tr>
      <w:tr w:rsidR="00A55141" w14:paraId="16D80061" w14:textId="77777777">
        <w:tc>
          <w:tcPr>
            <w:tcW w:w="1525" w:type="dxa"/>
          </w:tcPr>
          <w:p w14:paraId="762A02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44B96156" w14:textId="77777777" w:rsidR="00A55141" w:rsidRDefault="005C2C06">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A55141" w14:paraId="341ED71E" w14:textId="77777777">
        <w:tc>
          <w:tcPr>
            <w:tcW w:w="1525" w:type="dxa"/>
          </w:tcPr>
          <w:p w14:paraId="77933E6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66CF272D" w14:textId="77777777" w:rsidR="00A55141" w:rsidRDefault="005C2C06">
            <w:pPr>
              <w:rPr>
                <w:rFonts w:eastAsia="MS Mincho"/>
                <w:sz w:val="22"/>
                <w:szCs w:val="22"/>
                <w:lang w:eastAsia="ja-JP"/>
              </w:rPr>
            </w:pPr>
            <w:r>
              <w:rPr>
                <w:rFonts w:eastAsiaTheme="minorEastAsia"/>
                <w:sz w:val="22"/>
                <w:szCs w:val="22"/>
                <w:lang w:eastAsia="ko-KR"/>
              </w:rPr>
              <w:t xml:space="preserve">We are fine with Proposal 1.2-1A. </w:t>
            </w:r>
          </w:p>
        </w:tc>
      </w:tr>
      <w:tr w:rsidR="00A55141" w14:paraId="711FE179" w14:textId="77777777">
        <w:tc>
          <w:tcPr>
            <w:tcW w:w="1525" w:type="dxa"/>
            <w:shd w:val="clear" w:color="auto" w:fill="FFFFFF" w:themeFill="background1"/>
          </w:tcPr>
          <w:p w14:paraId="1E2F77B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E10447B" w14:textId="77777777" w:rsidR="00A55141" w:rsidRDefault="005C2C06">
            <w:pPr>
              <w:rPr>
                <w:rFonts w:eastAsiaTheme="minorEastAsia"/>
                <w:sz w:val="22"/>
                <w:szCs w:val="22"/>
                <w:lang w:eastAsia="ko-KR"/>
              </w:rPr>
            </w:pPr>
            <w:r>
              <w:rPr>
                <w:rFonts w:eastAsiaTheme="minorEastAsia"/>
                <w:sz w:val="22"/>
                <w:szCs w:val="22"/>
                <w:lang w:eastAsia="ko-KR"/>
              </w:rPr>
              <w:t>We support Proposal 1.2-1A</w:t>
            </w:r>
          </w:p>
        </w:tc>
      </w:tr>
      <w:tr w:rsidR="00A55141" w14:paraId="4CEDA0F7" w14:textId="77777777">
        <w:tc>
          <w:tcPr>
            <w:tcW w:w="1525" w:type="dxa"/>
            <w:shd w:val="clear" w:color="auto" w:fill="FFFFFF" w:themeFill="background1"/>
          </w:tcPr>
          <w:p w14:paraId="6F19C1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4A0F6DA1" w14:textId="77777777" w:rsidR="00A55141" w:rsidRDefault="005C2C06">
            <w:pPr>
              <w:rPr>
                <w:rFonts w:eastAsiaTheme="minorEastAsia"/>
                <w:sz w:val="22"/>
                <w:szCs w:val="22"/>
                <w:lang w:eastAsia="ko-KR"/>
              </w:rPr>
            </w:pPr>
            <w:r>
              <w:rPr>
                <w:rFonts w:eastAsiaTheme="minorEastAsia"/>
                <w:sz w:val="22"/>
                <w:szCs w:val="22"/>
                <w:lang w:eastAsia="ko-KR"/>
              </w:rPr>
              <w:t>We are ok with Proposal 1.2-1A</w:t>
            </w:r>
          </w:p>
        </w:tc>
      </w:tr>
      <w:tr w:rsidR="00A55141" w14:paraId="75091F60" w14:textId="77777777">
        <w:tc>
          <w:tcPr>
            <w:tcW w:w="1525" w:type="dxa"/>
            <w:shd w:val="clear" w:color="auto" w:fill="FFFFFF" w:themeFill="background1"/>
          </w:tcPr>
          <w:p w14:paraId="5344F7A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7DD85E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2867C125"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2F697F6F"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7D4A9ABD"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21F4790" w14:textId="77777777" w:rsidR="00A55141" w:rsidRDefault="005C2C06">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A55141" w14:paraId="54A0CB6D" w14:textId="77777777">
        <w:tc>
          <w:tcPr>
            <w:tcW w:w="1525" w:type="dxa"/>
            <w:shd w:val="clear" w:color="auto" w:fill="FFFFFF" w:themeFill="background1"/>
          </w:tcPr>
          <w:p w14:paraId="7A058B53"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41BEED42" w14:textId="77777777" w:rsidR="00A55141" w:rsidRDefault="005C2C06">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w:t>
            </w:r>
            <w:r>
              <w:rPr>
                <w:sz w:val="22"/>
              </w:rPr>
              <w:lastRenderedPageBreak/>
              <w:t xml:space="preserve">MIMO TAE issue can be tackled by tightening gNB’s TAE requirement, there are no other issues when reusing FR2 design. </w:t>
            </w:r>
          </w:p>
        </w:tc>
      </w:tr>
    </w:tbl>
    <w:p w14:paraId="37A8F542" w14:textId="77777777" w:rsidR="00A55141" w:rsidRDefault="00A55141">
      <w:pPr>
        <w:pStyle w:val="BodyText"/>
        <w:spacing w:after="0"/>
        <w:rPr>
          <w:rFonts w:ascii="Times New Roman" w:hAnsi="Times New Roman"/>
          <w:sz w:val="22"/>
          <w:szCs w:val="22"/>
          <w:lang w:eastAsia="zh-CN"/>
        </w:rPr>
      </w:pPr>
    </w:p>
    <w:p w14:paraId="67D5A49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0A1816D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1.2-1A)</w:t>
      </w:r>
    </w:p>
    <w:p w14:paraId="5931E63D" w14:textId="77777777" w:rsidR="00A55141" w:rsidRDefault="005C2C06">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6A5A96B6" w14:textId="77777777" w:rsidR="00A55141" w:rsidRDefault="005C2C06">
      <w:pPr>
        <w:pStyle w:val="BodyText"/>
        <w:spacing w:after="0"/>
        <w:jc w:val="center"/>
        <w:rPr>
          <w:rFonts w:ascii="Times New Roman" w:hAnsi="Times New Roman"/>
          <w:sz w:val="22"/>
          <w:szCs w:val="22"/>
          <w:lang w:eastAsia="zh-CN"/>
        </w:rPr>
      </w:pPr>
      <w:r>
        <w:rPr>
          <w:rFonts w:ascii="Times New Roman" w:hAnsi="Times New Roman"/>
          <w:sz w:val="22"/>
          <w:szCs w:val="22"/>
        </w:rPr>
        <w:object w:dxaOrig="8740" w:dyaOrig="1132" w14:anchorId="094AD6AF">
          <v:shape id="_x0000_i1048" type="#_x0000_t75" style="width:437pt;height:56.6pt" o:ole="">
            <v:imagedata r:id="rId23" o:title=""/>
          </v:shape>
          <o:OLEObject Type="Embed" ProgID="Visio.Drawing.15" ShapeID="_x0000_i1048" DrawAspect="Content" ObjectID="_1691286915" r:id="rId35"/>
        </w:object>
      </w:r>
    </w:p>
    <w:p w14:paraId="3054BB2E" w14:textId="77777777" w:rsidR="00A55141" w:rsidRDefault="00A55141">
      <w:pPr>
        <w:pStyle w:val="BodyText"/>
        <w:spacing w:after="0"/>
        <w:rPr>
          <w:rFonts w:ascii="Times New Roman" w:hAnsi="Times New Roman"/>
          <w:sz w:val="22"/>
          <w:szCs w:val="22"/>
          <w:lang w:eastAsia="zh-CN"/>
        </w:rPr>
      </w:pPr>
    </w:p>
    <w:p w14:paraId="3D9D9F3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Other than following companies, all other company support or can accept Proposal 1.2-1A for sake of progress. The following are companies to object to 1.2-1A:</w:t>
      </w:r>
    </w:p>
    <w:p w14:paraId="62F2C49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166CE878" w14:textId="77777777" w:rsidR="00A55141" w:rsidRDefault="005C2C06">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6B1EF0A0" w14:textId="77777777" w:rsidR="00A55141" w:rsidRDefault="00A55141">
      <w:pPr>
        <w:pStyle w:val="BodyText"/>
        <w:spacing w:after="0"/>
        <w:rPr>
          <w:rFonts w:ascii="Times New Roman" w:hAnsi="Times New Roman"/>
          <w:sz w:val="22"/>
          <w:szCs w:val="22"/>
          <w:lang w:eastAsia="zh-CN"/>
        </w:rPr>
      </w:pPr>
    </w:p>
    <w:p w14:paraId="1D020A56" w14:textId="77777777" w:rsidR="00A55141" w:rsidRDefault="00A55141">
      <w:pPr>
        <w:pStyle w:val="BodyText"/>
        <w:spacing w:after="0"/>
        <w:rPr>
          <w:rFonts w:ascii="Times New Roman" w:hAnsi="Times New Roman"/>
          <w:sz w:val="22"/>
          <w:szCs w:val="22"/>
          <w:lang w:eastAsia="zh-CN"/>
        </w:rPr>
      </w:pPr>
    </w:p>
    <w:p w14:paraId="7253416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F012D83"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B3BE8CF"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745F2E87"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0288EF73"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5A56D2BC" w14:textId="77777777" w:rsidR="00A55141" w:rsidRDefault="00A55141">
      <w:pPr>
        <w:pStyle w:val="BodyText"/>
        <w:spacing w:after="0"/>
        <w:rPr>
          <w:rFonts w:ascii="Times New Roman" w:hAnsi="Times New Roman"/>
          <w:sz w:val="22"/>
          <w:szCs w:val="22"/>
          <w:lang w:eastAsia="zh-CN"/>
        </w:rPr>
      </w:pPr>
    </w:p>
    <w:p w14:paraId="4FDF6CD6" w14:textId="77777777" w:rsidR="00A55141" w:rsidRDefault="00A55141">
      <w:pPr>
        <w:pStyle w:val="BodyText"/>
        <w:spacing w:after="0"/>
        <w:rPr>
          <w:rFonts w:ascii="Times New Roman" w:hAnsi="Times New Roman"/>
          <w:sz w:val="22"/>
          <w:szCs w:val="22"/>
          <w:lang w:eastAsia="zh-CN"/>
        </w:rPr>
      </w:pPr>
    </w:p>
    <w:p w14:paraId="495F25D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623C33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A9B1E6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69B0319" w14:textId="77777777">
        <w:tc>
          <w:tcPr>
            <w:tcW w:w="1525" w:type="dxa"/>
            <w:shd w:val="clear" w:color="auto" w:fill="FBE4D5" w:themeFill="accent2" w:themeFillTint="33"/>
          </w:tcPr>
          <w:p w14:paraId="6BE934D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C9D38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80325AB" w14:textId="77777777">
        <w:tc>
          <w:tcPr>
            <w:tcW w:w="1525" w:type="dxa"/>
          </w:tcPr>
          <w:p w14:paraId="63D2B2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250FBE4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A55141" w14:paraId="599596D4" w14:textId="77777777">
        <w:tc>
          <w:tcPr>
            <w:tcW w:w="1525" w:type="dxa"/>
          </w:tcPr>
          <w:p w14:paraId="5BC911B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BB8CE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0BCA7F80"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7289FB3B"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2780D4E"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case of 2 symbols CORESET + 2 search space per slot (using starting symbols 0 and 7), Alt 1 cannot support that, while Alt 2 can. So to minimize spec changes, Alt 2 is better with regards</w:t>
            </w:r>
          </w:p>
          <w:p w14:paraId="42A34160" w14:textId="77777777" w:rsidR="00A55141" w:rsidRDefault="005C2C06">
            <w:pPr>
              <w:pStyle w:val="BodyText"/>
              <w:numPr>
                <w:ilvl w:val="0"/>
                <w:numId w:val="28"/>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0C0FEA20"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A55141" w14:paraId="3FD5EBE9" w14:textId="77777777">
        <w:tc>
          <w:tcPr>
            <w:tcW w:w="1525" w:type="dxa"/>
          </w:tcPr>
          <w:p w14:paraId="5AC82E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Lenovo, Motorola Mobility</w:t>
            </w:r>
          </w:p>
        </w:tc>
        <w:tc>
          <w:tcPr>
            <w:tcW w:w="8437" w:type="dxa"/>
          </w:tcPr>
          <w:p w14:paraId="4CB1109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A55141" w14:paraId="1C557094" w14:textId="77777777">
        <w:tc>
          <w:tcPr>
            <w:tcW w:w="1525" w:type="dxa"/>
          </w:tcPr>
          <w:p w14:paraId="0CC823F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75175CF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A55141" w14:paraId="67A7DA21" w14:textId="77777777">
        <w:tc>
          <w:tcPr>
            <w:tcW w:w="1525" w:type="dxa"/>
          </w:tcPr>
          <w:p w14:paraId="14CCAE5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0B48170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A55141" w14:paraId="0A895B1B" w14:textId="77777777">
        <w:tc>
          <w:tcPr>
            <w:tcW w:w="1525" w:type="dxa"/>
          </w:tcPr>
          <w:p w14:paraId="2D68107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tcPr>
          <w:p w14:paraId="0C4D3F7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A55141" w14:paraId="1B880153" w14:textId="77777777">
        <w:tc>
          <w:tcPr>
            <w:tcW w:w="1525" w:type="dxa"/>
          </w:tcPr>
          <w:p w14:paraId="5278D33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004C4FA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0A98B5F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1F89F86A"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0B0BAC08"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59D3559B" w14:textId="77777777" w:rsidR="00A55141" w:rsidRDefault="005C2C06">
            <w:pPr>
              <w:pStyle w:val="BodyText"/>
              <w:numPr>
                <w:ilvl w:val="0"/>
                <w:numId w:val="28"/>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A55141" w14:paraId="0E7A695A" w14:textId="77777777">
        <w:tc>
          <w:tcPr>
            <w:tcW w:w="1525" w:type="dxa"/>
          </w:tcPr>
          <w:p w14:paraId="4BA79F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789BDD0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79631A" w14:paraId="73CB5EA2" w14:textId="77777777">
        <w:tc>
          <w:tcPr>
            <w:tcW w:w="1525" w:type="dxa"/>
          </w:tcPr>
          <w:p w14:paraId="349DE8B8" w14:textId="61F3C1DC" w:rsidR="0079631A" w:rsidRDefault="0079631A" w:rsidP="0079631A">
            <w:pPr>
              <w:pStyle w:val="BodyText"/>
              <w:spacing w:after="0"/>
              <w:rPr>
                <w:rFonts w:ascii="Times New Roman" w:eastAsiaTheme="minorEastAsia" w:hAnsi="Times New Roman" w:hint="eastAsia"/>
                <w:sz w:val="22"/>
                <w:szCs w:val="22"/>
                <w:lang w:eastAsia="zh-CN"/>
              </w:rPr>
            </w:pPr>
            <w:proofErr w:type="spellStart"/>
            <w:r>
              <w:rPr>
                <w:rFonts w:ascii="Times New Roman" w:eastAsiaTheme="minorEastAsia" w:hAnsi="Times New Roman"/>
                <w:sz w:val="22"/>
                <w:szCs w:val="22"/>
                <w:lang w:eastAsia="ko-KR"/>
              </w:rPr>
              <w:t>Inter</w:t>
            </w:r>
            <w:r>
              <w:rPr>
                <w:rFonts w:ascii="Times New Roman" w:eastAsiaTheme="minorEastAsia" w:hAnsi="Times New Roman"/>
                <w:sz w:val="22"/>
                <w:szCs w:val="22"/>
                <w:lang w:eastAsia="ko-KR"/>
              </w:rPr>
              <w:t>D</w:t>
            </w:r>
            <w:r>
              <w:rPr>
                <w:rFonts w:ascii="Times New Roman" w:eastAsiaTheme="minorEastAsia" w:hAnsi="Times New Roman"/>
                <w:sz w:val="22"/>
                <w:szCs w:val="22"/>
                <w:lang w:eastAsia="ko-KR"/>
              </w:rPr>
              <w:t>igital</w:t>
            </w:r>
            <w:proofErr w:type="spellEnd"/>
          </w:p>
        </w:tc>
        <w:tc>
          <w:tcPr>
            <w:tcW w:w="8437" w:type="dxa"/>
          </w:tcPr>
          <w:p w14:paraId="28F5ABC5" w14:textId="65CC0059" w:rsidR="0079631A" w:rsidRDefault="0079631A" w:rsidP="0079631A">
            <w:pPr>
              <w:pStyle w:val="BodyText"/>
              <w:spacing w:after="0"/>
              <w:rPr>
                <w:rFonts w:ascii="Times New Roman" w:eastAsiaTheme="minorEastAsia" w:hAnsi="Times New Roman" w:hint="eastAsia"/>
                <w:sz w:val="22"/>
                <w:szCs w:val="22"/>
                <w:lang w:eastAsia="zh-CN"/>
              </w:rPr>
            </w:pPr>
            <w:r>
              <w:rPr>
                <w:rFonts w:ascii="Times New Roman" w:eastAsiaTheme="minorEastAsia" w:hAnsi="Times New Roman"/>
                <w:sz w:val="22"/>
                <w:szCs w:val="22"/>
                <w:lang w:eastAsia="ko-KR"/>
              </w:rPr>
              <w:t>Support the proposal.</w:t>
            </w:r>
          </w:p>
        </w:tc>
      </w:tr>
    </w:tbl>
    <w:p w14:paraId="09284A16" w14:textId="77777777" w:rsidR="00A55141" w:rsidRDefault="00A55141">
      <w:pPr>
        <w:pStyle w:val="BodyText"/>
        <w:spacing w:after="0"/>
        <w:rPr>
          <w:rFonts w:ascii="Times New Roman" w:hAnsi="Times New Roman"/>
          <w:sz w:val="22"/>
          <w:szCs w:val="22"/>
          <w:lang w:eastAsia="zh-CN"/>
        </w:rPr>
      </w:pPr>
    </w:p>
    <w:p w14:paraId="69AEDDCB" w14:textId="77777777" w:rsidR="00A55141" w:rsidRDefault="00A55141">
      <w:pPr>
        <w:pStyle w:val="BodyText"/>
        <w:spacing w:after="0"/>
        <w:rPr>
          <w:rFonts w:ascii="Times New Roman" w:hAnsi="Times New Roman"/>
          <w:sz w:val="22"/>
          <w:szCs w:val="22"/>
          <w:lang w:eastAsia="zh-CN"/>
        </w:rPr>
      </w:pPr>
    </w:p>
    <w:p w14:paraId="747FB09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A6E7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5B0A0902" w14:textId="77777777" w:rsidR="00A55141" w:rsidRDefault="00A55141">
      <w:pPr>
        <w:pStyle w:val="BodyText"/>
        <w:spacing w:after="0"/>
        <w:rPr>
          <w:rFonts w:ascii="Times New Roman" w:hAnsi="Times New Roman"/>
          <w:sz w:val="22"/>
          <w:szCs w:val="22"/>
          <w:lang w:eastAsia="zh-CN"/>
        </w:rPr>
      </w:pPr>
    </w:p>
    <w:p w14:paraId="2B087096" w14:textId="77777777" w:rsidR="00A55141" w:rsidRDefault="00A55141">
      <w:pPr>
        <w:pStyle w:val="BodyText"/>
        <w:spacing w:after="0"/>
        <w:rPr>
          <w:rFonts w:ascii="Times New Roman" w:hAnsi="Times New Roman"/>
          <w:sz w:val="22"/>
          <w:szCs w:val="22"/>
          <w:lang w:eastAsia="zh-CN"/>
        </w:rPr>
      </w:pPr>
    </w:p>
    <w:p w14:paraId="7DD402AE" w14:textId="77777777" w:rsidR="00A55141" w:rsidRDefault="00A55141">
      <w:pPr>
        <w:pStyle w:val="BodyText"/>
        <w:spacing w:after="0"/>
        <w:rPr>
          <w:rFonts w:ascii="Times New Roman" w:hAnsi="Times New Roman"/>
          <w:sz w:val="22"/>
          <w:szCs w:val="22"/>
          <w:lang w:eastAsia="zh-CN"/>
        </w:rPr>
      </w:pPr>
    </w:p>
    <w:p w14:paraId="4977C565" w14:textId="77777777" w:rsidR="00A55141" w:rsidRDefault="005C2C06">
      <w:pPr>
        <w:pStyle w:val="Heading3"/>
        <w:rPr>
          <w:lang w:eastAsia="zh-CN"/>
        </w:rPr>
      </w:pPr>
      <w:r>
        <w:rPr>
          <w:lang w:eastAsia="zh-CN"/>
        </w:rPr>
        <w:lastRenderedPageBreak/>
        <w:t>2.1.3 CORESET#0 Configuration</w:t>
      </w:r>
    </w:p>
    <w:p w14:paraId="12DC9B0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433D4C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437788F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5BCEA3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16D01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6DD1E7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89A76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48BA57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FC6FA7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7F825F8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479854E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9FEE4A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0296013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4FB9066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08366C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F0B3E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6F33411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1C561AA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E4A459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725BF35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C9424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6A3FB9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9CEF9B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044F0DB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67CEFC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0AAE29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568D93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1056A4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66F3150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6799D2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528EE08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4E492C9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684116A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40F683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7E1E453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6A517DF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535AF8E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640B6CE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255E334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9E24F0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69FEEC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73B4877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6FBEFC1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0CDAAA7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BC99D0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4099BF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6549076E"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DAEE320"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794C0622" w14:textId="77777777" w:rsidR="00A55141" w:rsidRDefault="005C2C06">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749439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756C7DE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5E266593" w14:textId="77777777" w:rsidR="00A55141" w:rsidRDefault="005C2C06">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021398D7" w14:textId="77777777" w:rsidR="00A55141" w:rsidRDefault="005C2C06">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44DB1AD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24A08BF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E252FA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3A2261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6E9BDC9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6C6AEC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5CF206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4BDD47FA"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 3}</w:t>
      </w:r>
    </w:p>
    <w:p w14:paraId="031F2614"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5D0482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10FF885F"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={1,2}</w:t>
      </w:r>
    </w:p>
    <w:p w14:paraId="361F7117"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 48}.</w:t>
      </w:r>
    </w:p>
    <w:p w14:paraId="6F424B4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5D4DFCE4"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 3}.</w:t>
      </w:r>
    </w:p>
    <w:p w14:paraId="13EB8F79" w14:textId="77777777" w:rsidR="00A55141" w:rsidRDefault="00DF6187">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5C2C06">
        <w:rPr>
          <w:rFonts w:ascii="Times New Roman" w:hAnsi="Times New Roman"/>
          <w:sz w:val="22"/>
          <w:szCs w:val="22"/>
          <w:lang w:eastAsia="zh-CN"/>
        </w:rPr>
        <w:t>={24}.</w:t>
      </w:r>
    </w:p>
    <w:p w14:paraId="4EEBC3D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45C5C3E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4EF8A3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3ACC1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058448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EEA16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56D01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1E5A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52E5B89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51E661E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0E45A7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14A78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40EBFD6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8648C1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045E3E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E904B3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70A1E52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0DE0EC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08D045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90E99F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035D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D76648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1FC4FD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78EB794" w14:textId="77777777" w:rsidR="00A55141" w:rsidRDefault="00A55141">
      <w:pPr>
        <w:pStyle w:val="BodyText"/>
        <w:spacing w:after="0"/>
        <w:rPr>
          <w:rFonts w:ascii="Times New Roman" w:hAnsi="Times New Roman"/>
          <w:sz w:val="22"/>
          <w:szCs w:val="22"/>
          <w:lang w:eastAsia="zh-CN"/>
        </w:rPr>
      </w:pPr>
    </w:p>
    <w:p w14:paraId="79257A82" w14:textId="77777777" w:rsidR="00A55141" w:rsidRDefault="00A55141">
      <w:pPr>
        <w:pStyle w:val="BodyText"/>
        <w:spacing w:after="0"/>
        <w:rPr>
          <w:rFonts w:ascii="Times New Roman" w:hAnsi="Times New Roman"/>
          <w:sz w:val="22"/>
          <w:szCs w:val="22"/>
          <w:lang w:eastAsia="zh-CN"/>
        </w:rPr>
      </w:pPr>
    </w:p>
    <w:p w14:paraId="2DD9D3F3" w14:textId="77777777" w:rsidR="00A55141" w:rsidRDefault="005C2C06">
      <w:pPr>
        <w:pStyle w:val="Heading4"/>
        <w:rPr>
          <w:lang w:eastAsia="zh-CN"/>
        </w:rPr>
      </w:pPr>
      <w:r>
        <w:rPr>
          <w:lang w:eastAsia="zh-CN"/>
        </w:rPr>
        <w:t>Summary of Discussions</w:t>
      </w:r>
    </w:p>
    <w:p w14:paraId="18A4DB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0786CA7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591244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2CCE190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79A2577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64014B3D"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20B03E3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44EF89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04A4102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50B6FD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42CE919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B49C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70E4FFB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1C32FD2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6B277E3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520E54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A08E01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0189792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11FA43E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490BFA9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6B9959F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751E536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7730A50" w14:textId="77777777" w:rsidR="00A55141" w:rsidRDefault="005C2C06">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35F5BD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7C52B9C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CAD87A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783A818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778768F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20D3890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6E3D9B26"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7602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664819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76F76D1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0D21984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5CDB8BD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6D8FE1A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43D1F4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688D86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187535EE"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63A2A81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7216DF14"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7278FDF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B40F1A"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64B423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6DC6858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73FDDA9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6CB8D75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A2AB6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23B82EC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6BE6BD1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0DF000E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B60768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EAF6771" w14:textId="77777777" w:rsidR="00A55141" w:rsidRDefault="00A55141">
      <w:pPr>
        <w:pStyle w:val="BodyText"/>
        <w:spacing w:after="0"/>
        <w:rPr>
          <w:rFonts w:ascii="Times New Roman" w:hAnsi="Times New Roman"/>
          <w:sz w:val="22"/>
          <w:szCs w:val="22"/>
          <w:lang w:eastAsia="zh-CN"/>
        </w:rPr>
      </w:pPr>
    </w:p>
    <w:p w14:paraId="3A202A73" w14:textId="77777777" w:rsidR="00A55141" w:rsidRDefault="00A55141">
      <w:pPr>
        <w:pStyle w:val="BodyText"/>
        <w:spacing w:after="0"/>
        <w:rPr>
          <w:rFonts w:ascii="Times New Roman" w:hAnsi="Times New Roman"/>
          <w:sz w:val="22"/>
          <w:szCs w:val="22"/>
          <w:lang w:eastAsia="zh-CN"/>
        </w:rPr>
      </w:pPr>
    </w:p>
    <w:p w14:paraId="7F0953C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3E080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76B4E594" w14:textId="77777777" w:rsidR="00A55141" w:rsidRDefault="00A55141">
      <w:pPr>
        <w:pStyle w:val="BodyText"/>
        <w:spacing w:after="0"/>
        <w:rPr>
          <w:rFonts w:ascii="Times New Roman" w:hAnsi="Times New Roman"/>
          <w:sz w:val="22"/>
          <w:szCs w:val="22"/>
          <w:lang w:eastAsia="zh-CN"/>
        </w:rPr>
      </w:pPr>
    </w:p>
    <w:p w14:paraId="14D847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4830EAE9" w14:textId="77777777" w:rsidR="00A55141" w:rsidRDefault="00A55141">
      <w:pPr>
        <w:pStyle w:val="BodyText"/>
        <w:spacing w:after="0"/>
        <w:rPr>
          <w:rFonts w:ascii="Times New Roman" w:hAnsi="Times New Roman"/>
          <w:sz w:val="22"/>
          <w:szCs w:val="22"/>
          <w:lang w:eastAsia="zh-CN"/>
        </w:rPr>
      </w:pPr>
    </w:p>
    <w:p w14:paraId="17B0D5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760E59F2" w14:textId="77777777" w:rsidR="00A55141" w:rsidRDefault="00A55141">
      <w:pPr>
        <w:pStyle w:val="BodyText"/>
        <w:spacing w:after="0"/>
        <w:rPr>
          <w:rFonts w:ascii="Times New Roman" w:hAnsi="Times New Roman"/>
          <w:sz w:val="22"/>
          <w:szCs w:val="22"/>
          <w:lang w:eastAsia="zh-CN"/>
        </w:rPr>
      </w:pPr>
    </w:p>
    <w:p w14:paraId="1F9D8F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7A9AD5FE" w14:textId="77777777" w:rsidR="00A55141" w:rsidRDefault="00A55141">
      <w:pPr>
        <w:pStyle w:val="BodyText"/>
        <w:spacing w:after="0"/>
        <w:rPr>
          <w:rFonts w:ascii="Times New Roman" w:hAnsi="Times New Roman"/>
          <w:sz w:val="22"/>
          <w:szCs w:val="22"/>
          <w:lang w:eastAsia="zh-CN"/>
        </w:rPr>
      </w:pPr>
    </w:p>
    <w:p w14:paraId="211063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0CBEDF97" w14:textId="77777777" w:rsidR="00A55141" w:rsidRDefault="00A55141">
      <w:pPr>
        <w:pStyle w:val="BodyText"/>
        <w:spacing w:after="0"/>
        <w:rPr>
          <w:rFonts w:ascii="Times New Roman" w:hAnsi="Times New Roman"/>
          <w:sz w:val="22"/>
          <w:szCs w:val="22"/>
          <w:lang w:eastAsia="zh-CN"/>
        </w:rPr>
      </w:pPr>
    </w:p>
    <w:p w14:paraId="11944A1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A55141" w14:paraId="4198E45F" w14:textId="77777777">
        <w:tc>
          <w:tcPr>
            <w:tcW w:w="1744" w:type="dxa"/>
            <w:shd w:val="clear" w:color="auto" w:fill="FBE4D5" w:themeFill="accent2" w:themeFillTint="33"/>
          </w:tcPr>
          <w:p w14:paraId="00EA60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A82A8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7B1DFE" w14:textId="77777777">
        <w:tc>
          <w:tcPr>
            <w:tcW w:w="1744" w:type="dxa"/>
          </w:tcPr>
          <w:p w14:paraId="217DF1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779CC4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542A0D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6C53F2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A55141" w14:paraId="7A576BDD" w14:textId="77777777">
        <w:tc>
          <w:tcPr>
            <w:tcW w:w="1744" w:type="dxa"/>
          </w:tcPr>
          <w:p w14:paraId="6D3A779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770B6985"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0BDC0908" w14:textId="77777777" w:rsidR="00A55141" w:rsidRDefault="005C2C06">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1353392C" w14:textId="77777777" w:rsidR="00A55141" w:rsidRDefault="005C2C06">
            <w:pPr>
              <w:pStyle w:val="BodyText"/>
              <w:numPr>
                <w:ilvl w:val="0"/>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7AC50879"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73E312B3" w14:textId="77777777" w:rsidR="00A55141" w:rsidRDefault="005C2C06">
            <w:pPr>
              <w:pStyle w:val="BodyText"/>
              <w:numPr>
                <w:ilvl w:val="1"/>
                <w:numId w:val="28"/>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695149E5" w14:textId="77777777" w:rsidR="00A55141" w:rsidRDefault="005C2C06">
            <w:pPr>
              <w:pStyle w:val="BodyText"/>
              <w:numPr>
                <w:ilvl w:val="0"/>
                <w:numId w:val="28"/>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6E8CD38B" w14:textId="77777777" w:rsidR="00A55141" w:rsidRDefault="005C2C06">
            <w:pPr>
              <w:pStyle w:val="BodyText"/>
              <w:numPr>
                <w:ilvl w:val="1"/>
                <w:numId w:val="28"/>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B9C774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C98BB5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A55141" w14:paraId="732205E7" w14:textId="77777777">
        <w:tc>
          <w:tcPr>
            <w:tcW w:w="1744" w:type="dxa"/>
          </w:tcPr>
          <w:p w14:paraId="06D202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41A8A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7F2D621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0B19AD8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A55141" w14:paraId="0D260B31" w14:textId="77777777">
        <w:tc>
          <w:tcPr>
            <w:tcW w:w="1744" w:type="dxa"/>
          </w:tcPr>
          <w:p w14:paraId="7B49592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47EE8FF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163D1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E318773"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A55141" w14:paraId="70C1701C" w14:textId="77777777">
        <w:tc>
          <w:tcPr>
            <w:tcW w:w="1744" w:type="dxa"/>
          </w:tcPr>
          <w:p w14:paraId="07880410"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081082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7C5FB4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7EA3E627" w14:textId="77777777" w:rsidR="00A55141" w:rsidRDefault="005C2C06">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A55141" w14:paraId="4E385B44" w14:textId="77777777">
        <w:tc>
          <w:tcPr>
            <w:tcW w:w="1744" w:type="dxa"/>
          </w:tcPr>
          <w:p w14:paraId="47F6CB7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61E7B6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1145779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109335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{48,2}</w:t>
            </w:r>
          </w:p>
          <w:p w14:paraId="4902A05D"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{24,2}, {48,1}</w:t>
            </w:r>
          </w:p>
          <w:p w14:paraId="04CEE5E2" w14:textId="77777777" w:rsidR="00A55141" w:rsidRDefault="005C2C06">
            <w:pPr>
              <w:pStyle w:val="BodyText"/>
              <w:numPr>
                <w:ilvl w:val="0"/>
                <w:numId w:val="33"/>
              </w:numPr>
              <w:spacing w:after="0"/>
              <w:rPr>
                <w:rFonts w:ascii="Times New Roman" w:hAnsi="Times New Roman"/>
                <w:sz w:val="22"/>
                <w:szCs w:val="22"/>
                <w:lang w:eastAsia="zh-CN"/>
              </w:rPr>
            </w:pPr>
            <w:r>
              <w:rPr>
                <w:rFonts w:ascii="Times New Roman" w:hAnsi="Times New Roman"/>
                <w:sz w:val="22"/>
                <w:szCs w:val="22"/>
                <w:lang w:eastAsia="zh-CN"/>
              </w:rPr>
              <w:t>{24,3}</w:t>
            </w:r>
          </w:p>
          <w:p w14:paraId="1055B744" w14:textId="77777777" w:rsidR="00A55141" w:rsidRDefault="005C2C06">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43646CF7"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{24,2}</w:t>
            </w:r>
          </w:p>
          <w:p w14:paraId="7EB52195" w14:textId="77777777" w:rsidR="00A55141" w:rsidRDefault="005C2C06">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05D659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0B42AC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17EF31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A55141" w14:paraId="246EA4D5" w14:textId="77777777">
        <w:tc>
          <w:tcPr>
            <w:tcW w:w="1744" w:type="dxa"/>
          </w:tcPr>
          <w:p w14:paraId="6312205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49704F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4A2DE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272DD5C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A55141" w14:paraId="08E047B8" w14:textId="77777777">
        <w:tc>
          <w:tcPr>
            <w:tcW w:w="1744" w:type="dxa"/>
          </w:tcPr>
          <w:p w14:paraId="43B657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45362EC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4AACF30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67F3A3D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55141" w14:paraId="43043A72" w14:textId="77777777">
        <w:tc>
          <w:tcPr>
            <w:tcW w:w="1744" w:type="dxa"/>
          </w:tcPr>
          <w:p w14:paraId="1F2C19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79DD7A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40A7303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68F218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2AA5DB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7D35F8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A55141" w14:paraId="3BA580D9" w14:textId="77777777">
        <w:tc>
          <w:tcPr>
            <w:tcW w:w="1744" w:type="dxa"/>
          </w:tcPr>
          <w:p w14:paraId="14430C0C" w14:textId="77777777" w:rsidR="00A55141" w:rsidRDefault="005C2C06">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6B31D9A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7278162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03F7272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A55141" w14:paraId="5B547415" w14:textId="77777777">
        <w:tc>
          <w:tcPr>
            <w:tcW w:w="1744" w:type="dxa"/>
          </w:tcPr>
          <w:p w14:paraId="574CC678"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766C7E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7D10C3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071EC378" w14:textId="77777777" w:rsidR="00A55141" w:rsidRDefault="00A55141">
            <w:pPr>
              <w:pStyle w:val="BodyText"/>
              <w:spacing w:after="0"/>
              <w:rPr>
                <w:rFonts w:ascii="Times New Roman" w:hAnsi="Times New Roman"/>
                <w:sz w:val="22"/>
                <w:szCs w:val="22"/>
                <w:lang w:eastAsia="zh-CN"/>
              </w:rPr>
            </w:pPr>
          </w:p>
          <w:p w14:paraId="423D91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4EF0DF54" w14:textId="77777777" w:rsidR="00A55141" w:rsidRDefault="00A55141">
            <w:pPr>
              <w:pStyle w:val="BodyText"/>
              <w:spacing w:after="0"/>
              <w:rPr>
                <w:rFonts w:ascii="Times New Roman" w:hAnsi="Times New Roman"/>
                <w:sz w:val="22"/>
                <w:szCs w:val="22"/>
                <w:lang w:eastAsia="zh-CN"/>
              </w:rPr>
            </w:pPr>
          </w:p>
          <w:p w14:paraId="09B47F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6C7AA78E" w14:textId="77777777" w:rsidR="00A55141" w:rsidRDefault="005C2C06">
            <w:pPr>
              <w:pStyle w:val="Proposal"/>
              <w:numPr>
                <w:ilvl w:val="0"/>
                <w:numId w:val="35"/>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87AD544" w14:textId="77777777" w:rsidR="00A55141" w:rsidRDefault="00A55141">
            <w:pPr>
              <w:pStyle w:val="BodyText"/>
              <w:spacing w:after="0"/>
              <w:rPr>
                <w:rFonts w:ascii="Times New Roman" w:hAnsi="Times New Roman"/>
                <w:sz w:val="22"/>
                <w:szCs w:val="22"/>
                <w:lang w:eastAsia="zh-CN"/>
              </w:rPr>
            </w:pPr>
          </w:p>
        </w:tc>
      </w:tr>
      <w:tr w:rsidR="00A55141" w14:paraId="0A8723C4" w14:textId="77777777">
        <w:tc>
          <w:tcPr>
            <w:tcW w:w="1744" w:type="dxa"/>
          </w:tcPr>
          <w:p w14:paraId="51F636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6D92C38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264A46E"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5A04F064"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A55141" w14:paraId="16E77ADC" w14:textId="77777777">
        <w:tc>
          <w:tcPr>
            <w:tcW w:w="1744" w:type="dxa"/>
          </w:tcPr>
          <w:p w14:paraId="7D73DE35"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6120867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7D2B2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2917F38F"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A55141" w14:paraId="52635E38" w14:textId="77777777">
        <w:tc>
          <w:tcPr>
            <w:tcW w:w="1744" w:type="dxa"/>
          </w:tcPr>
          <w:p w14:paraId="49610F75"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2B9AC49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6B737F9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48F35F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BA1F8F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4FD950C2" w14:textId="77777777" w:rsidR="00A55141" w:rsidRDefault="005C2C06">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5EFBF6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03258B73" w14:textId="77777777" w:rsidR="00A55141" w:rsidRDefault="00A55141">
            <w:pPr>
              <w:pStyle w:val="BodyText"/>
              <w:spacing w:after="0"/>
              <w:rPr>
                <w:rFonts w:ascii="Times New Roman" w:hAnsi="Times New Roman"/>
                <w:sz w:val="22"/>
                <w:szCs w:val="22"/>
                <w:lang w:eastAsia="zh-CN"/>
              </w:rPr>
            </w:pPr>
          </w:p>
        </w:tc>
      </w:tr>
    </w:tbl>
    <w:p w14:paraId="492260F7" w14:textId="77777777" w:rsidR="00A55141" w:rsidRDefault="00A55141">
      <w:pPr>
        <w:pStyle w:val="BodyText"/>
        <w:spacing w:after="0"/>
        <w:rPr>
          <w:rFonts w:ascii="Times New Roman" w:hAnsi="Times New Roman"/>
          <w:sz w:val="22"/>
          <w:szCs w:val="22"/>
          <w:lang w:eastAsia="zh-CN"/>
        </w:rPr>
      </w:pPr>
    </w:p>
    <w:p w14:paraId="46EEAD4F" w14:textId="77777777" w:rsidR="00A55141" w:rsidRDefault="00A55141">
      <w:pPr>
        <w:pStyle w:val="BodyText"/>
        <w:spacing w:after="0"/>
        <w:rPr>
          <w:rFonts w:ascii="Times New Roman" w:hAnsi="Times New Roman"/>
          <w:sz w:val="22"/>
          <w:szCs w:val="22"/>
          <w:lang w:eastAsia="zh-CN"/>
        </w:rPr>
      </w:pPr>
    </w:p>
    <w:p w14:paraId="4D7B97C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 Summary:</w:t>
      </w:r>
    </w:p>
    <w:p w14:paraId="197A6C3C"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0897037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FE8C19B" w14:textId="77777777">
        <w:tc>
          <w:tcPr>
            <w:tcW w:w="9962" w:type="dxa"/>
          </w:tcPr>
          <w:p w14:paraId="246C41D3"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6825F678"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136D49F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62BC3411"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6926631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00B541C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44AA2F63" w14:textId="77777777" w:rsidR="00A55141" w:rsidRDefault="00A55141">
            <w:pPr>
              <w:pStyle w:val="BodyText"/>
              <w:spacing w:before="0" w:after="0" w:line="240" w:lineRule="auto"/>
              <w:rPr>
                <w:rFonts w:ascii="Times New Roman" w:hAnsi="Times New Roman"/>
                <w:sz w:val="22"/>
                <w:szCs w:val="22"/>
                <w:lang w:eastAsia="zh-CN"/>
              </w:rPr>
            </w:pPr>
          </w:p>
        </w:tc>
      </w:tr>
    </w:tbl>
    <w:p w14:paraId="2F58380B" w14:textId="77777777" w:rsidR="00A55141" w:rsidRDefault="00A55141">
      <w:pPr>
        <w:pStyle w:val="BodyText"/>
        <w:spacing w:after="0"/>
        <w:rPr>
          <w:rFonts w:ascii="Times New Roman" w:hAnsi="Times New Roman"/>
          <w:sz w:val="22"/>
          <w:szCs w:val="22"/>
          <w:lang w:eastAsia="zh-CN"/>
        </w:rPr>
      </w:pPr>
    </w:p>
    <w:p w14:paraId="666AC49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29043FA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230AB400" w14:textId="77777777" w:rsidR="00A55141" w:rsidRDefault="00A55141">
      <w:pPr>
        <w:pStyle w:val="BodyText"/>
        <w:spacing w:after="0"/>
        <w:rPr>
          <w:rFonts w:ascii="Times New Roman" w:hAnsi="Times New Roman"/>
          <w:sz w:val="22"/>
          <w:szCs w:val="22"/>
          <w:lang w:eastAsia="zh-CN"/>
        </w:rPr>
      </w:pPr>
    </w:p>
    <w:p w14:paraId="6CA81EAB" w14:textId="77777777" w:rsidR="00A55141" w:rsidRDefault="00A55141">
      <w:pPr>
        <w:pStyle w:val="BodyText"/>
        <w:spacing w:after="0"/>
        <w:rPr>
          <w:rFonts w:ascii="Times New Roman" w:hAnsi="Times New Roman"/>
          <w:sz w:val="22"/>
          <w:szCs w:val="22"/>
          <w:lang w:eastAsia="zh-CN"/>
        </w:rPr>
      </w:pPr>
    </w:p>
    <w:p w14:paraId="08AD6895"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7F91C35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43C2766B" w14:textId="77777777">
        <w:tc>
          <w:tcPr>
            <w:tcW w:w="9962" w:type="dxa"/>
          </w:tcPr>
          <w:p w14:paraId="15FED431"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6C1F26A7"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021AC01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574904A8"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27447EFF"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09C8BE94"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7543E13F"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4825118B"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511ECB7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256FDF55"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4FD79093"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1BD2494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6D529FAE"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15C4C376"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88B330D"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4F32418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5607CC27" w14:textId="77777777" w:rsidR="00A55141" w:rsidRDefault="005C2C06">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042FC94A"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849DC8C"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049EB75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57EC14DD"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16E94C1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0F18ADC1"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40CE7CB6" w14:textId="77777777" w:rsidR="00A55141" w:rsidRDefault="005C2C06">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4C93236A" w14:textId="77777777" w:rsidR="00A55141" w:rsidRDefault="00A55141">
            <w:pPr>
              <w:pStyle w:val="BodyText"/>
              <w:spacing w:before="0" w:after="0" w:line="240" w:lineRule="auto"/>
              <w:rPr>
                <w:rFonts w:ascii="Times New Roman" w:hAnsi="Times New Roman"/>
                <w:sz w:val="22"/>
                <w:szCs w:val="22"/>
                <w:lang w:eastAsia="zh-CN"/>
              </w:rPr>
            </w:pPr>
          </w:p>
        </w:tc>
      </w:tr>
    </w:tbl>
    <w:p w14:paraId="1645C9B4" w14:textId="77777777" w:rsidR="00A55141" w:rsidRDefault="00A55141">
      <w:pPr>
        <w:pStyle w:val="BodyText"/>
        <w:spacing w:after="0"/>
        <w:rPr>
          <w:rFonts w:ascii="Times New Roman" w:hAnsi="Times New Roman"/>
          <w:sz w:val="22"/>
          <w:szCs w:val="22"/>
          <w:lang w:eastAsia="zh-CN"/>
        </w:rPr>
      </w:pPr>
    </w:p>
    <w:p w14:paraId="0E57C84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58AADCA7" w14:textId="77777777" w:rsidR="00A55141" w:rsidRDefault="00A55141">
      <w:pPr>
        <w:pStyle w:val="BodyText"/>
        <w:spacing w:after="0"/>
        <w:rPr>
          <w:rFonts w:ascii="Times New Roman" w:hAnsi="Times New Roman"/>
          <w:sz w:val="22"/>
          <w:szCs w:val="22"/>
          <w:lang w:eastAsia="zh-CN"/>
        </w:rPr>
      </w:pPr>
    </w:p>
    <w:p w14:paraId="2DDFC77D" w14:textId="77777777" w:rsidR="00A55141" w:rsidRDefault="005C2C06">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A55141" w14:paraId="248BF700" w14:textId="77777777">
        <w:trPr>
          <w:cantSplit/>
          <w:trHeight w:val="496"/>
        </w:trPr>
        <w:tc>
          <w:tcPr>
            <w:tcW w:w="796" w:type="dxa"/>
            <w:tcBorders>
              <w:bottom w:val="double" w:sz="4" w:space="0" w:color="auto"/>
              <w:right w:val="double" w:sz="4" w:space="0" w:color="auto"/>
            </w:tcBorders>
            <w:shd w:val="clear" w:color="auto" w:fill="E0E0E0"/>
            <w:vAlign w:val="center"/>
          </w:tcPr>
          <w:p w14:paraId="7CF4D18F" w14:textId="77777777" w:rsidR="00A55141" w:rsidRDefault="005C2C06">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57186245" w14:textId="77777777" w:rsidR="00A55141" w:rsidRDefault="005C2C06">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5D7ECCB4"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171A9E2A" wp14:editId="733279A3">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647FF4D9"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72714DE2" wp14:editId="7FC5D80D">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1BE11269" w14:textId="77777777" w:rsidR="00A55141" w:rsidRDefault="005C2C06">
            <w:pPr>
              <w:pStyle w:val="TAH"/>
              <w:rPr>
                <w:bCs/>
              </w:rPr>
            </w:pPr>
            <w:r>
              <w:rPr>
                <w:rFonts w:cs="Arial"/>
                <w:kern w:val="24"/>
              </w:rPr>
              <w:t xml:space="preserve">Offset (RBs) </w:t>
            </w:r>
          </w:p>
        </w:tc>
      </w:tr>
      <w:tr w:rsidR="00A55141" w14:paraId="0814535F" w14:textId="77777777">
        <w:trPr>
          <w:cantSplit/>
          <w:trHeight w:val="202"/>
        </w:trPr>
        <w:tc>
          <w:tcPr>
            <w:tcW w:w="796" w:type="dxa"/>
            <w:tcBorders>
              <w:top w:val="double" w:sz="4" w:space="0" w:color="auto"/>
              <w:right w:val="double" w:sz="4" w:space="0" w:color="auto"/>
            </w:tcBorders>
            <w:shd w:val="clear" w:color="auto" w:fill="auto"/>
            <w:vAlign w:val="center"/>
          </w:tcPr>
          <w:p w14:paraId="288F7EF6" w14:textId="77777777" w:rsidR="00A55141" w:rsidRDefault="005C2C06">
            <w:pPr>
              <w:pStyle w:val="TAC"/>
            </w:pPr>
            <w:r>
              <w:t>0</w:t>
            </w:r>
          </w:p>
        </w:tc>
        <w:tc>
          <w:tcPr>
            <w:tcW w:w="3440" w:type="dxa"/>
            <w:tcBorders>
              <w:top w:val="double" w:sz="4" w:space="0" w:color="auto"/>
              <w:left w:val="double" w:sz="4" w:space="0" w:color="auto"/>
            </w:tcBorders>
            <w:vAlign w:val="center"/>
          </w:tcPr>
          <w:p w14:paraId="2406738B" w14:textId="77777777" w:rsidR="00A55141" w:rsidRDefault="005C2C06">
            <w:pPr>
              <w:pStyle w:val="TAC"/>
            </w:pPr>
            <w:r>
              <w:rPr>
                <w:rFonts w:cs="Arial"/>
                <w:kern w:val="24"/>
                <w:szCs w:val="18"/>
              </w:rPr>
              <w:t xml:space="preserve">1 </w:t>
            </w:r>
          </w:p>
        </w:tc>
        <w:tc>
          <w:tcPr>
            <w:tcW w:w="1567" w:type="dxa"/>
            <w:tcBorders>
              <w:top w:val="double" w:sz="4" w:space="0" w:color="auto"/>
            </w:tcBorders>
            <w:vAlign w:val="center"/>
          </w:tcPr>
          <w:p w14:paraId="268B5C9C" w14:textId="77777777" w:rsidR="00A55141" w:rsidRDefault="005C2C06">
            <w:pPr>
              <w:pStyle w:val="TAC"/>
            </w:pPr>
            <w:r>
              <w:rPr>
                <w:rFonts w:cs="Arial"/>
                <w:kern w:val="24"/>
                <w:szCs w:val="18"/>
              </w:rPr>
              <w:t>24</w:t>
            </w:r>
          </w:p>
        </w:tc>
        <w:tc>
          <w:tcPr>
            <w:tcW w:w="1877" w:type="dxa"/>
            <w:tcBorders>
              <w:top w:val="double" w:sz="4" w:space="0" w:color="auto"/>
            </w:tcBorders>
            <w:vAlign w:val="center"/>
          </w:tcPr>
          <w:p w14:paraId="4B6CA097" w14:textId="77777777" w:rsidR="00A55141" w:rsidRDefault="005C2C06">
            <w:pPr>
              <w:pStyle w:val="TAC"/>
            </w:pPr>
            <w:r>
              <w:rPr>
                <w:rFonts w:cs="Arial"/>
                <w:kern w:val="24"/>
                <w:szCs w:val="18"/>
              </w:rPr>
              <w:t>2</w:t>
            </w:r>
          </w:p>
        </w:tc>
        <w:tc>
          <w:tcPr>
            <w:tcW w:w="1494" w:type="dxa"/>
            <w:tcBorders>
              <w:top w:val="double" w:sz="4" w:space="0" w:color="auto"/>
            </w:tcBorders>
            <w:vAlign w:val="center"/>
          </w:tcPr>
          <w:p w14:paraId="2159AB7B" w14:textId="77777777" w:rsidR="00A55141" w:rsidRDefault="005C2C06">
            <w:pPr>
              <w:pStyle w:val="TAC"/>
            </w:pPr>
            <w:r>
              <w:rPr>
                <w:rFonts w:cs="Arial"/>
                <w:kern w:val="24"/>
                <w:szCs w:val="18"/>
              </w:rPr>
              <w:t>0</w:t>
            </w:r>
          </w:p>
        </w:tc>
      </w:tr>
      <w:tr w:rsidR="00A55141" w14:paraId="45BE1AC8" w14:textId="77777777">
        <w:trPr>
          <w:cantSplit/>
          <w:trHeight w:val="211"/>
        </w:trPr>
        <w:tc>
          <w:tcPr>
            <w:tcW w:w="796" w:type="dxa"/>
            <w:tcBorders>
              <w:right w:val="double" w:sz="4" w:space="0" w:color="auto"/>
            </w:tcBorders>
            <w:shd w:val="clear" w:color="auto" w:fill="auto"/>
            <w:vAlign w:val="center"/>
          </w:tcPr>
          <w:p w14:paraId="0ECF1425" w14:textId="77777777" w:rsidR="00A55141" w:rsidRDefault="005C2C06">
            <w:pPr>
              <w:pStyle w:val="TAC"/>
            </w:pPr>
            <w:r>
              <w:t>1</w:t>
            </w:r>
          </w:p>
        </w:tc>
        <w:tc>
          <w:tcPr>
            <w:tcW w:w="3440" w:type="dxa"/>
            <w:tcBorders>
              <w:left w:val="double" w:sz="4" w:space="0" w:color="auto"/>
            </w:tcBorders>
            <w:vAlign w:val="center"/>
          </w:tcPr>
          <w:p w14:paraId="39447E7F" w14:textId="77777777" w:rsidR="00A55141" w:rsidRDefault="005C2C06">
            <w:pPr>
              <w:pStyle w:val="TAC"/>
            </w:pPr>
            <w:r>
              <w:rPr>
                <w:rFonts w:cs="Arial"/>
                <w:kern w:val="24"/>
                <w:szCs w:val="18"/>
              </w:rPr>
              <w:t xml:space="preserve">1 </w:t>
            </w:r>
          </w:p>
        </w:tc>
        <w:tc>
          <w:tcPr>
            <w:tcW w:w="1567" w:type="dxa"/>
            <w:vAlign w:val="center"/>
          </w:tcPr>
          <w:p w14:paraId="13B5AAAD" w14:textId="77777777" w:rsidR="00A55141" w:rsidRDefault="005C2C06">
            <w:pPr>
              <w:pStyle w:val="TAC"/>
            </w:pPr>
            <w:r>
              <w:rPr>
                <w:rFonts w:cs="Arial"/>
                <w:kern w:val="24"/>
                <w:szCs w:val="18"/>
              </w:rPr>
              <w:t>24</w:t>
            </w:r>
          </w:p>
        </w:tc>
        <w:tc>
          <w:tcPr>
            <w:tcW w:w="1877" w:type="dxa"/>
            <w:vAlign w:val="center"/>
          </w:tcPr>
          <w:p w14:paraId="3B616ED6" w14:textId="77777777" w:rsidR="00A55141" w:rsidRDefault="005C2C06">
            <w:pPr>
              <w:pStyle w:val="TAC"/>
            </w:pPr>
            <w:r>
              <w:rPr>
                <w:rFonts w:cs="Arial"/>
                <w:kern w:val="24"/>
                <w:szCs w:val="18"/>
              </w:rPr>
              <w:t>2</w:t>
            </w:r>
          </w:p>
        </w:tc>
        <w:tc>
          <w:tcPr>
            <w:tcW w:w="1494" w:type="dxa"/>
            <w:vAlign w:val="center"/>
          </w:tcPr>
          <w:p w14:paraId="23E5E63B" w14:textId="77777777" w:rsidR="00A55141" w:rsidRDefault="005C2C06">
            <w:pPr>
              <w:pStyle w:val="TAC"/>
            </w:pPr>
            <w:r>
              <w:rPr>
                <w:rFonts w:cs="Arial"/>
                <w:kern w:val="24"/>
                <w:szCs w:val="18"/>
              </w:rPr>
              <w:t>4</w:t>
            </w:r>
          </w:p>
        </w:tc>
      </w:tr>
      <w:tr w:rsidR="00A55141" w14:paraId="11B48ADD" w14:textId="77777777">
        <w:trPr>
          <w:cantSplit/>
          <w:trHeight w:val="202"/>
        </w:trPr>
        <w:tc>
          <w:tcPr>
            <w:tcW w:w="796" w:type="dxa"/>
            <w:tcBorders>
              <w:right w:val="double" w:sz="4" w:space="0" w:color="auto"/>
            </w:tcBorders>
            <w:shd w:val="clear" w:color="auto" w:fill="auto"/>
            <w:vAlign w:val="center"/>
          </w:tcPr>
          <w:p w14:paraId="29165116" w14:textId="77777777" w:rsidR="00A55141" w:rsidRDefault="005C2C06">
            <w:pPr>
              <w:pStyle w:val="TAC"/>
            </w:pPr>
            <w:r>
              <w:t>2</w:t>
            </w:r>
          </w:p>
        </w:tc>
        <w:tc>
          <w:tcPr>
            <w:tcW w:w="3440" w:type="dxa"/>
            <w:tcBorders>
              <w:left w:val="double" w:sz="4" w:space="0" w:color="auto"/>
            </w:tcBorders>
            <w:vAlign w:val="center"/>
          </w:tcPr>
          <w:p w14:paraId="58317815" w14:textId="77777777" w:rsidR="00A55141" w:rsidRDefault="005C2C06">
            <w:pPr>
              <w:pStyle w:val="TAC"/>
            </w:pPr>
            <w:r>
              <w:rPr>
                <w:rFonts w:cs="Arial"/>
                <w:kern w:val="24"/>
                <w:szCs w:val="18"/>
              </w:rPr>
              <w:t xml:space="preserve">1 </w:t>
            </w:r>
          </w:p>
        </w:tc>
        <w:tc>
          <w:tcPr>
            <w:tcW w:w="1567" w:type="dxa"/>
            <w:vAlign w:val="center"/>
          </w:tcPr>
          <w:p w14:paraId="7CD89537" w14:textId="77777777" w:rsidR="00A55141" w:rsidRDefault="005C2C06">
            <w:pPr>
              <w:pStyle w:val="TAC"/>
            </w:pPr>
            <w:r>
              <w:rPr>
                <w:rFonts w:cs="Arial"/>
                <w:kern w:val="24"/>
                <w:szCs w:val="18"/>
              </w:rPr>
              <w:t>48</w:t>
            </w:r>
          </w:p>
        </w:tc>
        <w:tc>
          <w:tcPr>
            <w:tcW w:w="1877" w:type="dxa"/>
            <w:vAlign w:val="center"/>
          </w:tcPr>
          <w:p w14:paraId="1BE16C26" w14:textId="77777777" w:rsidR="00A55141" w:rsidRDefault="005C2C06">
            <w:pPr>
              <w:pStyle w:val="TAC"/>
            </w:pPr>
            <w:r>
              <w:rPr>
                <w:rFonts w:cs="Arial"/>
                <w:kern w:val="24"/>
                <w:szCs w:val="18"/>
              </w:rPr>
              <w:t>1</w:t>
            </w:r>
          </w:p>
        </w:tc>
        <w:tc>
          <w:tcPr>
            <w:tcW w:w="1494" w:type="dxa"/>
            <w:vAlign w:val="center"/>
          </w:tcPr>
          <w:p w14:paraId="31FEA960" w14:textId="77777777" w:rsidR="00A55141" w:rsidRDefault="005C2C06">
            <w:pPr>
              <w:pStyle w:val="TAC"/>
            </w:pPr>
            <w:r>
              <w:rPr>
                <w:rFonts w:cs="Arial"/>
                <w:kern w:val="24"/>
                <w:szCs w:val="18"/>
              </w:rPr>
              <w:t>14</w:t>
            </w:r>
          </w:p>
        </w:tc>
      </w:tr>
      <w:tr w:rsidR="00A55141" w14:paraId="4C7BFDE6" w14:textId="77777777">
        <w:trPr>
          <w:cantSplit/>
          <w:trHeight w:val="202"/>
        </w:trPr>
        <w:tc>
          <w:tcPr>
            <w:tcW w:w="796" w:type="dxa"/>
            <w:tcBorders>
              <w:right w:val="double" w:sz="4" w:space="0" w:color="auto"/>
            </w:tcBorders>
            <w:shd w:val="clear" w:color="auto" w:fill="auto"/>
            <w:vAlign w:val="center"/>
          </w:tcPr>
          <w:p w14:paraId="56400298" w14:textId="77777777" w:rsidR="00A55141" w:rsidRDefault="005C2C06">
            <w:pPr>
              <w:pStyle w:val="TAC"/>
            </w:pPr>
            <w:r>
              <w:t>3</w:t>
            </w:r>
          </w:p>
        </w:tc>
        <w:tc>
          <w:tcPr>
            <w:tcW w:w="3440" w:type="dxa"/>
            <w:tcBorders>
              <w:left w:val="double" w:sz="4" w:space="0" w:color="auto"/>
            </w:tcBorders>
            <w:vAlign w:val="center"/>
          </w:tcPr>
          <w:p w14:paraId="70B077E7" w14:textId="77777777" w:rsidR="00A55141" w:rsidRDefault="005C2C06">
            <w:pPr>
              <w:pStyle w:val="TAC"/>
            </w:pPr>
            <w:r>
              <w:rPr>
                <w:rFonts w:cs="Arial"/>
                <w:kern w:val="24"/>
                <w:szCs w:val="18"/>
              </w:rPr>
              <w:t xml:space="preserve">1 </w:t>
            </w:r>
          </w:p>
        </w:tc>
        <w:tc>
          <w:tcPr>
            <w:tcW w:w="1567" w:type="dxa"/>
            <w:vAlign w:val="center"/>
          </w:tcPr>
          <w:p w14:paraId="3CF4CE55" w14:textId="77777777" w:rsidR="00A55141" w:rsidRDefault="005C2C06">
            <w:pPr>
              <w:pStyle w:val="TAC"/>
            </w:pPr>
            <w:r>
              <w:rPr>
                <w:rFonts w:cs="Arial"/>
                <w:kern w:val="24"/>
                <w:szCs w:val="18"/>
              </w:rPr>
              <w:t>48</w:t>
            </w:r>
          </w:p>
        </w:tc>
        <w:tc>
          <w:tcPr>
            <w:tcW w:w="1877" w:type="dxa"/>
            <w:vAlign w:val="center"/>
          </w:tcPr>
          <w:p w14:paraId="169C5EA2" w14:textId="77777777" w:rsidR="00A55141" w:rsidRDefault="005C2C06">
            <w:pPr>
              <w:pStyle w:val="TAC"/>
            </w:pPr>
            <w:r>
              <w:rPr>
                <w:rFonts w:cs="Arial"/>
                <w:kern w:val="24"/>
                <w:szCs w:val="18"/>
              </w:rPr>
              <w:t>2</w:t>
            </w:r>
          </w:p>
        </w:tc>
        <w:tc>
          <w:tcPr>
            <w:tcW w:w="1494" w:type="dxa"/>
            <w:vAlign w:val="center"/>
          </w:tcPr>
          <w:p w14:paraId="07E738D5" w14:textId="77777777" w:rsidR="00A55141" w:rsidRDefault="005C2C06">
            <w:pPr>
              <w:pStyle w:val="TAC"/>
            </w:pPr>
            <w:r>
              <w:rPr>
                <w:rFonts w:cs="Arial"/>
                <w:kern w:val="24"/>
                <w:szCs w:val="18"/>
              </w:rPr>
              <w:t>14</w:t>
            </w:r>
          </w:p>
        </w:tc>
      </w:tr>
      <w:tr w:rsidR="00A55141" w14:paraId="718A8124" w14:textId="77777777">
        <w:trPr>
          <w:cantSplit/>
          <w:trHeight w:val="588"/>
        </w:trPr>
        <w:tc>
          <w:tcPr>
            <w:tcW w:w="796" w:type="dxa"/>
            <w:tcBorders>
              <w:right w:val="double" w:sz="4" w:space="0" w:color="auto"/>
            </w:tcBorders>
            <w:shd w:val="clear" w:color="auto" w:fill="auto"/>
            <w:vAlign w:val="center"/>
          </w:tcPr>
          <w:p w14:paraId="4BC83513" w14:textId="77777777" w:rsidR="00A55141" w:rsidRDefault="005C2C06">
            <w:pPr>
              <w:pStyle w:val="TAC"/>
            </w:pPr>
            <w:r>
              <w:t>4</w:t>
            </w:r>
          </w:p>
        </w:tc>
        <w:tc>
          <w:tcPr>
            <w:tcW w:w="3440" w:type="dxa"/>
            <w:tcBorders>
              <w:left w:val="double" w:sz="4" w:space="0" w:color="auto"/>
            </w:tcBorders>
            <w:vAlign w:val="center"/>
          </w:tcPr>
          <w:p w14:paraId="5AA8EF8B" w14:textId="77777777" w:rsidR="00A55141" w:rsidRDefault="005C2C06">
            <w:pPr>
              <w:pStyle w:val="TAC"/>
            </w:pPr>
            <w:r>
              <w:rPr>
                <w:rFonts w:cs="Arial"/>
                <w:kern w:val="24"/>
                <w:szCs w:val="18"/>
              </w:rPr>
              <w:t xml:space="preserve">3 </w:t>
            </w:r>
          </w:p>
        </w:tc>
        <w:tc>
          <w:tcPr>
            <w:tcW w:w="1567" w:type="dxa"/>
            <w:vAlign w:val="center"/>
          </w:tcPr>
          <w:p w14:paraId="1DFA98F1" w14:textId="77777777" w:rsidR="00A55141" w:rsidRDefault="005C2C06">
            <w:pPr>
              <w:pStyle w:val="TAC"/>
            </w:pPr>
            <w:r>
              <w:rPr>
                <w:rFonts w:cs="Arial"/>
                <w:kern w:val="24"/>
                <w:szCs w:val="18"/>
              </w:rPr>
              <w:t>24</w:t>
            </w:r>
          </w:p>
        </w:tc>
        <w:tc>
          <w:tcPr>
            <w:tcW w:w="1877" w:type="dxa"/>
            <w:vAlign w:val="center"/>
          </w:tcPr>
          <w:p w14:paraId="31CA092D" w14:textId="77777777" w:rsidR="00A55141" w:rsidRDefault="005C2C06">
            <w:pPr>
              <w:pStyle w:val="TAC"/>
            </w:pPr>
            <w:r>
              <w:rPr>
                <w:rFonts w:cs="Arial"/>
                <w:kern w:val="24"/>
                <w:szCs w:val="18"/>
              </w:rPr>
              <w:t>2</w:t>
            </w:r>
          </w:p>
        </w:tc>
        <w:tc>
          <w:tcPr>
            <w:tcW w:w="1494" w:type="dxa"/>
            <w:vAlign w:val="center"/>
          </w:tcPr>
          <w:p w14:paraId="2ECEE2F5" w14:textId="77777777"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63FE5BCA" wp14:editId="301431F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51E5A227" w14:textId="77777777" w:rsidR="00A55141" w:rsidRDefault="005C2C06">
            <w:pPr>
              <w:pStyle w:val="TAC"/>
            </w:pPr>
            <w:r>
              <w:rPr>
                <w:rFonts w:cs="Arial"/>
                <w:kern w:val="24"/>
                <w:szCs w:val="18"/>
              </w:rPr>
              <w:t xml:space="preserve">-21 if </w:t>
            </w:r>
            <w:r>
              <w:rPr>
                <w:noProof/>
                <w:position w:val="-10"/>
                <w:lang w:eastAsia="ko-KR"/>
              </w:rPr>
              <w:drawing>
                <wp:inline distT="0" distB="0" distL="0" distR="0" wp14:anchorId="11CDCBEA" wp14:editId="1F149B2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A55141" w14:paraId="7906558F" w14:textId="77777777">
        <w:trPr>
          <w:cantSplit/>
          <w:trHeight w:val="202"/>
        </w:trPr>
        <w:tc>
          <w:tcPr>
            <w:tcW w:w="796" w:type="dxa"/>
            <w:tcBorders>
              <w:right w:val="double" w:sz="4" w:space="0" w:color="auto"/>
            </w:tcBorders>
            <w:shd w:val="clear" w:color="auto" w:fill="auto"/>
            <w:vAlign w:val="center"/>
          </w:tcPr>
          <w:p w14:paraId="69892D26" w14:textId="77777777" w:rsidR="00A55141" w:rsidRDefault="005C2C06">
            <w:pPr>
              <w:pStyle w:val="TAC"/>
            </w:pPr>
            <w:r>
              <w:t>5</w:t>
            </w:r>
          </w:p>
        </w:tc>
        <w:tc>
          <w:tcPr>
            <w:tcW w:w="3440" w:type="dxa"/>
            <w:tcBorders>
              <w:left w:val="double" w:sz="4" w:space="0" w:color="auto"/>
            </w:tcBorders>
            <w:vAlign w:val="center"/>
          </w:tcPr>
          <w:p w14:paraId="4E95FA5F" w14:textId="77777777" w:rsidR="00A55141" w:rsidRDefault="005C2C06">
            <w:pPr>
              <w:pStyle w:val="TAC"/>
            </w:pPr>
            <w:r>
              <w:rPr>
                <w:rFonts w:cs="Arial"/>
                <w:kern w:val="24"/>
                <w:szCs w:val="18"/>
              </w:rPr>
              <w:t xml:space="preserve">3 </w:t>
            </w:r>
          </w:p>
        </w:tc>
        <w:tc>
          <w:tcPr>
            <w:tcW w:w="1567" w:type="dxa"/>
            <w:vAlign w:val="center"/>
          </w:tcPr>
          <w:p w14:paraId="6AB2FA1B" w14:textId="77777777" w:rsidR="00A55141" w:rsidRDefault="005C2C06">
            <w:pPr>
              <w:pStyle w:val="TAC"/>
            </w:pPr>
            <w:r>
              <w:rPr>
                <w:rFonts w:cs="Arial"/>
                <w:kern w:val="24"/>
                <w:szCs w:val="18"/>
              </w:rPr>
              <w:t>24</w:t>
            </w:r>
          </w:p>
        </w:tc>
        <w:tc>
          <w:tcPr>
            <w:tcW w:w="1877" w:type="dxa"/>
            <w:vAlign w:val="center"/>
          </w:tcPr>
          <w:p w14:paraId="6F31D7B7" w14:textId="77777777" w:rsidR="00A55141" w:rsidRDefault="005C2C06">
            <w:pPr>
              <w:pStyle w:val="TAC"/>
            </w:pPr>
            <w:r>
              <w:rPr>
                <w:rFonts w:cs="Arial"/>
                <w:kern w:val="24"/>
                <w:szCs w:val="18"/>
              </w:rPr>
              <w:t>2</w:t>
            </w:r>
          </w:p>
        </w:tc>
        <w:tc>
          <w:tcPr>
            <w:tcW w:w="1494" w:type="dxa"/>
            <w:vAlign w:val="center"/>
          </w:tcPr>
          <w:p w14:paraId="662D75A0" w14:textId="77777777" w:rsidR="00A55141" w:rsidRDefault="005C2C06">
            <w:pPr>
              <w:pStyle w:val="TAC"/>
            </w:pPr>
            <w:r>
              <w:rPr>
                <w:rFonts w:cs="Arial"/>
                <w:kern w:val="24"/>
                <w:szCs w:val="18"/>
              </w:rPr>
              <w:t>24</w:t>
            </w:r>
          </w:p>
        </w:tc>
      </w:tr>
      <w:tr w:rsidR="00A55141" w14:paraId="23FB7A1E" w14:textId="77777777">
        <w:trPr>
          <w:cantSplit/>
          <w:trHeight w:val="615"/>
        </w:trPr>
        <w:tc>
          <w:tcPr>
            <w:tcW w:w="796" w:type="dxa"/>
            <w:tcBorders>
              <w:right w:val="double" w:sz="4" w:space="0" w:color="auto"/>
            </w:tcBorders>
            <w:shd w:val="clear" w:color="auto" w:fill="auto"/>
            <w:vAlign w:val="center"/>
          </w:tcPr>
          <w:p w14:paraId="030D585F" w14:textId="77777777" w:rsidR="00A55141" w:rsidRDefault="005C2C06">
            <w:pPr>
              <w:pStyle w:val="TAC"/>
            </w:pPr>
            <w:r>
              <w:t>6</w:t>
            </w:r>
          </w:p>
        </w:tc>
        <w:tc>
          <w:tcPr>
            <w:tcW w:w="3440" w:type="dxa"/>
            <w:tcBorders>
              <w:left w:val="double" w:sz="4" w:space="0" w:color="auto"/>
            </w:tcBorders>
            <w:vAlign w:val="center"/>
          </w:tcPr>
          <w:p w14:paraId="3203ED15" w14:textId="77777777" w:rsidR="00A55141" w:rsidRDefault="005C2C06">
            <w:pPr>
              <w:pStyle w:val="TAC"/>
            </w:pPr>
            <w:r>
              <w:rPr>
                <w:rFonts w:cs="Arial"/>
                <w:kern w:val="24"/>
                <w:szCs w:val="18"/>
              </w:rPr>
              <w:t xml:space="preserve">3 </w:t>
            </w:r>
          </w:p>
        </w:tc>
        <w:tc>
          <w:tcPr>
            <w:tcW w:w="1567" w:type="dxa"/>
            <w:vAlign w:val="center"/>
          </w:tcPr>
          <w:p w14:paraId="5BAB1DCA" w14:textId="77777777" w:rsidR="00A55141" w:rsidRDefault="005C2C06">
            <w:pPr>
              <w:pStyle w:val="TAC"/>
            </w:pPr>
            <w:r>
              <w:rPr>
                <w:rFonts w:cs="Arial"/>
                <w:kern w:val="24"/>
                <w:szCs w:val="18"/>
              </w:rPr>
              <w:t>48</w:t>
            </w:r>
          </w:p>
        </w:tc>
        <w:tc>
          <w:tcPr>
            <w:tcW w:w="1877" w:type="dxa"/>
            <w:vAlign w:val="center"/>
          </w:tcPr>
          <w:p w14:paraId="4EA2B316" w14:textId="77777777" w:rsidR="00A55141" w:rsidRDefault="005C2C06">
            <w:pPr>
              <w:pStyle w:val="TAC"/>
            </w:pPr>
            <w:r>
              <w:rPr>
                <w:rFonts w:cs="Arial"/>
                <w:kern w:val="24"/>
                <w:szCs w:val="18"/>
              </w:rPr>
              <w:t>2</w:t>
            </w:r>
          </w:p>
        </w:tc>
        <w:tc>
          <w:tcPr>
            <w:tcW w:w="1494" w:type="dxa"/>
            <w:vAlign w:val="center"/>
          </w:tcPr>
          <w:p w14:paraId="52BD31A0" w14:textId="77777777" w:rsidR="00A55141" w:rsidRDefault="005C2C06">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749154D9" wp14:editId="06710AB0">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F25B0C6" w14:textId="77777777" w:rsidR="00A55141" w:rsidRDefault="005C2C06">
            <w:pPr>
              <w:pStyle w:val="TAC"/>
            </w:pPr>
            <w:r>
              <w:rPr>
                <w:rFonts w:cs="Arial"/>
                <w:kern w:val="24"/>
                <w:szCs w:val="18"/>
              </w:rPr>
              <w:t xml:space="preserve">-21 if </w:t>
            </w:r>
            <w:r>
              <w:rPr>
                <w:noProof/>
                <w:position w:val="-10"/>
                <w:lang w:eastAsia="ko-KR"/>
              </w:rPr>
              <w:drawing>
                <wp:inline distT="0" distB="0" distL="0" distR="0" wp14:anchorId="39B3AD2C" wp14:editId="3D074368">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A55141" w14:paraId="6379D49A" w14:textId="77777777">
        <w:trPr>
          <w:cantSplit/>
          <w:trHeight w:val="202"/>
        </w:trPr>
        <w:tc>
          <w:tcPr>
            <w:tcW w:w="796" w:type="dxa"/>
            <w:tcBorders>
              <w:right w:val="double" w:sz="4" w:space="0" w:color="auto"/>
            </w:tcBorders>
            <w:shd w:val="clear" w:color="auto" w:fill="auto"/>
            <w:vAlign w:val="center"/>
          </w:tcPr>
          <w:p w14:paraId="018890BE" w14:textId="77777777" w:rsidR="00A55141" w:rsidRDefault="005C2C06">
            <w:pPr>
              <w:pStyle w:val="TAC"/>
            </w:pPr>
            <w:r>
              <w:t>7</w:t>
            </w:r>
          </w:p>
        </w:tc>
        <w:tc>
          <w:tcPr>
            <w:tcW w:w="3440" w:type="dxa"/>
            <w:tcBorders>
              <w:left w:val="double" w:sz="4" w:space="0" w:color="auto"/>
            </w:tcBorders>
            <w:vAlign w:val="center"/>
          </w:tcPr>
          <w:p w14:paraId="6F257335" w14:textId="77777777" w:rsidR="00A55141" w:rsidRDefault="005C2C06">
            <w:pPr>
              <w:pStyle w:val="TAC"/>
            </w:pPr>
            <w:r>
              <w:rPr>
                <w:rFonts w:cs="Arial"/>
                <w:kern w:val="24"/>
                <w:szCs w:val="18"/>
              </w:rPr>
              <w:t xml:space="preserve">3 </w:t>
            </w:r>
          </w:p>
        </w:tc>
        <w:tc>
          <w:tcPr>
            <w:tcW w:w="1567" w:type="dxa"/>
            <w:vAlign w:val="center"/>
          </w:tcPr>
          <w:p w14:paraId="0AC19C37" w14:textId="77777777" w:rsidR="00A55141" w:rsidRDefault="005C2C06">
            <w:pPr>
              <w:pStyle w:val="TAC"/>
            </w:pPr>
            <w:r>
              <w:rPr>
                <w:rFonts w:cs="Arial"/>
                <w:kern w:val="24"/>
                <w:szCs w:val="18"/>
              </w:rPr>
              <w:t>48</w:t>
            </w:r>
          </w:p>
        </w:tc>
        <w:tc>
          <w:tcPr>
            <w:tcW w:w="1877" w:type="dxa"/>
            <w:vAlign w:val="center"/>
          </w:tcPr>
          <w:p w14:paraId="40928E79" w14:textId="77777777" w:rsidR="00A55141" w:rsidRDefault="005C2C06">
            <w:pPr>
              <w:pStyle w:val="TAC"/>
            </w:pPr>
            <w:r>
              <w:rPr>
                <w:rFonts w:cs="Arial"/>
                <w:kern w:val="24"/>
                <w:szCs w:val="18"/>
              </w:rPr>
              <w:t>2</w:t>
            </w:r>
          </w:p>
        </w:tc>
        <w:tc>
          <w:tcPr>
            <w:tcW w:w="1494" w:type="dxa"/>
            <w:vAlign w:val="center"/>
          </w:tcPr>
          <w:p w14:paraId="51707D0A" w14:textId="77777777" w:rsidR="00A55141" w:rsidRDefault="005C2C06">
            <w:pPr>
              <w:pStyle w:val="TAC"/>
            </w:pPr>
            <w:r>
              <w:rPr>
                <w:rFonts w:cs="Arial"/>
                <w:kern w:val="24"/>
                <w:szCs w:val="18"/>
              </w:rPr>
              <w:t>48</w:t>
            </w:r>
          </w:p>
        </w:tc>
      </w:tr>
      <w:tr w:rsidR="00A55141" w14:paraId="7B5B6108" w14:textId="77777777">
        <w:trPr>
          <w:cantSplit/>
          <w:trHeight w:val="202"/>
        </w:trPr>
        <w:tc>
          <w:tcPr>
            <w:tcW w:w="796" w:type="dxa"/>
            <w:tcBorders>
              <w:right w:val="double" w:sz="4" w:space="0" w:color="auto"/>
            </w:tcBorders>
            <w:shd w:val="clear" w:color="auto" w:fill="auto"/>
            <w:vAlign w:val="center"/>
          </w:tcPr>
          <w:p w14:paraId="53DE0E55" w14:textId="77777777" w:rsidR="00A55141" w:rsidRDefault="005C2C06">
            <w:pPr>
              <w:pStyle w:val="TAC"/>
            </w:pPr>
            <w:r>
              <w:t>8</w:t>
            </w:r>
          </w:p>
        </w:tc>
        <w:tc>
          <w:tcPr>
            <w:tcW w:w="8380" w:type="dxa"/>
            <w:gridSpan w:val="4"/>
            <w:tcBorders>
              <w:left w:val="double" w:sz="4" w:space="0" w:color="auto"/>
            </w:tcBorders>
            <w:vAlign w:val="center"/>
          </w:tcPr>
          <w:p w14:paraId="08D8AC6C" w14:textId="77777777" w:rsidR="00A55141" w:rsidRDefault="005C2C06">
            <w:pPr>
              <w:pStyle w:val="TAC"/>
            </w:pPr>
            <w:r>
              <w:rPr>
                <w:rFonts w:cs="Arial"/>
                <w:kern w:val="24"/>
                <w:szCs w:val="18"/>
              </w:rPr>
              <w:t>Reserved</w:t>
            </w:r>
          </w:p>
        </w:tc>
      </w:tr>
      <w:tr w:rsidR="00A55141" w14:paraId="1F36DB63" w14:textId="77777777">
        <w:trPr>
          <w:cantSplit/>
          <w:trHeight w:val="211"/>
        </w:trPr>
        <w:tc>
          <w:tcPr>
            <w:tcW w:w="796" w:type="dxa"/>
            <w:tcBorders>
              <w:right w:val="double" w:sz="4" w:space="0" w:color="auto"/>
            </w:tcBorders>
            <w:shd w:val="clear" w:color="auto" w:fill="auto"/>
            <w:vAlign w:val="center"/>
          </w:tcPr>
          <w:p w14:paraId="7BA659C7" w14:textId="77777777" w:rsidR="00A55141" w:rsidRDefault="005C2C06">
            <w:pPr>
              <w:pStyle w:val="TAC"/>
            </w:pPr>
            <w:r>
              <w:t>9</w:t>
            </w:r>
          </w:p>
        </w:tc>
        <w:tc>
          <w:tcPr>
            <w:tcW w:w="8380" w:type="dxa"/>
            <w:gridSpan w:val="4"/>
            <w:tcBorders>
              <w:left w:val="double" w:sz="4" w:space="0" w:color="auto"/>
            </w:tcBorders>
            <w:vAlign w:val="center"/>
          </w:tcPr>
          <w:p w14:paraId="37CF1A75" w14:textId="77777777" w:rsidR="00A55141" w:rsidRDefault="005C2C06">
            <w:pPr>
              <w:pStyle w:val="TAC"/>
            </w:pPr>
            <w:r>
              <w:rPr>
                <w:rFonts w:cs="Arial"/>
                <w:kern w:val="24"/>
                <w:szCs w:val="18"/>
              </w:rPr>
              <w:t>Reserved</w:t>
            </w:r>
          </w:p>
        </w:tc>
      </w:tr>
      <w:tr w:rsidR="00A55141" w14:paraId="22B19462" w14:textId="77777777">
        <w:trPr>
          <w:cantSplit/>
          <w:trHeight w:val="202"/>
        </w:trPr>
        <w:tc>
          <w:tcPr>
            <w:tcW w:w="796" w:type="dxa"/>
            <w:tcBorders>
              <w:right w:val="double" w:sz="4" w:space="0" w:color="auto"/>
            </w:tcBorders>
            <w:shd w:val="clear" w:color="auto" w:fill="auto"/>
            <w:vAlign w:val="center"/>
          </w:tcPr>
          <w:p w14:paraId="168B397D" w14:textId="77777777" w:rsidR="00A55141" w:rsidRDefault="005C2C06">
            <w:pPr>
              <w:pStyle w:val="TAC"/>
            </w:pPr>
            <w:r>
              <w:t>10</w:t>
            </w:r>
          </w:p>
        </w:tc>
        <w:tc>
          <w:tcPr>
            <w:tcW w:w="8380" w:type="dxa"/>
            <w:gridSpan w:val="4"/>
            <w:tcBorders>
              <w:left w:val="double" w:sz="4" w:space="0" w:color="auto"/>
            </w:tcBorders>
            <w:vAlign w:val="center"/>
          </w:tcPr>
          <w:p w14:paraId="76291FB0" w14:textId="77777777" w:rsidR="00A55141" w:rsidRDefault="005C2C06">
            <w:pPr>
              <w:pStyle w:val="TAC"/>
            </w:pPr>
            <w:r>
              <w:rPr>
                <w:rFonts w:cs="Arial"/>
                <w:kern w:val="24"/>
                <w:szCs w:val="18"/>
              </w:rPr>
              <w:t>Reserved</w:t>
            </w:r>
          </w:p>
        </w:tc>
      </w:tr>
      <w:tr w:rsidR="00A55141" w14:paraId="4498A724" w14:textId="77777777">
        <w:trPr>
          <w:cantSplit/>
          <w:trHeight w:val="202"/>
        </w:trPr>
        <w:tc>
          <w:tcPr>
            <w:tcW w:w="796" w:type="dxa"/>
            <w:tcBorders>
              <w:right w:val="double" w:sz="4" w:space="0" w:color="auto"/>
            </w:tcBorders>
            <w:shd w:val="clear" w:color="auto" w:fill="auto"/>
            <w:vAlign w:val="center"/>
          </w:tcPr>
          <w:p w14:paraId="11962761" w14:textId="77777777" w:rsidR="00A55141" w:rsidRDefault="005C2C06">
            <w:pPr>
              <w:pStyle w:val="TAC"/>
            </w:pPr>
            <w:r>
              <w:t>11</w:t>
            </w:r>
          </w:p>
        </w:tc>
        <w:tc>
          <w:tcPr>
            <w:tcW w:w="8380" w:type="dxa"/>
            <w:gridSpan w:val="4"/>
            <w:tcBorders>
              <w:left w:val="double" w:sz="4" w:space="0" w:color="auto"/>
            </w:tcBorders>
            <w:vAlign w:val="center"/>
          </w:tcPr>
          <w:p w14:paraId="48717B6C" w14:textId="77777777" w:rsidR="00A55141" w:rsidRDefault="005C2C06">
            <w:pPr>
              <w:pStyle w:val="TAC"/>
            </w:pPr>
            <w:r>
              <w:rPr>
                <w:rFonts w:cs="Arial"/>
                <w:kern w:val="24"/>
                <w:szCs w:val="18"/>
              </w:rPr>
              <w:t>Reserved</w:t>
            </w:r>
          </w:p>
        </w:tc>
      </w:tr>
      <w:tr w:rsidR="00A55141" w14:paraId="2F41DE26" w14:textId="77777777">
        <w:trPr>
          <w:cantSplit/>
          <w:trHeight w:val="211"/>
        </w:trPr>
        <w:tc>
          <w:tcPr>
            <w:tcW w:w="796" w:type="dxa"/>
            <w:tcBorders>
              <w:right w:val="double" w:sz="4" w:space="0" w:color="auto"/>
            </w:tcBorders>
            <w:shd w:val="clear" w:color="auto" w:fill="auto"/>
            <w:vAlign w:val="center"/>
          </w:tcPr>
          <w:p w14:paraId="2F50DFCE" w14:textId="77777777" w:rsidR="00A55141" w:rsidRDefault="005C2C06">
            <w:pPr>
              <w:pStyle w:val="TAC"/>
            </w:pPr>
            <w:r>
              <w:t>12</w:t>
            </w:r>
          </w:p>
        </w:tc>
        <w:tc>
          <w:tcPr>
            <w:tcW w:w="8380" w:type="dxa"/>
            <w:gridSpan w:val="4"/>
            <w:tcBorders>
              <w:left w:val="double" w:sz="4" w:space="0" w:color="auto"/>
            </w:tcBorders>
            <w:vAlign w:val="center"/>
          </w:tcPr>
          <w:p w14:paraId="4CA69F80" w14:textId="77777777" w:rsidR="00A55141" w:rsidRDefault="005C2C06">
            <w:pPr>
              <w:pStyle w:val="TAC"/>
            </w:pPr>
            <w:r>
              <w:rPr>
                <w:rFonts w:cs="Arial"/>
                <w:kern w:val="24"/>
                <w:szCs w:val="18"/>
              </w:rPr>
              <w:t>Reserved</w:t>
            </w:r>
          </w:p>
        </w:tc>
      </w:tr>
      <w:tr w:rsidR="00A55141" w14:paraId="11D9CF32" w14:textId="77777777">
        <w:trPr>
          <w:cantSplit/>
          <w:trHeight w:val="202"/>
        </w:trPr>
        <w:tc>
          <w:tcPr>
            <w:tcW w:w="796" w:type="dxa"/>
            <w:tcBorders>
              <w:right w:val="double" w:sz="4" w:space="0" w:color="auto"/>
            </w:tcBorders>
            <w:shd w:val="clear" w:color="auto" w:fill="auto"/>
            <w:vAlign w:val="center"/>
          </w:tcPr>
          <w:p w14:paraId="0CF419D2" w14:textId="77777777" w:rsidR="00A55141" w:rsidRDefault="005C2C06">
            <w:pPr>
              <w:pStyle w:val="TAC"/>
            </w:pPr>
            <w:r>
              <w:t>13</w:t>
            </w:r>
          </w:p>
        </w:tc>
        <w:tc>
          <w:tcPr>
            <w:tcW w:w="8380" w:type="dxa"/>
            <w:gridSpan w:val="4"/>
            <w:tcBorders>
              <w:left w:val="double" w:sz="4" w:space="0" w:color="auto"/>
            </w:tcBorders>
            <w:vAlign w:val="center"/>
          </w:tcPr>
          <w:p w14:paraId="0B8F41BE" w14:textId="77777777" w:rsidR="00A55141" w:rsidRDefault="005C2C06">
            <w:pPr>
              <w:pStyle w:val="TAC"/>
            </w:pPr>
            <w:r>
              <w:rPr>
                <w:rFonts w:cs="Arial"/>
                <w:kern w:val="24"/>
                <w:szCs w:val="18"/>
              </w:rPr>
              <w:t>Reserved</w:t>
            </w:r>
          </w:p>
        </w:tc>
      </w:tr>
      <w:tr w:rsidR="00A55141" w14:paraId="6401FA95" w14:textId="77777777">
        <w:trPr>
          <w:cantSplit/>
          <w:trHeight w:val="202"/>
        </w:trPr>
        <w:tc>
          <w:tcPr>
            <w:tcW w:w="796" w:type="dxa"/>
            <w:tcBorders>
              <w:right w:val="double" w:sz="4" w:space="0" w:color="auto"/>
            </w:tcBorders>
            <w:shd w:val="clear" w:color="auto" w:fill="auto"/>
            <w:vAlign w:val="center"/>
          </w:tcPr>
          <w:p w14:paraId="6BEE7B57" w14:textId="77777777" w:rsidR="00A55141" w:rsidRDefault="005C2C06">
            <w:pPr>
              <w:pStyle w:val="TAC"/>
            </w:pPr>
            <w:r>
              <w:t>14</w:t>
            </w:r>
          </w:p>
        </w:tc>
        <w:tc>
          <w:tcPr>
            <w:tcW w:w="8380" w:type="dxa"/>
            <w:gridSpan w:val="4"/>
            <w:tcBorders>
              <w:left w:val="double" w:sz="4" w:space="0" w:color="auto"/>
            </w:tcBorders>
            <w:vAlign w:val="center"/>
          </w:tcPr>
          <w:p w14:paraId="36FEB211" w14:textId="77777777" w:rsidR="00A55141" w:rsidRDefault="005C2C06">
            <w:pPr>
              <w:pStyle w:val="TAC"/>
            </w:pPr>
            <w:r>
              <w:rPr>
                <w:rFonts w:cs="Arial"/>
                <w:kern w:val="24"/>
                <w:szCs w:val="18"/>
              </w:rPr>
              <w:t>Reserved</w:t>
            </w:r>
          </w:p>
        </w:tc>
      </w:tr>
      <w:tr w:rsidR="00A55141" w14:paraId="1AC511B1" w14:textId="77777777">
        <w:trPr>
          <w:cantSplit/>
          <w:trHeight w:val="211"/>
        </w:trPr>
        <w:tc>
          <w:tcPr>
            <w:tcW w:w="796" w:type="dxa"/>
            <w:tcBorders>
              <w:right w:val="double" w:sz="4" w:space="0" w:color="auto"/>
            </w:tcBorders>
            <w:shd w:val="clear" w:color="auto" w:fill="auto"/>
            <w:vAlign w:val="center"/>
          </w:tcPr>
          <w:p w14:paraId="3AF7201D" w14:textId="77777777" w:rsidR="00A55141" w:rsidRDefault="005C2C06">
            <w:pPr>
              <w:pStyle w:val="TAC"/>
            </w:pPr>
            <w:r>
              <w:rPr>
                <w:rFonts w:cs="Arial"/>
                <w:kern w:val="24"/>
                <w:szCs w:val="18"/>
              </w:rPr>
              <w:t>15</w:t>
            </w:r>
          </w:p>
        </w:tc>
        <w:tc>
          <w:tcPr>
            <w:tcW w:w="8380" w:type="dxa"/>
            <w:gridSpan w:val="4"/>
            <w:tcBorders>
              <w:left w:val="double" w:sz="4" w:space="0" w:color="auto"/>
            </w:tcBorders>
            <w:vAlign w:val="center"/>
          </w:tcPr>
          <w:p w14:paraId="3597C749" w14:textId="77777777" w:rsidR="00A55141" w:rsidRDefault="005C2C06">
            <w:pPr>
              <w:pStyle w:val="TAC"/>
              <w:rPr>
                <w:rFonts w:cs="Arial"/>
                <w:kern w:val="24"/>
                <w:szCs w:val="18"/>
              </w:rPr>
            </w:pPr>
            <w:r>
              <w:rPr>
                <w:rFonts w:cs="Arial"/>
                <w:kern w:val="24"/>
                <w:szCs w:val="18"/>
              </w:rPr>
              <w:t>Reserved</w:t>
            </w:r>
          </w:p>
        </w:tc>
      </w:tr>
    </w:tbl>
    <w:p w14:paraId="1544626F" w14:textId="77777777" w:rsidR="00A55141" w:rsidRDefault="00A55141">
      <w:pPr>
        <w:pStyle w:val="BodyText"/>
        <w:spacing w:after="0"/>
        <w:rPr>
          <w:rFonts w:ascii="Times New Roman" w:hAnsi="Times New Roman"/>
          <w:sz w:val="22"/>
          <w:szCs w:val="22"/>
          <w:lang w:eastAsia="zh-CN"/>
        </w:rPr>
      </w:pPr>
    </w:p>
    <w:p w14:paraId="7B80F976" w14:textId="77777777" w:rsidR="00A55141" w:rsidRDefault="005C2C06">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A55141" w14:paraId="58648257" w14:textId="77777777">
        <w:trPr>
          <w:cantSplit/>
        </w:trPr>
        <w:tc>
          <w:tcPr>
            <w:tcW w:w="805" w:type="dxa"/>
            <w:tcBorders>
              <w:bottom w:val="double" w:sz="4" w:space="0" w:color="auto"/>
              <w:right w:val="double" w:sz="4" w:space="0" w:color="auto"/>
            </w:tcBorders>
            <w:shd w:val="clear" w:color="auto" w:fill="E0E0E0"/>
            <w:vAlign w:val="center"/>
          </w:tcPr>
          <w:p w14:paraId="1DEF2C77" w14:textId="77777777" w:rsidR="00A55141" w:rsidRDefault="005C2C06">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7B8989CC" w14:textId="77777777" w:rsidR="00A55141" w:rsidRDefault="005C2C06">
            <w:pPr>
              <w:pStyle w:val="TAH"/>
              <w:rPr>
                <w:bCs/>
              </w:rPr>
            </w:pPr>
            <w:r>
              <w:rPr>
                <w:noProof/>
                <w:position w:val="-6"/>
                <w:lang w:eastAsia="ko-KR"/>
              </w:rPr>
              <w:drawing>
                <wp:inline distT="0" distB="0" distL="0" distR="0" wp14:anchorId="5AB1BF20" wp14:editId="6FFE205D">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66785CA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28680B4" w14:textId="77777777" w:rsidR="00A55141" w:rsidRDefault="005C2C06">
            <w:pPr>
              <w:pStyle w:val="TAH"/>
              <w:rPr>
                <w:bCs/>
              </w:rPr>
            </w:pPr>
            <w:r>
              <w:rPr>
                <w:noProof/>
                <w:position w:val="-4"/>
                <w:lang w:eastAsia="ko-KR"/>
              </w:rPr>
              <w:drawing>
                <wp:inline distT="0" distB="0" distL="0" distR="0" wp14:anchorId="032C85A7" wp14:editId="5E100081">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D0448A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223E3AFF" w14:textId="77777777">
        <w:trPr>
          <w:cantSplit/>
        </w:trPr>
        <w:tc>
          <w:tcPr>
            <w:tcW w:w="805" w:type="dxa"/>
            <w:tcBorders>
              <w:top w:val="double" w:sz="4" w:space="0" w:color="auto"/>
              <w:right w:val="double" w:sz="4" w:space="0" w:color="auto"/>
            </w:tcBorders>
            <w:shd w:val="clear" w:color="auto" w:fill="auto"/>
            <w:vAlign w:val="center"/>
          </w:tcPr>
          <w:p w14:paraId="22E922B1" w14:textId="77777777" w:rsidR="00A55141" w:rsidRDefault="005C2C06">
            <w:pPr>
              <w:pStyle w:val="TAC"/>
            </w:pPr>
            <w:r>
              <w:t>0</w:t>
            </w:r>
          </w:p>
        </w:tc>
        <w:tc>
          <w:tcPr>
            <w:tcW w:w="972" w:type="dxa"/>
            <w:tcBorders>
              <w:top w:val="double" w:sz="4" w:space="0" w:color="auto"/>
              <w:left w:val="double" w:sz="4" w:space="0" w:color="auto"/>
            </w:tcBorders>
            <w:vAlign w:val="center"/>
          </w:tcPr>
          <w:p w14:paraId="64E4A708" w14:textId="77777777" w:rsidR="00A55141" w:rsidRDefault="005C2C06">
            <w:pPr>
              <w:pStyle w:val="TAC"/>
            </w:pPr>
            <w:r>
              <w:rPr>
                <w:rStyle w:val="CommentReference"/>
                <w:rFonts w:cs="Arial"/>
                <w:szCs w:val="18"/>
              </w:rPr>
              <w:t>0</w:t>
            </w:r>
          </w:p>
        </w:tc>
        <w:tc>
          <w:tcPr>
            <w:tcW w:w="3326" w:type="dxa"/>
            <w:tcBorders>
              <w:top w:val="double" w:sz="4" w:space="0" w:color="auto"/>
            </w:tcBorders>
            <w:vAlign w:val="center"/>
          </w:tcPr>
          <w:p w14:paraId="32E8C9BB"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278FCD0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2B91A99" w14:textId="77777777" w:rsidR="00A55141" w:rsidRDefault="005C2C06">
            <w:pPr>
              <w:pStyle w:val="TAC"/>
            </w:pPr>
            <w:r>
              <w:rPr>
                <w:rStyle w:val="CommentReference"/>
                <w:rFonts w:cs="Arial"/>
                <w:szCs w:val="18"/>
              </w:rPr>
              <w:t>0</w:t>
            </w:r>
          </w:p>
        </w:tc>
      </w:tr>
      <w:tr w:rsidR="00A55141" w14:paraId="105E270A" w14:textId="77777777">
        <w:trPr>
          <w:cantSplit/>
        </w:trPr>
        <w:tc>
          <w:tcPr>
            <w:tcW w:w="805" w:type="dxa"/>
            <w:tcBorders>
              <w:right w:val="double" w:sz="4" w:space="0" w:color="auto"/>
            </w:tcBorders>
            <w:shd w:val="clear" w:color="auto" w:fill="auto"/>
            <w:vAlign w:val="center"/>
          </w:tcPr>
          <w:p w14:paraId="486A1331" w14:textId="77777777" w:rsidR="00A55141" w:rsidRDefault="005C2C06">
            <w:pPr>
              <w:pStyle w:val="TAC"/>
            </w:pPr>
            <w:r>
              <w:t>1</w:t>
            </w:r>
          </w:p>
        </w:tc>
        <w:tc>
          <w:tcPr>
            <w:tcW w:w="972" w:type="dxa"/>
            <w:tcBorders>
              <w:left w:val="double" w:sz="4" w:space="0" w:color="auto"/>
            </w:tcBorders>
            <w:vAlign w:val="center"/>
          </w:tcPr>
          <w:p w14:paraId="286F0E60" w14:textId="77777777" w:rsidR="00A55141" w:rsidRDefault="005C2C06">
            <w:pPr>
              <w:pStyle w:val="TAC"/>
            </w:pPr>
            <w:r>
              <w:rPr>
                <w:rStyle w:val="CommentReference"/>
                <w:rFonts w:cs="Arial"/>
                <w:szCs w:val="18"/>
              </w:rPr>
              <w:t>0</w:t>
            </w:r>
          </w:p>
        </w:tc>
        <w:tc>
          <w:tcPr>
            <w:tcW w:w="3326" w:type="dxa"/>
            <w:vAlign w:val="center"/>
          </w:tcPr>
          <w:p w14:paraId="47874EF8" w14:textId="77777777" w:rsidR="00A55141" w:rsidRDefault="005C2C06">
            <w:pPr>
              <w:pStyle w:val="TAC"/>
            </w:pPr>
            <w:r>
              <w:rPr>
                <w:rStyle w:val="CommentReference"/>
                <w:rFonts w:cs="Arial"/>
                <w:szCs w:val="18"/>
              </w:rPr>
              <w:t>2</w:t>
            </w:r>
          </w:p>
        </w:tc>
        <w:tc>
          <w:tcPr>
            <w:tcW w:w="904" w:type="dxa"/>
            <w:vAlign w:val="center"/>
          </w:tcPr>
          <w:p w14:paraId="2CED4E9F" w14:textId="77777777" w:rsidR="00A55141" w:rsidRDefault="005C2C06">
            <w:pPr>
              <w:pStyle w:val="TAC"/>
            </w:pPr>
            <w:r>
              <w:rPr>
                <w:rStyle w:val="CommentReference"/>
                <w:rFonts w:cs="Arial"/>
                <w:szCs w:val="18"/>
              </w:rPr>
              <w:t>1/2</w:t>
            </w:r>
          </w:p>
        </w:tc>
        <w:tc>
          <w:tcPr>
            <w:tcW w:w="3426" w:type="dxa"/>
            <w:vAlign w:val="center"/>
          </w:tcPr>
          <w:p w14:paraId="26EDEB07"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26F02E7B" wp14:editId="6733F87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FCF56D4" wp14:editId="6042D0F0">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CEFE88F" w14:textId="77777777">
        <w:trPr>
          <w:cantSplit/>
        </w:trPr>
        <w:tc>
          <w:tcPr>
            <w:tcW w:w="805" w:type="dxa"/>
            <w:tcBorders>
              <w:right w:val="double" w:sz="4" w:space="0" w:color="auto"/>
            </w:tcBorders>
            <w:shd w:val="clear" w:color="auto" w:fill="auto"/>
            <w:vAlign w:val="center"/>
          </w:tcPr>
          <w:p w14:paraId="070C66A7" w14:textId="77777777" w:rsidR="00A55141" w:rsidRDefault="005C2C06">
            <w:pPr>
              <w:pStyle w:val="TAC"/>
            </w:pPr>
            <w:r>
              <w:t>2</w:t>
            </w:r>
          </w:p>
        </w:tc>
        <w:tc>
          <w:tcPr>
            <w:tcW w:w="972" w:type="dxa"/>
            <w:tcBorders>
              <w:left w:val="double" w:sz="4" w:space="0" w:color="auto"/>
            </w:tcBorders>
            <w:vAlign w:val="center"/>
          </w:tcPr>
          <w:p w14:paraId="01CADB1B" w14:textId="77777777" w:rsidR="00A55141" w:rsidRDefault="005C2C06">
            <w:pPr>
              <w:pStyle w:val="TAC"/>
            </w:pPr>
            <w:r>
              <w:rPr>
                <w:rStyle w:val="CommentReference"/>
                <w:rFonts w:cs="Arial"/>
                <w:szCs w:val="18"/>
              </w:rPr>
              <w:t xml:space="preserve">2.5 </w:t>
            </w:r>
          </w:p>
        </w:tc>
        <w:tc>
          <w:tcPr>
            <w:tcW w:w="3326" w:type="dxa"/>
            <w:vAlign w:val="center"/>
          </w:tcPr>
          <w:p w14:paraId="5E444464" w14:textId="77777777" w:rsidR="00A55141" w:rsidRDefault="005C2C06">
            <w:pPr>
              <w:pStyle w:val="TAC"/>
            </w:pPr>
            <w:r>
              <w:rPr>
                <w:rStyle w:val="CommentReference"/>
                <w:rFonts w:cs="Arial"/>
                <w:szCs w:val="18"/>
              </w:rPr>
              <w:t>1</w:t>
            </w:r>
          </w:p>
        </w:tc>
        <w:tc>
          <w:tcPr>
            <w:tcW w:w="904" w:type="dxa"/>
            <w:vAlign w:val="center"/>
          </w:tcPr>
          <w:p w14:paraId="7C00A943" w14:textId="77777777" w:rsidR="00A55141" w:rsidRDefault="005C2C06">
            <w:pPr>
              <w:pStyle w:val="TAC"/>
            </w:pPr>
            <w:r>
              <w:rPr>
                <w:rStyle w:val="CommentReference"/>
                <w:rFonts w:cs="Arial"/>
                <w:szCs w:val="18"/>
              </w:rPr>
              <w:t>1</w:t>
            </w:r>
          </w:p>
        </w:tc>
        <w:tc>
          <w:tcPr>
            <w:tcW w:w="3426" w:type="dxa"/>
            <w:vAlign w:val="center"/>
          </w:tcPr>
          <w:p w14:paraId="406A66A0" w14:textId="77777777" w:rsidR="00A55141" w:rsidRDefault="005C2C06">
            <w:pPr>
              <w:pStyle w:val="TAC"/>
            </w:pPr>
            <w:r>
              <w:rPr>
                <w:rStyle w:val="CommentReference"/>
                <w:rFonts w:cs="Arial"/>
                <w:szCs w:val="18"/>
              </w:rPr>
              <w:t>0</w:t>
            </w:r>
          </w:p>
        </w:tc>
      </w:tr>
      <w:tr w:rsidR="00A55141" w14:paraId="1F4DD6F6" w14:textId="77777777">
        <w:trPr>
          <w:cantSplit/>
        </w:trPr>
        <w:tc>
          <w:tcPr>
            <w:tcW w:w="805" w:type="dxa"/>
            <w:tcBorders>
              <w:right w:val="double" w:sz="4" w:space="0" w:color="auto"/>
            </w:tcBorders>
            <w:shd w:val="clear" w:color="auto" w:fill="auto"/>
            <w:vAlign w:val="center"/>
          </w:tcPr>
          <w:p w14:paraId="2AB98706" w14:textId="77777777" w:rsidR="00A55141" w:rsidRDefault="005C2C06">
            <w:pPr>
              <w:pStyle w:val="TAC"/>
            </w:pPr>
            <w:r>
              <w:t>3</w:t>
            </w:r>
          </w:p>
        </w:tc>
        <w:tc>
          <w:tcPr>
            <w:tcW w:w="972" w:type="dxa"/>
            <w:tcBorders>
              <w:left w:val="double" w:sz="4" w:space="0" w:color="auto"/>
            </w:tcBorders>
            <w:vAlign w:val="center"/>
          </w:tcPr>
          <w:p w14:paraId="2A7DB930" w14:textId="77777777" w:rsidR="00A55141" w:rsidRDefault="005C2C06">
            <w:pPr>
              <w:pStyle w:val="TAC"/>
            </w:pPr>
            <w:r>
              <w:rPr>
                <w:rStyle w:val="CommentReference"/>
                <w:rFonts w:cs="Arial"/>
                <w:szCs w:val="18"/>
              </w:rPr>
              <w:t>2.5</w:t>
            </w:r>
          </w:p>
        </w:tc>
        <w:tc>
          <w:tcPr>
            <w:tcW w:w="3326" w:type="dxa"/>
            <w:vAlign w:val="center"/>
          </w:tcPr>
          <w:p w14:paraId="34362F45" w14:textId="77777777" w:rsidR="00A55141" w:rsidRDefault="005C2C06">
            <w:pPr>
              <w:pStyle w:val="TAC"/>
            </w:pPr>
            <w:r>
              <w:rPr>
                <w:rStyle w:val="CommentReference"/>
                <w:rFonts w:cs="Arial"/>
                <w:szCs w:val="18"/>
              </w:rPr>
              <w:t>2</w:t>
            </w:r>
          </w:p>
        </w:tc>
        <w:tc>
          <w:tcPr>
            <w:tcW w:w="904" w:type="dxa"/>
            <w:vAlign w:val="center"/>
          </w:tcPr>
          <w:p w14:paraId="1DC032D3" w14:textId="77777777" w:rsidR="00A55141" w:rsidRDefault="005C2C06">
            <w:pPr>
              <w:pStyle w:val="TAC"/>
            </w:pPr>
            <w:r>
              <w:rPr>
                <w:rStyle w:val="CommentReference"/>
                <w:rFonts w:cs="Arial"/>
                <w:szCs w:val="18"/>
              </w:rPr>
              <w:t>1/2</w:t>
            </w:r>
          </w:p>
        </w:tc>
        <w:tc>
          <w:tcPr>
            <w:tcW w:w="3426" w:type="dxa"/>
            <w:vAlign w:val="center"/>
          </w:tcPr>
          <w:p w14:paraId="716A8A70"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7E5683CA" wp14:editId="580ADF35">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421D3CA" wp14:editId="10C6B691">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92D255" w14:textId="77777777">
        <w:trPr>
          <w:cantSplit/>
        </w:trPr>
        <w:tc>
          <w:tcPr>
            <w:tcW w:w="805" w:type="dxa"/>
            <w:tcBorders>
              <w:right w:val="double" w:sz="4" w:space="0" w:color="auto"/>
            </w:tcBorders>
            <w:shd w:val="clear" w:color="auto" w:fill="auto"/>
            <w:vAlign w:val="center"/>
          </w:tcPr>
          <w:p w14:paraId="083C60FB" w14:textId="77777777" w:rsidR="00A55141" w:rsidRDefault="005C2C06">
            <w:pPr>
              <w:pStyle w:val="TAC"/>
            </w:pPr>
            <w:r>
              <w:t>4</w:t>
            </w:r>
          </w:p>
        </w:tc>
        <w:tc>
          <w:tcPr>
            <w:tcW w:w="972" w:type="dxa"/>
            <w:tcBorders>
              <w:left w:val="double" w:sz="4" w:space="0" w:color="auto"/>
            </w:tcBorders>
            <w:vAlign w:val="center"/>
          </w:tcPr>
          <w:p w14:paraId="0F6126D9" w14:textId="77777777" w:rsidR="00A55141" w:rsidRDefault="005C2C06">
            <w:pPr>
              <w:pStyle w:val="TAC"/>
            </w:pPr>
            <w:r>
              <w:rPr>
                <w:rStyle w:val="CommentReference"/>
                <w:rFonts w:cs="Arial"/>
                <w:szCs w:val="18"/>
              </w:rPr>
              <w:t>5</w:t>
            </w:r>
          </w:p>
        </w:tc>
        <w:tc>
          <w:tcPr>
            <w:tcW w:w="3326" w:type="dxa"/>
            <w:vAlign w:val="center"/>
          </w:tcPr>
          <w:p w14:paraId="1D1C0603" w14:textId="77777777" w:rsidR="00A55141" w:rsidRDefault="005C2C06">
            <w:pPr>
              <w:pStyle w:val="TAC"/>
            </w:pPr>
            <w:r>
              <w:rPr>
                <w:rStyle w:val="CommentReference"/>
                <w:rFonts w:cs="Arial"/>
                <w:szCs w:val="18"/>
              </w:rPr>
              <w:t>1</w:t>
            </w:r>
          </w:p>
        </w:tc>
        <w:tc>
          <w:tcPr>
            <w:tcW w:w="904" w:type="dxa"/>
            <w:vAlign w:val="center"/>
          </w:tcPr>
          <w:p w14:paraId="571F56E3" w14:textId="77777777" w:rsidR="00A55141" w:rsidRDefault="005C2C06">
            <w:pPr>
              <w:pStyle w:val="TAC"/>
            </w:pPr>
            <w:r>
              <w:rPr>
                <w:rStyle w:val="CommentReference"/>
                <w:rFonts w:cs="Arial"/>
                <w:szCs w:val="18"/>
              </w:rPr>
              <w:t>1</w:t>
            </w:r>
          </w:p>
        </w:tc>
        <w:tc>
          <w:tcPr>
            <w:tcW w:w="3426" w:type="dxa"/>
            <w:vAlign w:val="center"/>
          </w:tcPr>
          <w:p w14:paraId="68552C56" w14:textId="77777777" w:rsidR="00A55141" w:rsidRDefault="005C2C06">
            <w:pPr>
              <w:pStyle w:val="TAC"/>
            </w:pPr>
            <w:r>
              <w:rPr>
                <w:rStyle w:val="CommentReference"/>
                <w:rFonts w:cs="Arial"/>
                <w:szCs w:val="18"/>
              </w:rPr>
              <w:t>0</w:t>
            </w:r>
          </w:p>
        </w:tc>
      </w:tr>
      <w:tr w:rsidR="00A55141" w14:paraId="10C21F5A" w14:textId="77777777">
        <w:trPr>
          <w:cantSplit/>
        </w:trPr>
        <w:tc>
          <w:tcPr>
            <w:tcW w:w="805" w:type="dxa"/>
            <w:tcBorders>
              <w:right w:val="double" w:sz="4" w:space="0" w:color="auto"/>
            </w:tcBorders>
            <w:shd w:val="clear" w:color="auto" w:fill="auto"/>
            <w:vAlign w:val="center"/>
          </w:tcPr>
          <w:p w14:paraId="699BE0B7" w14:textId="77777777" w:rsidR="00A55141" w:rsidRDefault="005C2C06">
            <w:pPr>
              <w:pStyle w:val="TAC"/>
            </w:pPr>
            <w:r>
              <w:t>5</w:t>
            </w:r>
          </w:p>
        </w:tc>
        <w:tc>
          <w:tcPr>
            <w:tcW w:w="972" w:type="dxa"/>
            <w:tcBorders>
              <w:left w:val="double" w:sz="4" w:space="0" w:color="auto"/>
            </w:tcBorders>
            <w:vAlign w:val="center"/>
          </w:tcPr>
          <w:p w14:paraId="1C08C485" w14:textId="77777777" w:rsidR="00A55141" w:rsidRDefault="005C2C06">
            <w:pPr>
              <w:pStyle w:val="TAC"/>
            </w:pPr>
            <w:r>
              <w:rPr>
                <w:rStyle w:val="CommentReference"/>
                <w:rFonts w:cs="Arial"/>
                <w:szCs w:val="18"/>
              </w:rPr>
              <w:t>5</w:t>
            </w:r>
          </w:p>
        </w:tc>
        <w:tc>
          <w:tcPr>
            <w:tcW w:w="3326" w:type="dxa"/>
            <w:vAlign w:val="center"/>
          </w:tcPr>
          <w:p w14:paraId="1767D558" w14:textId="77777777" w:rsidR="00A55141" w:rsidRDefault="005C2C06">
            <w:pPr>
              <w:pStyle w:val="TAC"/>
            </w:pPr>
            <w:r>
              <w:rPr>
                <w:rStyle w:val="CommentReference"/>
                <w:rFonts w:cs="Arial"/>
                <w:szCs w:val="18"/>
              </w:rPr>
              <w:t>2</w:t>
            </w:r>
          </w:p>
        </w:tc>
        <w:tc>
          <w:tcPr>
            <w:tcW w:w="904" w:type="dxa"/>
            <w:vAlign w:val="center"/>
          </w:tcPr>
          <w:p w14:paraId="05705F33" w14:textId="77777777" w:rsidR="00A55141" w:rsidRDefault="005C2C06">
            <w:pPr>
              <w:pStyle w:val="TAC"/>
            </w:pPr>
            <w:r>
              <w:rPr>
                <w:rStyle w:val="CommentReference"/>
                <w:rFonts w:cs="Arial"/>
                <w:szCs w:val="18"/>
              </w:rPr>
              <w:t>1/2</w:t>
            </w:r>
          </w:p>
        </w:tc>
        <w:tc>
          <w:tcPr>
            <w:tcW w:w="3426" w:type="dxa"/>
            <w:vAlign w:val="center"/>
          </w:tcPr>
          <w:p w14:paraId="4300CCEB"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2568569" wp14:editId="3C48D17B">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0992856" wp14:editId="1EAD3E1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5057260" w14:textId="77777777">
        <w:trPr>
          <w:cantSplit/>
        </w:trPr>
        <w:tc>
          <w:tcPr>
            <w:tcW w:w="805" w:type="dxa"/>
            <w:tcBorders>
              <w:right w:val="double" w:sz="4" w:space="0" w:color="auto"/>
            </w:tcBorders>
            <w:shd w:val="clear" w:color="auto" w:fill="auto"/>
            <w:vAlign w:val="center"/>
          </w:tcPr>
          <w:p w14:paraId="02397A38" w14:textId="77777777" w:rsidR="00A55141" w:rsidRDefault="005C2C06">
            <w:pPr>
              <w:pStyle w:val="TAC"/>
            </w:pPr>
            <w:r>
              <w:t>6</w:t>
            </w:r>
          </w:p>
        </w:tc>
        <w:tc>
          <w:tcPr>
            <w:tcW w:w="972" w:type="dxa"/>
            <w:tcBorders>
              <w:left w:val="double" w:sz="4" w:space="0" w:color="auto"/>
            </w:tcBorders>
            <w:vAlign w:val="center"/>
          </w:tcPr>
          <w:p w14:paraId="7212647F" w14:textId="77777777" w:rsidR="00A55141" w:rsidRDefault="005C2C06">
            <w:pPr>
              <w:pStyle w:val="TAC"/>
            </w:pPr>
            <w:r>
              <w:rPr>
                <w:rStyle w:val="CommentReference"/>
                <w:rFonts w:cs="Arial"/>
                <w:szCs w:val="18"/>
              </w:rPr>
              <w:t>0</w:t>
            </w:r>
          </w:p>
        </w:tc>
        <w:tc>
          <w:tcPr>
            <w:tcW w:w="3326" w:type="dxa"/>
            <w:vAlign w:val="center"/>
          </w:tcPr>
          <w:p w14:paraId="46A65825" w14:textId="77777777" w:rsidR="00A55141" w:rsidRDefault="005C2C06">
            <w:pPr>
              <w:pStyle w:val="TAC"/>
            </w:pPr>
            <w:r>
              <w:rPr>
                <w:rStyle w:val="CommentReference"/>
                <w:rFonts w:cs="Arial"/>
                <w:szCs w:val="18"/>
              </w:rPr>
              <w:t>2</w:t>
            </w:r>
          </w:p>
        </w:tc>
        <w:tc>
          <w:tcPr>
            <w:tcW w:w="904" w:type="dxa"/>
            <w:vAlign w:val="center"/>
          </w:tcPr>
          <w:p w14:paraId="76906585" w14:textId="77777777" w:rsidR="00A55141" w:rsidRDefault="005C2C06">
            <w:pPr>
              <w:pStyle w:val="TAC"/>
            </w:pPr>
            <w:r>
              <w:rPr>
                <w:rStyle w:val="CommentReference"/>
                <w:rFonts w:cs="Arial"/>
                <w:szCs w:val="18"/>
              </w:rPr>
              <w:t>1/2</w:t>
            </w:r>
          </w:p>
        </w:tc>
        <w:tc>
          <w:tcPr>
            <w:tcW w:w="3426" w:type="dxa"/>
            <w:vAlign w:val="center"/>
          </w:tcPr>
          <w:p w14:paraId="1C93969B"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7734B453" wp14:editId="3BF6D388">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071DDA28" wp14:editId="1F46EA87">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EA00725" wp14:editId="5C3F08EE">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6B7FCC56" w14:textId="77777777">
        <w:trPr>
          <w:cantSplit/>
        </w:trPr>
        <w:tc>
          <w:tcPr>
            <w:tcW w:w="805" w:type="dxa"/>
            <w:tcBorders>
              <w:right w:val="double" w:sz="4" w:space="0" w:color="auto"/>
            </w:tcBorders>
            <w:shd w:val="clear" w:color="auto" w:fill="auto"/>
            <w:vAlign w:val="center"/>
          </w:tcPr>
          <w:p w14:paraId="1D01C450" w14:textId="77777777" w:rsidR="00A55141" w:rsidRDefault="005C2C06">
            <w:pPr>
              <w:pStyle w:val="TAC"/>
            </w:pPr>
            <w:r>
              <w:t>7</w:t>
            </w:r>
          </w:p>
        </w:tc>
        <w:tc>
          <w:tcPr>
            <w:tcW w:w="972" w:type="dxa"/>
            <w:tcBorders>
              <w:left w:val="double" w:sz="4" w:space="0" w:color="auto"/>
            </w:tcBorders>
            <w:vAlign w:val="center"/>
          </w:tcPr>
          <w:p w14:paraId="67D4F911" w14:textId="77777777" w:rsidR="00A55141" w:rsidRDefault="005C2C06">
            <w:pPr>
              <w:pStyle w:val="TAC"/>
            </w:pPr>
            <w:r>
              <w:rPr>
                <w:rStyle w:val="CommentReference"/>
                <w:rFonts w:cs="Arial"/>
                <w:szCs w:val="18"/>
              </w:rPr>
              <w:t>2.5</w:t>
            </w:r>
          </w:p>
        </w:tc>
        <w:tc>
          <w:tcPr>
            <w:tcW w:w="3326" w:type="dxa"/>
            <w:vAlign w:val="center"/>
          </w:tcPr>
          <w:p w14:paraId="7063F05E" w14:textId="77777777" w:rsidR="00A55141" w:rsidRDefault="005C2C06">
            <w:pPr>
              <w:pStyle w:val="TAC"/>
            </w:pPr>
            <w:r>
              <w:rPr>
                <w:rStyle w:val="CommentReference"/>
                <w:rFonts w:cs="Arial"/>
                <w:szCs w:val="18"/>
              </w:rPr>
              <w:t>2</w:t>
            </w:r>
          </w:p>
        </w:tc>
        <w:tc>
          <w:tcPr>
            <w:tcW w:w="904" w:type="dxa"/>
            <w:vAlign w:val="center"/>
          </w:tcPr>
          <w:p w14:paraId="45093544" w14:textId="77777777" w:rsidR="00A55141" w:rsidRDefault="005C2C06">
            <w:pPr>
              <w:pStyle w:val="TAC"/>
            </w:pPr>
            <w:r>
              <w:rPr>
                <w:rStyle w:val="CommentReference"/>
                <w:rFonts w:cs="Arial"/>
                <w:szCs w:val="18"/>
              </w:rPr>
              <w:t>1/2</w:t>
            </w:r>
          </w:p>
        </w:tc>
        <w:tc>
          <w:tcPr>
            <w:tcW w:w="3426" w:type="dxa"/>
            <w:vAlign w:val="center"/>
          </w:tcPr>
          <w:p w14:paraId="0D4D59EF"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79468147" wp14:editId="20DA736F">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778B3FDD" wp14:editId="341DF99F">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CFE17CF" wp14:editId="3AE4523E">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2679CD6A" w14:textId="77777777">
        <w:trPr>
          <w:cantSplit/>
        </w:trPr>
        <w:tc>
          <w:tcPr>
            <w:tcW w:w="805" w:type="dxa"/>
            <w:tcBorders>
              <w:right w:val="double" w:sz="4" w:space="0" w:color="auto"/>
            </w:tcBorders>
            <w:shd w:val="clear" w:color="auto" w:fill="auto"/>
            <w:vAlign w:val="center"/>
          </w:tcPr>
          <w:p w14:paraId="20CEE705" w14:textId="77777777" w:rsidR="00A55141" w:rsidRDefault="005C2C06">
            <w:pPr>
              <w:pStyle w:val="TAC"/>
            </w:pPr>
            <w:r>
              <w:t>8</w:t>
            </w:r>
          </w:p>
        </w:tc>
        <w:tc>
          <w:tcPr>
            <w:tcW w:w="972" w:type="dxa"/>
            <w:tcBorders>
              <w:left w:val="double" w:sz="4" w:space="0" w:color="auto"/>
            </w:tcBorders>
            <w:vAlign w:val="center"/>
          </w:tcPr>
          <w:p w14:paraId="3C817452" w14:textId="77777777" w:rsidR="00A55141" w:rsidRDefault="005C2C06">
            <w:pPr>
              <w:pStyle w:val="TAC"/>
            </w:pPr>
            <w:r>
              <w:rPr>
                <w:rStyle w:val="CommentReference"/>
                <w:rFonts w:cs="Arial"/>
                <w:szCs w:val="18"/>
              </w:rPr>
              <w:t>5</w:t>
            </w:r>
          </w:p>
        </w:tc>
        <w:tc>
          <w:tcPr>
            <w:tcW w:w="3326" w:type="dxa"/>
            <w:vAlign w:val="center"/>
          </w:tcPr>
          <w:p w14:paraId="4D584EE5" w14:textId="77777777" w:rsidR="00A55141" w:rsidRDefault="005C2C06">
            <w:pPr>
              <w:pStyle w:val="TAC"/>
            </w:pPr>
            <w:r>
              <w:rPr>
                <w:rStyle w:val="CommentReference"/>
                <w:rFonts w:cs="Arial"/>
                <w:szCs w:val="18"/>
              </w:rPr>
              <w:t>2</w:t>
            </w:r>
          </w:p>
        </w:tc>
        <w:tc>
          <w:tcPr>
            <w:tcW w:w="904" w:type="dxa"/>
            <w:vAlign w:val="center"/>
          </w:tcPr>
          <w:p w14:paraId="4FD7909D" w14:textId="77777777" w:rsidR="00A55141" w:rsidRDefault="005C2C06">
            <w:pPr>
              <w:pStyle w:val="TAC"/>
            </w:pPr>
            <w:r>
              <w:rPr>
                <w:rStyle w:val="CommentReference"/>
                <w:rFonts w:cs="Arial"/>
                <w:szCs w:val="18"/>
              </w:rPr>
              <w:t>1/2</w:t>
            </w:r>
          </w:p>
        </w:tc>
        <w:tc>
          <w:tcPr>
            <w:tcW w:w="3426" w:type="dxa"/>
            <w:vAlign w:val="center"/>
          </w:tcPr>
          <w:p w14:paraId="1BD3C6AE"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6433D9AE" wp14:editId="3432DB27">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1E0E3313" wp14:editId="21CA1375">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605921C7" wp14:editId="5671CAEC">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8B46068" w14:textId="77777777">
        <w:trPr>
          <w:cantSplit/>
        </w:trPr>
        <w:tc>
          <w:tcPr>
            <w:tcW w:w="805" w:type="dxa"/>
            <w:tcBorders>
              <w:right w:val="double" w:sz="4" w:space="0" w:color="auto"/>
            </w:tcBorders>
            <w:shd w:val="clear" w:color="auto" w:fill="auto"/>
            <w:vAlign w:val="center"/>
          </w:tcPr>
          <w:p w14:paraId="29CA2AEF" w14:textId="77777777" w:rsidR="00A55141" w:rsidRDefault="005C2C06">
            <w:pPr>
              <w:pStyle w:val="TAC"/>
            </w:pPr>
            <w:r>
              <w:t>9</w:t>
            </w:r>
          </w:p>
        </w:tc>
        <w:tc>
          <w:tcPr>
            <w:tcW w:w="972" w:type="dxa"/>
            <w:tcBorders>
              <w:left w:val="double" w:sz="4" w:space="0" w:color="auto"/>
            </w:tcBorders>
            <w:vAlign w:val="center"/>
          </w:tcPr>
          <w:p w14:paraId="4BDDDAFB" w14:textId="77777777" w:rsidR="00A55141" w:rsidRDefault="005C2C06">
            <w:pPr>
              <w:pStyle w:val="TAC"/>
            </w:pPr>
            <w:r>
              <w:rPr>
                <w:rStyle w:val="CommentReference"/>
                <w:rFonts w:cs="Arial"/>
                <w:szCs w:val="18"/>
              </w:rPr>
              <w:t>7.5</w:t>
            </w:r>
          </w:p>
        </w:tc>
        <w:tc>
          <w:tcPr>
            <w:tcW w:w="3326" w:type="dxa"/>
            <w:vAlign w:val="center"/>
          </w:tcPr>
          <w:p w14:paraId="1926A5F4" w14:textId="77777777" w:rsidR="00A55141" w:rsidRDefault="005C2C06">
            <w:pPr>
              <w:pStyle w:val="TAC"/>
            </w:pPr>
            <w:r>
              <w:rPr>
                <w:rStyle w:val="CommentReference"/>
                <w:rFonts w:cs="Arial"/>
                <w:szCs w:val="18"/>
              </w:rPr>
              <w:t>1</w:t>
            </w:r>
          </w:p>
        </w:tc>
        <w:tc>
          <w:tcPr>
            <w:tcW w:w="904" w:type="dxa"/>
            <w:vAlign w:val="center"/>
          </w:tcPr>
          <w:p w14:paraId="7AB94227" w14:textId="77777777" w:rsidR="00A55141" w:rsidRDefault="005C2C06">
            <w:pPr>
              <w:pStyle w:val="TAC"/>
            </w:pPr>
            <w:r>
              <w:rPr>
                <w:rStyle w:val="CommentReference"/>
                <w:rFonts w:cs="Arial"/>
                <w:szCs w:val="18"/>
              </w:rPr>
              <w:t>1</w:t>
            </w:r>
          </w:p>
        </w:tc>
        <w:tc>
          <w:tcPr>
            <w:tcW w:w="3426" w:type="dxa"/>
            <w:vAlign w:val="center"/>
          </w:tcPr>
          <w:p w14:paraId="302BBB12" w14:textId="77777777" w:rsidR="00A55141" w:rsidRDefault="005C2C06">
            <w:pPr>
              <w:pStyle w:val="TAC"/>
            </w:pPr>
            <w:r>
              <w:rPr>
                <w:rStyle w:val="CommentReference"/>
                <w:rFonts w:cs="Arial"/>
                <w:szCs w:val="18"/>
              </w:rPr>
              <w:t xml:space="preserve"> 0</w:t>
            </w:r>
          </w:p>
        </w:tc>
      </w:tr>
      <w:tr w:rsidR="00A55141" w14:paraId="09EB8CFD" w14:textId="77777777">
        <w:trPr>
          <w:cantSplit/>
        </w:trPr>
        <w:tc>
          <w:tcPr>
            <w:tcW w:w="805" w:type="dxa"/>
            <w:tcBorders>
              <w:right w:val="double" w:sz="4" w:space="0" w:color="auto"/>
            </w:tcBorders>
            <w:shd w:val="clear" w:color="auto" w:fill="auto"/>
            <w:vAlign w:val="center"/>
          </w:tcPr>
          <w:p w14:paraId="5AE33877" w14:textId="77777777" w:rsidR="00A55141" w:rsidRDefault="005C2C06">
            <w:pPr>
              <w:pStyle w:val="TAC"/>
            </w:pPr>
            <w:r>
              <w:t>10</w:t>
            </w:r>
          </w:p>
        </w:tc>
        <w:tc>
          <w:tcPr>
            <w:tcW w:w="972" w:type="dxa"/>
            <w:tcBorders>
              <w:left w:val="double" w:sz="4" w:space="0" w:color="auto"/>
            </w:tcBorders>
            <w:vAlign w:val="center"/>
          </w:tcPr>
          <w:p w14:paraId="59FA2065" w14:textId="77777777" w:rsidR="00A55141" w:rsidRDefault="005C2C06">
            <w:pPr>
              <w:pStyle w:val="TAC"/>
            </w:pPr>
            <w:r>
              <w:rPr>
                <w:rStyle w:val="CommentReference"/>
                <w:rFonts w:cs="Arial"/>
                <w:szCs w:val="18"/>
              </w:rPr>
              <w:t>7.5</w:t>
            </w:r>
          </w:p>
        </w:tc>
        <w:tc>
          <w:tcPr>
            <w:tcW w:w="3326" w:type="dxa"/>
            <w:vAlign w:val="center"/>
          </w:tcPr>
          <w:p w14:paraId="6BB9A37F" w14:textId="77777777" w:rsidR="00A55141" w:rsidRDefault="005C2C06">
            <w:pPr>
              <w:pStyle w:val="TAC"/>
            </w:pPr>
            <w:r>
              <w:rPr>
                <w:rStyle w:val="CommentReference"/>
                <w:rFonts w:cs="Arial"/>
                <w:szCs w:val="18"/>
              </w:rPr>
              <w:t>2</w:t>
            </w:r>
          </w:p>
        </w:tc>
        <w:tc>
          <w:tcPr>
            <w:tcW w:w="904" w:type="dxa"/>
            <w:vAlign w:val="center"/>
          </w:tcPr>
          <w:p w14:paraId="4BC2330D" w14:textId="77777777" w:rsidR="00A55141" w:rsidRDefault="005C2C06">
            <w:pPr>
              <w:pStyle w:val="TAC"/>
            </w:pPr>
            <w:r>
              <w:rPr>
                <w:rStyle w:val="CommentReference"/>
                <w:rFonts w:cs="Arial"/>
                <w:szCs w:val="18"/>
              </w:rPr>
              <w:t>1/2</w:t>
            </w:r>
          </w:p>
        </w:tc>
        <w:tc>
          <w:tcPr>
            <w:tcW w:w="3426" w:type="dxa"/>
            <w:vAlign w:val="center"/>
          </w:tcPr>
          <w:p w14:paraId="742D538F"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6682B4B2" wp14:editId="3F5AFF4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0FF64B7" wp14:editId="00C77CE0">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3DFE08" w14:textId="77777777">
        <w:trPr>
          <w:cantSplit/>
        </w:trPr>
        <w:tc>
          <w:tcPr>
            <w:tcW w:w="805" w:type="dxa"/>
            <w:tcBorders>
              <w:right w:val="double" w:sz="4" w:space="0" w:color="auto"/>
            </w:tcBorders>
            <w:shd w:val="clear" w:color="auto" w:fill="auto"/>
            <w:vAlign w:val="center"/>
          </w:tcPr>
          <w:p w14:paraId="2C8C7916" w14:textId="77777777" w:rsidR="00A55141" w:rsidRDefault="005C2C06">
            <w:pPr>
              <w:pStyle w:val="TAC"/>
            </w:pPr>
            <w:r>
              <w:t>11</w:t>
            </w:r>
          </w:p>
        </w:tc>
        <w:tc>
          <w:tcPr>
            <w:tcW w:w="972" w:type="dxa"/>
            <w:tcBorders>
              <w:left w:val="double" w:sz="4" w:space="0" w:color="auto"/>
            </w:tcBorders>
            <w:vAlign w:val="center"/>
          </w:tcPr>
          <w:p w14:paraId="240E1D28" w14:textId="77777777" w:rsidR="00A55141" w:rsidRDefault="005C2C06">
            <w:pPr>
              <w:pStyle w:val="TAC"/>
            </w:pPr>
            <w:r>
              <w:rPr>
                <w:rStyle w:val="CommentReference"/>
                <w:rFonts w:cs="Arial"/>
                <w:szCs w:val="18"/>
              </w:rPr>
              <w:t>7.5</w:t>
            </w:r>
          </w:p>
        </w:tc>
        <w:tc>
          <w:tcPr>
            <w:tcW w:w="3326" w:type="dxa"/>
            <w:vAlign w:val="center"/>
          </w:tcPr>
          <w:p w14:paraId="4C814B0B" w14:textId="77777777" w:rsidR="00A55141" w:rsidRDefault="005C2C06">
            <w:pPr>
              <w:pStyle w:val="TAC"/>
            </w:pPr>
            <w:r>
              <w:rPr>
                <w:rStyle w:val="CommentReference"/>
                <w:rFonts w:cs="Arial"/>
                <w:szCs w:val="18"/>
              </w:rPr>
              <w:t>2</w:t>
            </w:r>
          </w:p>
        </w:tc>
        <w:tc>
          <w:tcPr>
            <w:tcW w:w="904" w:type="dxa"/>
            <w:vAlign w:val="center"/>
          </w:tcPr>
          <w:p w14:paraId="1728B1BA" w14:textId="77777777" w:rsidR="00A55141" w:rsidRDefault="005C2C06">
            <w:pPr>
              <w:pStyle w:val="TAC"/>
            </w:pPr>
            <w:r>
              <w:rPr>
                <w:rStyle w:val="CommentReference"/>
                <w:rFonts w:cs="Arial"/>
                <w:szCs w:val="18"/>
              </w:rPr>
              <w:t>1/2</w:t>
            </w:r>
          </w:p>
        </w:tc>
        <w:tc>
          <w:tcPr>
            <w:tcW w:w="3426" w:type="dxa"/>
            <w:vAlign w:val="center"/>
          </w:tcPr>
          <w:p w14:paraId="0F36E00D"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000E604A" wp14:editId="4290B23A">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44123B04" wp14:editId="0A6ED0EA">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585146EC" wp14:editId="411AA221">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A944263" w14:textId="77777777">
        <w:trPr>
          <w:cantSplit/>
        </w:trPr>
        <w:tc>
          <w:tcPr>
            <w:tcW w:w="805" w:type="dxa"/>
            <w:tcBorders>
              <w:right w:val="double" w:sz="4" w:space="0" w:color="auto"/>
            </w:tcBorders>
            <w:shd w:val="clear" w:color="auto" w:fill="auto"/>
            <w:vAlign w:val="center"/>
          </w:tcPr>
          <w:p w14:paraId="3047524C" w14:textId="77777777" w:rsidR="00A55141" w:rsidRDefault="005C2C06">
            <w:pPr>
              <w:pStyle w:val="TAC"/>
            </w:pPr>
            <w:r>
              <w:t>12</w:t>
            </w:r>
          </w:p>
        </w:tc>
        <w:tc>
          <w:tcPr>
            <w:tcW w:w="972" w:type="dxa"/>
            <w:tcBorders>
              <w:left w:val="double" w:sz="4" w:space="0" w:color="auto"/>
            </w:tcBorders>
            <w:vAlign w:val="center"/>
          </w:tcPr>
          <w:p w14:paraId="3B2CFBD6" w14:textId="77777777" w:rsidR="00A55141" w:rsidRDefault="005C2C06">
            <w:pPr>
              <w:pStyle w:val="TAC"/>
            </w:pPr>
            <w:r>
              <w:rPr>
                <w:rStyle w:val="CommentReference"/>
                <w:rFonts w:cs="Arial"/>
                <w:szCs w:val="18"/>
              </w:rPr>
              <w:t>0</w:t>
            </w:r>
          </w:p>
        </w:tc>
        <w:tc>
          <w:tcPr>
            <w:tcW w:w="3326" w:type="dxa"/>
            <w:vAlign w:val="center"/>
          </w:tcPr>
          <w:p w14:paraId="47C60C7F" w14:textId="77777777" w:rsidR="00A55141" w:rsidRDefault="005C2C06">
            <w:pPr>
              <w:pStyle w:val="TAC"/>
            </w:pPr>
            <w:r>
              <w:rPr>
                <w:rStyle w:val="CommentReference"/>
                <w:rFonts w:cs="Arial"/>
                <w:szCs w:val="18"/>
              </w:rPr>
              <w:t>1</w:t>
            </w:r>
          </w:p>
        </w:tc>
        <w:tc>
          <w:tcPr>
            <w:tcW w:w="904" w:type="dxa"/>
            <w:vAlign w:val="center"/>
          </w:tcPr>
          <w:p w14:paraId="13DA301E" w14:textId="77777777" w:rsidR="00A55141" w:rsidRDefault="005C2C06">
            <w:pPr>
              <w:pStyle w:val="TAC"/>
            </w:pPr>
            <w:r>
              <w:rPr>
                <w:rStyle w:val="CommentReference"/>
                <w:rFonts w:cs="Arial"/>
                <w:szCs w:val="18"/>
              </w:rPr>
              <w:t>2</w:t>
            </w:r>
          </w:p>
        </w:tc>
        <w:tc>
          <w:tcPr>
            <w:tcW w:w="3426" w:type="dxa"/>
            <w:vAlign w:val="center"/>
          </w:tcPr>
          <w:p w14:paraId="3474A96B" w14:textId="77777777" w:rsidR="00A55141" w:rsidRDefault="005C2C06">
            <w:pPr>
              <w:pStyle w:val="TAC"/>
            </w:pPr>
            <w:r>
              <w:rPr>
                <w:rStyle w:val="CommentReference"/>
                <w:rFonts w:cs="Arial"/>
                <w:szCs w:val="18"/>
              </w:rPr>
              <w:t>0</w:t>
            </w:r>
          </w:p>
        </w:tc>
      </w:tr>
      <w:tr w:rsidR="00A55141" w14:paraId="4BFF756C" w14:textId="77777777">
        <w:trPr>
          <w:cantSplit/>
        </w:trPr>
        <w:tc>
          <w:tcPr>
            <w:tcW w:w="805" w:type="dxa"/>
            <w:tcBorders>
              <w:right w:val="double" w:sz="4" w:space="0" w:color="auto"/>
            </w:tcBorders>
            <w:shd w:val="clear" w:color="auto" w:fill="auto"/>
            <w:vAlign w:val="center"/>
          </w:tcPr>
          <w:p w14:paraId="24C3CBF9" w14:textId="77777777" w:rsidR="00A55141" w:rsidRDefault="005C2C06">
            <w:pPr>
              <w:pStyle w:val="TAC"/>
            </w:pPr>
            <w:r>
              <w:t>13</w:t>
            </w:r>
          </w:p>
        </w:tc>
        <w:tc>
          <w:tcPr>
            <w:tcW w:w="972" w:type="dxa"/>
            <w:tcBorders>
              <w:left w:val="double" w:sz="4" w:space="0" w:color="auto"/>
            </w:tcBorders>
            <w:vAlign w:val="center"/>
          </w:tcPr>
          <w:p w14:paraId="0674DA9D" w14:textId="77777777" w:rsidR="00A55141" w:rsidRDefault="005C2C06">
            <w:pPr>
              <w:pStyle w:val="TAC"/>
            </w:pPr>
            <w:r>
              <w:rPr>
                <w:rStyle w:val="CommentReference"/>
                <w:rFonts w:cs="Arial"/>
                <w:szCs w:val="18"/>
              </w:rPr>
              <w:t>5</w:t>
            </w:r>
          </w:p>
        </w:tc>
        <w:tc>
          <w:tcPr>
            <w:tcW w:w="3326" w:type="dxa"/>
            <w:vAlign w:val="center"/>
          </w:tcPr>
          <w:p w14:paraId="4BF373A1" w14:textId="77777777" w:rsidR="00A55141" w:rsidRDefault="005C2C06">
            <w:pPr>
              <w:pStyle w:val="TAC"/>
            </w:pPr>
            <w:r>
              <w:rPr>
                <w:rStyle w:val="CommentReference"/>
                <w:rFonts w:cs="Arial"/>
                <w:szCs w:val="18"/>
              </w:rPr>
              <w:t>1</w:t>
            </w:r>
          </w:p>
        </w:tc>
        <w:tc>
          <w:tcPr>
            <w:tcW w:w="904" w:type="dxa"/>
            <w:vAlign w:val="center"/>
          </w:tcPr>
          <w:p w14:paraId="55A7C2FA" w14:textId="77777777" w:rsidR="00A55141" w:rsidRDefault="005C2C06">
            <w:pPr>
              <w:pStyle w:val="TAC"/>
            </w:pPr>
            <w:r>
              <w:rPr>
                <w:rStyle w:val="CommentReference"/>
                <w:rFonts w:cs="Arial"/>
                <w:szCs w:val="18"/>
              </w:rPr>
              <w:t>2</w:t>
            </w:r>
          </w:p>
        </w:tc>
        <w:tc>
          <w:tcPr>
            <w:tcW w:w="3426" w:type="dxa"/>
            <w:vAlign w:val="center"/>
          </w:tcPr>
          <w:p w14:paraId="1FEFC258" w14:textId="77777777" w:rsidR="00A55141" w:rsidRDefault="005C2C06">
            <w:pPr>
              <w:pStyle w:val="TAC"/>
            </w:pPr>
            <w:r>
              <w:rPr>
                <w:rStyle w:val="CommentReference"/>
                <w:rFonts w:cs="Arial"/>
                <w:szCs w:val="18"/>
              </w:rPr>
              <w:t>0</w:t>
            </w:r>
          </w:p>
        </w:tc>
      </w:tr>
      <w:tr w:rsidR="00A55141" w14:paraId="4F855FB6" w14:textId="77777777">
        <w:trPr>
          <w:cantSplit/>
        </w:trPr>
        <w:tc>
          <w:tcPr>
            <w:tcW w:w="805" w:type="dxa"/>
            <w:tcBorders>
              <w:right w:val="double" w:sz="4" w:space="0" w:color="auto"/>
            </w:tcBorders>
            <w:shd w:val="clear" w:color="auto" w:fill="auto"/>
            <w:vAlign w:val="center"/>
          </w:tcPr>
          <w:p w14:paraId="224886B4" w14:textId="77777777" w:rsidR="00A55141" w:rsidRDefault="005C2C06">
            <w:pPr>
              <w:pStyle w:val="TAC"/>
            </w:pPr>
            <w:r>
              <w:t>14</w:t>
            </w:r>
          </w:p>
        </w:tc>
        <w:tc>
          <w:tcPr>
            <w:tcW w:w="8628" w:type="dxa"/>
            <w:gridSpan w:val="4"/>
            <w:tcBorders>
              <w:left w:val="double" w:sz="4" w:space="0" w:color="auto"/>
            </w:tcBorders>
            <w:vAlign w:val="center"/>
          </w:tcPr>
          <w:p w14:paraId="53647265" w14:textId="77777777" w:rsidR="00A55141" w:rsidRDefault="005C2C06">
            <w:pPr>
              <w:pStyle w:val="TAC"/>
            </w:pPr>
            <w:r>
              <w:rPr>
                <w:rFonts w:cs="Arial"/>
                <w:kern w:val="24"/>
                <w:szCs w:val="18"/>
              </w:rPr>
              <w:t>Reserved</w:t>
            </w:r>
          </w:p>
        </w:tc>
      </w:tr>
      <w:tr w:rsidR="00A55141" w14:paraId="51D9F9CE" w14:textId="77777777">
        <w:trPr>
          <w:cantSplit/>
        </w:trPr>
        <w:tc>
          <w:tcPr>
            <w:tcW w:w="805" w:type="dxa"/>
            <w:tcBorders>
              <w:right w:val="double" w:sz="4" w:space="0" w:color="auto"/>
            </w:tcBorders>
            <w:shd w:val="clear" w:color="auto" w:fill="auto"/>
            <w:vAlign w:val="center"/>
          </w:tcPr>
          <w:p w14:paraId="4AB5ACD9" w14:textId="77777777" w:rsidR="00A55141" w:rsidRDefault="005C2C06">
            <w:pPr>
              <w:pStyle w:val="TAC"/>
            </w:pPr>
            <w:r>
              <w:rPr>
                <w:rFonts w:cs="Arial"/>
                <w:kern w:val="24"/>
                <w:szCs w:val="18"/>
              </w:rPr>
              <w:t>15</w:t>
            </w:r>
          </w:p>
        </w:tc>
        <w:tc>
          <w:tcPr>
            <w:tcW w:w="8628" w:type="dxa"/>
            <w:gridSpan w:val="4"/>
            <w:tcBorders>
              <w:left w:val="double" w:sz="4" w:space="0" w:color="auto"/>
            </w:tcBorders>
            <w:vAlign w:val="center"/>
          </w:tcPr>
          <w:p w14:paraId="36B4D19B" w14:textId="77777777" w:rsidR="00A55141" w:rsidRDefault="005C2C06">
            <w:pPr>
              <w:pStyle w:val="TAC"/>
              <w:rPr>
                <w:rFonts w:cs="Arial"/>
                <w:kern w:val="24"/>
                <w:szCs w:val="18"/>
              </w:rPr>
            </w:pPr>
            <w:r>
              <w:rPr>
                <w:rFonts w:cs="Arial"/>
                <w:kern w:val="24"/>
                <w:szCs w:val="18"/>
              </w:rPr>
              <w:t>Reserved</w:t>
            </w:r>
          </w:p>
        </w:tc>
      </w:tr>
    </w:tbl>
    <w:p w14:paraId="32512D27" w14:textId="77777777" w:rsidR="00A55141" w:rsidRDefault="00A55141">
      <w:pPr>
        <w:rPr>
          <w:rStyle w:val="CommentReference"/>
        </w:rPr>
      </w:pPr>
    </w:p>
    <w:p w14:paraId="6F3DF86C" w14:textId="77777777" w:rsidR="00A55141" w:rsidRDefault="00A55141">
      <w:pPr>
        <w:pStyle w:val="BodyText"/>
        <w:spacing w:after="0"/>
        <w:rPr>
          <w:rFonts w:ascii="Times New Roman" w:hAnsi="Times New Roman"/>
          <w:sz w:val="22"/>
          <w:szCs w:val="22"/>
          <w:lang w:eastAsia="zh-CN"/>
        </w:rPr>
      </w:pPr>
    </w:p>
    <w:p w14:paraId="37703D7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w:t>
      </w:r>
    </w:p>
    <w:p w14:paraId="67F316B5"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73BB1017"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A501D58" w14:textId="77777777">
        <w:trPr>
          <w:cantSplit/>
          <w:trHeight w:val="389"/>
        </w:trPr>
        <w:tc>
          <w:tcPr>
            <w:tcW w:w="3251" w:type="dxa"/>
            <w:tcBorders>
              <w:left w:val="double" w:sz="4" w:space="0" w:color="auto"/>
              <w:bottom w:val="double" w:sz="4" w:space="0" w:color="auto"/>
            </w:tcBorders>
            <w:shd w:val="clear" w:color="auto" w:fill="E0E0E0"/>
            <w:vAlign w:val="center"/>
          </w:tcPr>
          <w:p w14:paraId="6A654999"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AC56D8A"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35CA9006" wp14:editId="37040D52">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30823BF"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317FE625" wp14:editId="12ACEDBD">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0D1F0311" w14:textId="77777777">
        <w:trPr>
          <w:cantSplit/>
          <w:trHeight w:val="158"/>
        </w:trPr>
        <w:tc>
          <w:tcPr>
            <w:tcW w:w="3251" w:type="dxa"/>
            <w:tcBorders>
              <w:top w:val="double" w:sz="4" w:space="0" w:color="auto"/>
              <w:left w:val="double" w:sz="4" w:space="0" w:color="auto"/>
            </w:tcBorders>
            <w:vAlign w:val="center"/>
          </w:tcPr>
          <w:p w14:paraId="2E829355"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25AFFF7"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581A89A2" w14:textId="77777777" w:rsidR="00A55141" w:rsidRDefault="005C2C06">
            <w:pPr>
              <w:pStyle w:val="TAC"/>
            </w:pPr>
            <w:r>
              <w:rPr>
                <w:rFonts w:cs="Arial"/>
                <w:kern w:val="24"/>
                <w:szCs w:val="18"/>
              </w:rPr>
              <w:t>2</w:t>
            </w:r>
          </w:p>
        </w:tc>
      </w:tr>
      <w:tr w:rsidR="00A55141" w14:paraId="11E4B3B9" w14:textId="77777777">
        <w:trPr>
          <w:cantSplit/>
          <w:trHeight w:val="158"/>
        </w:trPr>
        <w:tc>
          <w:tcPr>
            <w:tcW w:w="3251" w:type="dxa"/>
            <w:tcBorders>
              <w:left w:val="double" w:sz="4" w:space="0" w:color="auto"/>
            </w:tcBorders>
            <w:vAlign w:val="center"/>
          </w:tcPr>
          <w:p w14:paraId="79C55646" w14:textId="77777777" w:rsidR="00A55141" w:rsidRDefault="005C2C06">
            <w:pPr>
              <w:pStyle w:val="TAC"/>
            </w:pPr>
            <w:r>
              <w:rPr>
                <w:rFonts w:cs="Arial"/>
                <w:kern w:val="24"/>
                <w:szCs w:val="18"/>
              </w:rPr>
              <w:t xml:space="preserve">1 </w:t>
            </w:r>
          </w:p>
        </w:tc>
        <w:tc>
          <w:tcPr>
            <w:tcW w:w="1885" w:type="dxa"/>
            <w:vAlign w:val="center"/>
          </w:tcPr>
          <w:p w14:paraId="228BB6FD" w14:textId="77777777" w:rsidR="00A55141" w:rsidRDefault="005C2C06">
            <w:pPr>
              <w:pStyle w:val="TAC"/>
            </w:pPr>
            <w:r>
              <w:rPr>
                <w:rFonts w:cs="Arial"/>
                <w:kern w:val="24"/>
                <w:szCs w:val="18"/>
              </w:rPr>
              <w:t>48</w:t>
            </w:r>
          </w:p>
        </w:tc>
        <w:tc>
          <w:tcPr>
            <w:tcW w:w="1926" w:type="dxa"/>
            <w:vAlign w:val="center"/>
          </w:tcPr>
          <w:p w14:paraId="64F7CF9D" w14:textId="77777777" w:rsidR="00A55141" w:rsidRDefault="005C2C06">
            <w:pPr>
              <w:pStyle w:val="TAC"/>
            </w:pPr>
            <w:r>
              <w:rPr>
                <w:rFonts w:cs="Arial"/>
                <w:kern w:val="24"/>
                <w:szCs w:val="18"/>
              </w:rPr>
              <w:t>1</w:t>
            </w:r>
          </w:p>
        </w:tc>
      </w:tr>
      <w:tr w:rsidR="00A55141" w14:paraId="2075B466" w14:textId="77777777">
        <w:trPr>
          <w:cantSplit/>
          <w:trHeight w:val="158"/>
        </w:trPr>
        <w:tc>
          <w:tcPr>
            <w:tcW w:w="3251" w:type="dxa"/>
            <w:tcBorders>
              <w:left w:val="double" w:sz="4" w:space="0" w:color="auto"/>
            </w:tcBorders>
            <w:vAlign w:val="center"/>
          </w:tcPr>
          <w:p w14:paraId="0DCF7316" w14:textId="77777777" w:rsidR="00A55141" w:rsidRDefault="005C2C06">
            <w:pPr>
              <w:pStyle w:val="TAC"/>
            </w:pPr>
            <w:r>
              <w:rPr>
                <w:rFonts w:cs="Arial"/>
                <w:kern w:val="24"/>
                <w:szCs w:val="18"/>
              </w:rPr>
              <w:t xml:space="preserve">1 </w:t>
            </w:r>
          </w:p>
        </w:tc>
        <w:tc>
          <w:tcPr>
            <w:tcW w:w="1885" w:type="dxa"/>
            <w:vAlign w:val="center"/>
          </w:tcPr>
          <w:p w14:paraId="6A7ED347" w14:textId="77777777" w:rsidR="00A55141" w:rsidRDefault="005C2C06">
            <w:pPr>
              <w:pStyle w:val="TAC"/>
            </w:pPr>
            <w:r>
              <w:rPr>
                <w:rFonts w:cs="Arial"/>
                <w:kern w:val="24"/>
                <w:szCs w:val="18"/>
              </w:rPr>
              <w:t>48</w:t>
            </w:r>
          </w:p>
        </w:tc>
        <w:tc>
          <w:tcPr>
            <w:tcW w:w="1926" w:type="dxa"/>
            <w:vAlign w:val="center"/>
          </w:tcPr>
          <w:p w14:paraId="1E7C4527" w14:textId="77777777" w:rsidR="00A55141" w:rsidRDefault="005C2C06">
            <w:pPr>
              <w:pStyle w:val="TAC"/>
            </w:pPr>
            <w:r>
              <w:rPr>
                <w:rFonts w:cs="Arial"/>
                <w:kern w:val="24"/>
                <w:szCs w:val="18"/>
              </w:rPr>
              <w:t>2</w:t>
            </w:r>
          </w:p>
        </w:tc>
      </w:tr>
      <w:tr w:rsidR="00A55141" w14:paraId="06AA4461" w14:textId="77777777">
        <w:trPr>
          <w:cantSplit/>
          <w:trHeight w:val="158"/>
        </w:trPr>
        <w:tc>
          <w:tcPr>
            <w:tcW w:w="3251" w:type="dxa"/>
            <w:tcBorders>
              <w:left w:val="double" w:sz="4" w:space="0" w:color="auto"/>
            </w:tcBorders>
            <w:vAlign w:val="center"/>
          </w:tcPr>
          <w:p w14:paraId="5E966E9E" w14:textId="77777777" w:rsidR="00A55141" w:rsidRDefault="005C2C06">
            <w:pPr>
              <w:pStyle w:val="TAC"/>
            </w:pPr>
            <w:r>
              <w:rPr>
                <w:rFonts w:cs="Arial"/>
                <w:kern w:val="24"/>
                <w:szCs w:val="18"/>
              </w:rPr>
              <w:t xml:space="preserve">3 </w:t>
            </w:r>
          </w:p>
        </w:tc>
        <w:tc>
          <w:tcPr>
            <w:tcW w:w="1885" w:type="dxa"/>
            <w:vAlign w:val="center"/>
          </w:tcPr>
          <w:p w14:paraId="4C1E7AC4" w14:textId="77777777" w:rsidR="00A55141" w:rsidRDefault="005C2C06">
            <w:pPr>
              <w:pStyle w:val="TAC"/>
            </w:pPr>
            <w:r>
              <w:rPr>
                <w:rFonts w:cs="Arial"/>
                <w:kern w:val="24"/>
                <w:szCs w:val="18"/>
              </w:rPr>
              <w:t>24</w:t>
            </w:r>
          </w:p>
        </w:tc>
        <w:tc>
          <w:tcPr>
            <w:tcW w:w="1926" w:type="dxa"/>
            <w:vAlign w:val="center"/>
          </w:tcPr>
          <w:p w14:paraId="48588319" w14:textId="77777777" w:rsidR="00A55141" w:rsidRDefault="005C2C06">
            <w:pPr>
              <w:pStyle w:val="TAC"/>
            </w:pPr>
            <w:r>
              <w:rPr>
                <w:rFonts w:cs="Arial"/>
                <w:kern w:val="24"/>
                <w:szCs w:val="18"/>
              </w:rPr>
              <w:t>2</w:t>
            </w:r>
          </w:p>
        </w:tc>
      </w:tr>
      <w:tr w:rsidR="00A55141" w14:paraId="2F930E1B" w14:textId="77777777">
        <w:trPr>
          <w:cantSplit/>
          <w:trHeight w:val="483"/>
        </w:trPr>
        <w:tc>
          <w:tcPr>
            <w:tcW w:w="3251" w:type="dxa"/>
            <w:tcBorders>
              <w:left w:val="double" w:sz="4" w:space="0" w:color="auto"/>
            </w:tcBorders>
            <w:vAlign w:val="center"/>
          </w:tcPr>
          <w:p w14:paraId="4D0DFF1A" w14:textId="77777777" w:rsidR="00A55141" w:rsidRDefault="005C2C06">
            <w:pPr>
              <w:pStyle w:val="TAC"/>
            </w:pPr>
            <w:r>
              <w:rPr>
                <w:rFonts w:cs="Arial"/>
                <w:kern w:val="24"/>
                <w:szCs w:val="18"/>
              </w:rPr>
              <w:t xml:space="preserve">3 </w:t>
            </w:r>
          </w:p>
        </w:tc>
        <w:tc>
          <w:tcPr>
            <w:tcW w:w="1885" w:type="dxa"/>
            <w:vAlign w:val="center"/>
          </w:tcPr>
          <w:p w14:paraId="2D005553" w14:textId="77777777" w:rsidR="00A55141" w:rsidRDefault="005C2C06">
            <w:pPr>
              <w:pStyle w:val="TAC"/>
            </w:pPr>
            <w:r>
              <w:rPr>
                <w:rFonts w:cs="Arial"/>
                <w:kern w:val="24"/>
                <w:szCs w:val="18"/>
              </w:rPr>
              <w:t>48</w:t>
            </w:r>
          </w:p>
        </w:tc>
        <w:tc>
          <w:tcPr>
            <w:tcW w:w="1926" w:type="dxa"/>
            <w:vAlign w:val="center"/>
          </w:tcPr>
          <w:p w14:paraId="00D61292" w14:textId="77777777" w:rsidR="00A55141" w:rsidRDefault="005C2C06">
            <w:pPr>
              <w:pStyle w:val="TAC"/>
            </w:pPr>
            <w:r>
              <w:rPr>
                <w:rFonts w:cs="Arial"/>
                <w:kern w:val="24"/>
                <w:szCs w:val="18"/>
              </w:rPr>
              <w:t>2</w:t>
            </w:r>
          </w:p>
        </w:tc>
      </w:tr>
    </w:tbl>
    <w:p w14:paraId="3790FBF3"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01E6BF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19ADC59" w14:textId="77777777">
        <w:trPr>
          <w:cantSplit/>
          <w:trHeight w:val="389"/>
        </w:trPr>
        <w:tc>
          <w:tcPr>
            <w:tcW w:w="3251" w:type="dxa"/>
            <w:tcBorders>
              <w:left w:val="double" w:sz="4" w:space="0" w:color="auto"/>
              <w:bottom w:val="double" w:sz="4" w:space="0" w:color="auto"/>
            </w:tcBorders>
            <w:shd w:val="clear" w:color="auto" w:fill="E0E0E0"/>
            <w:vAlign w:val="center"/>
          </w:tcPr>
          <w:p w14:paraId="3A2093E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ED624F0"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0F292C67" wp14:editId="39991C7F">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4853CAE0"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41E70D00" wp14:editId="57EAA32C">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2D90EA24" w14:textId="77777777">
        <w:trPr>
          <w:cantSplit/>
          <w:trHeight w:val="158"/>
        </w:trPr>
        <w:tc>
          <w:tcPr>
            <w:tcW w:w="3251" w:type="dxa"/>
            <w:tcBorders>
              <w:top w:val="double" w:sz="4" w:space="0" w:color="auto"/>
              <w:left w:val="double" w:sz="4" w:space="0" w:color="auto"/>
            </w:tcBorders>
            <w:vAlign w:val="center"/>
          </w:tcPr>
          <w:p w14:paraId="3D042E87"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6479D5F8" w14:textId="77777777" w:rsidR="00A55141" w:rsidRDefault="005C2C06">
            <w:pPr>
              <w:pStyle w:val="TAC"/>
            </w:pPr>
            <w:r>
              <w:t>24</w:t>
            </w:r>
          </w:p>
        </w:tc>
        <w:tc>
          <w:tcPr>
            <w:tcW w:w="1926" w:type="dxa"/>
            <w:tcBorders>
              <w:top w:val="double" w:sz="4" w:space="0" w:color="auto"/>
            </w:tcBorders>
            <w:vAlign w:val="center"/>
          </w:tcPr>
          <w:p w14:paraId="31127EA2" w14:textId="77777777" w:rsidR="00A55141" w:rsidRDefault="005C2C06">
            <w:pPr>
              <w:pStyle w:val="TAC"/>
            </w:pPr>
            <w:r>
              <w:t>3</w:t>
            </w:r>
          </w:p>
        </w:tc>
      </w:tr>
      <w:tr w:rsidR="00A55141" w14:paraId="17F88F54" w14:textId="77777777">
        <w:trPr>
          <w:cantSplit/>
          <w:trHeight w:val="158"/>
        </w:trPr>
        <w:tc>
          <w:tcPr>
            <w:tcW w:w="3251" w:type="dxa"/>
            <w:tcBorders>
              <w:left w:val="double" w:sz="4" w:space="0" w:color="auto"/>
            </w:tcBorders>
            <w:vAlign w:val="center"/>
          </w:tcPr>
          <w:p w14:paraId="2B732006" w14:textId="77777777" w:rsidR="00A55141" w:rsidRDefault="005C2C06">
            <w:pPr>
              <w:pStyle w:val="TAC"/>
              <w:rPr>
                <w:rFonts w:cs="Arial"/>
                <w:kern w:val="24"/>
                <w:szCs w:val="18"/>
              </w:rPr>
            </w:pPr>
            <w:r>
              <w:rPr>
                <w:rFonts w:cs="Arial"/>
                <w:kern w:val="24"/>
                <w:szCs w:val="18"/>
              </w:rPr>
              <w:t xml:space="preserve">1 </w:t>
            </w:r>
          </w:p>
        </w:tc>
        <w:tc>
          <w:tcPr>
            <w:tcW w:w="1885" w:type="dxa"/>
            <w:vAlign w:val="center"/>
          </w:tcPr>
          <w:p w14:paraId="7AA061D0" w14:textId="77777777" w:rsidR="00A55141" w:rsidRDefault="005C2C06">
            <w:pPr>
              <w:pStyle w:val="TAC"/>
            </w:pPr>
            <w:r>
              <w:t>96</w:t>
            </w:r>
          </w:p>
        </w:tc>
        <w:tc>
          <w:tcPr>
            <w:tcW w:w="1926" w:type="dxa"/>
            <w:vAlign w:val="center"/>
          </w:tcPr>
          <w:p w14:paraId="75D56E62" w14:textId="77777777" w:rsidR="00A55141" w:rsidRDefault="005C2C06">
            <w:pPr>
              <w:pStyle w:val="TAC"/>
            </w:pPr>
            <w:r>
              <w:t>1</w:t>
            </w:r>
          </w:p>
        </w:tc>
      </w:tr>
      <w:tr w:rsidR="00A55141" w14:paraId="6C997B61" w14:textId="77777777">
        <w:trPr>
          <w:cantSplit/>
          <w:trHeight w:val="158"/>
        </w:trPr>
        <w:tc>
          <w:tcPr>
            <w:tcW w:w="3251" w:type="dxa"/>
            <w:tcBorders>
              <w:left w:val="double" w:sz="4" w:space="0" w:color="auto"/>
            </w:tcBorders>
            <w:vAlign w:val="center"/>
          </w:tcPr>
          <w:p w14:paraId="359F4862" w14:textId="77777777" w:rsidR="00A55141" w:rsidRDefault="005C2C06">
            <w:pPr>
              <w:pStyle w:val="TAC"/>
            </w:pPr>
            <w:r>
              <w:rPr>
                <w:rFonts w:cs="Arial"/>
                <w:kern w:val="24"/>
                <w:szCs w:val="18"/>
              </w:rPr>
              <w:t xml:space="preserve">1 </w:t>
            </w:r>
          </w:p>
        </w:tc>
        <w:tc>
          <w:tcPr>
            <w:tcW w:w="1885" w:type="dxa"/>
            <w:vAlign w:val="center"/>
          </w:tcPr>
          <w:p w14:paraId="3AA89A4A" w14:textId="77777777" w:rsidR="00A55141" w:rsidRDefault="005C2C06">
            <w:pPr>
              <w:pStyle w:val="TAC"/>
            </w:pPr>
            <w:r>
              <w:t>96</w:t>
            </w:r>
          </w:p>
        </w:tc>
        <w:tc>
          <w:tcPr>
            <w:tcW w:w="1926" w:type="dxa"/>
            <w:vAlign w:val="center"/>
          </w:tcPr>
          <w:p w14:paraId="7133D5AE" w14:textId="77777777" w:rsidR="00A55141" w:rsidRDefault="005C2C06">
            <w:pPr>
              <w:pStyle w:val="TAC"/>
            </w:pPr>
            <w:r>
              <w:t>2</w:t>
            </w:r>
          </w:p>
        </w:tc>
      </w:tr>
      <w:tr w:rsidR="00A55141" w14:paraId="1067A673" w14:textId="77777777">
        <w:trPr>
          <w:cantSplit/>
          <w:trHeight w:val="158"/>
        </w:trPr>
        <w:tc>
          <w:tcPr>
            <w:tcW w:w="3251" w:type="dxa"/>
            <w:tcBorders>
              <w:left w:val="double" w:sz="4" w:space="0" w:color="auto"/>
            </w:tcBorders>
            <w:vAlign w:val="center"/>
          </w:tcPr>
          <w:p w14:paraId="571F2C27" w14:textId="77777777" w:rsidR="00A55141" w:rsidRDefault="005C2C06">
            <w:pPr>
              <w:pStyle w:val="TAC"/>
              <w:rPr>
                <w:rFonts w:cs="Arial"/>
                <w:kern w:val="24"/>
                <w:szCs w:val="18"/>
              </w:rPr>
            </w:pPr>
            <w:r>
              <w:rPr>
                <w:rFonts w:cs="Arial"/>
                <w:kern w:val="24"/>
                <w:szCs w:val="18"/>
              </w:rPr>
              <w:t>3</w:t>
            </w:r>
          </w:p>
        </w:tc>
        <w:tc>
          <w:tcPr>
            <w:tcW w:w="1885" w:type="dxa"/>
            <w:vAlign w:val="center"/>
          </w:tcPr>
          <w:p w14:paraId="61EDAE01" w14:textId="77777777" w:rsidR="00A55141" w:rsidRDefault="005C2C06">
            <w:pPr>
              <w:pStyle w:val="TAC"/>
            </w:pPr>
            <w:r>
              <w:t>96</w:t>
            </w:r>
          </w:p>
        </w:tc>
        <w:tc>
          <w:tcPr>
            <w:tcW w:w="1926" w:type="dxa"/>
            <w:vAlign w:val="center"/>
          </w:tcPr>
          <w:p w14:paraId="76395465" w14:textId="77777777" w:rsidR="00A55141" w:rsidRDefault="005C2C06">
            <w:pPr>
              <w:pStyle w:val="TAC"/>
            </w:pPr>
            <w:r>
              <w:t>2</w:t>
            </w:r>
          </w:p>
        </w:tc>
      </w:tr>
    </w:tbl>
    <w:p w14:paraId="736931B6" w14:textId="77777777" w:rsidR="00A55141" w:rsidRDefault="00A55141">
      <w:pPr>
        <w:pStyle w:val="BodyText"/>
        <w:spacing w:after="0"/>
        <w:rPr>
          <w:rFonts w:ascii="Times New Roman" w:hAnsi="Times New Roman"/>
          <w:sz w:val="22"/>
          <w:szCs w:val="22"/>
          <w:lang w:eastAsia="zh-CN"/>
        </w:rPr>
      </w:pPr>
    </w:p>
    <w:p w14:paraId="25A50C34"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1.3-3)</w:t>
      </w:r>
    </w:p>
    <w:p w14:paraId="47D1EEBF"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BC0F6A4"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D8B3C95" w14:textId="77777777">
        <w:trPr>
          <w:cantSplit/>
        </w:trPr>
        <w:tc>
          <w:tcPr>
            <w:tcW w:w="3326" w:type="dxa"/>
            <w:tcBorders>
              <w:bottom w:val="double" w:sz="4" w:space="0" w:color="auto"/>
            </w:tcBorders>
            <w:shd w:val="clear" w:color="auto" w:fill="E0E0E0"/>
            <w:vAlign w:val="center"/>
          </w:tcPr>
          <w:p w14:paraId="14C2E8F1"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46F2697" w14:textId="77777777" w:rsidR="00A55141" w:rsidRDefault="005C2C06">
            <w:pPr>
              <w:pStyle w:val="TAH"/>
              <w:rPr>
                <w:bCs/>
              </w:rPr>
            </w:pPr>
            <w:r>
              <w:rPr>
                <w:noProof/>
                <w:position w:val="-4"/>
                <w:lang w:eastAsia="ko-KR"/>
              </w:rPr>
              <w:drawing>
                <wp:inline distT="0" distB="0" distL="0" distR="0" wp14:anchorId="5F82B795" wp14:editId="34C9BED9">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7283BD0"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95105F7" w14:textId="77777777">
        <w:trPr>
          <w:cantSplit/>
        </w:trPr>
        <w:tc>
          <w:tcPr>
            <w:tcW w:w="3326" w:type="dxa"/>
            <w:tcBorders>
              <w:top w:val="double" w:sz="4" w:space="0" w:color="auto"/>
            </w:tcBorders>
            <w:vAlign w:val="center"/>
          </w:tcPr>
          <w:p w14:paraId="519FE570"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7E31D43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58A6928D" w14:textId="77777777" w:rsidR="00A55141" w:rsidRDefault="005C2C06">
            <w:pPr>
              <w:pStyle w:val="TAC"/>
            </w:pPr>
            <w:r>
              <w:rPr>
                <w:rStyle w:val="CommentReference"/>
                <w:rFonts w:cs="Arial"/>
                <w:szCs w:val="18"/>
              </w:rPr>
              <w:t>0</w:t>
            </w:r>
          </w:p>
        </w:tc>
      </w:tr>
      <w:tr w:rsidR="00A55141" w14:paraId="4E0CF930" w14:textId="77777777">
        <w:trPr>
          <w:cantSplit/>
        </w:trPr>
        <w:tc>
          <w:tcPr>
            <w:tcW w:w="3326" w:type="dxa"/>
            <w:vAlign w:val="center"/>
          </w:tcPr>
          <w:p w14:paraId="045E86F0" w14:textId="77777777" w:rsidR="00A55141" w:rsidRDefault="005C2C06">
            <w:pPr>
              <w:pStyle w:val="TAC"/>
            </w:pPr>
            <w:r>
              <w:rPr>
                <w:rStyle w:val="CommentReference"/>
                <w:rFonts w:cs="Arial"/>
                <w:szCs w:val="18"/>
              </w:rPr>
              <w:t>2</w:t>
            </w:r>
          </w:p>
        </w:tc>
        <w:tc>
          <w:tcPr>
            <w:tcW w:w="904" w:type="dxa"/>
            <w:vAlign w:val="center"/>
          </w:tcPr>
          <w:p w14:paraId="396B4D20" w14:textId="77777777" w:rsidR="00A55141" w:rsidRDefault="005C2C06">
            <w:pPr>
              <w:pStyle w:val="TAC"/>
            </w:pPr>
            <w:r>
              <w:rPr>
                <w:rStyle w:val="CommentReference"/>
                <w:rFonts w:cs="Arial"/>
                <w:szCs w:val="18"/>
              </w:rPr>
              <w:t>1/2</w:t>
            </w:r>
          </w:p>
        </w:tc>
        <w:tc>
          <w:tcPr>
            <w:tcW w:w="3426" w:type="dxa"/>
            <w:vAlign w:val="center"/>
          </w:tcPr>
          <w:p w14:paraId="647A9758"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AAB5E01" wp14:editId="5B4217AA">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192C3A8" wp14:editId="4668B0EA">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7D2F390F" w14:textId="77777777">
        <w:trPr>
          <w:cantSplit/>
        </w:trPr>
        <w:tc>
          <w:tcPr>
            <w:tcW w:w="3326" w:type="dxa"/>
            <w:vAlign w:val="center"/>
          </w:tcPr>
          <w:p w14:paraId="62C087B1" w14:textId="77777777" w:rsidR="00A55141" w:rsidRDefault="005C2C06">
            <w:pPr>
              <w:pStyle w:val="TAC"/>
            </w:pPr>
            <w:r>
              <w:rPr>
                <w:rStyle w:val="CommentReference"/>
                <w:rFonts w:cs="Arial"/>
                <w:szCs w:val="18"/>
              </w:rPr>
              <w:t>2</w:t>
            </w:r>
          </w:p>
        </w:tc>
        <w:tc>
          <w:tcPr>
            <w:tcW w:w="904" w:type="dxa"/>
            <w:vAlign w:val="center"/>
          </w:tcPr>
          <w:p w14:paraId="0F2288AA" w14:textId="77777777" w:rsidR="00A55141" w:rsidRDefault="005C2C06">
            <w:pPr>
              <w:pStyle w:val="TAC"/>
            </w:pPr>
            <w:r>
              <w:rPr>
                <w:rStyle w:val="CommentReference"/>
                <w:rFonts w:cs="Arial"/>
                <w:szCs w:val="18"/>
              </w:rPr>
              <w:t>1/2</w:t>
            </w:r>
          </w:p>
        </w:tc>
        <w:tc>
          <w:tcPr>
            <w:tcW w:w="3426" w:type="dxa"/>
            <w:vAlign w:val="center"/>
          </w:tcPr>
          <w:p w14:paraId="3AE1A2CC"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3957D348" wp14:editId="79513590">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B80CF4C" wp14:editId="579D655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C465097" wp14:editId="408E8659">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16D4F66" w14:textId="77777777">
        <w:trPr>
          <w:cantSplit/>
        </w:trPr>
        <w:tc>
          <w:tcPr>
            <w:tcW w:w="3326" w:type="dxa"/>
            <w:vAlign w:val="center"/>
          </w:tcPr>
          <w:p w14:paraId="17ACE332" w14:textId="77777777" w:rsidR="00A55141" w:rsidRDefault="005C2C06">
            <w:pPr>
              <w:pStyle w:val="TAC"/>
            </w:pPr>
            <w:r>
              <w:rPr>
                <w:rStyle w:val="CommentReference"/>
                <w:rFonts w:cs="Arial"/>
                <w:szCs w:val="18"/>
              </w:rPr>
              <w:t>1</w:t>
            </w:r>
          </w:p>
        </w:tc>
        <w:tc>
          <w:tcPr>
            <w:tcW w:w="904" w:type="dxa"/>
            <w:vAlign w:val="center"/>
          </w:tcPr>
          <w:p w14:paraId="5E94BA9F" w14:textId="77777777" w:rsidR="00A55141" w:rsidRDefault="005C2C06">
            <w:pPr>
              <w:pStyle w:val="TAC"/>
            </w:pPr>
            <w:r>
              <w:rPr>
                <w:rStyle w:val="CommentReference"/>
                <w:rFonts w:cs="Arial"/>
                <w:szCs w:val="18"/>
              </w:rPr>
              <w:t>2</w:t>
            </w:r>
          </w:p>
        </w:tc>
        <w:tc>
          <w:tcPr>
            <w:tcW w:w="3426" w:type="dxa"/>
            <w:vAlign w:val="center"/>
          </w:tcPr>
          <w:p w14:paraId="0AC84E37" w14:textId="77777777" w:rsidR="00A55141" w:rsidRDefault="005C2C06">
            <w:pPr>
              <w:pStyle w:val="TAC"/>
            </w:pPr>
            <w:r>
              <w:rPr>
                <w:rStyle w:val="CommentReference"/>
                <w:rFonts w:cs="Arial"/>
                <w:szCs w:val="18"/>
              </w:rPr>
              <w:t>0</w:t>
            </w:r>
          </w:p>
        </w:tc>
      </w:tr>
    </w:tbl>
    <w:p w14:paraId="198BD778" w14:textId="77777777" w:rsidR="00A55141" w:rsidRDefault="005C2C06">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24D5E126" w14:textId="77777777" w:rsidR="00A55141" w:rsidRDefault="005C2C06">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C2B3E6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6204E55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70DEBC67" w14:textId="77777777" w:rsidR="00A55141" w:rsidRDefault="00A55141">
      <w:pPr>
        <w:pStyle w:val="BodyText"/>
        <w:spacing w:after="0"/>
        <w:rPr>
          <w:rFonts w:ascii="Times New Roman" w:hAnsi="Times New Roman"/>
          <w:sz w:val="22"/>
          <w:szCs w:val="22"/>
          <w:lang w:eastAsia="zh-CN"/>
        </w:rPr>
      </w:pPr>
    </w:p>
    <w:p w14:paraId="2BEEA3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CF1BEED"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61367372" w14:textId="77777777" w:rsidR="00A55141" w:rsidRDefault="00A55141">
      <w:pPr>
        <w:pStyle w:val="BodyText"/>
        <w:spacing w:after="0"/>
        <w:rPr>
          <w:rFonts w:ascii="Times New Roman" w:hAnsi="Times New Roman"/>
          <w:sz w:val="22"/>
          <w:szCs w:val="22"/>
          <w:lang w:eastAsia="zh-CN"/>
        </w:rPr>
      </w:pPr>
    </w:p>
    <w:p w14:paraId="00F7C53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89846E3" w14:textId="77777777">
        <w:tc>
          <w:tcPr>
            <w:tcW w:w="1573" w:type="dxa"/>
            <w:shd w:val="clear" w:color="auto" w:fill="FBE4D5" w:themeFill="accent2" w:themeFillTint="33"/>
          </w:tcPr>
          <w:p w14:paraId="3C5693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60625D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24AFB283" w14:textId="77777777">
        <w:tc>
          <w:tcPr>
            <w:tcW w:w="1573" w:type="dxa"/>
          </w:tcPr>
          <w:p w14:paraId="44E44EC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05AEF9B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A55141" w14:paraId="4CF28121" w14:textId="77777777">
        <w:tc>
          <w:tcPr>
            <w:tcW w:w="1573" w:type="dxa"/>
          </w:tcPr>
          <w:p w14:paraId="035FFFD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4E5BF8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A55141" w14:paraId="7F1830CE" w14:textId="77777777">
        <w:tc>
          <w:tcPr>
            <w:tcW w:w="1573" w:type="dxa"/>
          </w:tcPr>
          <w:p w14:paraId="0E50A0F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463BCC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A55141" w14:paraId="3FFF3C22" w14:textId="77777777">
        <w:tc>
          <w:tcPr>
            <w:tcW w:w="1573" w:type="dxa"/>
          </w:tcPr>
          <w:p w14:paraId="5E1542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70A31A1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C2D5FF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3C75EC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028B95D2" w14:textId="77777777" w:rsidR="00A55141" w:rsidRDefault="00A55141">
            <w:pPr>
              <w:pStyle w:val="BodyText"/>
              <w:spacing w:after="0"/>
              <w:rPr>
                <w:rFonts w:ascii="Times New Roman" w:hAnsi="Times New Roman"/>
                <w:sz w:val="22"/>
                <w:szCs w:val="22"/>
                <w:lang w:eastAsia="zh-CN"/>
              </w:rPr>
            </w:pPr>
          </w:p>
        </w:tc>
      </w:tr>
      <w:tr w:rsidR="00A55141" w14:paraId="36241F7A" w14:textId="77777777">
        <w:tc>
          <w:tcPr>
            <w:tcW w:w="1573" w:type="dxa"/>
          </w:tcPr>
          <w:p w14:paraId="3DB2A997"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0A20CA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26F3C6B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711B0F3A" w14:textId="77777777" w:rsidR="00A55141" w:rsidRDefault="005C2C06">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A55141" w14:paraId="62190F2A" w14:textId="77777777">
        <w:tc>
          <w:tcPr>
            <w:tcW w:w="1573" w:type="dxa"/>
          </w:tcPr>
          <w:p w14:paraId="22D86B75"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639F1CB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6A1CFDE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75448E6E"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lastRenderedPageBreak/>
              <w:t>For Proposal 1.3-3, we suggest to defer the discussion as the first symbol index of CORESET#0 is also depending on SSB pattern design discussed in 2.1.2.</w:t>
            </w:r>
          </w:p>
        </w:tc>
      </w:tr>
      <w:tr w:rsidR="00A55141" w14:paraId="2DA7EBC9" w14:textId="77777777">
        <w:tc>
          <w:tcPr>
            <w:tcW w:w="1573" w:type="dxa"/>
          </w:tcPr>
          <w:p w14:paraId="7667AC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0245261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1D3485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118B72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A55141" w14:paraId="32FC3AA4" w14:textId="77777777">
        <w:tc>
          <w:tcPr>
            <w:tcW w:w="1573" w:type="dxa"/>
          </w:tcPr>
          <w:p w14:paraId="1E0D43C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7DEE0740"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2F9919E9"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1F83DCA2" w14:textId="77777777" w:rsidR="00A55141" w:rsidRDefault="005C2C06">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20B3F64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A55141" w14:paraId="0A70A75A" w14:textId="77777777">
        <w:tc>
          <w:tcPr>
            <w:tcW w:w="1573" w:type="dxa"/>
          </w:tcPr>
          <w:p w14:paraId="1162838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0B5D16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0D3256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5F3B8BD7" w14:textId="77777777" w:rsidR="00A55141" w:rsidRDefault="005C2C06">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A55141" w14:paraId="37F00212" w14:textId="77777777">
        <w:tc>
          <w:tcPr>
            <w:tcW w:w="1573" w:type="dxa"/>
          </w:tcPr>
          <w:p w14:paraId="1ED0DEE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4E04B23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2534CCF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75A78D9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A55141" w14:paraId="5BAE404C" w14:textId="77777777">
        <w:tc>
          <w:tcPr>
            <w:tcW w:w="1573" w:type="dxa"/>
          </w:tcPr>
          <w:p w14:paraId="0D8C3E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583897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0E0AE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540EED31"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A55141" w14:paraId="14E52D7D" w14:textId="77777777">
        <w:tc>
          <w:tcPr>
            <w:tcW w:w="1573" w:type="dxa"/>
          </w:tcPr>
          <w:p w14:paraId="46E5991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712F26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8ED94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0D7321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A55141" w14:paraId="072C8FA5" w14:textId="77777777">
        <w:tc>
          <w:tcPr>
            <w:tcW w:w="1573" w:type="dxa"/>
          </w:tcPr>
          <w:p w14:paraId="370ED0BA"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4E6A51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5FD3E43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5EE67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49D51990" w14:textId="77777777" w:rsidR="00A55141" w:rsidRDefault="005C2C06">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6C4E7D6" wp14:editId="3AFEDEF9">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5EBCD551" wp14:editId="0D505C9F">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0F428D1F"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lastRenderedPageBreak/>
              <w:t>by replacing /mu with /mu – 2 for 480 kHz and by /mu – 3 for 960 kHz. This preserves the relative timing of the SSB beam sweep and the Type0-PDCCH monitoring locations for 120 kHz.</w:t>
            </w:r>
          </w:p>
        </w:tc>
      </w:tr>
      <w:tr w:rsidR="00A55141" w14:paraId="5CEC5B98" w14:textId="77777777">
        <w:tc>
          <w:tcPr>
            <w:tcW w:w="1573" w:type="dxa"/>
          </w:tcPr>
          <w:p w14:paraId="538F54F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CBAEE55"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6A55F69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7EE2C6AA" w14:textId="77777777" w:rsidR="00A55141" w:rsidRDefault="005C2C06">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7282CF86" w14:textId="77777777" w:rsidR="00A55141" w:rsidRDefault="00A55141">
      <w:pPr>
        <w:pStyle w:val="BodyText"/>
        <w:spacing w:after="0"/>
        <w:rPr>
          <w:rFonts w:ascii="Times New Roman" w:hAnsi="Times New Roman"/>
          <w:sz w:val="22"/>
          <w:szCs w:val="22"/>
          <w:lang w:eastAsia="zh-CN"/>
        </w:rPr>
      </w:pPr>
    </w:p>
    <w:p w14:paraId="1F604ACE" w14:textId="77777777" w:rsidR="00A55141" w:rsidRDefault="00A55141">
      <w:pPr>
        <w:pStyle w:val="BodyText"/>
        <w:spacing w:after="0"/>
        <w:rPr>
          <w:rFonts w:ascii="Times New Roman" w:hAnsi="Times New Roman"/>
          <w:sz w:val="22"/>
          <w:szCs w:val="22"/>
          <w:lang w:eastAsia="zh-CN"/>
        </w:rPr>
      </w:pPr>
    </w:p>
    <w:p w14:paraId="4C2295E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5DCB8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5FAA3EB4" w14:textId="77777777" w:rsidR="00A55141" w:rsidRDefault="00A55141">
      <w:pPr>
        <w:pStyle w:val="BodyText"/>
        <w:spacing w:after="0"/>
        <w:rPr>
          <w:rFonts w:ascii="Times New Roman" w:hAnsi="Times New Roman"/>
          <w:sz w:val="22"/>
          <w:szCs w:val="22"/>
          <w:lang w:eastAsia="zh-CN"/>
        </w:rPr>
      </w:pPr>
    </w:p>
    <w:p w14:paraId="21345C0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70BA595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8017927" w14:textId="77777777" w:rsidR="00A55141" w:rsidRDefault="00A55141">
      <w:pPr>
        <w:pStyle w:val="BodyText"/>
        <w:spacing w:after="0"/>
        <w:rPr>
          <w:rFonts w:ascii="Times New Roman" w:hAnsi="Times New Roman"/>
          <w:sz w:val="22"/>
          <w:szCs w:val="22"/>
          <w:lang w:eastAsia="zh-CN"/>
        </w:rPr>
      </w:pPr>
    </w:p>
    <w:p w14:paraId="2B91A968"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0E1CC54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Ericsson</w:t>
      </w:r>
    </w:p>
    <w:p w14:paraId="00C863F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ZTE/Sanechips</w:t>
      </w:r>
    </w:p>
    <w:p w14:paraId="22AF1521" w14:textId="77777777" w:rsidR="00A55141" w:rsidRDefault="00A55141">
      <w:pPr>
        <w:pStyle w:val="BodyText"/>
        <w:spacing w:after="0"/>
        <w:rPr>
          <w:rFonts w:ascii="Times New Roman" w:hAnsi="Times New Roman"/>
          <w:sz w:val="22"/>
          <w:szCs w:val="22"/>
          <w:lang w:eastAsia="zh-CN"/>
        </w:rPr>
      </w:pPr>
    </w:p>
    <w:p w14:paraId="31CA612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1.3-2A)</w:t>
      </w:r>
    </w:p>
    <w:p w14:paraId="3BFD725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193889"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257A1718" w14:textId="77777777">
        <w:trPr>
          <w:cantSplit/>
          <w:trHeight w:val="389"/>
        </w:trPr>
        <w:tc>
          <w:tcPr>
            <w:tcW w:w="3251" w:type="dxa"/>
            <w:tcBorders>
              <w:left w:val="double" w:sz="4" w:space="0" w:color="auto"/>
              <w:bottom w:val="double" w:sz="4" w:space="0" w:color="auto"/>
            </w:tcBorders>
            <w:shd w:val="clear" w:color="auto" w:fill="E0E0E0"/>
            <w:vAlign w:val="center"/>
          </w:tcPr>
          <w:p w14:paraId="339A9A5D"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D20BD46"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5EFDEB38" wp14:editId="4E35AAAB">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C09F7F3"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7BE14E77" wp14:editId="0D8C1E19">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5DAC2E78" w14:textId="77777777">
        <w:trPr>
          <w:cantSplit/>
          <w:trHeight w:val="158"/>
        </w:trPr>
        <w:tc>
          <w:tcPr>
            <w:tcW w:w="3251" w:type="dxa"/>
            <w:tcBorders>
              <w:top w:val="double" w:sz="4" w:space="0" w:color="auto"/>
              <w:left w:val="double" w:sz="4" w:space="0" w:color="auto"/>
            </w:tcBorders>
            <w:vAlign w:val="center"/>
          </w:tcPr>
          <w:p w14:paraId="57D4CA43"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9603E5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C4351F7" w14:textId="77777777" w:rsidR="00A55141" w:rsidRDefault="005C2C06">
            <w:pPr>
              <w:pStyle w:val="TAC"/>
            </w:pPr>
            <w:r>
              <w:rPr>
                <w:rFonts w:cs="Arial"/>
                <w:kern w:val="24"/>
                <w:szCs w:val="18"/>
              </w:rPr>
              <w:t>2</w:t>
            </w:r>
          </w:p>
        </w:tc>
      </w:tr>
      <w:tr w:rsidR="00A55141" w14:paraId="01A27286" w14:textId="77777777">
        <w:trPr>
          <w:cantSplit/>
          <w:trHeight w:val="158"/>
        </w:trPr>
        <w:tc>
          <w:tcPr>
            <w:tcW w:w="3251" w:type="dxa"/>
            <w:tcBorders>
              <w:left w:val="double" w:sz="4" w:space="0" w:color="auto"/>
            </w:tcBorders>
            <w:vAlign w:val="center"/>
          </w:tcPr>
          <w:p w14:paraId="317FA536" w14:textId="77777777" w:rsidR="00A55141" w:rsidRDefault="005C2C06">
            <w:pPr>
              <w:pStyle w:val="TAC"/>
            </w:pPr>
            <w:r>
              <w:rPr>
                <w:rFonts w:cs="Arial"/>
                <w:kern w:val="24"/>
                <w:szCs w:val="18"/>
              </w:rPr>
              <w:t xml:space="preserve">1 </w:t>
            </w:r>
          </w:p>
        </w:tc>
        <w:tc>
          <w:tcPr>
            <w:tcW w:w="1885" w:type="dxa"/>
            <w:vAlign w:val="center"/>
          </w:tcPr>
          <w:p w14:paraId="08F1C683" w14:textId="77777777" w:rsidR="00A55141" w:rsidRDefault="005C2C06">
            <w:pPr>
              <w:pStyle w:val="TAC"/>
            </w:pPr>
            <w:r>
              <w:rPr>
                <w:rFonts w:cs="Arial"/>
                <w:kern w:val="24"/>
                <w:szCs w:val="18"/>
              </w:rPr>
              <w:t>48</w:t>
            </w:r>
          </w:p>
        </w:tc>
        <w:tc>
          <w:tcPr>
            <w:tcW w:w="1926" w:type="dxa"/>
            <w:vAlign w:val="center"/>
          </w:tcPr>
          <w:p w14:paraId="3E59446A" w14:textId="77777777" w:rsidR="00A55141" w:rsidRDefault="005C2C06">
            <w:pPr>
              <w:pStyle w:val="TAC"/>
            </w:pPr>
            <w:r>
              <w:rPr>
                <w:rFonts w:cs="Arial"/>
                <w:kern w:val="24"/>
                <w:szCs w:val="18"/>
              </w:rPr>
              <w:t>1</w:t>
            </w:r>
          </w:p>
        </w:tc>
      </w:tr>
      <w:tr w:rsidR="00A55141" w14:paraId="22B60846" w14:textId="77777777">
        <w:trPr>
          <w:cantSplit/>
          <w:trHeight w:val="158"/>
        </w:trPr>
        <w:tc>
          <w:tcPr>
            <w:tcW w:w="3251" w:type="dxa"/>
            <w:tcBorders>
              <w:left w:val="double" w:sz="4" w:space="0" w:color="auto"/>
            </w:tcBorders>
            <w:vAlign w:val="center"/>
          </w:tcPr>
          <w:p w14:paraId="50103441" w14:textId="77777777" w:rsidR="00A55141" w:rsidRDefault="005C2C06">
            <w:pPr>
              <w:pStyle w:val="TAC"/>
            </w:pPr>
            <w:r>
              <w:rPr>
                <w:rFonts w:cs="Arial"/>
                <w:kern w:val="24"/>
                <w:szCs w:val="18"/>
              </w:rPr>
              <w:t xml:space="preserve">1 </w:t>
            </w:r>
          </w:p>
        </w:tc>
        <w:tc>
          <w:tcPr>
            <w:tcW w:w="1885" w:type="dxa"/>
            <w:vAlign w:val="center"/>
          </w:tcPr>
          <w:p w14:paraId="18B17696" w14:textId="77777777" w:rsidR="00A55141" w:rsidRDefault="005C2C06">
            <w:pPr>
              <w:pStyle w:val="TAC"/>
            </w:pPr>
            <w:r>
              <w:rPr>
                <w:rFonts w:cs="Arial"/>
                <w:kern w:val="24"/>
                <w:szCs w:val="18"/>
              </w:rPr>
              <w:t>48</w:t>
            </w:r>
          </w:p>
        </w:tc>
        <w:tc>
          <w:tcPr>
            <w:tcW w:w="1926" w:type="dxa"/>
            <w:vAlign w:val="center"/>
          </w:tcPr>
          <w:p w14:paraId="6B1F16AE" w14:textId="77777777" w:rsidR="00A55141" w:rsidRDefault="005C2C06">
            <w:pPr>
              <w:pStyle w:val="TAC"/>
            </w:pPr>
            <w:r>
              <w:rPr>
                <w:rFonts w:cs="Arial"/>
                <w:kern w:val="24"/>
                <w:szCs w:val="18"/>
              </w:rPr>
              <w:t>2</w:t>
            </w:r>
          </w:p>
        </w:tc>
      </w:tr>
      <w:tr w:rsidR="00A55141" w14:paraId="64DFD96C" w14:textId="77777777">
        <w:trPr>
          <w:cantSplit/>
          <w:trHeight w:val="158"/>
        </w:trPr>
        <w:tc>
          <w:tcPr>
            <w:tcW w:w="3251" w:type="dxa"/>
            <w:tcBorders>
              <w:left w:val="double" w:sz="4" w:space="0" w:color="auto"/>
            </w:tcBorders>
            <w:vAlign w:val="center"/>
          </w:tcPr>
          <w:p w14:paraId="3C683108" w14:textId="77777777" w:rsidR="00A55141" w:rsidRDefault="005C2C06">
            <w:pPr>
              <w:pStyle w:val="TAC"/>
            </w:pPr>
            <w:r>
              <w:rPr>
                <w:rFonts w:cs="Arial"/>
                <w:kern w:val="24"/>
                <w:szCs w:val="18"/>
              </w:rPr>
              <w:t xml:space="preserve">3 </w:t>
            </w:r>
          </w:p>
        </w:tc>
        <w:tc>
          <w:tcPr>
            <w:tcW w:w="1885" w:type="dxa"/>
            <w:vAlign w:val="center"/>
          </w:tcPr>
          <w:p w14:paraId="042DE450" w14:textId="77777777" w:rsidR="00A55141" w:rsidRDefault="005C2C06">
            <w:pPr>
              <w:pStyle w:val="TAC"/>
            </w:pPr>
            <w:r>
              <w:rPr>
                <w:rFonts w:cs="Arial"/>
                <w:kern w:val="24"/>
                <w:szCs w:val="18"/>
              </w:rPr>
              <w:t>24</w:t>
            </w:r>
          </w:p>
        </w:tc>
        <w:tc>
          <w:tcPr>
            <w:tcW w:w="1926" w:type="dxa"/>
            <w:vAlign w:val="center"/>
          </w:tcPr>
          <w:p w14:paraId="6F9C93D2" w14:textId="77777777" w:rsidR="00A55141" w:rsidRDefault="005C2C06">
            <w:pPr>
              <w:pStyle w:val="TAC"/>
            </w:pPr>
            <w:r>
              <w:rPr>
                <w:rFonts w:cs="Arial"/>
                <w:kern w:val="24"/>
                <w:szCs w:val="18"/>
              </w:rPr>
              <w:t>2</w:t>
            </w:r>
          </w:p>
        </w:tc>
      </w:tr>
      <w:tr w:rsidR="00A55141" w14:paraId="7A7FB1D2" w14:textId="77777777">
        <w:trPr>
          <w:cantSplit/>
          <w:trHeight w:val="483"/>
        </w:trPr>
        <w:tc>
          <w:tcPr>
            <w:tcW w:w="3251" w:type="dxa"/>
            <w:tcBorders>
              <w:left w:val="double" w:sz="4" w:space="0" w:color="auto"/>
            </w:tcBorders>
            <w:vAlign w:val="center"/>
          </w:tcPr>
          <w:p w14:paraId="7AA4E111" w14:textId="77777777" w:rsidR="00A55141" w:rsidRDefault="005C2C06">
            <w:pPr>
              <w:pStyle w:val="TAC"/>
            </w:pPr>
            <w:r>
              <w:rPr>
                <w:rFonts w:cs="Arial"/>
                <w:kern w:val="24"/>
                <w:szCs w:val="18"/>
              </w:rPr>
              <w:t xml:space="preserve">3 </w:t>
            </w:r>
          </w:p>
        </w:tc>
        <w:tc>
          <w:tcPr>
            <w:tcW w:w="1885" w:type="dxa"/>
            <w:vAlign w:val="center"/>
          </w:tcPr>
          <w:p w14:paraId="225B4B67" w14:textId="77777777" w:rsidR="00A55141" w:rsidRDefault="005C2C06">
            <w:pPr>
              <w:pStyle w:val="TAC"/>
            </w:pPr>
            <w:r>
              <w:rPr>
                <w:rFonts w:cs="Arial"/>
                <w:kern w:val="24"/>
                <w:szCs w:val="18"/>
              </w:rPr>
              <w:t>48</w:t>
            </w:r>
          </w:p>
        </w:tc>
        <w:tc>
          <w:tcPr>
            <w:tcW w:w="1926" w:type="dxa"/>
            <w:vAlign w:val="center"/>
          </w:tcPr>
          <w:p w14:paraId="23687C92" w14:textId="77777777" w:rsidR="00A55141" w:rsidRDefault="005C2C06">
            <w:pPr>
              <w:pStyle w:val="TAC"/>
            </w:pPr>
            <w:r>
              <w:rPr>
                <w:rFonts w:cs="Arial"/>
                <w:kern w:val="24"/>
                <w:szCs w:val="18"/>
              </w:rPr>
              <w:t>2</w:t>
            </w:r>
          </w:p>
        </w:tc>
      </w:tr>
    </w:tbl>
    <w:p w14:paraId="0FD5BBC1"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15909556" w14:textId="77777777" w:rsidR="00A55141" w:rsidRDefault="005C2C06">
      <w:pPr>
        <w:pStyle w:val="ListParagraph"/>
        <w:numPr>
          <w:ilvl w:val="1"/>
          <w:numId w:val="6"/>
        </w:numPr>
        <w:spacing w:line="240" w:lineRule="auto"/>
        <w:rPr>
          <w:lang w:eastAsia="zh-CN"/>
        </w:rPr>
      </w:pPr>
      <w:r>
        <w:rPr>
          <w:lang w:eastAsia="zh-CN"/>
        </w:rPr>
        <w:t>FFS: addition of any the following set of parameters</w:t>
      </w:r>
    </w:p>
    <w:p w14:paraId="66BDBCE3"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18043698"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lastRenderedPageBreak/>
        <w:t>{mux pattern, number of RB, number of symbol} = {1, 96, 1}</w:t>
      </w:r>
    </w:p>
    <w:p w14:paraId="74AF2ECC"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7FA3302E" w14:textId="77777777" w:rsidR="00A55141" w:rsidRDefault="005C2C06">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27C6074" w14:textId="77777777" w:rsidR="00A55141" w:rsidRDefault="00A55141">
      <w:pPr>
        <w:pStyle w:val="ListParagraph"/>
        <w:ind w:left="720"/>
        <w:rPr>
          <w:rFonts w:eastAsia="Times New Roman"/>
          <w:szCs w:val="28"/>
          <w:lang w:eastAsia="zh-CN"/>
        </w:rPr>
      </w:pPr>
    </w:p>
    <w:p w14:paraId="688D12D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07188DA3"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Nokia (reformulate FFS?), [LGE?], [Qualcomm (commented some config will exceed 400MHz)?] [Ericsson?]</w:t>
      </w:r>
    </w:p>
    <w:p w14:paraId="53FE5D4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604DA6C3" w14:textId="77777777" w:rsidR="00A55141" w:rsidRDefault="00A55141">
      <w:pPr>
        <w:pStyle w:val="BodyText"/>
        <w:spacing w:after="0"/>
        <w:rPr>
          <w:rFonts w:ascii="Times New Roman" w:hAnsi="Times New Roman"/>
          <w:sz w:val="22"/>
          <w:szCs w:val="22"/>
          <w:lang w:eastAsia="zh-CN"/>
        </w:rPr>
      </w:pPr>
    </w:p>
    <w:p w14:paraId="1E0380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w:t>
      </w:r>
    </w:p>
    <w:p w14:paraId="07694DCB"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6DDA20E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682F6ED1" w14:textId="77777777">
        <w:trPr>
          <w:cantSplit/>
        </w:trPr>
        <w:tc>
          <w:tcPr>
            <w:tcW w:w="3326" w:type="dxa"/>
            <w:tcBorders>
              <w:bottom w:val="double" w:sz="4" w:space="0" w:color="auto"/>
            </w:tcBorders>
            <w:shd w:val="clear" w:color="auto" w:fill="E0E0E0"/>
            <w:vAlign w:val="center"/>
          </w:tcPr>
          <w:p w14:paraId="642D8560"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62A218" w14:textId="77777777" w:rsidR="00A55141" w:rsidRDefault="005C2C06">
            <w:pPr>
              <w:pStyle w:val="TAH"/>
              <w:rPr>
                <w:bCs/>
              </w:rPr>
            </w:pPr>
            <w:r>
              <w:rPr>
                <w:noProof/>
                <w:position w:val="-4"/>
                <w:lang w:eastAsia="ko-KR"/>
              </w:rPr>
              <w:drawing>
                <wp:inline distT="0" distB="0" distL="0" distR="0" wp14:anchorId="536B6A17" wp14:editId="5AD1D95C">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FF153F9"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5F030968" w14:textId="77777777">
        <w:trPr>
          <w:cantSplit/>
        </w:trPr>
        <w:tc>
          <w:tcPr>
            <w:tcW w:w="3326" w:type="dxa"/>
            <w:tcBorders>
              <w:top w:val="double" w:sz="4" w:space="0" w:color="auto"/>
            </w:tcBorders>
            <w:vAlign w:val="center"/>
          </w:tcPr>
          <w:p w14:paraId="7EBB2F6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6E165656"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69FB0BDD" w14:textId="77777777" w:rsidR="00A55141" w:rsidRDefault="005C2C06">
            <w:pPr>
              <w:pStyle w:val="TAC"/>
            </w:pPr>
            <w:r>
              <w:rPr>
                <w:rStyle w:val="CommentReference"/>
                <w:rFonts w:cs="Arial"/>
                <w:szCs w:val="18"/>
              </w:rPr>
              <w:t>0</w:t>
            </w:r>
          </w:p>
        </w:tc>
      </w:tr>
      <w:tr w:rsidR="00A55141" w14:paraId="287B35DC" w14:textId="77777777">
        <w:trPr>
          <w:cantSplit/>
        </w:trPr>
        <w:tc>
          <w:tcPr>
            <w:tcW w:w="3326" w:type="dxa"/>
            <w:vAlign w:val="center"/>
          </w:tcPr>
          <w:p w14:paraId="128CB8BF" w14:textId="77777777" w:rsidR="00A55141" w:rsidRDefault="005C2C06">
            <w:pPr>
              <w:pStyle w:val="TAC"/>
            </w:pPr>
            <w:r>
              <w:rPr>
                <w:rStyle w:val="CommentReference"/>
                <w:rFonts w:cs="Arial"/>
                <w:szCs w:val="18"/>
              </w:rPr>
              <w:t>2</w:t>
            </w:r>
          </w:p>
        </w:tc>
        <w:tc>
          <w:tcPr>
            <w:tcW w:w="904" w:type="dxa"/>
            <w:vAlign w:val="center"/>
          </w:tcPr>
          <w:p w14:paraId="3B982252" w14:textId="77777777" w:rsidR="00A55141" w:rsidRDefault="005C2C06">
            <w:pPr>
              <w:pStyle w:val="TAC"/>
            </w:pPr>
            <w:r>
              <w:rPr>
                <w:rStyle w:val="CommentReference"/>
                <w:rFonts w:cs="Arial"/>
                <w:szCs w:val="18"/>
              </w:rPr>
              <w:t>1/2</w:t>
            </w:r>
          </w:p>
        </w:tc>
        <w:tc>
          <w:tcPr>
            <w:tcW w:w="3426" w:type="dxa"/>
            <w:vAlign w:val="center"/>
          </w:tcPr>
          <w:p w14:paraId="566980B3"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3F8C7291" wp14:editId="0A13FDD8">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BFE00CA" wp14:editId="1A711D80">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2163638" w14:textId="77777777">
        <w:trPr>
          <w:cantSplit/>
        </w:trPr>
        <w:tc>
          <w:tcPr>
            <w:tcW w:w="3326" w:type="dxa"/>
            <w:vAlign w:val="center"/>
          </w:tcPr>
          <w:p w14:paraId="19CE02CE" w14:textId="77777777" w:rsidR="00A55141" w:rsidRDefault="005C2C06">
            <w:pPr>
              <w:pStyle w:val="TAC"/>
            </w:pPr>
            <w:r>
              <w:rPr>
                <w:rStyle w:val="CommentReference"/>
                <w:rFonts w:cs="Arial"/>
                <w:szCs w:val="18"/>
              </w:rPr>
              <w:t>2</w:t>
            </w:r>
          </w:p>
        </w:tc>
        <w:tc>
          <w:tcPr>
            <w:tcW w:w="904" w:type="dxa"/>
            <w:vAlign w:val="center"/>
          </w:tcPr>
          <w:p w14:paraId="0F4E5010" w14:textId="77777777" w:rsidR="00A55141" w:rsidRDefault="005C2C06">
            <w:pPr>
              <w:pStyle w:val="TAC"/>
            </w:pPr>
            <w:r>
              <w:rPr>
                <w:rStyle w:val="CommentReference"/>
                <w:rFonts w:cs="Arial"/>
                <w:szCs w:val="18"/>
              </w:rPr>
              <w:t>1/2</w:t>
            </w:r>
          </w:p>
        </w:tc>
        <w:tc>
          <w:tcPr>
            <w:tcW w:w="3426" w:type="dxa"/>
            <w:vAlign w:val="center"/>
          </w:tcPr>
          <w:p w14:paraId="4A622445"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0085825C" wp14:editId="1CE6A225">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56E72B0D" wp14:editId="7D6B6D3E">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1D4AF20A" wp14:editId="5F342FB0">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81703C8" w14:textId="77777777">
        <w:trPr>
          <w:cantSplit/>
        </w:trPr>
        <w:tc>
          <w:tcPr>
            <w:tcW w:w="3326" w:type="dxa"/>
            <w:vAlign w:val="center"/>
          </w:tcPr>
          <w:p w14:paraId="192AE34E" w14:textId="77777777" w:rsidR="00A55141" w:rsidRDefault="005C2C06">
            <w:pPr>
              <w:pStyle w:val="TAC"/>
            </w:pPr>
            <w:r>
              <w:rPr>
                <w:rStyle w:val="CommentReference"/>
                <w:rFonts w:cs="Arial"/>
                <w:szCs w:val="18"/>
              </w:rPr>
              <w:t>1</w:t>
            </w:r>
          </w:p>
        </w:tc>
        <w:tc>
          <w:tcPr>
            <w:tcW w:w="904" w:type="dxa"/>
            <w:vAlign w:val="center"/>
          </w:tcPr>
          <w:p w14:paraId="1D5EDC76" w14:textId="77777777" w:rsidR="00A55141" w:rsidRDefault="005C2C06">
            <w:pPr>
              <w:pStyle w:val="TAC"/>
            </w:pPr>
            <w:r>
              <w:rPr>
                <w:rStyle w:val="CommentReference"/>
                <w:rFonts w:cs="Arial"/>
                <w:szCs w:val="18"/>
              </w:rPr>
              <w:t>2</w:t>
            </w:r>
          </w:p>
        </w:tc>
        <w:tc>
          <w:tcPr>
            <w:tcW w:w="3426" w:type="dxa"/>
            <w:vAlign w:val="center"/>
          </w:tcPr>
          <w:p w14:paraId="5B3C6C63" w14:textId="77777777" w:rsidR="00A55141" w:rsidRDefault="005C2C06">
            <w:pPr>
              <w:pStyle w:val="TAC"/>
            </w:pPr>
            <w:r>
              <w:rPr>
                <w:rStyle w:val="CommentReference"/>
                <w:rFonts w:cs="Arial"/>
                <w:szCs w:val="18"/>
              </w:rPr>
              <w:t>0</w:t>
            </w:r>
          </w:p>
        </w:tc>
      </w:tr>
    </w:tbl>
    <w:p w14:paraId="65F8E61F"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18A124A2"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79070781" w14:textId="77777777" w:rsidR="00A55141" w:rsidRDefault="00A55141">
      <w:pPr>
        <w:pStyle w:val="BodyText"/>
        <w:spacing w:after="0"/>
        <w:rPr>
          <w:rFonts w:ascii="Times New Roman" w:hAnsi="Times New Roman"/>
          <w:sz w:val="22"/>
          <w:szCs w:val="22"/>
          <w:lang w:eastAsia="zh-CN"/>
        </w:rPr>
      </w:pPr>
    </w:p>
    <w:p w14:paraId="1DB7E9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3972CDA"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Maybe: [LGE?]</w:t>
      </w:r>
    </w:p>
    <w:p w14:paraId="49A080A9"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2D74A89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6F74707C" w14:textId="77777777" w:rsidR="00A55141" w:rsidRDefault="00A55141">
      <w:pPr>
        <w:pStyle w:val="BodyText"/>
        <w:spacing w:after="0"/>
        <w:rPr>
          <w:rFonts w:ascii="Times New Roman" w:hAnsi="Times New Roman"/>
          <w:sz w:val="22"/>
          <w:szCs w:val="22"/>
          <w:lang w:eastAsia="zh-CN"/>
        </w:rPr>
      </w:pPr>
    </w:p>
    <w:p w14:paraId="610C37C3" w14:textId="77777777" w:rsidR="00A55141" w:rsidRDefault="00A55141">
      <w:pPr>
        <w:pStyle w:val="BodyText"/>
        <w:spacing w:after="0"/>
        <w:rPr>
          <w:rFonts w:ascii="Times New Roman" w:hAnsi="Times New Roman"/>
          <w:sz w:val="22"/>
          <w:szCs w:val="22"/>
          <w:lang w:eastAsia="zh-CN"/>
        </w:rPr>
      </w:pPr>
    </w:p>
    <w:p w14:paraId="2CC4114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8D797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01E29B3F" w14:textId="77777777" w:rsidR="00A55141" w:rsidRDefault="00A55141">
      <w:pPr>
        <w:pStyle w:val="BodyText"/>
        <w:spacing w:after="0"/>
        <w:rPr>
          <w:rFonts w:ascii="Times New Roman" w:hAnsi="Times New Roman"/>
          <w:sz w:val="22"/>
          <w:szCs w:val="22"/>
          <w:lang w:eastAsia="zh-CN"/>
        </w:rPr>
      </w:pPr>
    </w:p>
    <w:p w14:paraId="6D6A79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28CFBD57" w14:textId="77777777" w:rsidR="00A55141" w:rsidRDefault="00A55141">
      <w:pPr>
        <w:pStyle w:val="BodyText"/>
        <w:spacing w:after="0"/>
        <w:rPr>
          <w:rFonts w:ascii="Times New Roman" w:hAnsi="Times New Roman"/>
          <w:sz w:val="22"/>
          <w:szCs w:val="22"/>
          <w:lang w:eastAsia="zh-CN"/>
        </w:rPr>
      </w:pPr>
    </w:p>
    <w:p w14:paraId="449F739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26020683" w14:textId="77777777">
        <w:tc>
          <w:tcPr>
            <w:tcW w:w="1525" w:type="dxa"/>
            <w:shd w:val="clear" w:color="auto" w:fill="FBE4D5" w:themeFill="accent2" w:themeFillTint="33"/>
          </w:tcPr>
          <w:p w14:paraId="34216E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0186A8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40AC91" w14:textId="77777777">
        <w:tc>
          <w:tcPr>
            <w:tcW w:w="1525" w:type="dxa"/>
          </w:tcPr>
          <w:p w14:paraId="36C0874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1311F91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38E683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lastRenderedPageBreak/>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prefer to keep the number of entries for each table same as in Rel-15 and some values can be replaced (or re-interpreted) if needed.</w:t>
            </w:r>
          </w:p>
        </w:tc>
      </w:tr>
      <w:tr w:rsidR="00A55141" w14:paraId="7265EA87" w14:textId="77777777">
        <w:tc>
          <w:tcPr>
            <w:tcW w:w="1525" w:type="dxa"/>
          </w:tcPr>
          <w:p w14:paraId="4129256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628D65B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65831FC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A55141" w14:paraId="5F3ED60B" w14:textId="77777777">
        <w:tc>
          <w:tcPr>
            <w:tcW w:w="1525" w:type="dxa"/>
          </w:tcPr>
          <w:p w14:paraId="4AE33ED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0AEDC8D9"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A55141" w14:paraId="22EB695E" w14:textId="77777777">
        <w:tc>
          <w:tcPr>
            <w:tcW w:w="1525" w:type="dxa"/>
          </w:tcPr>
          <w:p w14:paraId="08A63A1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6C0F52E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A55141" w14:paraId="6B3C3B0B" w14:textId="77777777">
        <w:tc>
          <w:tcPr>
            <w:tcW w:w="1525" w:type="dxa"/>
          </w:tcPr>
          <w:p w14:paraId="3C35F6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7D46B3D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1C6DB4B1"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7B9BAB3"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A55141" w14:paraId="1040CB78" w14:textId="77777777">
        <w:tc>
          <w:tcPr>
            <w:tcW w:w="1525" w:type="dxa"/>
          </w:tcPr>
          <w:p w14:paraId="00B202E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4826B6D4"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A55141" w14:paraId="12B364B1" w14:textId="77777777">
        <w:tc>
          <w:tcPr>
            <w:tcW w:w="1525" w:type="dxa"/>
          </w:tcPr>
          <w:p w14:paraId="20CA81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13D5F8B8"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A55141" w14:paraId="665ED001" w14:textId="77777777">
        <w:tc>
          <w:tcPr>
            <w:tcW w:w="1525" w:type="dxa"/>
          </w:tcPr>
          <w:p w14:paraId="072A96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07DB4DF7"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034AC471"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A55141" w14:paraId="77691AE4" w14:textId="77777777">
        <w:tc>
          <w:tcPr>
            <w:tcW w:w="1525" w:type="dxa"/>
          </w:tcPr>
          <w:p w14:paraId="5E5EB5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7277C262"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A55141" w14:paraId="605E8424" w14:textId="77777777">
        <w:tc>
          <w:tcPr>
            <w:tcW w:w="1525" w:type="dxa"/>
          </w:tcPr>
          <w:p w14:paraId="16398F3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9392573" w14:textId="77777777" w:rsidR="00A55141" w:rsidRDefault="005C2C06">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A55141" w14:paraId="47EFFD5E" w14:textId="77777777">
        <w:tc>
          <w:tcPr>
            <w:tcW w:w="1525" w:type="dxa"/>
          </w:tcPr>
          <w:p w14:paraId="2500515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183D3E8A"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0094F600"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6DAE0483"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A55141" w14:paraId="5AA93B84" w14:textId="77777777">
        <w:trPr>
          <w:trHeight w:val="174"/>
        </w:trPr>
        <w:tc>
          <w:tcPr>
            <w:tcW w:w="1525" w:type="dxa"/>
          </w:tcPr>
          <w:p w14:paraId="5CD7D43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5EF43BDB" w14:textId="77777777" w:rsidR="00A55141" w:rsidRDefault="005C2C06">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A55141" w14:paraId="7BE7D653" w14:textId="77777777">
        <w:trPr>
          <w:trHeight w:val="174"/>
        </w:trPr>
        <w:tc>
          <w:tcPr>
            <w:tcW w:w="1525" w:type="dxa"/>
          </w:tcPr>
          <w:p w14:paraId="295D139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72C468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73EEE9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2F75BF38" w14:textId="77777777" w:rsidR="00A55141" w:rsidRDefault="005C2C06">
            <w:pPr>
              <w:pStyle w:val="ListParagraph"/>
              <w:numPr>
                <w:ilvl w:val="1"/>
                <w:numId w:val="6"/>
              </w:numPr>
              <w:spacing w:line="240" w:lineRule="auto"/>
              <w:rPr>
                <w:lang w:eastAsia="zh-CN"/>
              </w:rPr>
            </w:pPr>
            <w:r>
              <w:rPr>
                <w:lang w:eastAsia="zh-CN"/>
              </w:rPr>
              <w:lastRenderedPageBreak/>
              <w:t xml:space="preserve">FFS: addition of any </w:t>
            </w:r>
            <w:r>
              <w:rPr>
                <w:strike/>
                <w:color w:val="0070C0"/>
                <w:lang w:eastAsia="zh-CN"/>
              </w:rPr>
              <w:t>the following</w:t>
            </w:r>
            <w:r>
              <w:rPr>
                <w:color w:val="0070C0"/>
                <w:lang w:eastAsia="zh-CN"/>
              </w:rPr>
              <w:t xml:space="preserve"> </w:t>
            </w:r>
            <w:r>
              <w:rPr>
                <w:lang w:eastAsia="zh-CN"/>
              </w:rPr>
              <w:t>set of parameters</w:t>
            </w:r>
          </w:p>
          <w:p w14:paraId="533591E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492AF421"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0FE46C16"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49133027"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002B2FCC" w14:textId="77777777" w:rsidR="00A55141" w:rsidRDefault="00A55141">
            <w:pPr>
              <w:pStyle w:val="BodyText"/>
              <w:spacing w:after="0"/>
              <w:rPr>
                <w:rFonts w:ascii="Times New Roman" w:hAnsi="Times New Roman"/>
                <w:sz w:val="22"/>
                <w:szCs w:val="22"/>
                <w:lang w:eastAsia="zh-CN"/>
              </w:rPr>
            </w:pPr>
          </w:p>
          <w:p w14:paraId="13D5609B"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A55141" w14:paraId="21D82331" w14:textId="77777777">
        <w:trPr>
          <w:trHeight w:val="174"/>
        </w:trPr>
        <w:tc>
          <w:tcPr>
            <w:tcW w:w="1525" w:type="dxa"/>
            <w:shd w:val="clear" w:color="auto" w:fill="FFFFFF" w:themeFill="background1"/>
          </w:tcPr>
          <w:p w14:paraId="081629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553BDB85"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74616803"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57E02E1B"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4E5594C1"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44388CE0" w14:textId="77777777" w:rsidR="00A55141" w:rsidRDefault="005C2C06">
            <w:pPr>
              <w:pStyle w:val="BodyText"/>
              <w:numPr>
                <w:ilvl w:val="0"/>
                <w:numId w:val="3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48814245" w14:textId="77777777" w:rsidR="00A55141" w:rsidRDefault="00A55141">
            <w:pPr>
              <w:pStyle w:val="BodyText"/>
              <w:spacing w:after="0"/>
              <w:ind w:left="720"/>
              <w:jc w:val="left"/>
              <w:rPr>
                <w:rFonts w:ascii="Times New Roman" w:hAnsi="Times New Roman"/>
                <w:sz w:val="22"/>
                <w:szCs w:val="22"/>
                <w:lang w:eastAsia="zh-CN"/>
              </w:rPr>
            </w:pPr>
          </w:p>
        </w:tc>
      </w:tr>
      <w:tr w:rsidR="00A55141" w14:paraId="3F15F634" w14:textId="77777777">
        <w:trPr>
          <w:trHeight w:val="174"/>
        </w:trPr>
        <w:tc>
          <w:tcPr>
            <w:tcW w:w="1525" w:type="dxa"/>
            <w:shd w:val="clear" w:color="auto" w:fill="FFFFFF" w:themeFill="background1"/>
          </w:tcPr>
          <w:p w14:paraId="7BCAC5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2CFEEA4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4A6F0D65"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2161C6D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A55141" w14:paraId="614590F7" w14:textId="77777777">
        <w:trPr>
          <w:trHeight w:val="174"/>
        </w:trPr>
        <w:tc>
          <w:tcPr>
            <w:tcW w:w="1525" w:type="dxa"/>
            <w:shd w:val="clear" w:color="auto" w:fill="FFFFFF" w:themeFill="background1"/>
          </w:tcPr>
          <w:p w14:paraId="4893096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4BDC6618"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A55141" w14:paraId="14CA39E8" w14:textId="77777777">
        <w:trPr>
          <w:trHeight w:val="174"/>
        </w:trPr>
        <w:tc>
          <w:tcPr>
            <w:tcW w:w="1525" w:type="dxa"/>
            <w:shd w:val="clear" w:color="auto" w:fill="FFFFFF" w:themeFill="background1"/>
          </w:tcPr>
          <w:p w14:paraId="44D7434C"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113DA636"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051E12CE" w14:textId="77777777" w:rsidR="00A55141" w:rsidRDefault="005C2C06">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6DC40A40"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lastRenderedPageBreak/>
              <w:t>Proposal 1.3-1): Support of 96 PRBs is not essential.</w:t>
            </w:r>
          </w:p>
        </w:tc>
      </w:tr>
      <w:tr w:rsidR="00A55141" w14:paraId="56D13843" w14:textId="77777777">
        <w:trPr>
          <w:trHeight w:val="174"/>
        </w:trPr>
        <w:tc>
          <w:tcPr>
            <w:tcW w:w="1525" w:type="dxa"/>
            <w:shd w:val="clear" w:color="auto" w:fill="FFFFFF" w:themeFill="background1"/>
          </w:tcPr>
          <w:p w14:paraId="2D1C281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2C3BA82B"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07AF45FA" w14:textId="77777777" w:rsidR="00A55141" w:rsidRDefault="00A55141">
            <w:pPr>
              <w:pStyle w:val="BodyText"/>
              <w:spacing w:after="0"/>
              <w:jc w:val="left"/>
              <w:rPr>
                <w:rFonts w:ascii="Times New Roman" w:eastAsia="MS Mincho" w:hAnsi="Times New Roman"/>
                <w:bCs/>
                <w:szCs w:val="22"/>
                <w:lang w:eastAsia="ja-JP"/>
              </w:rPr>
            </w:pPr>
          </w:p>
          <w:p w14:paraId="6A1C3ED1"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58A2BE34"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7667A867"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01B47D9E" w14:textId="77777777" w:rsidR="00A55141" w:rsidRDefault="005C2C06">
            <w:pPr>
              <w:pStyle w:val="BodyText"/>
              <w:numPr>
                <w:ilvl w:val="0"/>
                <w:numId w:val="37"/>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0443D62B"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97BD2D7"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5E545ACF"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652CAA83" w14:textId="77777777" w:rsidR="00A55141" w:rsidRDefault="005C2C06">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7D965255"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0AE1728E"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5F465D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3DCCAA9A" w14:textId="77777777">
              <w:trPr>
                <w:cantSplit/>
                <w:trHeight w:val="389"/>
              </w:trPr>
              <w:tc>
                <w:tcPr>
                  <w:tcW w:w="3251" w:type="dxa"/>
                  <w:tcBorders>
                    <w:left w:val="double" w:sz="4" w:space="0" w:color="auto"/>
                    <w:bottom w:val="double" w:sz="4" w:space="0" w:color="auto"/>
                  </w:tcBorders>
                  <w:shd w:val="clear" w:color="auto" w:fill="E0E0E0"/>
                  <w:vAlign w:val="center"/>
                </w:tcPr>
                <w:p w14:paraId="0BF2A732"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704D957"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70166CC5" wp14:editId="2757A8BF">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1012D6F2"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68F15F81" wp14:editId="0EE9D9F1">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75795C12" w14:textId="77777777">
              <w:trPr>
                <w:cantSplit/>
                <w:trHeight w:val="158"/>
              </w:trPr>
              <w:tc>
                <w:tcPr>
                  <w:tcW w:w="3251" w:type="dxa"/>
                  <w:tcBorders>
                    <w:top w:val="double" w:sz="4" w:space="0" w:color="auto"/>
                    <w:left w:val="double" w:sz="4" w:space="0" w:color="auto"/>
                  </w:tcBorders>
                  <w:vAlign w:val="center"/>
                </w:tcPr>
                <w:p w14:paraId="6FB9A19F"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3F7A3C22"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4F61C96E" w14:textId="77777777" w:rsidR="00A55141" w:rsidRDefault="005C2C06">
                  <w:pPr>
                    <w:pStyle w:val="TAC"/>
                  </w:pPr>
                  <w:r>
                    <w:rPr>
                      <w:rFonts w:cs="Arial"/>
                      <w:kern w:val="24"/>
                      <w:szCs w:val="18"/>
                    </w:rPr>
                    <w:t>2</w:t>
                  </w:r>
                </w:p>
              </w:tc>
            </w:tr>
            <w:tr w:rsidR="00A55141" w14:paraId="3304A23A" w14:textId="77777777">
              <w:trPr>
                <w:cantSplit/>
                <w:trHeight w:val="158"/>
              </w:trPr>
              <w:tc>
                <w:tcPr>
                  <w:tcW w:w="3251" w:type="dxa"/>
                  <w:tcBorders>
                    <w:left w:val="double" w:sz="4" w:space="0" w:color="auto"/>
                  </w:tcBorders>
                  <w:vAlign w:val="center"/>
                </w:tcPr>
                <w:p w14:paraId="4BCE19F2" w14:textId="77777777" w:rsidR="00A55141" w:rsidRDefault="005C2C06">
                  <w:pPr>
                    <w:pStyle w:val="TAC"/>
                  </w:pPr>
                  <w:r>
                    <w:rPr>
                      <w:rFonts w:cs="Arial"/>
                      <w:kern w:val="24"/>
                      <w:szCs w:val="18"/>
                    </w:rPr>
                    <w:t xml:space="preserve">1 </w:t>
                  </w:r>
                </w:p>
              </w:tc>
              <w:tc>
                <w:tcPr>
                  <w:tcW w:w="1885" w:type="dxa"/>
                  <w:vAlign w:val="center"/>
                </w:tcPr>
                <w:p w14:paraId="3CC6390C" w14:textId="77777777" w:rsidR="00A55141" w:rsidRDefault="005C2C06">
                  <w:pPr>
                    <w:pStyle w:val="TAC"/>
                  </w:pPr>
                  <w:r>
                    <w:rPr>
                      <w:rFonts w:cs="Arial"/>
                      <w:kern w:val="24"/>
                      <w:szCs w:val="18"/>
                    </w:rPr>
                    <w:t>48</w:t>
                  </w:r>
                </w:p>
              </w:tc>
              <w:tc>
                <w:tcPr>
                  <w:tcW w:w="1926" w:type="dxa"/>
                  <w:vAlign w:val="center"/>
                </w:tcPr>
                <w:p w14:paraId="1B875CED" w14:textId="77777777" w:rsidR="00A55141" w:rsidRDefault="005C2C06">
                  <w:pPr>
                    <w:pStyle w:val="TAC"/>
                  </w:pPr>
                  <w:r>
                    <w:rPr>
                      <w:rFonts w:cs="Arial"/>
                      <w:kern w:val="24"/>
                      <w:szCs w:val="18"/>
                    </w:rPr>
                    <w:t>1</w:t>
                  </w:r>
                </w:p>
              </w:tc>
            </w:tr>
            <w:tr w:rsidR="00A55141" w14:paraId="317EDA38" w14:textId="77777777">
              <w:trPr>
                <w:cantSplit/>
                <w:trHeight w:val="158"/>
              </w:trPr>
              <w:tc>
                <w:tcPr>
                  <w:tcW w:w="3251" w:type="dxa"/>
                  <w:tcBorders>
                    <w:left w:val="double" w:sz="4" w:space="0" w:color="auto"/>
                  </w:tcBorders>
                  <w:vAlign w:val="center"/>
                </w:tcPr>
                <w:p w14:paraId="53D05267" w14:textId="77777777" w:rsidR="00A55141" w:rsidRDefault="005C2C06">
                  <w:pPr>
                    <w:pStyle w:val="TAC"/>
                  </w:pPr>
                  <w:r>
                    <w:rPr>
                      <w:rFonts w:cs="Arial"/>
                      <w:kern w:val="24"/>
                      <w:szCs w:val="18"/>
                    </w:rPr>
                    <w:t xml:space="preserve">1 </w:t>
                  </w:r>
                </w:p>
              </w:tc>
              <w:tc>
                <w:tcPr>
                  <w:tcW w:w="1885" w:type="dxa"/>
                  <w:vAlign w:val="center"/>
                </w:tcPr>
                <w:p w14:paraId="79F61042" w14:textId="77777777" w:rsidR="00A55141" w:rsidRDefault="005C2C06">
                  <w:pPr>
                    <w:pStyle w:val="TAC"/>
                  </w:pPr>
                  <w:r>
                    <w:rPr>
                      <w:rFonts w:cs="Arial"/>
                      <w:kern w:val="24"/>
                      <w:szCs w:val="18"/>
                    </w:rPr>
                    <w:t>48</w:t>
                  </w:r>
                </w:p>
              </w:tc>
              <w:tc>
                <w:tcPr>
                  <w:tcW w:w="1926" w:type="dxa"/>
                  <w:vAlign w:val="center"/>
                </w:tcPr>
                <w:p w14:paraId="6FDAA1D2" w14:textId="77777777" w:rsidR="00A55141" w:rsidRDefault="005C2C06">
                  <w:pPr>
                    <w:pStyle w:val="TAC"/>
                  </w:pPr>
                  <w:r>
                    <w:rPr>
                      <w:rFonts w:cs="Arial"/>
                      <w:kern w:val="24"/>
                      <w:szCs w:val="18"/>
                    </w:rPr>
                    <w:t>2</w:t>
                  </w:r>
                </w:p>
              </w:tc>
            </w:tr>
            <w:tr w:rsidR="00A55141" w14:paraId="731A8273" w14:textId="77777777">
              <w:trPr>
                <w:cantSplit/>
                <w:trHeight w:val="158"/>
              </w:trPr>
              <w:tc>
                <w:tcPr>
                  <w:tcW w:w="3251" w:type="dxa"/>
                  <w:tcBorders>
                    <w:left w:val="double" w:sz="4" w:space="0" w:color="auto"/>
                  </w:tcBorders>
                  <w:vAlign w:val="center"/>
                </w:tcPr>
                <w:p w14:paraId="6A866398"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40A7A279"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7A10D724" w14:textId="77777777" w:rsidR="00A55141" w:rsidRDefault="005C2C06">
                  <w:pPr>
                    <w:pStyle w:val="TAC"/>
                    <w:rPr>
                      <w:strike/>
                      <w:color w:val="FF0000"/>
                    </w:rPr>
                  </w:pPr>
                  <w:r>
                    <w:rPr>
                      <w:rFonts w:cs="Arial"/>
                      <w:strike/>
                      <w:color w:val="FF0000"/>
                      <w:kern w:val="24"/>
                      <w:szCs w:val="18"/>
                    </w:rPr>
                    <w:t>2</w:t>
                  </w:r>
                </w:p>
              </w:tc>
            </w:tr>
            <w:tr w:rsidR="00A55141" w14:paraId="5E12D112" w14:textId="77777777">
              <w:trPr>
                <w:cantSplit/>
                <w:trHeight w:val="483"/>
              </w:trPr>
              <w:tc>
                <w:tcPr>
                  <w:tcW w:w="3251" w:type="dxa"/>
                  <w:tcBorders>
                    <w:left w:val="double" w:sz="4" w:space="0" w:color="auto"/>
                  </w:tcBorders>
                  <w:vAlign w:val="center"/>
                </w:tcPr>
                <w:p w14:paraId="5B0B7814"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620A6C4F"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44E9F2C2" w14:textId="77777777" w:rsidR="00A55141" w:rsidRDefault="005C2C06">
                  <w:pPr>
                    <w:pStyle w:val="TAC"/>
                    <w:rPr>
                      <w:strike/>
                      <w:color w:val="FF0000"/>
                    </w:rPr>
                  </w:pPr>
                  <w:r>
                    <w:rPr>
                      <w:rFonts w:cs="Arial"/>
                      <w:strike/>
                      <w:color w:val="FF0000"/>
                      <w:kern w:val="24"/>
                      <w:szCs w:val="18"/>
                    </w:rPr>
                    <w:t>2</w:t>
                  </w:r>
                </w:p>
              </w:tc>
            </w:tr>
          </w:tbl>
          <w:p w14:paraId="12EB7C27" w14:textId="77777777" w:rsidR="00A55141" w:rsidRDefault="005C2C06">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6F06AB1F" w14:textId="77777777" w:rsidR="00A55141" w:rsidRDefault="005C2C06">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6DDFC4FC" w14:textId="77777777" w:rsidR="00A55141" w:rsidRDefault="005C2C06">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C94FA26"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A4D4E5C"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42C3EEFF"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{1, 96, 2}</w:t>
            </w:r>
          </w:p>
          <w:p w14:paraId="71B482BA" w14:textId="77777777" w:rsidR="00A55141" w:rsidRDefault="005C2C06">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{3, 96, 2}</w:t>
            </w:r>
          </w:p>
          <w:p w14:paraId="35080E76" w14:textId="77777777" w:rsidR="00A55141" w:rsidRDefault="00A55141">
            <w:pPr>
              <w:pStyle w:val="BodyText"/>
              <w:spacing w:after="0"/>
              <w:jc w:val="left"/>
              <w:rPr>
                <w:rFonts w:ascii="Times New Roman" w:eastAsia="MS Mincho" w:hAnsi="Times New Roman"/>
                <w:b/>
                <w:szCs w:val="22"/>
                <w:lang w:eastAsia="ja-JP"/>
              </w:rPr>
            </w:pPr>
          </w:p>
          <w:p w14:paraId="111F8622" w14:textId="77777777" w:rsidR="00A55141" w:rsidRDefault="005C2C06">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016981D9"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47A71DD9" w14:textId="77777777" w:rsidR="00A55141" w:rsidRDefault="005C2C06">
            <w:pPr>
              <w:pStyle w:val="ListParagraph"/>
              <w:numPr>
                <w:ilvl w:val="0"/>
                <w:numId w:val="6"/>
              </w:numPr>
              <w:spacing w:line="240" w:lineRule="auto"/>
              <w:rPr>
                <w:lang w:eastAsia="zh-CN"/>
              </w:rPr>
            </w:pPr>
            <w:r>
              <w:rPr>
                <w:lang w:eastAsia="zh-CN"/>
              </w:rPr>
              <w:t>Alt-1</w:t>
            </w:r>
          </w:p>
          <w:p w14:paraId="7130FAA0"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278B4D60" w14:textId="77777777">
              <w:trPr>
                <w:cantSplit/>
              </w:trPr>
              <w:tc>
                <w:tcPr>
                  <w:tcW w:w="3326" w:type="dxa"/>
                  <w:tcBorders>
                    <w:bottom w:val="double" w:sz="4" w:space="0" w:color="auto"/>
                  </w:tcBorders>
                  <w:shd w:val="clear" w:color="auto" w:fill="E0E0E0"/>
                  <w:vAlign w:val="center"/>
                </w:tcPr>
                <w:p w14:paraId="7F0BCDE6"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2E6E17A" w14:textId="77777777" w:rsidR="00A55141" w:rsidRDefault="005C2C06">
                  <w:pPr>
                    <w:pStyle w:val="TAH"/>
                    <w:rPr>
                      <w:bCs/>
                    </w:rPr>
                  </w:pPr>
                  <w:r>
                    <w:rPr>
                      <w:noProof/>
                      <w:position w:val="-4"/>
                      <w:lang w:eastAsia="ko-KR"/>
                    </w:rPr>
                    <w:drawing>
                      <wp:inline distT="0" distB="0" distL="0" distR="0" wp14:anchorId="3C5AB29D" wp14:editId="7E83167C">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E64AE9A"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7075CD0A" w14:textId="77777777">
              <w:trPr>
                <w:cantSplit/>
              </w:trPr>
              <w:tc>
                <w:tcPr>
                  <w:tcW w:w="3326" w:type="dxa"/>
                  <w:tcBorders>
                    <w:top w:val="double" w:sz="4" w:space="0" w:color="auto"/>
                  </w:tcBorders>
                  <w:vAlign w:val="center"/>
                </w:tcPr>
                <w:p w14:paraId="262416FF"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192F42D"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0DAE3D64" w14:textId="77777777" w:rsidR="00A55141" w:rsidRDefault="005C2C06">
                  <w:pPr>
                    <w:pStyle w:val="TAC"/>
                  </w:pPr>
                  <w:r>
                    <w:rPr>
                      <w:rStyle w:val="CommentReference"/>
                      <w:rFonts w:cs="Arial"/>
                      <w:szCs w:val="18"/>
                    </w:rPr>
                    <w:t>0</w:t>
                  </w:r>
                </w:p>
              </w:tc>
            </w:tr>
            <w:tr w:rsidR="00A55141" w14:paraId="092A65B6" w14:textId="77777777">
              <w:trPr>
                <w:cantSplit/>
              </w:trPr>
              <w:tc>
                <w:tcPr>
                  <w:tcW w:w="3326" w:type="dxa"/>
                  <w:vAlign w:val="center"/>
                </w:tcPr>
                <w:p w14:paraId="7247DCCF" w14:textId="77777777" w:rsidR="00A55141" w:rsidRDefault="005C2C06">
                  <w:pPr>
                    <w:pStyle w:val="TAC"/>
                  </w:pPr>
                  <w:r>
                    <w:rPr>
                      <w:rStyle w:val="CommentReference"/>
                      <w:rFonts w:cs="Arial"/>
                      <w:szCs w:val="18"/>
                    </w:rPr>
                    <w:t>2</w:t>
                  </w:r>
                </w:p>
              </w:tc>
              <w:tc>
                <w:tcPr>
                  <w:tcW w:w="904" w:type="dxa"/>
                  <w:vAlign w:val="center"/>
                </w:tcPr>
                <w:p w14:paraId="49EEEBDB" w14:textId="77777777" w:rsidR="00A55141" w:rsidRDefault="005C2C06">
                  <w:pPr>
                    <w:pStyle w:val="TAC"/>
                  </w:pPr>
                  <w:r>
                    <w:rPr>
                      <w:rStyle w:val="CommentReference"/>
                      <w:rFonts w:cs="Arial"/>
                      <w:szCs w:val="18"/>
                    </w:rPr>
                    <w:t>1/2</w:t>
                  </w:r>
                </w:p>
              </w:tc>
              <w:tc>
                <w:tcPr>
                  <w:tcW w:w="3426" w:type="dxa"/>
                  <w:vAlign w:val="center"/>
                </w:tcPr>
                <w:p w14:paraId="6DDB17BB"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06029101" wp14:editId="2B8193E1">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12E147" wp14:editId="60591FA8">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3B3602C8" w14:textId="77777777">
              <w:trPr>
                <w:cantSplit/>
              </w:trPr>
              <w:tc>
                <w:tcPr>
                  <w:tcW w:w="3326" w:type="dxa"/>
                  <w:vAlign w:val="center"/>
                </w:tcPr>
                <w:p w14:paraId="3A8CA580" w14:textId="77777777" w:rsidR="00A55141" w:rsidRDefault="005C2C06">
                  <w:pPr>
                    <w:pStyle w:val="TAC"/>
                  </w:pPr>
                  <w:r>
                    <w:rPr>
                      <w:rStyle w:val="CommentReference"/>
                      <w:rFonts w:cs="Arial"/>
                      <w:szCs w:val="18"/>
                    </w:rPr>
                    <w:t>2</w:t>
                  </w:r>
                </w:p>
              </w:tc>
              <w:tc>
                <w:tcPr>
                  <w:tcW w:w="904" w:type="dxa"/>
                  <w:vAlign w:val="center"/>
                </w:tcPr>
                <w:p w14:paraId="40B5E3AF" w14:textId="77777777" w:rsidR="00A55141" w:rsidRDefault="005C2C06">
                  <w:pPr>
                    <w:pStyle w:val="TAC"/>
                  </w:pPr>
                  <w:r>
                    <w:rPr>
                      <w:rStyle w:val="CommentReference"/>
                      <w:rFonts w:cs="Arial"/>
                      <w:szCs w:val="18"/>
                    </w:rPr>
                    <w:t>1/2</w:t>
                  </w:r>
                </w:p>
              </w:tc>
              <w:tc>
                <w:tcPr>
                  <w:tcW w:w="3426" w:type="dxa"/>
                  <w:vAlign w:val="center"/>
                </w:tcPr>
                <w:p w14:paraId="1CEC95A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56205914" wp14:editId="3206476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5EF27C5" wp14:editId="32D57E1E">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43541EAA" wp14:editId="0D292A77">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3F5251B" w14:textId="77777777">
              <w:trPr>
                <w:cantSplit/>
              </w:trPr>
              <w:tc>
                <w:tcPr>
                  <w:tcW w:w="3326" w:type="dxa"/>
                  <w:vAlign w:val="center"/>
                </w:tcPr>
                <w:p w14:paraId="221587B4" w14:textId="77777777" w:rsidR="00A55141" w:rsidRDefault="005C2C06">
                  <w:pPr>
                    <w:pStyle w:val="TAC"/>
                  </w:pPr>
                  <w:r>
                    <w:rPr>
                      <w:rStyle w:val="CommentReference"/>
                      <w:rFonts w:cs="Arial"/>
                      <w:szCs w:val="18"/>
                    </w:rPr>
                    <w:t>1</w:t>
                  </w:r>
                </w:p>
              </w:tc>
              <w:tc>
                <w:tcPr>
                  <w:tcW w:w="904" w:type="dxa"/>
                  <w:vAlign w:val="center"/>
                </w:tcPr>
                <w:p w14:paraId="2F03BE16" w14:textId="77777777" w:rsidR="00A55141" w:rsidRDefault="005C2C06">
                  <w:pPr>
                    <w:pStyle w:val="TAC"/>
                  </w:pPr>
                  <w:r>
                    <w:rPr>
                      <w:rStyle w:val="CommentReference"/>
                      <w:rFonts w:cs="Arial"/>
                      <w:szCs w:val="18"/>
                    </w:rPr>
                    <w:t>2</w:t>
                  </w:r>
                </w:p>
              </w:tc>
              <w:tc>
                <w:tcPr>
                  <w:tcW w:w="3426" w:type="dxa"/>
                  <w:vAlign w:val="center"/>
                </w:tcPr>
                <w:p w14:paraId="3DA02696" w14:textId="77777777" w:rsidR="00A55141" w:rsidRDefault="005C2C06">
                  <w:pPr>
                    <w:pStyle w:val="TAC"/>
                  </w:pPr>
                  <w:r>
                    <w:rPr>
                      <w:rStyle w:val="CommentReference"/>
                      <w:rFonts w:cs="Arial"/>
                      <w:szCs w:val="18"/>
                    </w:rPr>
                    <w:t>0</w:t>
                  </w:r>
                </w:p>
              </w:tc>
            </w:tr>
          </w:tbl>
          <w:p w14:paraId="2E9D43C4" w14:textId="77777777" w:rsidR="00A55141" w:rsidRDefault="005C2C06">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623D9091" w14:textId="77777777" w:rsidR="00A55141" w:rsidRDefault="005C2C06">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6EDFE6C3" w14:textId="77777777" w:rsidR="00A55141" w:rsidRDefault="005C2C06">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1EA4A9BF" w14:textId="77777777" w:rsidR="00A55141" w:rsidRDefault="005C2C06">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2E10D53C"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5DDAAFD4" w14:textId="77777777">
        <w:trPr>
          <w:trHeight w:val="174"/>
        </w:trPr>
        <w:tc>
          <w:tcPr>
            <w:tcW w:w="1525" w:type="dxa"/>
            <w:shd w:val="clear" w:color="auto" w:fill="FFFFFF" w:themeFill="background1"/>
          </w:tcPr>
          <w:p w14:paraId="3368378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40274A67"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E5E1DC5" w14:textId="77777777" w:rsidR="00A55141" w:rsidRDefault="005C2C06">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BA8EBED" w14:textId="77777777" w:rsidR="00A55141" w:rsidRDefault="005C2C06">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5A6FC960" w14:textId="77777777" w:rsidR="00A55141" w:rsidRDefault="005C2C06">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w:t>
            </w:r>
            <w:r>
              <w:rPr>
                <w:bCs/>
                <w:lang w:eastAsia="zh-CN"/>
              </w:rPr>
              <w:lastRenderedPageBreak/>
              <w:t>two beamswitches 1-&gt;2-&gt;1 on three adjacent symbols in 960 or 480 kHz which we don’t think is practical.</w:t>
            </w:r>
          </w:p>
          <w:p w14:paraId="0D8D3F65" w14:textId="77777777" w:rsidR="00A55141" w:rsidRDefault="00A55141">
            <w:pPr>
              <w:spacing w:line="240" w:lineRule="auto"/>
              <w:rPr>
                <w:b/>
                <w:bCs/>
                <w:lang w:eastAsia="zh-CN"/>
              </w:rPr>
            </w:pPr>
          </w:p>
          <w:p w14:paraId="7EC5BF28"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03436DF3"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5E9DF708" w14:textId="77777777">
              <w:trPr>
                <w:cantSplit/>
              </w:trPr>
              <w:tc>
                <w:tcPr>
                  <w:tcW w:w="3326" w:type="dxa"/>
                  <w:tcBorders>
                    <w:bottom w:val="double" w:sz="4" w:space="0" w:color="auto"/>
                  </w:tcBorders>
                  <w:shd w:val="clear" w:color="auto" w:fill="E0E0E0"/>
                  <w:vAlign w:val="center"/>
                </w:tcPr>
                <w:p w14:paraId="4CDDC6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3034167" w14:textId="77777777" w:rsidR="00A55141" w:rsidRDefault="005C2C06">
                  <w:pPr>
                    <w:pStyle w:val="TAH"/>
                    <w:rPr>
                      <w:bCs/>
                    </w:rPr>
                  </w:pPr>
                  <w:r>
                    <w:rPr>
                      <w:noProof/>
                      <w:position w:val="-4"/>
                      <w:lang w:eastAsia="ko-KR"/>
                    </w:rPr>
                    <w:drawing>
                      <wp:inline distT="0" distB="0" distL="0" distR="0" wp14:anchorId="7F4ECE60" wp14:editId="0D502D18">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EF1001B"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028A2B4" w14:textId="77777777">
              <w:trPr>
                <w:cantSplit/>
              </w:trPr>
              <w:tc>
                <w:tcPr>
                  <w:tcW w:w="3326" w:type="dxa"/>
                  <w:tcBorders>
                    <w:top w:val="double" w:sz="4" w:space="0" w:color="auto"/>
                  </w:tcBorders>
                  <w:vAlign w:val="center"/>
                </w:tcPr>
                <w:p w14:paraId="6D1AC4F8"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370360D8"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7A716F6" w14:textId="77777777" w:rsidR="00A55141" w:rsidRDefault="005C2C06">
                  <w:pPr>
                    <w:pStyle w:val="TAC"/>
                  </w:pPr>
                  <w:r>
                    <w:rPr>
                      <w:rStyle w:val="CommentReference"/>
                      <w:rFonts w:cs="Arial"/>
                      <w:szCs w:val="18"/>
                    </w:rPr>
                    <w:t>0</w:t>
                  </w:r>
                </w:p>
              </w:tc>
            </w:tr>
            <w:tr w:rsidR="00A55141" w14:paraId="7890ACFE" w14:textId="77777777">
              <w:trPr>
                <w:cantSplit/>
              </w:trPr>
              <w:tc>
                <w:tcPr>
                  <w:tcW w:w="3326" w:type="dxa"/>
                  <w:vAlign w:val="center"/>
                </w:tcPr>
                <w:p w14:paraId="31F683DF" w14:textId="77777777" w:rsidR="00A55141" w:rsidRDefault="005C2C06">
                  <w:pPr>
                    <w:pStyle w:val="TAC"/>
                  </w:pPr>
                  <w:r>
                    <w:rPr>
                      <w:rStyle w:val="CommentReference"/>
                      <w:rFonts w:cs="Arial"/>
                      <w:szCs w:val="18"/>
                    </w:rPr>
                    <w:t>2</w:t>
                  </w:r>
                </w:p>
              </w:tc>
              <w:tc>
                <w:tcPr>
                  <w:tcW w:w="904" w:type="dxa"/>
                  <w:vAlign w:val="center"/>
                </w:tcPr>
                <w:p w14:paraId="592DC97E" w14:textId="77777777" w:rsidR="00A55141" w:rsidRDefault="005C2C06">
                  <w:pPr>
                    <w:pStyle w:val="TAC"/>
                  </w:pPr>
                  <w:r>
                    <w:rPr>
                      <w:rStyle w:val="CommentReference"/>
                      <w:rFonts w:cs="Arial"/>
                      <w:szCs w:val="18"/>
                    </w:rPr>
                    <w:t>1/2</w:t>
                  </w:r>
                </w:p>
              </w:tc>
              <w:tc>
                <w:tcPr>
                  <w:tcW w:w="3426" w:type="dxa"/>
                  <w:vAlign w:val="center"/>
                </w:tcPr>
                <w:p w14:paraId="4C97D9F0"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57DE9AB4" wp14:editId="11E1D2F2">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1F664271" wp14:editId="310FA931">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044D52A0" w14:textId="77777777">
              <w:trPr>
                <w:cantSplit/>
              </w:trPr>
              <w:tc>
                <w:tcPr>
                  <w:tcW w:w="3326" w:type="dxa"/>
                  <w:vAlign w:val="center"/>
                </w:tcPr>
                <w:p w14:paraId="61498030" w14:textId="77777777" w:rsidR="00A55141" w:rsidRDefault="005C2C06">
                  <w:pPr>
                    <w:pStyle w:val="TAC"/>
                    <w:rPr>
                      <w:strike/>
                    </w:rPr>
                  </w:pPr>
                  <w:r>
                    <w:rPr>
                      <w:rStyle w:val="CommentReference"/>
                      <w:rFonts w:cs="Arial"/>
                      <w:strike/>
                      <w:szCs w:val="18"/>
                    </w:rPr>
                    <w:t>2</w:t>
                  </w:r>
                </w:p>
              </w:tc>
              <w:tc>
                <w:tcPr>
                  <w:tcW w:w="904" w:type="dxa"/>
                  <w:vAlign w:val="center"/>
                </w:tcPr>
                <w:p w14:paraId="5BC78B46" w14:textId="77777777" w:rsidR="00A55141" w:rsidRDefault="005C2C06">
                  <w:pPr>
                    <w:pStyle w:val="TAC"/>
                    <w:rPr>
                      <w:strike/>
                    </w:rPr>
                  </w:pPr>
                  <w:r>
                    <w:rPr>
                      <w:rStyle w:val="CommentReference"/>
                      <w:rFonts w:cs="Arial"/>
                      <w:strike/>
                      <w:szCs w:val="18"/>
                    </w:rPr>
                    <w:t>1/2</w:t>
                  </w:r>
                </w:p>
              </w:tc>
              <w:tc>
                <w:tcPr>
                  <w:tcW w:w="3426" w:type="dxa"/>
                  <w:vAlign w:val="center"/>
                </w:tcPr>
                <w:p w14:paraId="1136F478" w14:textId="77777777" w:rsidR="00A55141" w:rsidRDefault="005C2C06">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40DA82DC" wp14:editId="19DB0565">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026AB482" wp14:editId="529B9746">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6072D2D" wp14:editId="4C5CF289">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A55141" w14:paraId="335C522E" w14:textId="77777777">
              <w:trPr>
                <w:cantSplit/>
              </w:trPr>
              <w:tc>
                <w:tcPr>
                  <w:tcW w:w="3326" w:type="dxa"/>
                  <w:vAlign w:val="center"/>
                </w:tcPr>
                <w:p w14:paraId="25676BFD" w14:textId="77777777" w:rsidR="00A55141" w:rsidRDefault="005C2C06">
                  <w:pPr>
                    <w:pStyle w:val="TAC"/>
                  </w:pPr>
                  <w:r>
                    <w:rPr>
                      <w:rStyle w:val="CommentReference"/>
                      <w:rFonts w:cs="Arial"/>
                      <w:szCs w:val="18"/>
                    </w:rPr>
                    <w:t>1</w:t>
                  </w:r>
                </w:p>
              </w:tc>
              <w:tc>
                <w:tcPr>
                  <w:tcW w:w="904" w:type="dxa"/>
                  <w:vAlign w:val="center"/>
                </w:tcPr>
                <w:p w14:paraId="0BA694AB" w14:textId="77777777" w:rsidR="00A55141" w:rsidRDefault="005C2C06">
                  <w:pPr>
                    <w:pStyle w:val="TAC"/>
                  </w:pPr>
                  <w:r>
                    <w:rPr>
                      <w:rStyle w:val="CommentReference"/>
                      <w:rFonts w:cs="Arial"/>
                      <w:szCs w:val="18"/>
                    </w:rPr>
                    <w:t>2</w:t>
                  </w:r>
                </w:p>
              </w:tc>
              <w:tc>
                <w:tcPr>
                  <w:tcW w:w="3426" w:type="dxa"/>
                  <w:vAlign w:val="center"/>
                </w:tcPr>
                <w:p w14:paraId="10A209BD" w14:textId="77777777" w:rsidR="00A55141" w:rsidRDefault="005C2C06">
                  <w:pPr>
                    <w:pStyle w:val="TAC"/>
                  </w:pPr>
                  <w:r>
                    <w:rPr>
                      <w:rStyle w:val="CommentReference"/>
                      <w:rFonts w:cs="Arial"/>
                      <w:szCs w:val="18"/>
                    </w:rPr>
                    <w:t>0</w:t>
                  </w:r>
                </w:p>
              </w:tc>
            </w:tr>
          </w:tbl>
          <w:p w14:paraId="77C9833A"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8BC4415" w14:textId="77777777" w:rsidR="00A55141" w:rsidRDefault="005C2C06">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98C7E6B"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E947A6B" w14:textId="77777777">
        <w:trPr>
          <w:trHeight w:val="174"/>
        </w:trPr>
        <w:tc>
          <w:tcPr>
            <w:tcW w:w="1525" w:type="dxa"/>
            <w:shd w:val="clear" w:color="auto" w:fill="FFFFFF" w:themeFill="background1"/>
          </w:tcPr>
          <w:p w14:paraId="2998338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4EFCAD62" w14:textId="77777777" w:rsidR="00A55141" w:rsidRDefault="005C2C06">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A55141" w14:paraId="2EA7B5AE" w14:textId="77777777">
        <w:trPr>
          <w:trHeight w:val="174"/>
        </w:trPr>
        <w:tc>
          <w:tcPr>
            <w:tcW w:w="1525" w:type="dxa"/>
            <w:shd w:val="clear" w:color="auto" w:fill="FFFFFF" w:themeFill="background1"/>
          </w:tcPr>
          <w:p w14:paraId="3129315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1456A1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5A82B0B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62C15A07"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A55141" w14:paraId="326015FC" w14:textId="77777777">
        <w:trPr>
          <w:trHeight w:val="174"/>
        </w:trPr>
        <w:tc>
          <w:tcPr>
            <w:tcW w:w="1525" w:type="dxa"/>
            <w:shd w:val="clear" w:color="auto" w:fill="FFFFFF" w:themeFill="background1"/>
          </w:tcPr>
          <w:p w14:paraId="72F1A6B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B9547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68D444CB"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A55141" w14:paraId="7CA8822C" w14:textId="77777777">
        <w:trPr>
          <w:trHeight w:val="174"/>
        </w:trPr>
        <w:tc>
          <w:tcPr>
            <w:tcW w:w="1525" w:type="dxa"/>
            <w:shd w:val="clear" w:color="auto" w:fill="FFFFFF" w:themeFill="background1"/>
          </w:tcPr>
          <w:p w14:paraId="2B38302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259C0636"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6DA7086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BF9450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64D93A90"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2B0E9BCA" w14:textId="77777777">
        <w:trPr>
          <w:trHeight w:val="174"/>
        </w:trPr>
        <w:tc>
          <w:tcPr>
            <w:tcW w:w="1525" w:type="dxa"/>
            <w:shd w:val="clear" w:color="auto" w:fill="FFFFFF" w:themeFill="background1"/>
          </w:tcPr>
          <w:p w14:paraId="6796C659"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1E44219F"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6CA89B5" w14:textId="77777777" w:rsidR="00A55141" w:rsidRDefault="005C2C06">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1311C065"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4C5C3A32" w14:textId="77777777">
        <w:trPr>
          <w:trHeight w:val="174"/>
        </w:trPr>
        <w:tc>
          <w:tcPr>
            <w:tcW w:w="1525" w:type="dxa"/>
            <w:shd w:val="clear" w:color="auto" w:fill="FFFFFF" w:themeFill="background1"/>
          </w:tcPr>
          <w:p w14:paraId="6A7B5797"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Nokia</w:t>
            </w:r>
          </w:p>
        </w:tc>
        <w:tc>
          <w:tcPr>
            <w:tcW w:w="8437" w:type="dxa"/>
            <w:shd w:val="clear" w:color="auto" w:fill="FFFFFF" w:themeFill="background1"/>
          </w:tcPr>
          <w:p w14:paraId="18DC397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539441A6" w14:textId="77777777" w:rsidR="00A55141" w:rsidRDefault="005C2C06">
            <w:pPr>
              <w:pStyle w:val="BodyText"/>
              <w:spacing w:after="0"/>
              <w:rPr>
                <w:rFonts w:ascii="Times New Roman" w:hAnsi="Times New Roman"/>
                <w:sz w:val="22"/>
                <w:szCs w:val="22"/>
                <w:lang w:eastAsia="zh-CN"/>
              </w:rPr>
            </w:pPr>
            <w:r>
              <w:rPr>
                <w:sz w:val="22"/>
                <w:szCs w:val="22"/>
                <w:u w:val="single"/>
                <w:lang w:eastAsia="zh-CN"/>
              </w:rPr>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79A74D7A" w14:textId="77777777" w:rsidR="00A55141" w:rsidRDefault="00A55141">
            <w:pPr>
              <w:pStyle w:val="BodyText"/>
              <w:spacing w:after="0"/>
              <w:rPr>
                <w:rFonts w:ascii="Times New Roman" w:hAnsi="Times New Roman"/>
                <w:sz w:val="22"/>
                <w:szCs w:val="22"/>
                <w:lang w:eastAsia="zh-CN"/>
              </w:rPr>
            </w:pPr>
          </w:p>
          <w:p w14:paraId="22542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11ADEE1B" w14:textId="77777777" w:rsidR="00A55141" w:rsidRDefault="005C2C06">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24D14DC9" wp14:editId="0CA1CD99">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6591530" wp14:editId="128EAB88">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065732C3" wp14:editId="5A4318B6">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58944D09" w14:textId="77777777" w:rsidR="00A55141" w:rsidRDefault="00A55141">
            <w:pPr>
              <w:pStyle w:val="BodyText"/>
              <w:spacing w:after="0"/>
              <w:jc w:val="left"/>
              <w:rPr>
                <w:rFonts w:ascii="Times New Roman" w:eastAsia="MS Mincho" w:hAnsi="Times New Roman"/>
                <w:bCs/>
                <w:sz w:val="22"/>
                <w:szCs w:val="22"/>
                <w:lang w:eastAsia="ja-JP"/>
              </w:rPr>
            </w:pPr>
          </w:p>
        </w:tc>
      </w:tr>
      <w:tr w:rsidR="00A55141" w14:paraId="1CF1BEEE" w14:textId="77777777">
        <w:trPr>
          <w:trHeight w:val="174"/>
        </w:trPr>
        <w:tc>
          <w:tcPr>
            <w:tcW w:w="1525" w:type="dxa"/>
            <w:shd w:val="clear" w:color="auto" w:fill="FFFFFF" w:themeFill="background1"/>
          </w:tcPr>
          <w:p w14:paraId="093167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t>Intel</w:t>
            </w:r>
          </w:p>
        </w:tc>
        <w:tc>
          <w:tcPr>
            <w:tcW w:w="8437" w:type="dxa"/>
            <w:shd w:val="clear" w:color="auto" w:fill="FFFFFF" w:themeFill="background1"/>
          </w:tcPr>
          <w:p w14:paraId="475D9E4E" w14:textId="77777777" w:rsidR="00A55141" w:rsidRDefault="005C2C06">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6D8EDE44" w14:textId="77777777" w:rsidR="00A55141" w:rsidRDefault="005C2C06">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01367D6B" w14:textId="77777777" w:rsidR="00A55141" w:rsidRDefault="00A55141">
      <w:pPr>
        <w:pStyle w:val="BodyText"/>
        <w:spacing w:after="0"/>
        <w:rPr>
          <w:rFonts w:ascii="Times New Roman" w:hAnsi="Times New Roman"/>
          <w:sz w:val="22"/>
          <w:szCs w:val="22"/>
          <w:lang w:eastAsia="zh-CN"/>
        </w:rPr>
      </w:pPr>
    </w:p>
    <w:p w14:paraId="227613E4" w14:textId="77777777" w:rsidR="00A55141" w:rsidRDefault="00A55141">
      <w:pPr>
        <w:pStyle w:val="BodyText"/>
        <w:spacing w:after="0"/>
        <w:rPr>
          <w:rFonts w:ascii="Times New Roman" w:hAnsi="Times New Roman"/>
          <w:sz w:val="22"/>
          <w:szCs w:val="22"/>
          <w:lang w:eastAsia="zh-CN"/>
        </w:rPr>
      </w:pPr>
    </w:p>
    <w:p w14:paraId="26E5D724" w14:textId="77777777" w:rsidR="00A55141" w:rsidRDefault="00A55141">
      <w:pPr>
        <w:pStyle w:val="BodyText"/>
        <w:spacing w:after="0"/>
        <w:rPr>
          <w:rFonts w:ascii="Times New Roman" w:hAnsi="Times New Roman"/>
          <w:sz w:val="22"/>
          <w:szCs w:val="22"/>
          <w:lang w:eastAsia="zh-CN"/>
        </w:rPr>
      </w:pPr>
    </w:p>
    <w:p w14:paraId="5A7B3FB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548BB3E" w14:textId="77777777" w:rsidR="00A55141" w:rsidRDefault="00A55141">
      <w:pPr>
        <w:pStyle w:val="BodyText"/>
        <w:spacing w:after="0"/>
        <w:rPr>
          <w:rFonts w:ascii="Times New Roman" w:hAnsi="Times New Roman"/>
          <w:sz w:val="22"/>
          <w:szCs w:val="22"/>
          <w:lang w:eastAsia="zh-CN"/>
        </w:rPr>
      </w:pPr>
    </w:p>
    <w:p w14:paraId="124414A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58D88642" w14:textId="77777777" w:rsidR="00A55141" w:rsidRDefault="00A55141">
      <w:pPr>
        <w:pStyle w:val="BodyText"/>
        <w:spacing w:after="0"/>
        <w:rPr>
          <w:rFonts w:ascii="Times New Roman" w:hAnsi="Times New Roman"/>
          <w:sz w:val="22"/>
          <w:szCs w:val="22"/>
          <w:lang w:eastAsia="zh-CN"/>
        </w:rPr>
      </w:pPr>
    </w:p>
    <w:p w14:paraId="05A372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6A5A97D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3080D5E6"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599A9F83" w14:textId="77777777" w:rsidR="00A55141" w:rsidRDefault="00A55141">
      <w:pPr>
        <w:pStyle w:val="BodyText"/>
        <w:spacing w:after="0"/>
        <w:rPr>
          <w:rFonts w:ascii="Times New Roman" w:hAnsi="Times New Roman"/>
          <w:sz w:val="22"/>
          <w:szCs w:val="22"/>
          <w:lang w:eastAsia="zh-CN"/>
        </w:rPr>
      </w:pPr>
    </w:p>
    <w:p w14:paraId="1BE63EF5"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6B09F2BA"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77B1AC79" w14:textId="77777777" w:rsidR="00A55141" w:rsidRDefault="00A55141">
      <w:pPr>
        <w:pStyle w:val="BodyText"/>
        <w:spacing w:after="0"/>
        <w:rPr>
          <w:rFonts w:ascii="Times New Roman" w:hAnsi="Times New Roman"/>
          <w:sz w:val="22"/>
          <w:szCs w:val="22"/>
          <w:lang w:eastAsia="zh-CN"/>
        </w:rPr>
      </w:pPr>
    </w:p>
    <w:p w14:paraId="7632952A" w14:textId="77777777" w:rsidR="00A55141" w:rsidRDefault="00A55141">
      <w:pPr>
        <w:pStyle w:val="BodyText"/>
        <w:spacing w:after="0"/>
        <w:rPr>
          <w:rFonts w:ascii="Times New Roman" w:hAnsi="Times New Roman"/>
          <w:b/>
          <w:bCs/>
          <w:sz w:val="22"/>
          <w:szCs w:val="22"/>
          <w:lang w:eastAsia="zh-CN"/>
        </w:rPr>
      </w:pPr>
    </w:p>
    <w:p w14:paraId="0D916C2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1EEF3D22" w14:textId="77777777" w:rsidR="00A55141" w:rsidRDefault="00A55141">
      <w:pPr>
        <w:pStyle w:val="BodyText"/>
        <w:spacing w:after="0"/>
        <w:rPr>
          <w:rFonts w:ascii="Times New Roman" w:hAnsi="Times New Roman"/>
          <w:sz w:val="22"/>
          <w:szCs w:val="22"/>
          <w:lang w:eastAsia="zh-CN"/>
        </w:rPr>
      </w:pPr>
    </w:p>
    <w:p w14:paraId="5B090BD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1.3-2B and 1.3-3 as is, as it is a broader agreement, and have a separate proposal 1.3-4 to discuss the number of entries for controlResourceSetZero and searchSpaceZero.</w:t>
      </w:r>
    </w:p>
    <w:p w14:paraId="0517B2FD" w14:textId="77777777" w:rsidR="00A55141" w:rsidRDefault="00A55141">
      <w:pPr>
        <w:pStyle w:val="BodyText"/>
        <w:spacing w:after="0"/>
        <w:rPr>
          <w:rFonts w:ascii="Times New Roman" w:hAnsi="Times New Roman"/>
          <w:sz w:val="22"/>
          <w:szCs w:val="22"/>
          <w:lang w:eastAsia="zh-CN"/>
        </w:rPr>
      </w:pPr>
    </w:p>
    <w:p w14:paraId="793A47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4BDFD1FD"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6487C221"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44FC090E" w14:textId="77777777">
        <w:trPr>
          <w:cantSplit/>
          <w:trHeight w:val="389"/>
        </w:trPr>
        <w:tc>
          <w:tcPr>
            <w:tcW w:w="3251" w:type="dxa"/>
            <w:tcBorders>
              <w:left w:val="double" w:sz="4" w:space="0" w:color="auto"/>
              <w:bottom w:val="double" w:sz="4" w:space="0" w:color="auto"/>
            </w:tcBorders>
            <w:shd w:val="clear" w:color="auto" w:fill="E0E0E0"/>
            <w:vAlign w:val="center"/>
          </w:tcPr>
          <w:p w14:paraId="472F696B"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00EC0A43"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5B17EEF5" wp14:editId="40371BF9">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A525E64"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1D38F9AC" wp14:editId="2DCF09A3">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6AA7BDB2" w14:textId="77777777">
        <w:trPr>
          <w:cantSplit/>
          <w:trHeight w:val="158"/>
        </w:trPr>
        <w:tc>
          <w:tcPr>
            <w:tcW w:w="3251" w:type="dxa"/>
            <w:tcBorders>
              <w:top w:val="double" w:sz="4" w:space="0" w:color="auto"/>
              <w:left w:val="double" w:sz="4" w:space="0" w:color="auto"/>
            </w:tcBorders>
            <w:vAlign w:val="center"/>
          </w:tcPr>
          <w:p w14:paraId="13F444AA"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CFAFAC9"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6373C05E" w14:textId="77777777" w:rsidR="00A55141" w:rsidRDefault="005C2C06">
            <w:pPr>
              <w:pStyle w:val="TAC"/>
            </w:pPr>
            <w:r>
              <w:rPr>
                <w:rFonts w:cs="Arial"/>
                <w:kern w:val="24"/>
                <w:szCs w:val="18"/>
              </w:rPr>
              <w:t>2</w:t>
            </w:r>
          </w:p>
        </w:tc>
      </w:tr>
      <w:tr w:rsidR="00A55141" w14:paraId="1E23BBDA" w14:textId="77777777">
        <w:trPr>
          <w:cantSplit/>
          <w:trHeight w:val="158"/>
        </w:trPr>
        <w:tc>
          <w:tcPr>
            <w:tcW w:w="3251" w:type="dxa"/>
            <w:tcBorders>
              <w:left w:val="double" w:sz="4" w:space="0" w:color="auto"/>
            </w:tcBorders>
            <w:vAlign w:val="center"/>
          </w:tcPr>
          <w:p w14:paraId="402556EA" w14:textId="77777777" w:rsidR="00A55141" w:rsidRDefault="005C2C06">
            <w:pPr>
              <w:pStyle w:val="TAC"/>
            </w:pPr>
            <w:r>
              <w:rPr>
                <w:rFonts w:cs="Arial"/>
                <w:kern w:val="24"/>
                <w:szCs w:val="18"/>
              </w:rPr>
              <w:t xml:space="preserve">1 </w:t>
            </w:r>
          </w:p>
        </w:tc>
        <w:tc>
          <w:tcPr>
            <w:tcW w:w="1885" w:type="dxa"/>
            <w:vAlign w:val="center"/>
          </w:tcPr>
          <w:p w14:paraId="73843582" w14:textId="77777777" w:rsidR="00A55141" w:rsidRDefault="005C2C06">
            <w:pPr>
              <w:pStyle w:val="TAC"/>
            </w:pPr>
            <w:r>
              <w:rPr>
                <w:rFonts w:cs="Arial"/>
                <w:kern w:val="24"/>
                <w:szCs w:val="18"/>
              </w:rPr>
              <w:t>48</w:t>
            </w:r>
          </w:p>
        </w:tc>
        <w:tc>
          <w:tcPr>
            <w:tcW w:w="1926" w:type="dxa"/>
            <w:vAlign w:val="center"/>
          </w:tcPr>
          <w:p w14:paraId="3205A8A6" w14:textId="77777777" w:rsidR="00A55141" w:rsidRDefault="005C2C06">
            <w:pPr>
              <w:pStyle w:val="TAC"/>
            </w:pPr>
            <w:r>
              <w:rPr>
                <w:rFonts w:cs="Arial"/>
                <w:kern w:val="24"/>
                <w:szCs w:val="18"/>
              </w:rPr>
              <w:t>1</w:t>
            </w:r>
          </w:p>
        </w:tc>
      </w:tr>
      <w:tr w:rsidR="00A55141" w14:paraId="40FC06E9" w14:textId="77777777">
        <w:trPr>
          <w:cantSplit/>
          <w:trHeight w:val="158"/>
        </w:trPr>
        <w:tc>
          <w:tcPr>
            <w:tcW w:w="3251" w:type="dxa"/>
            <w:tcBorders>
              <w:left w:val="double" w:sz="4" w:space="0" w:color="auto"/>
            </w:tcBorders>
            <w:vAlign w:val="center"/>
          </w:tcPr>
          <w:p w14:paraId="5BEA61FA" w14:textId="77777777" w:rsidR="00A55141" w:rsidRDefault="005C2C06">
            <w:pPr>
              <w:pStyle w:val="TAC"/>
            </w:pPr>
            <w:r>
              <w:rPr>
                <w:rFonts w:cs="Arial"/>
                <w:kern w:val="24"/>
                <w:szCs w:val="18"/>
              </w:rPr>
              <w:t xml:space="preserve">1 </w:t>
            </w:r>
          </w:p>
        </w:tc>
        <w:tc>
          <w:tcPr>
            <w:tcW w:w="1885" w:type="dxa"/>
            <w:vAlign w:val="center"/>
          </w:tcPr>
          <w:p w14:paraId="49BD8E1C" w14:textId="77777777" w:rsidR="00A55141" w:rsidRDefault="005C2C06">
            <w:pPr>
              <w:pStyle w:val="TAC"/>
            </w:pPr>
            <w:r>
              <w:rPr>
                <w:rFonts w:cs="Arial"/>
                <w:kern w:val="24"/>
                <w:szCs w:val="18"/>
              </w:rPr>
              <w:t>48</w:t>
            </w:r>
          </w:p>
        </w:tc>
        <w:tc>
          <w:tcPr>
            <w:tcW w:w="1926" w:type="dxa"/>
            <w:vAlign w:val="center"/>
          </w:tcPr>
          <w:p w14:paraId="08019D4B" w14:textId="77777777" w:rsidR="00A55141" w:rsidRDefault="005C2C06">
            <w:pPr>
              <w:pStyle w:val="TAC"/>
            </w:pPr>
            <w:r>
              <w:rPr>
                <w:rFonts w:cs="Arial"/>
                <w:kern w:val="24"/>
                <w:szCs w:val="18"/>
              </w:rPr>
              <w:t>2</w:t>
            </w:r>
          </w:p>
        </w:tc>
      </w:tr>
      <w:tr w:rsidR="00A55141" w14:paraId="09B8AEAE" w14:textId="77777777">
        <w:trPr>
          <w:cantSplit/>
          <w:trHeight w:val="158"/>
        </w:trPr>
        <w:tc>
          <w:tcPr>
            <w:tcW w:w="3251" w:type="dxa"/>
            <w:tcBorders>
              <w:left w:val="double" w:sz="4" w:space="0" w:color="auto"/>
            </w:tcBorders>
            <w:vAlign w:val="center"/>
          </w:tcPr>
          <w:p w14:paraId="1FA1E91F"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217900E3" w14:textId="77777777" w:rsidR="00A55141" w:rsidRDefault="005C2C06">
            <w:pPr>
              <w:pStyle w:val="TAC"/>
              <w:rPr>
                <w:strike/>
                <w:color w:val="FF0000"/>
              </w:rPr>
            </w:pPr>
            <w:r>
              <w:rPr>
                <w:rFonts w:cs="Arial"/>
                <w:strike/>
                <w:color w:val="FF0000"/>
                <w:kern w:val="24"/>
                <w:szCs w:val="18"/>
              </w:rPr>
              <w:t>24</w:t>
            </w:r>
          </w:p>
        </w:tc>
        <w:tc>
          <w:tcPr>
            <w:tcW w:w="1926" w:type="dxa"/>
            <w:vAlign w:val="center"/>
          </w:tcPr>
          <w:p w14:paraId="3A23C7E7" w14:textId="77777777" w:rsidR="00A55141" w:rsidRDefault="005C2C06">
            <w:pPr>
              <w:pStyle w:val="TAC"/>
              <w:rPr>
                <w:strike/>
                <w:color w:val="FF0000"/>
              </w:rPr>
            </w:pPr>
            <w:r>
              <w:rPr>
                <w:rFonts w:cs="Arial"/>
                <w:strike/>
                <w:color w:val="FF0000"/>
                <w:kern w:val="24"/>
                <w:szCs w:val="18"/>
              </w:rPr>
              <w:t>2</w:t>
            </w:r>
          </w:p>
        </w:tc>
      </w:tr>
      <w:tr w:rsidR="00A55141" w14:paraId="5F65E630" w14:textId="77777777">
        <w:trPr>
          <w:cantSplit/>
          <w:trHeight w:val="53"/>
        </w:trPr>
        <w:tc>
          <w:tcPr>
            <w:tcW w:w="3251" w:type="dxa"/>
            <w:tcBorders>
              <w:left w:val="double" w:sz="4" w:space="0" w:color="auto"/>
            </w:tcBorders>
            <w:vAlign w:val="center"/>
          </w:tcPr>
          <w:p w14:paraId="0D1200D0" w14:textId="77777777" w:rsidR="00A55141" w:rsidRDefault="005C2C06">
            <w:pPr>
              <w:pStyle w:val="TAC"/>
              <w:rPr>
                <w:strike/>
                <w:color w:val="FF0000"/>
              </w:rPr>
            </w:pPr>
            <w:r>
              <w:rPr>
                <w:rFonts w:cs="Arial"/>
                <w:strike/>
                <w:color w:val="FF0000"/>
                <w:kern w:val="24"/>
                <w:szCs w:val="18"/>
              </w:rPr>
              <w:t xml:space="preserve">3 </w:t>
            </w:r>
          </w:p>
        </w:tc>
        <w:tc>
          <w:tcPr>
            <w:tcW w:w="1885" w:type="dxa"/>
            <w:vAlign w:val="center"/>
          </w:tcPr>
          <w:p w14:paraId="06B5D680" w14:textId="77777777" w:rsidR="00A55141" w:rsidRDefault="005C2C06">
            <w:pPr>
              <w:pStyle w:val="TAC"/>
              <w:rPr>
                <w:strike/>
                <w:color w:val="FF0000"/>
              </w:rPr>
            </w:pPr>
            <w:r>
              <w:rPr>
                <w:rFonts w:cs="Arial"/>
                <w:strike/>
                <w:color w:val="FF0000"/>
                <w:kern w:val="24"/>
                <w:szCs w:val="18"/>
              </w:rPr>
              <w:t>48</w:t>
            </w:r>
          </w:p>
        </w:tc>
        <w:tc>
          <w:tcPr>
            <w:tcW w:w="1926" w:type="dxa"/>
            <w:vAlign w:val="center"/>
          </w:tcPr>
          <w:p w14:paraId="08F2A30D" w14:textId="77777777" w:rsidR="00A55141" w:rsidRDefault="005C2C06">
            <w:pPr>
              <w:pStyle w:val="TAC"/>
              <w:rPr>
                <w:strike/>
                <w:color w:val="FF0000"/>
              </w:rPr>
            </w:pPr>
            <w:r>
              <w:rPr>
                <w:rFonts w:cs="Arial"/>
                <w:strike/>
                <w:color w:val="FF0000"/>
                <w:kern w:val="24"/>
                <w:szCs w:val="18"/>
              </w:rPr>
              <w:t>2</w:t>
            </w:r>
          </w:p>
        </w:tc>
      </w:tr>
    </w:tbl>
    <w:p w14:paraId="633CAFAE"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2A2C83CC" w14:textId="77777777" w:rsidR="00A55141" w:rsidRDefault="005C2C06">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08C8FDEF"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21C25E9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8B48DFE"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01B824C4" w14:textId="77777777" w:rsidR="00A55141" w:rsidRDefault="005C2C06">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10671E5D" w14:textId="77777777" w:rsidR="00A55141" w:rsidRDefault="00A55141">
      <w:pPr>
        <w:pStyle w:val="ListParagraph"/>
        <w:ind w:left="720"/>
        <w:rPr>
          <w:rFonts w:eastAsia="Times New Roman"/>
          <w:szCs w:val="28"/>
          <w:lang w:eastAsia="zh-CN"/>
        </w:rPr>
      </w:pPr>
    </w:p>
    <w:p w14:paraId="5F04A13D"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4FAA8EA1"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D2E9EC9" w14:textId="77777777" w:rsidR="00A55141" w:rsidRDefault="005C2C06">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032C4D7F" w14:textId="77777777">
        <w:trPr>
          <w:cantSplit/>
        </w:trPr>
        <w:tc>
          <w:tcPr>
            <w:tcW w:w="3326" w:type="dxa"/>
            <w:tcBorders>
              <w:bottom w:val="double" w:sz="4" w:space="0" w:color="auto"/>
            </w:tcBorders>
            <w:shd w:val="clear" w:color="auto" w:fill="E0E0E0"/>
            <w:vAlign w:val="center"/>
          </w:tcPr>
          <w:p w14:paraId="608E7F3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5B3B7B9" w14:textId="77777777" w:rsidR="00A55141" w:rsidRDefault="005C2C06">
            <w:pPr>
              <w:pStyle w:val="TAH"/>
              <w:rPr>
                <w:bCs/>
              </w:rPr>
            </w:pPr>
            <w:r>
              <w:rPr>
                <w:noProof/>
                <w:position w:val="-4"/>
                <w:lang w:eastAsia="ko-KR"/>
              </w:rPr>
              <w:drawing>
                <wp:inline distT="0" distB="0" distL="0" distR="0" wp14:anchorId="7AB176FF" wp14:editId="052F0B1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A9C245F"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CCA2089" w14:textId="77777777">
        <w:trPr>
          <w:cantSplit/>
        </w:trPr>
        <w:tc>
          <w:tcPr>
            <w:tcW w:w="3326" w:type="dxa"/>
            <w:tcBorders>
              <w:top w:val="double" w:sz="4" w:space="0" w:color="auto"/>
            </w:tcBorders>
            <w:vAlign w:val="center"/>
          </w:tcPr>
          <w:p w14:paraId="55A5B3B6"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50EC3E43"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121D6576" w14:textId="77777777" w:rsidR="00A55141" w:rsidRDefault="005C2C06">
            <w:pPr>
              <w:pStyle w:val="TAC"/>
            </w:pPr>
            <w:r>
              <w:rPr>
                <w:rStyle w:val="CommentReference"/>
                <w:rFonts w:cs="Arial"/>
                <w:szCs w:val="18"/>
              </w:rPr>
              <w:t>0</w:t>
            </w:r>
          </w:p>
        </w:tc>
      </w:tr>
      <w:tr w:rsidR="00A55141" w14:paraId="44AA927C" w14:textId="77777777">
        <w:trPr>
          <w:cantSplit/>
        </w:trPr>
        <w:tc>
          <w:tcPr>
            <w:tcW w:w="3326" w:type="dxa"/>
            <w:vAlign w:val="center"/>
          </w:tcPr>
          <w:p w14:paraId="414ED1E1" w14:textId="77777777" w:rsidR="00A55141" w:rsidRDefault="005C2C06">
            <w:pPr>
              <w:pStyle w:val="TAC"/>
            </w:pPr>
            <w:r>
              <w:rPr>
                <w:rStyle w:val="CommentReference"/>
                <w:rFonts w:cs="Arial"/>
                <w:szCs w:val="18"/>
              </w:rPr>
              <w:t>2</w:t>
            </w:r>
          </w:p>
        </w:tc>
        <w:tc>
          <w:tcPr>
            <w:tcW w:w="904" w:type="dxa"/>
            <w:vAlign w:val="center"/>
          </w:tcPr>
          <w:p w14:paraId="07D681BA" w14:textId="77777777" w:rsidR="00A55141" w:rsidRDefault="005C2C06">
            <w:pPr>
              <w:pStyle w:val="TAC"/>
            </w:pPr>
            <w:r>
              <w:rPr>
                <w:rStyle w:val="CommentReference"/>
                <w:rFonts w:cs="Arial"/>
                <w:szCs w:val="18"/>
              </w:rPr>
              <w:t>1/2</w:t>
            </w:r>
          </w:p>
        </w:tc>
        <w:tc>
          <w:tcPr>
            <w:tcW w:w="3426" w:type="dxa"/>
            <w:vAlign w:val="center"/>
          </w:tcPr>
          <w:p w14:paraId="4B3B8001"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78C99EA9" wp14:editId="69D8BEC4">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B1B4B55" wp14:editId="2125C576">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AE92B30" w14:textId="77777777">
        <w:trPr>
          <w:cantSplit/>
        </w:trPr>
        <w:tc>
          <w:tcPr>
            <w:tcW w:w="3326" w:type="dxa"/>
            <w:vAlign w:val="center"/>
          </w:tcPr>
          <w:p w14:paraId="5EC27D01" w14:textId="77777777" w:rsidR="00A55141" w:rsidRDefault="005C2C06">
            <w:pPr>
              <w:pStyle w:val="TAC"/>
            </w:pPr>
            <w:r>
              <w:rPr>
                <w:rStyle w:val="CommentReference"/>
                <w:rFonts w:cs="Arial"/>
                <w:szCs w:val="18"/>
              </w:rPr>
              <w:t>2</w:t>
            </w:r>
          </w:p>
        </w:tc>
        <w:tc>
          <w:tcPr>
            <w:tcW w:w="904" w:type="dxa"/>
            <w:vAlign w:val="center"/>
          </w:tcPr>
          <w:p w14:paraId="66428706" w14:textId="77777777" w:rsidR="00A55141" w:rsidRDefault="005C2C06">
            <w:pPr>
              <w:pStyle w:val="TAC"/>
            </w:pPr>
            <w:r>
              <w:rPr>
                <w:rStyle w:val="CommentReference"/>
                <w:rFonts w:cs="Arial"/>
                <w:szCs w:val="18"/>
              </w:rPr>
              <w:t>1/2</w:t>
            </w:r>
          </w:p>
        </w:tc>
        <w:tc>
          <w:tcPr>
            <w:tcW w:w="3426" w:type="dxa"/>
            <w:vAlign w:val="center"/>
          </w:tcPr>
          <w:p w14:paraId="2142CE1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41150194" wp14:editId="5DEA7011">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05DA2C33" wp14:editId="1DDE42D9">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2B739A6" wp14:editId="7A2B85B2">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0132BAC" w14:textId="77777777">
        <w:trPr>
          <w:cantSplit/>
        </w:trPr>
        <w:tc>
          <w:tcPr>
            <w:tcW w:w="3326" w:type="dxa"/>
            <w:vAlign w:val="center"/>
          </w:tcPr>
          <w:p w14:paraId="7E2A9A50" w14:textId="77777777" w:rsidR="00A55141" w:rsidRDefault="005C2C06">
            <w:pPr>
              <w:pStyle w:val="TAC"/>
            </w:pPr>
            <w:r>
              <w:rPr>
                <w:rStyle w:val="CommentReference"/>
                <w:rFonts w:cs="Arial"/>
                <w:szCs w:val="18"/>
              </w:rPr>
              <w:t>1</w:t>
            </w:r>
          </w:p>
        </w:tc>
        <w:tc>
          <w:tcPr>
            <w:tcW w:w="904" w:type="dxa"/>
            <w:vAlign w:val="center"/>
          </w:tcPr>
          <w:p w14:paraId="436EF303" w14:textId="77777777" w:rsidR="00A55141" w:rsidRDefault="005C2C06">
            <w:pPr>
              <w:pStyle w:val="TAC"/>
            </w:pPr>
            <w:r>
              <w:rPr>
                <w:rStyle w:val="CommentReference"/>
                <w:rFonts w:cs="Arial"/>
                <w:szCs w:val="18"/>
              </w:rPr>
              <w:t>2</w:t>
            </w:r>
          </w:p>
        </w:tc>
        <w:tc>
          <w:tcPr>
            <w:tcW w:w="3426" w:type="dxa"/>
            <w:vAlign w:val="center"/>
          </w:tcPr>
          <w:p w14:paraId="126D8EFD" w14:textId="77777777" w:rsidR="00A55141" w:rsidRDefault="005C2C06">
            <w:pPr>
              <w:pStyle w:val="TAC"/>
            </w:pPr>
            <w:r>
              <w:rPr>
                <w:rStyle w:val="CommentReference"/>
                <w:rFonts w:cs="Arial"/>
                <w:szCs w:val="18"/>
              </w:rPr>
              <w:t>0</w:t>
            </w:r>
          </w:p>
        </w:tc>
      </w:tr>
    </w:tbl>
    <w:p w14:paraId="4A7F1BF5"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96061DF" w14:textId="77777777" w:rsidR="00A55141" w:rsidRDefault="005C2C06">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51974FA6"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1:</w:t>
      </w:r>
    </w:p>
    <w:p w14:paraId="34D77084"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4804504B"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2:</w:t>
      </w:r>
    </w:p>
    <w:p w14:paraId="68892D01"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71905E72" w14:textId="77777777" w:rsidR="00A55141" w:rsidRDefault="005C2C06">
      <w:pPr>
        <w:pStyle w:val="ListParagraph"/>
        <w:numPr>
          <w:ilvl w:val="3"/>
          <w:numId w:val="6"/>
        </w:numPr>
        <w:spacing w:line="240" w:lineRule="auto"/>
        <w:rPr>
          <w:color w:val="FF0000"/>
          <w:u w:val="single"/>
          <w:lang w:eastAsia="zh-CN"/>
        </w:rPr>
      </w:pPr>
      <w:r>
        <w:rPr>
          <w:color w:val="FF0000"/>
          <w:u w:val="single"/>
          <w:lang w:eastAsia="zh-CN"/>
        </w:rPr>
        <w:t>Alt 3:</w:t>
      </w:r>
    </w:p>
    <w:p w14:paraId="4A842882" w14:textId="77777777" w:rsidR="00A55141" w:rsidRDefault="005C2C06">
      <w:pPr>
        <w:pStyle w:val="ListParagraph"/>
        <w:numPr>
          <w:ilvl w:val="4"/>
          <w:numId w:val="6"/>
        </w:numPr>
        <w:spacing w:line="240" w:lineRule="auto"/>
        <w:rPr>
          <w:color w:val="FF0000"/>
          <w:u w:val="single"/>
          <w:lang w:eastAsia="zh-CN"/>
        </w:rPr>
      </w:pPr>
      <w:r>
        <w:rPr>
          <w:color w:val="FF0000"/>
          <w:u w:val="single"/>
          <w:lang w:eastAsia="zh-CN"/>
        </w:rPr>
        <w:lastRenderedPageBreak/>
        <w:t>Option not covered by Alt 1 and 2.</w:t>
      </w:r>
    </w:p>
    <w:p w14:paraId="4B12EF0C" w14:textId="77777777" w:rsidR="00A55141" w:rsidRDefault="005C2C06">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6987D0" w14:textId="77777777" w:rsidR="00A55141" w:rsidRDefault="00A55141">
      <w:pPr>
        <w:pStyle w:val="BodyText"/>
        <w:spacing w:after="0"/>
        <w:rPr>
          <w:rFonts w:ascii="Times New Roman" w:hAnsi="Times New Roman"/>
          <w:sz w:val="22"/>
          <w:szCs w:val="22"/>
          <w:lang w:eastAsia="zh-CN"/>
        </w:rPr>
      </w:pPr>
    </w:p>
    <w:p w14:paraId="5B8BF1F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2CF0599"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7B168922" w14:textId="77777777" w:rsidR="00A55141" w:rsidRDefault="00A55141">
      <w:pPr>
        <w:pStyle w:val="BodyText"/>
        <w:spacing w:after="0"/>
        <w:rPr>
          <w:rFonts w:ascii="Times New Roman" w:hAnsi="Times New Roman"/>
          <w:sz w:val="22"/>
          <w:szCs w:val="22"/>
          <w:lang w:eastAsia="zh-CN"/>
        </w:rPr>
      </w:pPr>
    </w:p>
    <w:p w14:paraId="2A97D3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1D919421" w14:textId="77777777" w:rsidR="00A55141" w:rsidRDefault="00A55141">
      <w:pPr>
        <w:pStyle w:val="BodyText"/>
        <w:spacing w:after="0"/>
        <w:rPr>
          <w:rFonts w:ascii="Times New Roman" w:hAnsi="Times New Roman"/>
          <w:sz w:val="22"/>
          <w:szCs w:val="22"/>
          <w:lang w:eastAsia="zh-CN"/>
        </w:rPr>
      </w:pPr>
    </w:p>
    <w:p w14:paraId="74EC6C1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2CFB6761" w14:textId="77777777" w:rsidR="00A55141" w:rsidRDefault="005C2C06">
      <w:pPr>
        <w:rPr>
          <w:sz w:val="22"/>
          <w:szCs w:val="22"/>
          <w:lang w:val="en-GB" w:eastAsia="zh-CN"/>
        </w:rPr>
      </w:pPr>
      <w:r>
        <w:rPr>
          <w:sz w:val="22"/>
          <w:szCs w:val="22"/>
          <w:lang w:val="en-GB" w:eastAsia="zh-CN"/>
        </w:rPr>
        <w:t xml:space="preserve">Moderator suggests continuing discussion on Proposal 1.3-1 and 1.3-4. </w:t>
      </w:r>
    </w:p>
    <w:p w14:paraId="43B9B08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1.3-1)</w:t>
      </w:r>
    </w:p>
    <w:p w14:paraId="45B719E4"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1C6925A8" w14:textId="77777777" w:rsidR="00A55141" w:rsidRDefault="00A55141">
      <w:pPr>
        <w:pStyle w:val="BodyText"/>
        <w:spacing w:after="0"/>
        <w:rPr>
          <w:rFonts w:ascii="Times New Roman" w:hAnsi="Times New Roman"/>
          <w:sz w:val="22"/>
          <w:szCs w:val="22"/>
          <w:lang w:eastAsia="zh-CN"/>
        </w:rPr>
      </w:pPr>
    </w:p>
    <w:p w14:paraId="08D6721B"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1.3-4)</w:t>
      </w:r>
    </w:p>
    <w:p w14:paraId="25E421A5" w14:textId="77777777" w:rsidR="00A55141" w:rsidRDefault="005C2C06">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BEB7462" w14:textId="77777777" w:rsidR="00A55141" w:rsidRDefault="00A55141">
      <w:pPr>
        <w:pStyle w:val="BodyText"/>
        <w:spacing w:after="0"/>
        <w:rPr>
          <w:rFonts w:ascii="Times New Roman" w:hAnsi="Times New Roman"/>
          <w:sz w:val="22"/>
          <w:szCs w:val="22"/>
          <w:lang w:eastAsia="zh-CN"/>
        </w:rPr>
      </w:pPr>
    </w:p>
    <w:p w14:paraId="52DCAB57" w14:textId="77777777" w:rsidR="00A55141" w:rsidRDefault="00A55141">
      <w:pPr>
        <w:pStyle w:val="BodyText"/>
        <w:spacing w:after="0"/>
        <w:rPr>
          <w:rFonts w:ascii="Times New Roman" w:hAnsi="Times New Roman"/>
          <w:sz w:val="22"/>
          <w:szCs w:val="22"/>
          <w:lang w:eastAsia="zh-CN"/>
        </w:rPr>
      </w:pPr>
    </w:p>
    <w:p w14:paraId="76A61D57" w14:textId="77777777" w:rsidR="00A55141" w:rsidRDefault="005C2C06">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5DC092A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1.3-2C)</w:t>
      </w:r>
    </w:p>
    <w:p w14:paraId="3FC72134"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5551B07D" w14:textId="77777777" w:rsidR="00A55141" w:rsidRDefault="005C2C06">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A55141" w14:paraId="56B1510F" w14:textId="77777777">
        <w:trPr>
          <w:cantSplit/>
          <w:trHeight w:val="389"/>
        </w:trPr>
        <w:tc>
          <w:tcPr>
            <w:tcW w:w="3251" w:type="dxa"/>
            <w:tcBorders>
              <w:left w:val="double" w:sz="4" w:space="0" w:color="auto"/>
              <w:bottom w:val="double" w:sz="4" w:space="0" w:color="auto"/>
            </w:tcBorders>
            <w:shd w:val="clear" w:color="auto" w:fill="E0E0E0"/>
            <w:vAlign w:val="center"/>
          </w:tcPr>
          <w:p w14:paraId="39EC9B21" w14:textId="77777777" w:rsidR="00A55141" w:rsidRDefault="005C2C06">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45081429" w14:textId="77777777" w:rsidR="00A55141" w:rsidRDefault="005C2C06">
            <w:pPr>
              <w:pStyle w:val="TAH"/>
              <w:rPr>
                <w:bCs/>
              </w:rPr>
            </w:pPr>
            <w:r>
              <w:rPr>
                <w:rFonts w:cs="Arial"/>
                <w:kern w:val="24"/>
              </w:rPr>
              <w:t xml:space="preserve">Number of RBs </w:t>
            </w:r>
            <w:r>
              <w:rPr>
                <w:noProof/>
                <w:position w:val="-10"/>
                <w:lang w:eastAsia="ko-KR"/>
              </w:rPr>
              <w:drawing>
                <wp:inline distT="0" distB="0" distL="0" distR="0" wp14:anchorId="72B4E92F" wp14:editId="2162A317">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61FA3432" w14:textId="77777777" w:rsidR="00A55141" w:rsidRDefault="005C2C06">
            <w:pPr>
              <w:pStyle w:val="TAH"/>
              <w:rPr>
                <w:bCs/>
              </w:rPr>
            </w:pPr>
            <w:r>
              <w:rPr>
                <w:rFonts w:cs="Arial"/>
                <w:kern w:val="24"/>
              </w:rPr>
              <w:t xml:space="preserve">Number of Symbols </w:t>
            </w:r>
            <w:r>
              <w:rPr>
                <w:noProof/>
                <w:position w:val="-12"/>
                <w:lang w:eastAsia="ko-KR"/>
              </w:rPr>
              <w:drawing>
                <wp:inline distT="0" distB="0" distL="0" distR="0" wp14:anchorId="60177C4D" wp14:editId="000872BD">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A55141" w14:paraId="155CD8F2" w14:textId="77777777">
        <w:trPr>
          <w:cantSplit/>
          <w:trHeight w:val="158"/>
        </w:trPr>
        <w:tc>
          <w:tcPr>
            <w:tcW w:w="3251" w:type="dxa"/>
            <w:tcBorders>
              <w:top w:val="double" w:sz="4" w:space="0" w:color="auto"/>
              <w:left w:val="double" w:sz="4" w:space="0" w:color="auto"/>
            </w:tcBorders>
            <w:vAlign w:val="center"/>
          </w:tcPr>
          <w:p w14:paraId="6B7F7FB1" w14:textId="77777777" w:rsidR="00A55141" w:rsidRDefault="005C2C06">
            <w:pPr>
              <w:pStyle w:val="TAC"/>
            </w:pPr>
            <w:r>
              <w:rPr>
                <w:rFonts w:cs="Arial"/>
                <w:kern w:val="24"/>
                <w:szCs w:val="18"/>
              </w:rPr>
              <w:t xml:space="preserve">1 </w:t>
            </w:r>
          </w:p>
        </w:tc>
        <w:tc>
          <w:tcPr>
            <w:tcW w:w="1885" w:type="dxa"/>
            <w:tcBorders>
              <w:top w:val="double" w:sz="4" w:space="0" w:color="auto"/>
            </w:tcBorders>
            <w:vAlign w:val="center"/>
          </w:tcPr>
          <w:p w14:paraId="1552A1F0" w14:textId="77777777" w:rsidR="00A55141" w:rsidRDefault="005C2C06">
            <w:pPr>
              <w:pStyle w:val="TAC"/>
            </w:pPr>
            <w:r>
              <w:rPr>
                <w:rFonts w:cs="Arial"/>
                <w:kern w:val="24"/>
                <w:szCs w:val="18"/>
              </w:rPr>
              <w:t>24</w:t>
            </w:r>
          </w:p>
        </w:tc>
        <w:tc>
          <w:tcPr>
            <w:tcW w:w="1926" w:type="dxa"/>
            <w:tcBorders>
              <w:top w:val="double" w:sz="4" w:space="0" w:color="auto"/>
            </w:tcBorders>
            <w:vAlign w:val="center"/>
          </w:tcPr>
          <w:p w14:paraId="1E1B38C0" w14:textId="77777777" w:rsidR="00A55141" w:rsidRDefault="005C2C06">
            <w:pPr>
              <w:pStyle w:val="TAC"/>
            </w:pPr>
            <w:r>
              <w:rPr>
                <w:rFonts w:cs="Arial"/>
                <w:kern w:val="24"/>
                <w:szCs w:val="18"/>
              </w:rPr>
              <w:t>2</w:t>
            </w:r>
          </w:p>
        </w:tc>
      </w:tr>
      <w:tr w:rsidR="00A55141" w14:paraId="48401C0E" w14:textId="77777777">
        <w:trPr>
          <w:cantSplit/>
          <w:trHeight w:val="158"/>
        </w:trPr>
        <w:tc>
          <w:tcPr>
            <w:tcW w:w="3251" w:type="dxa"/>
            <w:tcBorders>
              <w:left w:val="double" w:sz="4" w:space="0" w:color="auto"/>
            </w:tcBorders>
            <w:vAlign w:val="center"/>
          </w:tcPr>
          <w:p w14:paraId="25FB826C" w14:textId="77777777" w:rsidR="00A55141" w:rsidRDefault="005C2C06">
            <w:pPr>
              <w:pStyle w:val="TAC"/>
            </w:pPr>
            <w:r>
              <w:rPr>
                <w:rFonts w:cs="Arial"/>
                <w:kern w:val="24"/>
                <w:szCs w:val="18"/>
              </w:rPr>
              <w:t xml:space="preserve">1 </w:t>
            </w:r>
          </w:p>
        </w:tc>
        <w:tc>
          <w:tcPr>
            <w:tcW w:w="1885" w:type="dxa"/>
            <w:vAlign w:val="center"/>
          </w:tcPr>
          <w:p w14:paraId="3CC74027" w14:textId="77777777" w:rsidR="00A55141" w:rsidRDefault="005C2C06">
            <w:pPr>
              <w:pStyle w:val="TAC"/>
            </w:pPr>
            <w:r>
              <w:rPr>
                <w:rFonts w:cs="Arial"/>
                <w:kern w:val="24"/>
                <w:szCs w:val="18"/>
              </w:rPr>
              <w:t>48</w:t>
            </w:r>
          </w:p>
        </w:tc>
        <w:tc>
          <w:tcPr>
            <w:tcW w:w="1926" w:type="dxa"/>
            <w:vAlign w:val="center"/>
          </w:tcPr>
          <w:p w14:paraId="42F4E69E" w14:textId="77777777" w:rsidR="00A55141" w:rsidRDefault="005C2C06">
            <w:pPr>
              <w:pStyle w:val="TAC"/>
            </w:pPr>
            <w:r>
              <w:rPr>
                <w:rFonts w:cs="Arial"/>
                <w:kern w:val="24"/>
                <w:szCs w:val="18"/>
              </w:rPr>
              <w:t>1</w:t>
            </w:r>
          </w:p>
        </w:tc>
      </w:tr>
      <w:tr w:rsidR="00A55141" w14:paraId="3E7DBF14" w14:textId="77777777">
        <w:trPr>
          <w:cantSplit/>
          <w:trHeight w:val="158"/>
        </w:trPr>
        <w:tc>
          <w:tcPr>
            <w:tcW w:w="3251" w:type="dxa"/>
            <w:tcBorders>
              <w:left w:val="double" w:sz="4" w:space="0" w:color="auto"/>
            </w:tcBorders>
            <w:vAlign w:val="center"/>
          </w:tcPr>
          <w:p w14:paraId="5E812B10" w14:textId="77777777" w:rsidR="00A55141" w:rsidRDefault="005C2C06">
            <w:pPr>
              <w:pStyle w:val="TAC"/>
            </w:pPr>
            <w:r>
              <w:rPr>
                <w:rFonts w:cs="Arial"/>
                <w:kern w:val="24"/>
                <w:szCs w:val="18"/>
              </w:rPr>
              <w:t xml:space="preserve">1 </w:t>
            </w:r>
          </w:p>
        </w:tc>
        <w:tc>
          <w:tcPr>
            <w:tcW w:w="1885" w:type="dxa"/>
            <w:vAlign w:val="center"/>
          </w:tcPr>
          <w:p w14:paraId="1C5DE6D2" w14:textId="77777777" w:rsidR="00A55141" w:rsidRDefault="005C2C06">
            <w:pPr>
              <w:pStyle w:val="TAC"/>
            </w:pPr>
            <w:r>
              <w:rPr>
                <w:rFonts w:cs="Arial"/>
                <w:kern w:val="24"/>
                <w:szCs w:val="18"/>
              </w:rPr>
              <w:t>48</w:t>
            </w:r>
          </w:p>
        </w:tc>
        <w:tc>
          <w:tcPr>
            <w:tcW w:w="1926" w:type="dxa"/>
            <w:vAlign w:val="center"/>
          </w:tcPr>
          <w:p w14:paraId="596CD03E" w14:textId="77777777" w:rsidR="00A55141" w:rsidRDefault="005C2C06">
            <w:pPr>
              <w:pStyle w:val="TAC"/>
            </w:pPr>
            <w:r>
              <w:rPr>
                <w:rFonts w:cs="Arial"/>
                <w:kern w:val="24"/>
                <w:szCs w:val="18"/>
              </w:rPr>
              <w:t>2</w:t>
            </w:r>
          </w:p>
        </w:tc>
      </w:tr>
    </w:tbl>
    <w:p w14:paraId="791832F6" w14:textId="77777777" w:rsidR="00A55141" w:rsidRDefault="005C2C06">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67F942" w14:textId="77777777" w:rsidR="00A55141" w:rsidRDefault="005C2C06">
      <w:pPr>
        <w:pStyle w:val="ListParagraph"/>
        <w:numPr>
          <w:ilvl w:val="1"/>
          <w:numId w:val="6"/>
        </w:numPr>
        <w:spacing w:line="240" w:lineRule="auto"/>
        <w:rPr>
          <w:lang w:eastAsia="zh-CN"/>
        </w:rPr>
      </w:pPr>
      <w:r>
        <w:rPr>
          <w:lang w:eastAsia="zh-CN"/>
        </w:rPr>
        <w:t>FFS: addition other set of parameters</w:t>
      </w:r>
    </w:p>
    <w:p w14:paraId="1FD2366A" w14:textId="77777777" w:rsidR="00A55141" w:rsidRDefault="00A55141">
      <w:pPr>
        <w:pStyle w:val="ListParagraph"/>
        <w:ind w:left="720"/>
        <w:rPr>
          <w:rFonts w:eastAsia="Times New Roman"/>
          <w:szCs w:val="28"/>
          <w:lang w:eastAsia="zh-CN"/>
        </w:rPr>
      </w:pPr>
    </w:p>
    <w:p w14:paraId="5E7E4763"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1.3-3A)</w:t>
      </w:r>
    </w:p>
    <w:p w14:paraId="2D859ABA" w14:textId="77777777" w:rsidR="00A55141" w:rsidRDefault="005C2C06">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798D8B69" w14:textId="77777777" w:rsidR="00A55141" w:rsidRDefault="005C2C06">
      <w:pPr>
        <w:pStyle w:val="ListParagraph"/>
        <w:numPr>
          <w:ilvl w:val="1"/>
          <w:numId w:val="6"/>
        </w:numPr>
        <w:spacing w:line="240" w:lineRule="auto"/>
        <w:rPr>
          <w:lang w:eastAsia="zh-CN"/>
        </w:rPr>
      </w:pPr>
      <w:r>
        <w:rPr>
          <w:lang w:eastAsia="zh-CN"/>
        </w:rPr>
        <w:lastRenderedPageBreak/>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A55141" w14:paraId="3693ADC0" w14:textId="77777777">
        <w:trPr>
          <w:cantSplit/>
        </w:trPr>
        <w:tc>
          <w:tcPr>
            <w:tcW w:w="3326" w:type="dxa"/>
            <w:tcBorders>
              <w:bottom w:val="double" w:sz="4" w:space="0" w:color="auto"/>
            </w:tcBorders>
            <w:shd w:val="clear" w:color="auto" w:fill="E0E0E0"/>
            <w:vAlign w:val="center"/>
          </w:tcPr>
          <w:p w14:paraId="462A440A" w14:textId="77777777" w:rsidR="00A55141" w:rsidRDefault="005C2C06">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E810813" w14:textId="77777777" w:rsidR="00A55141" w:rsidRDefault="005C2C06">
            <w:pPr>
              <w:pStyle w:val="TAH"/>
              <w:rPr>
                <w:bCs/>
              </w:rPr>
            </w:pPr>
            <w:r>
              <w:rPr>
                <w:noProof/>
                <w:position w:val="-4"/>
                <w:lang w:eastAsia="ko-KR"/>
              </w:rPr>
              <w:drawing>
                <wp:inline distT="0" distB="0" distL="0" distR="0" wp14:anchorId="5F266B30" wp14:editId="5FEB08EC">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71FB5F1" w14:textId="77777777" w:rsidR="00A55141" w:rsidRDefault="005C2C06">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A55141" w14:paraId="0F669DF2" w14:textId="77777777">
        <w:trPr>
          <w:cantSplit/>
        </w:trPr>
        <w:tc>
          <w:tcPr>
            <w:tcW w:w="3326" w:type="dxa"/>
            <w:tcBorders>
              <w:top w:val="double" w:sz="4" w:space="0" w:color="auto"/>
            </w:tcBorders>
            <w:vAlign w:val="center"/>
          </w:tcPr>
          <w:p w14:paraId="5A7D785D" w14:textId="77777777" w:rsidR="00A55141" w:rsidRDefault="005C2C06">
            <w:pPr>
              <w:pStyle w:val="TAC"/>
            </w:pPr>
            <w:r>
              <w:rPr>
                <w:rStyle w:val="CommentReference"/>
                <w:rFonts w:cs="Arial"/>
                <w:szCs w:val="18"/>
              </w:rPr>
              <w:t>1</w:t>
            </w:r>
          </w:p>
        </w:tc>
        <w:tc>
          <w:tcPr>
            <w:tcW w:w="904" w:type="dxa"/>
            <w:tcBorders>
              <w:top w:val="double" w:sz="4" w:space="0" w:color="auto"/>
            </w:tcBorders>
            <w:vAlign w:val="center"/>
          </w:tcPr>
          <w:p w14:paraId="1A7F6AEB" w14:textId="77777777" w:rsidR="00A55141" w:rsidRDefault="005C2C06">
            <w:pPr>
              <w:pStyle w:val="TAC"/>
            </w:pPr>
            <w:r>
              <w:rPr>
                <w:rStyle w:val="CommentReference"/>
                <w:rFonts w:cs="Arial"/>
                <w:szCs w:val="18"/>
              </w:rPr>
              <w:t>1</w:t>
            </w:r>
          </w:p>
        </w:tc>
        <w:tc>
          <w:tcPr>
            <w:tcW w:w="3426" w:type="dxa"/>
            <w:tcBorders>
              <w:top w:val="double" w:sz="4" w:space="0" w:color="auto"/>
            </w:tcBorders>
            <w:vAlign w:val="center"/>
          </w:tcPr>
          <w:p w14:paraId="253578C3" w14:textId="77777777" w:rsidR="00A55141" w:rsidRDefault="005C2C06">
            <w:pPr>
              <w:pStyle w:val="TAC"/>
            </w:pPr>
            <w:r>
              <w:rPr>
                <w:rStyle w:val="CommentReference"/>
                <w:rFonts w:cs="Arial"/>
                <w:szCs w:val="18"/>
              </w:rPr>
              <w:t>0</w:t>
            </w:r>
          </w:p>
        </w:tc>
      </w:tr>
      <w:tr w:rsidR="00A55141" w14:paraId="17C583E6" w14:textId="77777777">
        <w:trPr>
          <w:cantSplit/>
        </w:trPr>
        <w:tc>
          <w:tcPr>
            <w:tcW w:w="3326" w:type="dxa"/>
            <w:vAlign w:val="center"/>
          </w:tcPr>
          <w:p w14:paraId="6EC5FCDE" w14:textId="77777777" w:rsidR="00A55141" w:rsidRDefault="005C2C06">
            <w:pPr>
              <w:pStyle w:val="TAC"/>
            </w:pPr>
            <w:r>
              <w:rPr>
                <w:rStyle w:val="CommentReference"/>
                <w:rFonts w:cs="Arial"/>
                <w:szCs w:val="18"/>
              </w:rPr>
              <w:t>2</w:t>
            </w:r>
          </w:p>
        </w:tc>
        <w:tc>
          <w:tcPr>
            <w:tcW w:w="904" w:type="dxa"/>
            <w:vAlign w:val="center"/>
          </w:tcPr>
          <w:p w14:paraId="3C82B414" w14:textId="77777777" w:rsidR="00A55141" w:rsidRDefault="005C2C06">
            <w:pPr>
              <w:pStyle w:val="TAC"/>
            </w:pPr>
            <w:r>
              <w:rPr>
                <w:rStyle w:val="CommentReference"/>
                <w:rFonts w:cs="Arial"/>
                <w:szCs w:val="18"/>
              </w:rPr>
              <w:t>1/2</w:t>
            </w:r>
          </w:p>
        </w:tc>
        <w:tc>
          <w:tcPr>
            <w:tcW w:w="3426" w:type="dxa"/>
            <w:vAlign w:val="center"/>
          </w:tcPr>
          <w:p w14:paraId="7D433E9A" w14:textId="77777777" w:rsidR="00A55141" w:rsidRDefault="005C2C06">
            <w:pPr>
              <w:pStyle w:val="TAC"/>
            </w:pPr>
            <w:r>
              <w:rPr>
                <w:rStyle w:val="CommentReference"/>
                <w:rFonts w:cs="Arial"/>
                <w:szCs w:val="18"/>
              </w:rPr>
              <w:t xml:space="preserve">{0, if </w:t>
            </w:r>
            <w:r>
              <w:rPr>
                <w:noProof/>
                <w:position w:val="-6"/>
                <w:lang w:eastAsia="ko-KR"/>
              </w:rPr>
              <w:drawing>
                <wp:inline distT="0" distB="0" distL="0" distR="0" wp14:anchorId="56C23035" wp14:editId="72C03F5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44BB205" wp14:editId="76F93E8F">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476B3589" w14:textId="77777777">
        <w:trPr>
          <w:cantSplit/>
        </w:trPr>
        <w:tc>
          <w:tcPr>
            <w:tcW w:w="3326" w:type="dxa"/>
            <w:vAlign w:val="center"/>
          </w:tcPr>
          <w:p w14:paraId="0F61BC0A" w14:textId="77777777" w:rsidR="00A55141" w:rsidRDefault="005C2C06">
            <w:pPr>
              <w:pStyle w:val="TAC"/>
            </w:pPr>
            <w:r>
              <w:rPr>
                <w:rStyle w:val="CommentReference"/>
                <w:rFonts w:cs="Arial"/>
                <w:szCs w:val="18"/>
              </w:rPr>
              <w:t>2</w:t>
            </w:r>
          </w:p>
        </w:tc>
        <w:tc>
          <w:tcPr>
            <w:tcW w:w="904" w:type="dxa"/>
            <w:vAlign w:val="center"/>
          </w:tcPr>
          <w:p w14:paraId="337788ED" w14:textId="77777777" w:rsidR="00A55141" w:rsidRDefault="005C2C06">
            <w:pPr>
              <w:pStyle w:val="TAC"/>
            </w:pPr>
            <w:r>
              <w:rPr>
                <w:rStyle w:val="CommentReference"/>
                <w:rFonts w:cs="Arial"/>
                <w:szCs w:val="18"/>
              </w:rPr>
              <w:t>1/2</w:t>
            </w:r>
          </w:p>
        </w:tc>
        <w:tc>
          <w:tcPr>
            <w:tcW w:w="3426" w:type="dxa"/>
            <w:vAlign w:val="center"/>
          </w:tcPr>
          <w:p w14:paraId="0BCCB5E8" w14:textId="77777777" w:rsidR="00A55141" w:rsidRDefault="005C2C06">
            <w:pPr>
              <w:pStyle w:val="TAC"/>
            </w:pPr>
            <w:r>
              <w:rPr>
                <w:rStyle w:val="CommentReference"/>
                <w:rFonts w:cs="Arial"/>
                <w:szCs w:val="18"/>
              </w:rPr>
              <w:t xml:space="preserve"> {0, if </w:t>
            </w:r>
            <w:r>
              <w:rPr>
                <w:noProof/>
                <w:position w:val="-6"/>
                <w:lang w:eastAsia="ko-KR"/>
              </w:rPr>
              <w:drawing>
                <wp:inline distT="0" distB="0" distL="0" distR="0" wp14:anchorId="52E1DE7F" wp14:editId="3E21935E">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291F3FD6" wp14:editId="2EE0C18C">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7F6DD24D" wp14:editId="3329C7E3">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A55141" w14:paraId="1EF545F5" w14:textId="77777777">
        <w:trPr>
          <w:cantSplit/>
        </w:trPr>
        <w:tc>
          <w:tcPr>
            <w:tcW w:w="3326" w:type="dxa"/>
            <w:vAlign w:val="center"/>
          </w:tcPr>
          <w:p w14:paraId="76F1A1B5" w14:textId="77777777" w:rsidR="00A55141" w:rsidRDefault="005C2C06">
            <w:pPr>
              <w:pStyle w:val="TAC"/>
            </w:pPr>
            <w:r>
              <w:rPr>
                <w:rStyle w:val="CommentReference"/>
                <w:rFonts w:cs="Arial"/>
                <w:szCs w:val="18"/>
              </w:rPr>
              <w:t>1</w:t>
            </w:r>
          </w:p>
        </w:tc>
        <w:tc>
          <w:tcPr>
            <w:tcW w:w="904" w:type="dxa"/>
            <w:vAlign w:val="center"/>
          </w:tcPr>
          <w:p w14:paraId="2ED58DE6" w14:textId="77777777" w:rsidR="00A55141" w:rsidRDefault="005C2C06">
            <w:pPr>
              <w:pStyle w:val="TAC"/>
            </w:pPr>
            <w:r>
              <w:rPr>
                <w:rStyle w:val="CommentReference"/>
                <w:rFonts w:cs="Arial"/>
                <w:szCs w:val="18"/>
              </w:rPr>
              <w:t>2</w:t>
            </w:r>
          </w:p>
        </w:tc>
        <w:tc>
          <w:tcPr>
            <w:tcW w:w="3426" w:type="dxa"/>
            <w:vAlign w:val="center"/>
          </w:tcPr>
          <w:p w14:paraId="51B16ED2" w14:textId="77777777" w:rsidR="00A55141" w:rsidRDefault="005C2C06">
            <w:pPr>
              <w:pStyle w:val="TAC"/>
            </w:pPr>
            <w:r>
              <w:rPr>
                <w:rStyle w:val="CommentReference"/>
                <w:rFonts w:cs="Arial"/>
                <w:szCs w:val="18"/>
              </w:rPr>
              <w:t>0</w:t>
            </w:r>
          </w:p>
        </w:tc>
      </w:tr>
    </w:tbl>
    <w:p w14:paraId="42898F69" w14:textId="77777777" w:rsidR="00A55141" w:rsidRDefault="005C2C06">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24F8CF5" w14:textId="77777777" w:rsidR="00A55141" w:rsidRDefault="005C2C06">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DF565E" w14:textId="77777777" w:rsidR="00A55141" w:rsidRDefault="005C2C06">
      <w:pPr>
        <w:pStyle w:val="ListParagraph"/>
        <w:numPr>
          <w:ilvl w:val="3"/>
          <w:numId w:val="6"/>
        </w:numPr>
        <w:spacing w:line="240" w:lineRule="auto"/>
        <w:rPr>
          <w:lang w:eastAsia="zh-CN"/>
        </w:rPr>
      </w:pPr>
      <w:r>
        <w:rPr>
          <w:lang w:eastAsia="zh-CN"/>
        </w:rPr>
        <w:t>Alt 1:</w:t>
      </w:r>
    </w:p>
    <w:p w14:paraId="030112F1" w14:textId="77777777" w:rsidR="00A55141" w:rsidRDefault="005C2C06">
      <w:pPr>
        <w:pStyle w:val="ListParagraph"/>
        <w:numPr>
          <w:ilvl w:val="4"/>
          <w:numId w:val="6"/>
        </w:numPr>
        <w:spacing w:line="240" w:lineRule="auto"/>
        <w:rPr>
          <w:lang w:eastAsia="zh-CN"/>
        </w:rPr>
      </w:pPr>
      <w:r>
        <w:rPr>
          <w:lang w:eastAsia="zh-CN"/>
        </w:rPr>
        <w:t>Adopt same Table 13-12 for 120/480/960 kHz SCS</w:t>
      </w:r>
    </w:p>
    <w:p w14:paraId="5B406344" w14:textId="77777777" w:rsidR="00A55141" w:rsidRDefault="005C2C06">
      <w:pPr>
        <w:pStyle w:val="ListParagraph"/>
        <w:numPr>
          <w:ilvl w:val="3"/>
          <w:numId w:val="6"/>
        </w:numPr>
        <w:spacing w:line="240" w:lineRule="auto"/>
        <w:rPr>
          <w:lang w:eastAsia="zh-CN"/>
        </w:rPr>
      </w:pPr>
      <w:r>
        <w:rPr>
          <w:lang w:eastAsia="zh-CN"/>
        </w:rPr>
        <w:t>Alt 2:</w:t>
      </w:r>
    </w:p>
    <w:p w14:paraId="502D1EFE" w14:textId="77777777" w:rsidR="00A55141" w:rsidRDefault="005C2C06">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6E0AC758" w14:textId="77777777" w:rsidR="00A55141" w:rsidRDefault="005C2C06">
      <w:pPr>
        <w:pStyle w:val="ListParagraph"/>
        <w:numPr>
          <w:ilvl w:val="3"/>
          <w:numId w:val="6"/>
        </w:numPr>
        <w:spacing w:line="240" w:lineRule="auto"/>
        <w:rPr>
          <w:lang w:eastAsia="zh-CN"/>
        </w:rPr>
      </w:pPr>
      <w:r>
        <w:rPr>
          <w:lang w:eastAsia="zh-CN"/>
        </w:rPr>
        <w:t>Alt 3:</w:t>
      </w:r>
    </w:p>
    <w:p w14:paraId="2E8E6957" w14:textId="77777777" w:rsidR="00A55141" w:rsidRDefault="005C2C06">
      <w:pPr>
        <w:pStyle w:val="ListParagraph"/>
        <w:numPr>
          <w:ilvl w:val="4"/>
          <w:numId w:val="6"/>
        </w:numPr>
        <w:spacing w:line="240" w:lineRule="auto"/>
        <w:rPr>
          <w:lang w:eastAsia="zh-CN"/>
        </w:rPr>
      </w:pPr>
      <w:r>
        <w:rPr>
          <w:lang w:eastAsia="zh-CN"/>
        </w:rPr>
        <w:t>Option not covered by Alt 1 and 2.</w:t>
      </w:r>
    </w:p>
    <w:p w14:paraId="286BF783" w14:textId="77777777" w:rsidR="00A55141" w:rsidRDefault="00A55141">
      <w:pPr>
        <w:pStyle w:val="BodyText"/>
        <w:spacing w:after="0"/>
        <w:rPr>
          <w:rFonts w:ascii="Times New Roman" w:hAnsi="Times New Roman"/>
          <w:sz w:val="22"/>
          <w:szCs w:val="22"/>
          <w:lang w:eastAsia="zh-CN"/>
        </w:rPr>
      </w:pPr>
    </w:p>
    <w:p w14:paraId="51032C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01C7DD19"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4C884B0" w14:textId="77777777">
        <w:tc>
          <w:tcPr>
            <w:tcW w:w="1525" w:type="dxa"/>
            <w:shd w:val="clear" w:color="auto" w:fill="FBE4D5" w:themeFill="accent2" w:themeFillTint="33"/>
          </w:tcPr>
          <w:p w14:paraId="6B79A8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52EF06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5384E4E" w14:textId="77777777">
        <w:tc>
          <w:tcPr>
            <w:tcW w:w="1525" w:type="dxa"/>
          </w:tcPr>
          <w:p w14:paraId="7B9750C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770260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1.3-1)</w:t>
            </w:r>
          </w:p>
          <w:p w14:paraId="313F942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6F22C71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1.3-4)</w:t>
            </w:r>
          </w:p>
          <w:p w14:paraId="243DEA3F" w14:textId="77777777" w:rsidR="00A55141" w:rsidRDefault="005C2C06">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765041A2"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1.3-2C)</w:t>
            </w:r>
          </w:p>
          <w:p w14:paraId="7FF2E061" w14:textId="77777777" w:rsidR="00A55141" w:rsidRDefault="005C2C06">
            <w:pPr>
              <w:pStyle w:val="BodyText"/>
              <w:spacing w:after="0"/>
              <w:rPr>
                <w:lang w:eastAsia="zh-CN"/>
              </w:rPr>
            </w:pPr>
            <w:r>
              <w:rPr>
                <w:lang w:eastAsia="zh-CN"/>
              </w:rPr>
              <w:t>Support.</w:t>
            </w:r>
          </w:p>
          <w:p w14:paraId="2396E53F"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1.3-3A)</w:t>
            </w:r>
          </w:p>
          <w:p w14:paraId="6EE56D0A" w14:textId="77777777" w:rsidR="00A55141" w:rsidRDefault="005C2C06">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7294F996" w14:textId="77777777" w:rsidR="00A55141" w:rsidRDefault="005C2C06">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5837F17E" w14:textId="77777777" w:rsidR="00A55141" w:rsidRDefault="00A55141">
            <w:pPr>
              <w:pStyle w:val="BodyText"/>
              <w:spacing w:after="0"/>
              <w:rPr>
                <w:rFonts w:ascii="Times New Roman" w:eastAsia="MS Mincho" w:hAnsi="Times New Roman"/>
                <w:sz w:val="22"/>
                <w:szCs w:val="22"/>
                <w:lang w:eastAsia="ja-JP"/>
              </w:rPr>
            </w:pPr>
          </w:p>
        </w:tc>
      </w:tr>
      <w:tr w:rsidR="00A55141" w14:paraId="0D22A280" w14:textId="77777777">
        <w:tc>
          <w:tcPr>
            <w:tcW w:w="1525" w:type="dxa"/>
          </w:tcPr>
          <w:p w14:paraId="0C20F6E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67ABE8FB" w14:textId="77777777" w:rsidR="00A55141" w:rsidRDefault="005C2C06">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4915DDD1" w14:textId="77777777" w:rsidR="00A55141" w:rsidRDefault="005C2C06">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66EB85B2" w14:textId="77777777" w:rsidR="00A55141" w:rsidRDefault="005C2C06">
            <w:pPr>
              <w:jc w:val="left"/>
              <w:rPr>
                <w:sz w:val="22"/>
                <w:szCs w:val="22"/>
                <w:lang w:val="en-GB" w:eastAsia="zh-CN"/>
              </w:rPr>
            </w:pPr>
            <w:r>
              <w:rPr>
                <w:sz w:val="22"/>
                <w:szCs w:val="22"/>
                <w:lang w:val="en-GB" w:eastAsia="zh-CN"/>
              </w:rPr>
              <w:t>Proposal 1.3-2C: fine, but prefer to re-insert mux pattern 3</w:t>
            </w:r>
          </w:p>
          <w:p w14:paraId="7474F7A5" w14:textId="77777777" w:rsidR="00A55141" w:rsidRDefault="005C2C06">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464D6A0E" w14:textId="77777777" w:rsidR="00A55141" w:rsidRDefault="005C2C06">
            <w:pPr>
              <w:pStyle w:val="ListParagraph"/>
              <w:numPr>
                <w:ilvl w:val="0"/>
                <w:numId w:val="6"/>
              </w:numPr>
              <w:spacing w:line="240" w:lineRule="auto"/>
              <w:rPr>
                <w:lang w:eastAsia="zh-CN"/>
              </w:rPr>
            </w:pPr>
            <w:r>
              <w:rPr>
                <w:lang w:eastAsia="zh-CN"/>
              </w:rPr>
              <w:t>Alt 2:</w:t>
            </w:r>
          </w:p>
          <w:p w14:paraId="22EA7155" w14:textId="77777777" w:rsidR="00A55141" w:rsidRDefault="005C2C06">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170A7FFB"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for X1 and X2</w:t>
            </w:r>
          </w:p>
          <w:p w14:paraId="08DC7935" w14:textId="77777777" w:rsidR="00A55141" w:rsidRDefault="005C2C06">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A55141" w14:paraId="22053779" w14:textId="77777777">
        <w:tc>
          <w:tcPr>
            <w:tcW w:w="1525" w:type="dxa"/>
          </w:tcPr>
          <w:p w14:paraId="04C0BD7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7131B4E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1AF5FBFB"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support</w:t>
            </w:r>
          </w:p>
          <w:p w14:paraId="69D07B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E230F0C"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A55141" w14:paraId="63706F9B" w14:textId="77777777">
        <w:tc>
          <w:tcPr>
            <w:tcW w:w="1525" w:type="dxa"/>
          </w:tcPr>
          <w:p w14:paraId="3D2DD70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29EF89E"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7B48D68"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74A1979C"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76422ACA"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A55141" w14:paraId="3DF6D7C8" w14:textId="77777777">
        <w:tc>
          <w:tcPr>
            <w:tcW w:w="1525" w:type="dxa"/>
          </w:tcPr>
          <w:p w14:paraId="6B7680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C31428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48D13AAF"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FFS</w:t>
            </w:r>
          </w:p>
          <w:p w14:paraId="1DC5340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169ABF6"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A55141" w14:paraId="6535C6BD" w14:textId="77777777">
        <w:tc>
          <w:tcPr>
            <w:tcW w:w="1525" w:type="dxa"/>
          </w:tcPr>
          <w:p w14:paraId="41C0DE3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1F198D32"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24A66E5"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6B5A2DB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1.3-2C): Support</w:t>
            </w:r>
          </w:p>
          <w:p w14:paraId="7D98AD1A"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A55141" w14:paraId="30A543F0" w14:textId="77777777">
        <w:tc>
          <w:tcPr>
            <w:tcW w:w="1525" w:type="dxa"/>
          </w:tcPr>
          <w:p w14:paraId="5B162A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7C595745" w14:textId="77777777" w:rsidR="00A55141" w:rsidRDefault="005C2C06">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0A75E4A3" w14:textId="77777777" w:rsidR="00A55141" w:rsidRDefault="005C2C06">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67D0EA59" w14:textId="77777777" w:rsidR="00A55141" w:rsidRDefault="005C2C06">
            <w:pPr>
              <w:rPr>
                <w:sz w:val="22"/>
                <w:szCs w:val="22"/>
                <w:lang w:val="en-GB" w:eastAsia="zh-CN"/>
              </w:rPr>
            </w:pPr>
            <w:r>
              <w:rPr>
                <w:sz w:val="22"/>
                <w:szCs w:val="22"/>
                <w:lang w:val="en-GB" w:eastAsia="zh-CN"/>
              </w:rPr>
              <w:t>Proposal 1.3-2C): Support</w:t>
            </w:r>
          </w:p>
          <w:p w14:paraId="54BB4DD2" w14:textId="77777777" w:rsidR="00A55141" w:rsidRDefault="005C2C06">
            <w:pPr>
              <w:rPr>
                <w:rFonts w:eastAsia="MS Mincho"/>
                <w:lang w:val="en-GB" w:eastAsia="ja-JP"/>
              </w:rPr>
            </w:pPr>
            <w:r>
              <w:rPr>
                <w:sz w:val="22"/>
                <w:szCs w:val="22"/>
                <w:lang w:val="en-GB" w:eastAsia="zh-CN"/>
              </w:rPr>
              <w:t>Proposal 1.3-3A): We are fine with Qualcomm’s modification</w:t>
            </w:r>
          </w:p>
        </w:tc>
      </w:tr>
      <w:tr w:rsidR="00A55141" w14:paraId="655F1FA3" w14:textId="77777777">
        <w:tc>
          <w:tcPr>
            <w:tcW w:w="1525" w:type="dxa"/>
          </w:tcPr>
          <w:p w14:paraId="4F2C0F1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684B3147" w14:textId="77777777" w:rsidR="00A55141" w:rsidRDefault="005C2C06">
            <w:pPr>
              <w:pStyle w:val="Heading5"/>
              <w:outlineLvl w:val="4"/>
              <w:rPr>
                <w:rFonts w:ascii="Times New Roman" w:hAnsi="Times New Roman"/>
                <w:lang w:eastAsia="zh-CN"/>
              </w:rPr>
            </w:pPr>
            <w:r>
              <w:rPr>
                <w:rFonts w:ascii="Times New Roman" w:hAnsi="Times New Roman"/>
                <w:lang w:eastAsia="zh-CN"/>
              </w:rPr>
              <w:t>Proposal 1.3-1): support</w:t>
            </w:r>
          </w:p>
          <w:p w14:paraId="27AE67C8" w14:textId="77777777" w:rsidR="00A55141" w:rsidRDefault="005C2C06">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68D02837" w14:textId="77777777" w:rsidR="00A55141" w:rsidRDefault="005C2C06">
            <w:pPr>
              <w:pStyle w:val="Heading5"/>
              <w:outlineLvl w:val="4"/>
              <w:rPr>
                <w:rFonts w:ascii="Times New Roman" w:hAnsi="Times New Roman"/>
                <w:lang w:eastAsia="zh-CN"/>
              </w:rPr>
            </w:pPr>
            <w:r>
              <w:rPr>
                <w:rFonts w:ascii="Times New Roman" w:hAnsi="Times New Roman"/>
                <w:lang w:eastAsia="zh-CN"/>
              </w:rPr>
              <w:t xml:space="preserve">Proposal 1.3-2C): support </w:t>
            </w:r>
          </w:p>
          <w:p w14:paraId="14A3A78A" w14:textId="77777777" w:rsidR="00A55141" w:rsidRDefault="005C2C06">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79631A" w14:paraId="2B317B89" w14:textId="77777777">
        <w:tc>
          <w:tcPr>
            <w:tcW w:w="1525" w:type="dxa"/>
          </w:tcPr>
          <w:p w14:paraId="1652F618" w14:textId="5A2B7706" w:rsidR="0079631A" w:rsidRDefault="0079631A" w:rsidP="0079631A">
            <w:pPr>
              <w:pStyle w:val="BodyText"/>
              <w:spacing w:after="0"/>
              <w:rPr>
                <w:rFonts w:ascii="Times New Roman" w:eastAsiaTheme="minorEastAsia" w:hAnsi="Times New Roman" w:hint="eastAsia"/>
                <w:sz w:val="22"/>
                <w:szCs w:val="22"/>
                <w:lang w:eastAsia="zh-CN"/>
              </w:rPr>
            </w:pPr>
            <w:proofErr w:type="spellStart"/>
            <w:r>
              <w:rPr>
                <w:rFonts w:ascii="Times New Roman" w:eastAsia="MS Mincho" w:hAnsi="Times New Roman"/>
                <w:sz w:val="22"/>
                <w:szCs w:val="22"/>
                <w:lang w:eastAsia="ja-JP"/>
              </w:rPr>
              <w:t>Inter</w:t>
            </w:r>
            <w:r>
              <w:rPr>
                <w:rFonts w:ascii="Times New Roman" w:eastAsia="MS Mincho" w:hAnsi="Times New Roman"/>
                <w:sz w:val="22"/>
                <w:szCs w:val="22"/>
                <w:lang w:eastAsia="ja-JP"/>
              </w:rPr>
              <w:t>D</w:t>
            </w:r>
            <w:r>
              <w:rPr>
                <w:rFonts w:ascii="Times New Roman" w:eastAsia="MS Mincho" w:hAnsi="Times New Roman"/>
                <w:sz w:val="22"/>
                <w:szCs w:val="22"/>
                <w:lang w:eastAsia="ja-JP"/>
              </w:rPr>
              <w:t>igital</w:t>
            </w:r>
            <w:proofErr w:type="spellEnd"/>
          </w:p>
        </w:tc>
        <w:tc>
          <w:tcPr>
            <w:tcW w:w="8437" w:type="dxa"/>
          </w:tcPr>
          <w:p w14:paraId="7EF9B416"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1.3-1)</w:t>
            </w:r>
            <w:r>
              <w:rPr>
                <w:rFonts w:ascii="Times New Roman" w:hAnsi="Times New Roman"/>
                <w:lang w:eastAsia="zh-CN"/>
              </w:rPr>
              <w:t>: Support the proposal.</w:t>
            </w:r>
          </w:p>
          <w:p w14:paraId="4C7E9C43"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1.3-4)</w:t>
            </w:r>
            <w:r>
              <w:rPr>
                <w:rFonts w:ascii="Times New Roman" w:hAnsi="Times New Roman"/>
                <w:lang w:eastAsia="zh-CN"/>
              </w:rPr>
              <w:t>: Support the proposal.</w:t>
            </w:r>
          </w:p>
          <w:p w14:paraId="303DA250" w14:textId="77777777" w:rsidR="0079631A" w:rsidRPr="00B77AE1"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1.3-2C)</w:t>
            </w:r>
            <w:r>
              <w:rPr>
                <w:rFonts w:ascii="Times New Roman" w:hAnsi="Times New Roman"/>
                <w:lang w:eastAsia="zh-CN"/>
              </w:rPr>
              <w:t>: Support the proposal.</w:t>
            </w:r>
          </w:p>
          <w:p w14:paraId="07B7A494" w14:textId="4788A716" w:rsidR="0079631A" w:rsidRDefault="0079631A" w:rsidP="0079631A">
            <w:pPr>
              <w:pStyle w:val="Heading5"/>
              <w:outlineLvl w:val="4"/>
              <w:rPr>
                <w:rFonts w:ascii="Times New Roman" w:hAnsi="Times New Roman"/>
                <w:lang w:eastAsia="zh-CN"/>
              </w:rPr>
            </w:pPr>
            <w:r w:rsidRPr="00B77AE1">
              <w:rPr>
                <w:rFonts w:ascii="Times New Roman" w:hAnsi="Times New Roman"/>
                <w:lang w:eastAsia="zh-CN"/>
              </w:rPr>
              <w:t>Proposal 1.3-3A)</w:t>
            </w:r>
            <w:r>
              <w:rPr>
                <w:rFonts w:ascii="Times New Roman" w:hAnsi="Times New Roman"/>
                <w:lang w:eastAsia="zh-CN"/>
              </w:rPr>
              <w:t xml:space="preserve">: </w:t>
            </w:r>
            <w:r>
              <w:rPr>
                <w:rFonts w:ascii="Times New Roman" w:hAnsi="Times New Roman"/>
                <w:szCs w:val="22"/>
                <w:lang w:eastAsia="zh-CN"/>
              </w:rPr>
              <w:t>We share the same concern as Samsung and Qualcomm. We support the suggested version of Alt2 from Qualcomm.</w:t>
            </w:r>
          </w:p>
        </w:tc>
      </w:tr>
    </w:tbl>
    <w:p w14:paraId="0D4DAD80" w14:textId="77777777" w:rsidR="00A55141" w:rsidRDefault="00A55141">
      <w:pPr>
        <w:pStyle w:val="BodyText"/>
        <w:spacing w:after="0"/>
        <w:rPr>
          <w:rFonts w:ascii="Times New Roman" w:hAnsi="Times New Roman"/>
          <w:sz w:val="22"/>
          <w:szCs w:val="22"/>
          <w:lang w:eastAsia="zh-CN"/>
        </w:rPr>
      </w:pPr>
    </w:p>
    <w:p w14:paraId="7805AF95" w14:textId="77777777" w:rsidR="00A55141" w:rsidRDefault="00A55141">
      <w:pPr>
        <w:pStyle w:val="BodyText"/>
        <w:spacing w:after="0"/>
        <w:rPr>
          <w:rFonts w:ascii="Times New Roman" w:hAnsi="Times New Roman"/>
          <w:sz w:val="22"/>
          <w:szCs w:val="22"/>
          <w:lang w:eastAsia="zh-CN"/>
        </w:rPr>
      </w:pPr>
    </w:p>
    <w:p w14:paraId="0D2DEE2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36160D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07215368" w14:textId="77777777" w:rsidR="00A55141" w:rsidRDefault="00A55141">
      <w:pPr>
        <w:pStyle w:val="BodyText"/>
        <w:spacing w:after="0"/>
        <w:rPr>
          <w:rFonts w:ascii="Times New Roman" w:hAnsi="Times New Roman"/>
          <w:sz w:val="22"/>
          <w:szCs w:val="22"/>
          <w:lang w:eastAsia="zh-CN"/>
        </w:rPr>
      </w:pPr>
    </w:p>
    <w:p w14:paraId="24897E7F" w14:textId="77777777" w:rsidR="00A55141" w:rsidRDefault="00A55141">
      <w:pPr>
        <w:pStyle w:val="BodyText"/>
        <w:spacing w:after="0"/>
        <w:rPr>
          <w:rFonts w:ascii="Times New Roman" w:hAnsi="Times New Roman"/>
          <w:sz w:val="22"/>
          <w:szCs w:val="22"/>
          <w:lang w:eastAsia="zh-CN"/>
        </w:rPr>
      </w:pPr>
    </w:p>
    <w:p w14:paraId="49C68D14" w14:textId="77777777" w:rsidR="00A55141" w:rsidRDefault="005C2C06">
      <w:pPr>
        <w:pStyle w:val="Heading3"/>
        <w:rPr>
          <w:lang w:eastAsia="zh-CN"/>
        </w:rPr>
      </w:pPr>
      <w:r>
        <w:rPr>
          <w:lang w:eastAsia="zh-CN"/>
        </w:rPr>
        <w:t>2.14 ANR/CGI Reporting Aspects</w:t>
      </w:r>
    </w:p>
    <w:p w14:paraId="611F01E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7D99836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05535AB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69CB02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C281BE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9C3821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7C62EBB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79F9EE9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ANR design, RAN1 considers one of the two options</w:t>
      </w:r>
    </w:p>
    <w:p w14:paraId="04434E0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5164D4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639F364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6DF1C5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6F36FBFD" w14:textId="77777777" w:rsidR="00A55141" w:rsidRDefault="00A55141">
      <w:pPr>
        <w:pStyle w:val="BodyText"/>
        <w:spacing w:after="0"/>
        <w:rPr>
          <w:rFonts w:ascii="Times New Roman" w:hAnsi="Times New Roman"/>
          <w:sz w:val="22"/>
          <w:szCs w:val="22"/>
          <w:lang w:eastAsia="zh-CN"/>
        </w:rPr>
      </w:pPr>
    </w:p>
    <w:p w14:paraId="2B6DFEBD" w14:textId="77777777" w:rsidR="00A55141" w:rsidRDefault="005C2C06">
      <w:pPr>
        <w:pStyle w:val="Heading4"/>
        <w:rPr>
          <w:lang w:eastAsia="zh-CN"/>
        </w:rPr>
      </w:pPr>
      <w:r>
        <w:rPr>
          <w:lang w:eastAsia="zh-CN"/>
        </w:rPr>
        <w:t>Summary of Discussions</w:t>
      </w:r>
    </w:p>
    <w:p w14:paraId="35D26CC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64A4F40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73183AF" w14:textId="77777777" w:rsidR="00A55141" w:rsidRDefault="00A55141">
      <w:pPr>
        <w:pStyle w:val="BodyText"/>
        <w:spacing w:after="0"/>
        <w:rPr>
          <w:rFonts w:ascii="Times New Roman" w:hAnsi="Times New Roman"/>
          <w:sz w:val="22"/>
          <w:szCs w:val="22"/>
          <w:lang w:eastAsia="zh-CN"/>
        </w:rPr>
      </w:pPr>
    </w:p>
    <w:p w14:paraId="3195A8B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57559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11EA189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6AEC8E49" w14:textId="77777777">
        <w:tc>
          <w:tcPr>
            <w:tcW w:w="1525" w:type="dxa"/>
            <w:shd w:val="clear" w:color="auto" w:fill="FBE4D5" w:themeFill="accent2" w:themeFillTint="33"/>
          </w:tcPr>
          <w:p w14:paraId="5CBF2B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CE1BB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A29531C" w14:textId="77777777">
        <w:tc>
          <w:tcPr>
            <w:tcW w:w="1525" w:type="dxa"/>
          </w:tcPr>
          <w:p w14:paraId="101B89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0B6555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497B7B7B"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13CEF48"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9B46F94" w14:textId="77777777" w:rsidR="00A55141" w:rsidRDefault="005C2C06">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A55141" w14:paraId="0FB6C46E" w14:textId="77777777">
        <w:tc>
          <w:tcPr>
            <w:tcW w:w="1525" w:type="dxa"/>
          </w:tcPr>
          <w:p w14:paraId="7E664AE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554C28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A55141" w14:paraId="574E9C0D" w14:textId="77777777">
        <w:tc>
          <w:tcPr>
            <w:tcW w:w="1525" w:type="dxa"/>
          </w:tcPr>
          <w:p w14:paraId="719A633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4ADCF1B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193312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A55141" w14:paraId="33445517" w14:textId="77777777">
        <w:tc>
          <w:tcPr>
            <w:tcW w:w="1525" w:type="dxa"/>
          </w:tcPr>
          <w:p w14:paraId="7DC570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1A89CB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A55141" w14:paraId="7AD7A9DB" w14:textId="77777777">
        <w:tc>
          <w:tcPr>
            <w:tcW w:w="1525" w:type="dxa"/>
          </w:tcPr>
          <w:p w14:paraId="5F8121B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77F7DC9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A55141" w14:paraId="4A04677B" w14:textId="77777777">
        <w:tc>
          <w:tcPr>
            <w:tcW w:w="1525" w:type="dxa"/>
          </w:tcPr>
          <w:p w14:paraId="3E9C3E8E" w14:textId="77777777" w:rsidR="00A55141" w:rsidRDefault="005C2C06">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0B189B2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A55141" w14:paraId="37E7E12C" w14:textId="77777777">
        <w:tc>
          <w:tcPr>
            <w:tcW w:w="1525" w:type="dxa"/>
          </w:tcPr>
          <w:p w14:paraId="2602A464"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4E69477A" w14:textId="77777777" w:rsidR="00A55141" w:rsidRDefault="005C2C06">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A55141" w14:paraId="7415C4F5" w14:textId="77777777">
        <w:tc>
          <w:tcPr>
            <w:tcW w:w="1525" w:type="dxa"/>
          </w:tcPr>
          <w:p w14:paraId="55B624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799D8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A55141" w14:paraId="0782486A" w14:textId="77777777">
        <w:tc>
          <w:tcPr>
            <w:tcW w:w="1525" w:type="dxa"/>
          </w:tcPr>
          <w:p w14:paraId="0231D12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4C30CF0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A55141" w14:paraId="3B62816F" w14:textId="77777777">
        <w:tc>
          <w:tcPr>
            <w:tcW w:w="1525" w:type="dxa"/>
          </w:tcPr>
          <w:p w14:paraId="2C20B5F8"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7DF1AC0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A55141" w14:paraId="7A47C417" w14:textId="77777777">
        <w:tc>
          <w:tcPr>
            <w:tcW w:w="1525" w:type="dxa"/>
          </w:tcPr>
          <w:p w14:paraId="4D0C4BF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6BCB88B0"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A55141" w14:paraId="2FCCA31E" w14:textId="77777777">
        <w:tc>
          <w:tcPr>
            <w:tcW w:w="1525" w:type="dxa"/>
          </w:tcPr>
          <w:p w14:paraId="2E3AA5C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1AF7CEF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A55141" w14:paraId="72CD65B1" w14:textId="77777777">
        <w:trPr>
          <w:trHeight w:val="606"/>
        </w:trPr>
        <w:tc>
          <w:tcPr>
            <w:tcW w:w="1525" w:type="dxa"/>
          </w:tcPr>
          <w:p w14:paraId="589A7C4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99DB8F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A55141" w14:paraId="0D9BDF4E" w14:textId="77777777">
        <w:trPr>
          <w:trHeight w:val="606"/>
        </w:trPr>
        <w:tc>
          <w:tcPr>
            <w:tcW w:w="1525" w:type="dxa"/>
          </w:tcPr>
          <w:p w14:paraId="4CC33D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791DF70E"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A55141" w14:paraId="0A6F12A3" w14:textId="77777777">
        <w:tc>
          <w:tcPr>
            <w:tcW w:w="1525" w:type="dxa"/>
          </w:tcPr>
          <w:p w14:paraId="2FD279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8936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A55141" w14:paraId="4F5B0517" w14:textId="77777777">
        <w:tc>
          <w:tcPr>
            <w:tcW w:w="1525" w:type="dxa"/>
          </w:tcPr>
          <w:p w14:paraId="622AB0C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1ACBEF8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1CAFBFF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1D65397C" w14:textId="77777777" w:rsidR="00A55141" w:rsidRDefault="00A55141">
            <w:pPr>
              <w:pStyle w:val="BodyText"/>
              <w:spacing w:after="0"/>
              <w:rPr>
                <w:rFonts w:ascii="Times New Roman" w:eastAsia="MS Mincho" w:hAnsi="Times New Roman"/>
                <w:sz w:val="22"/>
                <w:szCs w:val="22"/>
                <w:lang w:eastAsia="ja-JP"/>
              </w:rPr>
            </w:pPr>
          </w:p>
        </w:tc>
      </w:tr>
      <w:tr w:rsidR="00A55141" w14:paraId="039283DA" w14:textId="77777777">
        <w:tc>
          <w:tcPr>
            <w:tcW w:w="1525" w:type="dxa"/>
          </w:tcPr>
          <w:p w14:paraId="71DF22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1833500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A55141" w14:paraId="6E191A56" w14:textId="77777777">
        <w:tc>
          <w:tcPr>
            <w:tcW w:w="1525" w:type="dxa"/>
          </w:tcPr>
          <w:p w14:paraId="26D8EB1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437" w:type="dxa"/>
          </w:tcPr>
          <w:p w14:paraId="6AC04B6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54143B5E" w14:textId="77777777" w:rsidR="00A55141" w:rsidRDefault="00A55141">
      <w:pPr>
        <w:pStyle w:val="BodyText"/>
        <w:spacing w:after="0"/>
        <w:rPr>
          <w:rFonts w:ascii="Times New Roman" w:hAnsi="Times New Roman"/>
          <w:sz w:val="22"/>
          <w:szCs w:val="22"/>
          <w:lang w:eastAsia="zh-CN"/>
        </w:rPr>
      </w:pPr>
    </w:p>
    <w:p w14:paraId="2736752B" w14:textId="77777777" w:rsidR="00A55141" w:rsidRDefault="00A55141">
      <w:pPr>
        <w:pStyle w:val="BodyText"/>
        <w:spacing w:after="0"/>
        <w:rPr>
          <w:rFonts w:ascii="Times New Roman" w:hAnsi="Times New Roman"/>
          <w:sz w:val="22"/>
          <w:szCs w:val="22"/>
          <w:lang w:eastAsia="zh-CN"/>
        </w:rPr>
      </w:pPr>
    </w:p>
    <w:p w14:paraId="6F39BB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14D35A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0B367AA4" w14:textId="77777777" w:rsidR="00A55141" w:rsidRDefault="00A55141">
      <w:pPr>
        <w:pStyle w:val="BodyText"/>
        <w:spacing w:after="0"/>
        <w:rPr>
          <w:rFonts w:ascii="Times New Roman" w:hAnsi="Times New Roman"/>
          <w:sz w:val="22"/>
          <w:szCs w:val="22"/>
          <w:lang w:eastAsia="zh-CN"/>
        </w:rPr>
      </w:pPr>
    </w:p>
    <w:p w14:paraId="440B8B5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9ED77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760B5CD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34EBFAF5" w14:textId="77777777">
        <w:tc>
          <w:tcPr>
            <w:tcW w:w="1573" w:type="dxa"/>
            <w:shd w:val="clear" w:color="auto" w:fill="FBE4D5" w:themeFill="accent2" w:themeFillTint="33"/>
          </w:tcPr>
          <w:p w14:paraId="2CF6D3C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1426F0A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6906899" w14:textId="77777777">
        <w:tc>
          <w:tcPr>
            <w:tcW w:w="1573" w:type="dxa"/>
          </w:tcPr>
          <w:p w14:paraId="5C07683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336C0D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5BE84F" w14:textId="77777777">
        <w:tc>
          <w:tcPr>
            <w:tcW w:w="1573" w:type="dxa"/>
          </w:tcPr>
          <w:p w14:paraId="6D09786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F5D7B9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A55141" w14:paraId="6C9B1FE9" w14:textId="77777777">
        <w:tc>
          <w:tcPr>
            <w:tcW w:w="1573" w:type="dxa"/>
          </w:tcPr>
          <w:p w14:paraId="40EC1A55"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CBAFD7B"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A55141" w14:paraId="464D2370" w14:textId="77777777">
        <w:tc>
          <w:tcPr>
            <w:tcW w:w="1573" w:type="dxa"/>
          </w:tcPr>
          <w:p w14:paraId="162431B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059528D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A55141" w14:paraId="6C6A3167" w14:textId="77777777">
        <w:tc>
          <w:tcPr>
            <w:tcW w:w="1573" w:type="dxa"/>
          </w:tcPr>
          <w:p w14:paraId="18555D47"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1DE81B40" w14:textId="77777777" w:rsidR="00A55141" w:rsidRDefault="005C2C06">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2A3D1EE" w14:textId="77777777">
        <w:tc>
          <w:tcPr>
            <w:tcW w:w="1573" w:type="dxa"/>
          </w:tcPr>
          <w:p w14:paraId="40F61D6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CD1C78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56DFCC0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A55141" w14:paraId="5BBAA92D" w14:textId="77777777">
        <w:tc>
          <w:tcPr>
            <w:tcW w:w="1573" w:type="dxa"/>
          </w:tcPr>
          <w:p w14:paraId="41B9950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07978AF6"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A55141" w14:paraId="5B1F0FA9" w14:textId="77777777">
        <w:trPr>
          <w:trHeight w:val="173"/>
        </w:trPr>
        <w:tc>
          <w:tcPr>
            <w:tcW w:w="1573" w:type="dxa"/>
          </w:tcPr>
          <w:p w14:paraId="22F90AD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47211492"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57212B6A" w14:textId="77777777">
        <w:trPr>
          <w:trHeight w:val="173"/>
        </w:trPr>
        <w:tc>
          <w:tcPr>
            <w:tcW w:w="1573" w:type="dxa"/>
          </w:tcPr>
          <w:p w14:paraId="51A8B27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4FD2700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A55141" w14:paraId="29FDDED1" w14:textId="77777777">
        <w:trPr>
          <w:trHeight w:val="173"/>
        </w:trPr>
        <w:tc>
          <w:tcPr>
            <w:tcW w:w="1573" w:type="dxa"/>
          </w:tcPr>
          <w:p w14:paraId="2E8B5E0C"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3A3B259"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A55141" w14:paraId="29544B08" w14:textId="77777777">
        <w:trPr>
          <w:trHeight w:val="173"/>
        </w:trPr>
        <w:tc>
          <w:tcPr>
            <w:tcW w:w="1573" w:type="dxa"/>
          </w:tcPr>
          <w:p w14:paraId="0B59D3A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1018FAA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3EC3A01F" w14:textId="77777777">
        <w:trPr>
          <w:trHeight w:val="173"/>
        </w:trPr>
        <w:tc>
          <w:tcPr>
            <w:tcW w:w="1573" w:type="dxa"/>
          </w:tcPr>
          <w:p w14:paraId="21CF498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84373F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A55141" w14:paraId="64BB81B5" w14:textId="77777777">
        <w:trPr>
          <w:trHeight w:val="173"/>
        </w:trPr>
        <w:tc>
          <w:tcPr>
            <w:tcW w:w="1573" w:type="dxa"/>
          </w:tcPr>
          <w:p w14:paraId="71E2883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1A91C19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086BF923" w14:textId="77777777" w:rsidR="00A55141" w:rsidRDefault="00A55141">
      <w:pPr>
        <w:pStyle w:val="BodyText"/>
        <w:spacing w:after="0"/>
        <w:rPr>
          <w:rFonts w:ascii="Times New Roman" w:hAnsi="Times New Roman"/>
          <w:sz w:val="22"/>
          <w:szCs w:val="22"/>
          <w:lang w:eastAsia="zh-CN"/>
        </w:rPr>
      </w:pPr>
    </w:p>
    <w:p w14:paraId="31417B4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822F1D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2FA39A0C" w14:textId="77777777" w:rsidR="00A55141" w:rsidRDefault="00A55141">
      <w:pPr>
        <w:pStyle w:val="BodyText"/>
        <w:spacing w:after="0"/>
        <w:rPr>
          <w:rFonts w:ascii="Times New Roman" w:hAnsi="Times New Roman"/>
          <w:sz w:val="22"/>
          <w:szCs w:val="22"/>
          <w:lang w:eastAsia="zh-CN"/>
        </w:rPr>
      </w:pPr>
    </w:p>
    <w:p w14:paraId="32597D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2E3FBB9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5E0C844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6787940F" w14:textId="77777777">
        <w:tc>
          <w:tcPr>
            <w:tcW w:w="1525" w:type="dxa"/>
            <w:shd w:val="clear" w:color="auto" w:fill="FBE4D5" w:themeFill="accent2" w:themeFillTint="33"/>
          </w:tcPr>
          <w:p w14:paraId="213C156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190ECA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02A7176" w14:textId="77777777">
        <w:tc>
          <w:tcPr>
            <w:tcW w:w="1525" w:type="dxa"/>
          </w:tcPr>
          <w:p w14:paraId="5747DF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7B434E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74F92B5" w14:textId="77777777" w:rsidR="00A55141" w:rsidRDefault="00A55141">
      <w:pPr>
        <w:pStyle w:val="BodyText"/>
        <w:spacing w:after="0"/>
        <w:rPr>
          <w:rFonts w:ascii="Times New Roman" w:hAnsi="Times New Roman"/>
          <w:sz w:val="22"/>
          <w:szCs w:val="22"/>
          <w:lang w:eastAsia="zh-CN"/>
        </w:rPr>
      </w:pPr>
    </w:p>
    <w:p w14:paraId="22BC17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24E22D5D" w14:textId="77777777" w:rsidR="00A55141" w:rsidRDefault="00A55141">
      <w:pPr>
        <w:pStyle w:val="BodyText"/>
        <w:spacing w:after="0"/>
        <w:rPr>
          <w:rFonts w:ascii="Times New Roman" w:hAnsi="Times New Roman"/>
          <w:sz w:val="22"/>
          <w:szCs w:val="22"/>
          <w:lang w:eastAsia="zh-CN"/>
        </w:rPr>
      </w:pPr>
    </w:p>
    <w:p w14:paraId="13F3080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6D87B3B4" w14:textId="77777777" w:rsidR="00A55141" w:rsidRDefault="00A55141">
      <w:pPr>
        <w:pStyle w:val="BodyText"/>
        <w:spacing w:after="0"/>
        <w:rPr>
          <w:rFonts w:ascii="Times New Roman" w:hAnsi="Times New Roman"/>
          <w:sz w:val="22"/>
          <w:szCs w:val="22"/>
          <w:lang w:eastAsia="zh-CN"/>
        </w:rPr>
      </w:pPr>
    </w:p>
    <w:p w14:paraId="0A06055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2406B0E5" w14:textId="77777777" w:rsidR="00A55141" w:rsidRDefault="00A55141">
      <w:pPr>
        <w:pStyle w:val="BodyText"/>
        <w:spacing w:after="0"/>
        <w:rPr>
          <w:rFonts w:ascii="Times New Roman" w:hAnsi="Times New Roman"/>
          <w:sz w:val="22"/>
          <w:szCs w:val="22"/>
          <w:lang w:eastAsia="zh-CN"/>
        </w:rPr>
      </w:pPr>
    </w:p>
    <w:p w14:paraId="2FBD0B12"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025E8F21"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00A59373" w14:textId="77777777" w:rsidR="00A55141" w:rsidRDefault="00A55141">
      <w:pPr>
        <w:pStyle w:val="BodyText"/>
        <w:spacing w:after="0"/>
        <w:rPr>
          <w:rFonts w:ascii="Times New Roman" w:hAnsi="Times New Roman"/>
          <w:sz w:val="22"/>
          <w:szCs w:val="22"/>
          <w:lang w:eastAsia="zh-CN"/>
        </w:rPr>
      </w:pPr>
    </w:p>
    <w:p w14:paraId="6B164791" w14:textId="77777777" w:rsidR="00A55141" w:rsidRDefault="00A55141">
      <w:pPr>
        <w:pStyle w:val="BodyText"/>
        <w:spacing w:after="0"/>
        <w:rPr>
          <w:rFonts w:ascii="Times New Roman" w:hAnsi="Times New Roman"/>
          <w:sz w:val="22"/>
          <w:szCs w:val="22"/>
          <w:lang w:eastAsia="zh-CN"/>
        </w:rPr>
      </w:pPr>
    </w:p>
    <w:p w14:paraId="50C47DA1" w14:textId="77777777" w:rsidR="00A55141" w:rsidRDefault="005C2C06">
      <w:pPr>
        <w:pStyle w:val="Heading3"/>
        <w:rPr>
          <w:lang w:eastAsia="zh-CN"/>
        </w:rPr>
      </w:pPr>
      <w:r>
        <w:rPr>
          <w:lang w:eastAsia="zh-CN"/>
        </w:rPr>
        <w:t>2.1.5 Various other aspects on SSB Design</w:t>
      </w:r>
    </w:p>
    <w:p w14:paraId="1D146F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3F98AC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074CE88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824C4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1DB51E9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4862E4F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14F793D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78EFF92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35F0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1550E7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5BDC932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8054483" w14:textId="77777777" w:rsidR="00A55141" w:rsidRDefault="00A55141">
      <w:pPr>
        <w:pStyle w:val="BodyText"/>
        <w:spacing w:after="0"/>
        <w:rPr>
          <w:rFonts w:ascii="Times New Roman" w:hAnsi="Times New Roman"/>
          <w:sz w:val="22"/>
          <w:szCs w:val="22"/>
          <w:lang w:eastAsia="zh-CN"/>
        </w:rPr>
      </w:pPr>
    </w:p>
    <w:p w14:paraId="3D22222B" w14:textId="77777777" w:rsidR="00A55141" w:rsidRDefault="00A55141">
      <w:pPr>
        <w:pStyle w:val="BodyText"/>
        <w:spacing w:after="0"/>
        <w:rPr>
          <w:rFonts w:ascii="Times New Roman" w:hAnsi="Times New Roman"/>
          <w:sz w:val="22"/>
          <w:szCs w:val="22"/>
          <w:lang w:eastAsia="zh-CN"/>
        </w:rPr>
      </w:pPr>
    </w:p>
    <w:p w14:paraId="61859786" w14:textId="77777777" w:rsidR="00A55141" w:rsidRDefault="005C2C06">
      <w:pPr>
        <w:pStyle w:val="Heading4"/>
        <w:rPr>
          <w:lang w:eastAsia="zh-CN"/>
        </w:rPr>
      </w:pPr>
      <w:r>
        <w:rPr>
          <w:lang w:eastAsia="zh-CN"/>
        </w:rPr>
        <w:t>Summary of Discussions</w:t>
      </w:r>
    </w:p>
    <w:p w14:paraId="5D12C9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4CCA4D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29DD613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CE6636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1D802EA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598A740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F928664" w14:textId="77777777" w:rsidR="00A55141" w:rsidRDefault="005C2C06">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33A6D3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137D9EDF"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55447F1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ssb-PositionsInBurst</w:t>
      </w:r>
    </w:p>
    <w:p w14:paraId="3FCC8A6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4E613E5" w14:textId="77777777" w:rsidR="00A55141" w:rsidRDefault="00A55141">
      <w:pPr>
        <w:pStyle w:val="BodyText"/>
        <w:spacing w:after="0"/>
        <w:rPr>
          <w:rFonts w:ascii="Times New Roman" w:hAnsi="Times New Roman"/>
          <w:sz w:val="22"/>
          <w:szCs w:val="22"/>
          <w:lang w:eastAsia="zh-CN"/>
        </w:rPr>
      </w:pPr>
    </w:p>
    <w:p w14:paraId="2995EB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77631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0C499778" w14:textId="77777777" w:rsidR="00A55141" w:rsidRDefault="00A55141">
      <w:pPr>
        <w:pStyle w:val="BodyText"/>
        <w:spacing w:after="0"/>
        <w:rPr>
          <w:rFonts w:ascii="Times New Roman" w:hAnsi="Times New Roman"/>
          <w:sz w:val="22"/>
          <w:szCs w:val="22"/>
          <w:lang w:eastAsia="zh-CN"/>
        </w:rPr>
      </w:pPr>
    </w:p>
    <w:p w14:paraId="7E447D7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48EBBF1"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12CCC187" w14:textId="77777777" w:rsidR="00A55141" w:rsidRDefault="00A55141">
      <w:pPr>
        <w:pStyle w:val="BodyText"/>
        <w:spacing w:after="0"/>
        <w:rPr>
          <w:rFonts w:ascii="Times New Roman" w:hAnsi="Times New Roman"/>
          <w:sz w:val="22"/>
          <w:szCs w:val="22"/>
          <w:lang w:eastAsia="zh-CN"/>
        </w:rPr>
      </w:pPr>
    </w:p>
    <w:p w14:paraId="54291B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4815C32F"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15AE199E" w14:textId="77777777">
        <w:tc>
          <w:tcPr>
            <w:tcW w:w="1805" w:type="dxa"/>
            <w:shd w:val="clear" w:color="auto" w:fill="FBE4D5" w:themeFill="accent2" w:themeFillTint="33"/>
          </w:tcPr>
          <w:p w14:paraId="05EDB7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0BB0B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FD5399B" w14:textId="77777777">
        <w:tc>
          <w:tcPr>
            <w:tcW w:w="1805" w:type="dxa"/>
          </w:tcPr>
          <w:p w14:paraId="53197C0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3B79972"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058664C9" w14:textId="77777777" w:rsidR="00A55141" w:rsidRDefault="005C2C06">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A55141" w14:paraId="231B17CA" w14:textId="77777777">
        <w:tc>
          <w:tcPr>
            <w:tcW w:w="1805" w:type="dxa"/>
          </w:tcPr>
          <w:p w14:paraId="020FA6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2D8003B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A55141" w14:paraId="3CEEF477" w14:textId="77777777">
        <w:tc>
          <w:tcPr>
            <w:tcW w:w="1805" w:type="dxa"/>
          </w:tcPr>
          <w:p w14:paraId="616C73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896FA0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73025E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A55141" w14:paraId="55978DB1" w14:textId="77777777">
        <w:tc>
          <w:tcPr>
            <w:tcW w:w="1805" w:type="dxa"/>
          </w:tcPr>
          <w:p w14:paraId="36254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505B31E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A55141" w14:paraId="3A617D89" w14:textId="77777777">
        <w:tc>
          <w:tcPr>
            <w:tcW w:w="1805" w:type="dxa"/>
          </w:tcPr>
          <w:p w14:paraId="3223A0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1BCD9F3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A55141" w14:paraId="15FE8543" w14:textId="77777777">
        <w:tc>
          <w:tcPr>
            <w:tcW w:w="1805" w:type="dxa"/>
          </w:tcPr>
          <w:p w14:paraId="4919BCF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7B736BE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A55141" w14:paraId="42A1F058" w14:textId="77777777">
        <w:tc>
          <w:tcPr>
            <w:tcW w:w="1805" w:type="dxa"/>
          </w:tcPr>
          <w:p w14:paraId="604B0BD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A113EC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A55141" w14:paraId="74CDB43B" w14:textId="77777777">
        <w:tc>
          <w:tcPr>
            <w:tcW w:w="1805" w:type="dxa"/>
          </w:tcPr>
          <w:p w14:paraId="598E45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420FD79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A55141" w14:paraId="78E765D2" w14:textId="77777777">
        <w:tc>
          <w:tcPr>
            <w:tcW w:w="1805" w:type="dxa"/>
          </w:tcPr>
          <w:p w14:paraId="1288447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0B7DEB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A55141" w14:paraId="62D76D1B" w14:textId="77777777">
        <w:tc>
          <w:tcPr>
            <w:tcW w:w="1805" w:type="dxa"/>
          </w:tcPr>
          <w:p w14:paraId="603A1F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DB2998"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A55141" w14:paraId="0D373E60" w14:textId="77777777">
        <w:tc>
          <w:tcPr>
            <w:tcW w:w="1805" w:type="dxa"/>
          </w:tcPr>
          <w:p w14:paraId="7D818A2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6D9F240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A55141" w14:paraId="46652E72" w14:textId="77777777">
        <w:tc>
          <w:tcPr>
            <w:tcW w:w="1805" w:type="dxa"/>
          </w:tcPr>
          <w:p w14:paraId="1B60A4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6585ECEA" w14:textId="77777777" w:rsidR="00A55141" w:rsidRDefault="005C2C06">
            <w:pPr>
              <w:pStyle w:val="BodyText"/>
              <w:numPr>
                <w:ilvl w:val="0"/>
                <w:numId w:val="39"/>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5DDEC62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A55141" w14:paraId="4A7B7D19" w14:textId="77777777">
        <w:tc>
          <w:tcPr>
            <w:tcW w:w="1805" w:type="dxa"/>
          </w:tcPr>
          <w:p w14:paraId="32B3A88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157" w:type="dxa"/>
          </w:tcPr>
          <w:p w14:paraId="3155FA9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7E7B06CA" w14:textId="77777777" w:rsidR="00A55141" w:rsidRDefault="00A55141">
      <w:pPr>
        <w:pStyle w:val="BodyText"/>
        <w:spacing w:after="0"/>
        <w:rPr>
          <w:rFonts w:ascii="Times New Roman" w:hAnsi="Times New Roman"/>
          <w:sz w:val="22"/>
          <w:szCs w:val="22"/>
          <w:lang w:eastAsia="zh-CN"/>
        </w:rPr>
      </w:pPr>
    </w:p>
    <w:p w14:paraId="50C06400" w14:textId="77777777" w:rsidR="00A55141" w:rsidRDefault="00A55141">
      <w:pPr>
        <w:pStyle w:val="BodyText"/>
        <w:spacing w:after="0"/>
        <w:rPr>
          <w:rFonts w:ascii="Times New Roman" w:hAnsi="Times New Roman"/>
          <w:sz w:val="22"/>
          <w:szCs w:val="22"/>
          <w:lang w:eastAsia="zh-CN"/>
        </w:rPr>
      </w:pPr>
    </w:p>
    <w:p w14:paraId="7FC92E2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63FBE24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5123ED65" w14:textId="77777777" w:rsidR="00A55141" w:rsidRDefault="00A55141">
      <w:pPr>
        <w:pStyle w:val="BodyText"/>
        <w:spacing w:after="0"/>
        <w:rPr>
          <w:rFonts w:ascii="Times New Roman" w:hAnsi="Times New Roman"/>
          <w:sz w:val="22"/>
          <w:szCs w:val="22"/>
          <w:lang w:eastAsia="zh-CN"/>
        </w:rPr>
      </w:pPr>
    </w:p>
    <w:p w14:paraId="6A57195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2A746D7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4F98F514"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5A9A1823" w14:textId="77777777">
        <w:tc>
          <w:tcPr>
            <w:tcW w:w="1573" w:type="dxa"/>
            <w:shd w:val="clear" w:color="auto" w:fill="FBE4D5" w:themeFill="accent2" w:themeFillTint="33"/>
          </w:tcPr>
          <w:p w14:paraId="39FEE1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221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B364EF2" w14:textId="77777777">
        <w:tc>
          <w:tcPr>
            <w:tcW w:w="1573" w:type="dxa"/>
          </w:tcPr>
          <w:p w14:paraId="649CEA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72D973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6D2E2B5C" w14:textId="77777777">
        <w:tc>
          <w:tcPr>
            <w:tcW w:w="1573" w:type="dxa"/>
          </w:tcPr>
          <w:p w14:paraId="0D7F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684D0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A55141" w14:paraId="5969D005" w14:textId="77777777">
        <w:tc>
          <w:tcPr>
            <w:tcW w:w="1573" w:type="dxa"/>
          </w:tcPr>
          <w:p w14:paraId="1F4247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4CCC6C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A55141" w14:paraId="461DC9C1" w14:textId="77777777">
        <w:tc>
          <w:tcPr>
            <w:tcW w:w="1573" w:type="dxa"/>
          </w:tcPr>
          <w:p w14:paraId="4B5E31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77AD157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7FD1C242" w14:textId="77777777" w:rsidR="00A55141" w:rsidRDefault="00A55141">
      <w:pPr>
        <w:pStyle w:val="BodyText"/>
        <w:spacing w:after="0"/>
        <w:rPr>
          <w:rFonts w:ascii="Times New Roman" w:hAnsi="Times New Roman"/>
          <w:sz w:val="22"/>
          <w:szCs w:val="22"/>
          <w:lang w:eastAsia="zh-CN"/>
        </w:rPr>
      </w:pPr>
    </w:p>
    <w:p w14:paraId="2D165351" w14:textId="77777777" w:rsidR="00A55141" w:rsidRDefault="00A55141">
      <w:pPr>
        <w:pStyle w:val="BodyText"/>
        <w:spacing w:after="0"/>
        <w:rPr>
          <w:rFonts w:ascii="Times New Roman" w:hAnsi="Times New Roman"/>
          <w:sz w:val="22"/>
          <w:szCs w:val="22"/>
          <w:lang w:eastAsia="zh-CN"/>
        </w:rPr>
      </w:pPr>
    </w:p>
    <w:p w14:paraId="4C870F49"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4623A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76E68E0" w14:textId="77777777" w:rsidR="00A55141" w:rsidRDefault="00A55141">
      <w:pPr>
        <w:pStyle w:val="BodyText"/>
        <w:spacing w:after="0"/>
        <w:rPr>
          <w:rFonts w:ascii="Times New Roman" w:hAnsi="Times New Roman"/>
          <w:sz w:val="22"/>
          <w:szCs w:val="22"/>
          <w:lang w:eastAsia="zh-CN"/>
        </w:rPr>
      </w:pPr>
    </w:p>
    <w:p w14:paraId="61BA58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44D796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1DC293EB"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6B1B613" w14:textId="77777777">
        <w:tc>
          <w:tcPr>
            <w:tcW w:w="1525" w:type="dxa"/>
            <w:shd w:val="clear" w:color="auto" w:fill="FBE4D5" w:themeFill="accent2" w:themeFillTint="33"/>
          </w:tcPr>
          <w:p w14:paraId="4CB161B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BFF281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D7F11" w14:textId="77777777">
        <w:tc>
          <w:tcPr>
            <w:tcW w:w="1525" w:type="dxa"/>
          </w:tcPr>
          <w:p w14:paraId="3AA2C7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11D8CA1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1A90772F" w14:textId="77777777" w:rsidR="00A55141" w:rsidRDefault="00A55141">
      <w:pPr>
        <w:pStyle w:val="BodyText"/>
        <w:spacing w:after="0"/>
        <w:rPr>
          <w:rFonts w:ascii="Times New Roman" w:hAnsi="Times New Roman"/>
          <w:sz w:val="22"/>
          <w:szCs w:val="22"/>
          <w:lang w:eastAsia="zh-CN"/>
        </w:rPr>
      </w:pPr>
    </w:p>
    <w:p w14:paraId="33390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EFDA30A" w14:textId="77777777" w:rsidR="00A55141" w:rsidRDefault="00A55141">
      <w:pPr>
        <w:pStyle w:val="BodyText"/>
        <w:spacing w:after="0"/>
        <w:rPr>
          <w:rFonts w:ascii="Times New Roman" w:hAnsi="Times New Roman"/>
          <w:sz w:val="22"/>
          <w:szCs w:val="22"/>
          <w:lang w:eastAsia="zh-CN"/>
        </w:rPr>
      </w:pPr>
    </w:p>
    <w:p w14:paraId="5364786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06C8D2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6F6F89F9" w14:textId="77777777" w:rsidR="00A55141" w:rsidRDefault="00A55141">
      <w:pPr>
        <w:pStyle w:val="BodyText"/>
        <w:spacing w:after="0"/>
        <w:rPr>
          <w:rFonts w:ascii="Times New Roman" w:hAnsi="Times New Roman"/>
          <w:sz w:val="22"/>
          <w:szCs w:val="22"/>
          <w:lang w:eastAsia="zh-CN"/>
        </w:rPr>
      </w:pPr>
    </w:p>
    <w:p w14:paraId="250D04E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7F80E31B"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0E958BEE"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1A25EC86"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BEF99F6" w14:textId="77777777" w:rsidR="00A55141" w:rsidRDefault="00A55141">
      <w:pPr>
        <w:pStyle w:val="BodyText"/>
        <w:spacing w:after="0"/>
        <w:rPr>
          <w:rFonts w:ascii="Times New Roman" w:hAnsi="Times New Roman"/>
          <w:sz w:val="22"/>
          <w:szCs w:val="22"/>
          <w:lang w:eastAsia="zh-CN"/>
        </w:rPr>
      </w:pPr>
    </w:p>
    <w:p w14:paraId="71F23E91" w14:textId="77777777" w:rsidR="00A55141" w:rsidRDefault="00A55141">
      <w:pPr>
        <w:pStyle w:val="BodyText"/>
        <w:spacing w:after="0"/>
        <w:rPr>
          <w:rFonts w:ascii="Times New Roman" w:hAnsi="Times New Roman"/>
          <w:sz w:val="22"/>
          <w:szCs w:val="22"/>
          <w:lang w:eastAsia="zh-CN"/>
        </w:rPr>
      </w:pPr>
    </w:p>
    <w:p w14:paraId="75573676" w14:textId="77777777" w:rsidR="00A55141" w:rsidRDefault="005C2C06">
      <w:pPr>
        <w:pStyle w:val="Heading2"/>
        <w:rPr>
          <w:lang w:eastAsia="zh-CN"/>
        </w:rPr>
      </w:pPr>
      <w:r>
        <w:rPr>
          <w:lang w:eastAsia="zh-CN"/>
        </w:rPr>
        <w:t xml:space="preserve">2.2 PRACH Aspects </w:t>
      </w:r>
    </w:p>
    <w:p w14:paraId="2DD13B63" w14:textId="77777777" w:rsidR="00A55141" w:rsidRDefault="005C2C06">
      <w:pPr>
        <w:pStyle w:val="Heading3"/>
        <w:rPr>
          <w:lang w:eastAsia="zh-CN"/>
        </w:rPr>
      </w:pPr>
      <w:r>
        <w:rPr>
          <w:lang w:eastAsia="zh-CN"/>
        </w:rPr>
        <w:t>2.2.1 PRACH Sequence and Format</w:t>
      </w:r>
    </w:p>
    <w:p w14:paraId="4EE01B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06979BA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013C46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007C3D8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950B01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678158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3E895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4228B73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F0A5BB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B6CD93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59D6D2A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15B195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EE7266C" w14:textId="77777777" w:rsidR="00A55141" w:rsidRDefault="005C2C06">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44B9C996" w14:textId="77777777" w:rsidR="00A55141" w:rsidRDefault="005C2C06">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26775C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4C31FD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4D5E27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0C5E1BC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115CFA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7005D4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40818C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65AC7BC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514DB6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C30F58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6D47F4F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7C8E698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7E73FF6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43198FF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46B4110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4FF0D4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47ACD8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0C98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773700BD" w14:textId="77777777" w:rsidR="00A55141" w:rsidRDefault="00A55141">
      <w:pPr>
        <w:pStyle w:val="BodyText"/>
        <w:spacing w:after="0"/>
        <w:rPr>
          <w:rFonts w:ascii="Times New Roman" w:hAnsi="Times New Roman"/>
          <w:sz w:val="22"/>
          <w:szCs w:val="22"/>
          <w:lang w:eastAsia="zh-CN"/>
        </w:rPr>
      </w:pPr>
    </w:p>
    <w:p w14:paraId="14243F4F" w14:textId="77777777" w:rsidR="00A55141" w:rsidRDefault="00A55141">
      <w:pPr>
        <w:pStyle w:val="BodyText"/>
        <w:spacing w:after="0"/>
        <w:rPr>
          <w:rFonts w:ascii="Times New Roman" w:hAnsi="Times New Roman"/>
          <w:sz w:val="22"/>
          <w:szCs w:val="22"/>
          <w:lang w:eastAsia="zh-CN"/>
        </w:rPr>
      </w:pPr>
    </w:p>
    <w:p w14:paraId="4D9D7BDC" w14:textId="77777777" w:rsidR="00A55141" w:rsidRDefault="005C2C06">
      <w:pPr>
        <w:pStyle w:val="Heading4"/>
        <w:rPr>
          <w:lang w:eastAsia="zh-CN"/>
        </w:rPr>
      </w:pPr>
      <w:r>
        <w:rPr>
          <w:lang w:eastAsia="zh-CN"/>
        </w:rPr>
        <w:t>Summary of Discussions</w:t>
      </w:r>
    </w:p>
    <w:p w14:paraId="2DA58F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43BA661" w14:textId="77777777">
        <w:tc>
          <w:tcPr>
            <w:tcW w:w="9962" w:type="dxa"/>
          </w:tcPr>
          <w:p w14:paraId="438590C7" w14:textId="77777777" w:rsidR="00A55141" w:rsidRDefault="005C2C06">
            <w:pPr>
              <w:spacing w:before="0" w:after="0" w:line="240" w:lineRule="auto"/>
              <w:rPr>
                <w:b/>
                <w:bCs/>
                <w:lang w:eastAsia="zh-CN"/>
              </w:rPr>
            </w:pPr>
            <w:r>
              <w:rPr>
                <w:b/>
                <w:bCs/>
                <w:lang w:eastAsia="zh-CN"/>
              </w:rPr>
              <w:t>Agreement:</w:t>
            </w:r>
          </w:p>
          <w:p w14:paraId="760FED38"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5C0C6FC2"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64284D66" w14:textId="77777777" w:rsidR="00A55141" w:rsidRDefault="005C2C06">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792E3FC8" w14:textId="77777777" w:rsidR="00A55141" w:rsidRDefault="005C2C06">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7E51D3EA" w14:textId="77777777" w:rsidR="00A55141" w:rsidRDefault="005C2C06">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1F6AA025" w14:textId="77777777" w:rsidR="00A55141" w:rsidRDefault="00A55141">
      <w:pPr>
        <w:pStyle w:val="BodyText"/>
        <w:spacing w:after="0"/>
        <w:rPr>
          <w:rFonts w:ascii="Times New Roman" w:hAnsi="Times New Roman"/>
          <w:sz w:val="22"/>
          <w:szCs w:val="22"/>
          <w:lang w:eastAsia="zh-CN"/>
        </w:rPr>
      </w:pPr>
    </w:p>
    <w:p w14:paraId="588E7B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6D17DE4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47B7832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662FCAC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52834368"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10BDC41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5B17D7D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CBFD26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5F8AD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5030D4F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7C66B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0B96188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1837922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26EE312B" w14:textId="77777777" w:rsidR="00A55141" w:rsidRDefault="00A55141">
      <w:pPr>
        <w:pStyle w:val="BodyText"/>
        <w:spacing w:after="0"/>
        <w:rPr>
          <w:rFonts w:ascii="Times New Roman" w:hAnsi="Times New Roman"/>
          <w:sz w:val="22"/>
          <w:szCs w:val="22"/>
          <w:lang w:eastAsia="zh-CN"/>
        </w:rPr>
      </w:pPr>
    </w:p>
    <w:p w14:paraId="1AE0FA0B" w14:textId="77777777" w:rsidR="00A55141" w:rsidRDefault="00A55141">
      <w:pPr>
        <w:pStyle w:val="BodyText"/>
        <w:spacing w:after="0"/>
        <w:rPr>
          <w:rFonts w:ascii="Times New Roman" w:hAnsi="Times New Roman"/>
          <w:sz w:val="22"/>
          <w:szCs w:val="22"/>
          <w:lang w:eastAsia="zh-CN"/>
        </w:rPr>
      </w:pPr>
    </w:p>
    <w:p w14:paraId="43E52D0C" w14:textId="77777777" w:rsidR="00A55141" w:rsidRDefault="00A55141">
      <w:pPr>
        <w:pStyle w:val="BodyText"/>
        <w:spacing w:after="0"/>
        <w:rPr>
          <w:rFonts w:ascii="Times New Roman" w:hAnsi="Times New Roman"/>
          <w:sz w:val="22"/>
          <w:szCs w:val="22"/>
          <w:lang w:eastAsia="zh-CN"/>
        </w:rPr>
      </w:pPr>
    </w:p>
    <w:p w14:paraId="49FDEFE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DE9B3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799B3138" w14:textId="77777777" w:rsidR="00A55141" w:rsidRDefault="005C2C06">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51BC263B"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A138D0F" w14:textId="77777777" w:rsidR="00A55141" w:rsidRDefault="005C2C06">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1B175A4F" w14:textId="77777777" w:rsidR="00A55141" w:rsidRDefault="00A55141">
      <w:pPr>
        <w:pStyle w:val="BodyText"/>
        <w:spacing w:after="0"/>
        <w:rPr>
          <w:rFonts w:ascii="Times New Roman" w:hAnsi="Times New Roman"/>
          <w:sz w:val="22"/>
          <w:szCs w:val="22"/>
          <w:lang w:eastAsia="zh-CN"/>
        </w:rPr>
      </w:pPr>
    </w:p>
    <w:p w14:paraId="69F044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41890D47" w14:textId="77777777" w:rsidR="00A55141" w:rsidRDefault="00A55141">
      <w:pPr>
        <w:pStyle w:val="BodyText"/>
        <w:spacing w:after="0"/>
        <w:rPr>
          <w:rFonts w:ascii="Times New Roman" w:hAnsi="Times New Roman"/>
          <w:sz w:val="22"/>
          <w:szCs w:val="22"/>
          <w:lang w:eastAsia="zh-CN"/>
        </w:rPr>
      </w:pPr>
    </w:p>
    <w:p w14:paraId="41CF2CB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43F4479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0D6B728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6E1481F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23CC0A40" w14:textId="77777777" w:rsidR="00A55141" w:rsidRDefault="00A55141">
      <w:pPr>
        <w:pStyle w:val="BodyText"/>
        <w:spacing w:after="0"/>
        <w:rPr>
          <w:rFonts w:ascii="Times New Roman" w:hAnsi="Times New Roman"/>
          <w:sz w:val="22"/>
          <w:szCs w:val="22"/>
          <w:lang w:eastAsia="zh-CN"/>
        </w:rPr>
      </w:pPr>
    </w:p>
    <w:p w14:paraId="65B2016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72CA346" w14:textId="77777777">
        <w:tc>
          <w:tcPr>
            <w:tcW w:w="1805" w:type="dxa"/>
            <w:shd w:val="clear" w:color="auto" w:fill="FBE4D5" w:themeFill="accent2" w:themeFillTint="33"/>
          </w:tcPr>
          <w:p w14:paraId="78ECC9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2EFCE6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4D7C13F" w14:textId="77777777">
        <w:tc>
          <w:tcPr>
            <w:tcW w:w="1805" w:type="dxa"/>
          </w:tcPr>
          <w:p w14:paraId="46807A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DF4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A55141" w14:paraId="40188EDD" w14:textId="77777777">
        <w:tc>
          <w:tcPr>
            <w:tcW w:w="1805" w:type="dxa"/>
          </w:tcPr>
          <w:p w14:paraId="341D44CF"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61E59882"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A55141" w14:paraId="37D34F80" w14:textId="77777777">
        <w:tc>
          <w:tcPr>
            <w:tcW w:w="1805" w:type="dxa"/>
          </w:tcPr>
          <w:p w14:paraId="092D93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489C99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507C9C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6D5816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A55141" w14:paraId="57205F43" w14:textId="77777777">
        <w:tc>
          <w:tcPr>
            <w:tcW w:w="1805" w:type="dxa"/>
          </w:tcPr>
          <w:p w14:paraId="409DA29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7A7434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A55141" w14:paraId="0B8C7351" w14:textId="77777777">
        <w:tc>
          <w:tcPr>
            <w:tcW w:w="1805" w:type="dxa"/>
          </w:tcPr>
          <w:p w14:paraId="0FF37977"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0A8781D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A55141" w14:paraId="323407C3" w14:textId="77777777">
        <w:tc>
          <w:tcPr>
            <w:tcW w:w="1805" w:type="dxa"/>
          </w:tcPr>
          <w:p w14:paraId="2630A0F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29C534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A55141" w14:paraId="3A33EA23" w14:textId="77777777">
        <w:tc>
          <w:tcPr>
            <w:tcW w:w="1805" w:type="dxa"/>
          </w:tcPr>
          <w:p w14:paraId="111AA16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45AFA76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7EB67F0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A55141" w14:paraId="718A29E4" w14:textId="77777777">
        <w:tc>
          <w:tcPr>
            <w:tcW w:w="1805" w:type="dxa"/>
          </w:tcPr>
          <w:p w14:paraId="74AA1C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D0E88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A55141" w14:paraId="350F785E" w14:textId="77777777">
        <w:tc>
          <w:tcPr>
            <w:tcW w:w="1805" w:type="dxa"/>
          </w:tcPr>
          <w:p w14:paraId="5C75F4F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444236A"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A55141" w14:paraId="0CEC01ED" w14:textId="77777777">
        <w:tc>
          <w:tcPr>
            <w:tcW w:w="1805" w:type="dxa"/>
          </w:tcPr>
          <w:p w14:paraId="2D89865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0FF3896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A55141" w14:paraId="0B675C8F" w14:textId="77777777">
        <w:tc>
          <w:tcPr>
            <w:tcW w:w="1805" w:type="dxa"/>
          </w:tcPr>
          <w:p w14:paraId="5512A7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7A09D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77B8E64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A55141" w14:paraId="1705CAA5" w14:textId="77777777">
        <w:tc>
          <w:tcPr>
            <w:tcW w:w="1805" w:type="dxa"/>
          </w:tcPr>
          <w:p w14:paraId="17568BEE" w14:textId="77777777" w:rsidR="00A55141" w:rsidRDefault="005C2C06">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6E42E2D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A55141" w14:paraId="1BB81EAE" w14:textId="77777777">
        <w:tc>
          <w:tcPr>
            <w:tcW w:w="1805" w:type="dxa"/>
          </w:tcPr>
          <w:p w14:paraId="543BE2BF"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1876AC2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A55141" w14:paraId="61D6FCED" w14:textId="77777777">
        <w:tc>
          <w:tcPr>
            <w:tcW w:w="1805" w:type="dxa"/>
          </w:tcPr>
          <w:p w14:paraId="017DB50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4E95BF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3B73259A" w14:textId="77777777">
        <w:tc>
          <w:tcPr>
            <w:tcW w:w="1805" w:type="dxa"/>
          </w:tcPr>
          <w:p w14:paraId="0FB1ED0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7DE488F" w14:textId="77777777" w:rsidR="00A55141" w:rsidRDefault="005C2C06">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65925FD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A55141" w14:paraId="4248A704" w14:textId="77777777">
        <w:tc>
          <w:tcPr>
            <w:tcW w:w="1805" w:type="dxa"/>
          </w:tcPr>
          <w:p w14:paraId="4B7659C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65E7F5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2A67CE5B" w14:textId="77777777">
        <w:tc>
          <w:tcPr>
            <w:tcW w:w="1805" w:type="dxa"/>
          </w:tcPr>
          <w:p w14:paraId="783C1FF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5A2321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A55141" w14:paraId="2E06D475" w14:textId="77777777">
        <w:tc>
          <w:tcPr>
            <w:tcW w:w="1805" w:type="dxa"/>
          </w:tcPr>
          <w:p w14:paraId="6B644F86"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024BB90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A55141" w14:paraId="63A0F9B5" w14:textId="77777777">
        <w:tc>
          <w:tcPr>
            <w:tcW w:w="1805" w:type="dxa"/>
          </w:tcPr>
          <w:p w14:paraId="571150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4E572BC2"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0136A1A6"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27E40D8F"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72E8FFE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6FADA41B"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737D92F8" w14:textId="77777777" w:rsidR="00A55141" w:rsidRDefault="005C2C06">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37C3B57"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FFD4D33" w14:textId="77777777" w:rsidR="00A55141" w:rsidRDefault="005C2C06">
            <w:pPr>
              <w:pStyle w:val="BodyText"/>
              <w:numPr>
                <w:ilvl w:val="1"/>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73877A23" w14:textId="77777777" w:rsidR="00A55141" w:rsidRDefault="005C2C06">
            <w:pPr>
              <w:pStyle w:val="BodyText"/>
              <w:numPr>
                <w:ilvl w:val="0"/>
                <w:numId w:val="41"/>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2F657E0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19877CF" w14:textId="77777777" w:rsidR="00A55141" w:rsidRDefault="00A55141">
      <w:pPr>
        <w:pStyle w:val="BodyText"/>
        <w:spacing w:after="0"/>
        <w:rPr>
          <w:rFonts w:ascii="Times New Roman" w:hAnsi="Times New Roman"/>
          <w:sz w:val="22"/>
          <w:szCs w:val="22"/>
          <w:lang w:eastAsia="zh-CN"/>
        </w:rPr>
      </w:pPr>
    </w:p>
    <w:p w14:paraId="41391EFC" w14:textId="77777777" w:rsidR="00A55141" w:rsidRDefault="00A55141">
      <w:pPr>
        <w:pStyle w:val="BodyText"/>
        <w:spacing w:after="0"/>
        <w:rPr>
          <w:rFonts w:ascii="Times New Roman" w:hAnsi="Times New Roman"/>
          <w:sz w:val="22"/>
          <w:szCs w:val="22"/>
          <w:lang w:eastAsia="zh-CN"/>
        </w:rPr>
      </w:pPr>
    </w:p>
    <w:p w14:paraId="47667AC5" w14:textId="77777777" w:rsidR="00A55141" w:rsidRDefault="00A55141">
      <w:pPr>
        <w:pStyle w:val="BodyText"/>
        <w:spacing w:after="0"/>
        <w:rPr>
          <w:rFonts w:ascii="Times New Roman" w:hAnsi="Times New Roman"/>
          <w:sz w:val="22"/>
          <w:szCs w:val="22"/>
          <w:lang w:eastAsia="zh-CN"/>
        </w:rPr>
      </w:pPr>
    </w:p>
    <w:p w14:paraId="4180AD8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8D3B2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45241D37" w14:textId="77777777" w:rsidR="00A55141" w:rsidRDefault="005C2C06">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1581A817" w14:textId="77777777" w:rsidR="00A55141" w:rsidRDefault="00A55141">
      <w:pPr>
        <w:pStyle w:val="BodyText"/>
        <w:spacing w:after="0"/>
        <w:rPr>
          <w:rFonts w:ascii="Times New Roman" w:hAnsi="Times New Roman"/>
          <w:sz w:val="22"/>
          <w:szCs w:val="22"/>
          <w:lang w:eastAsia="zh-CN"/>
        </w:rPr>
      </w:pPr>
    </w:p>
    <w:p w14:paraId="2A1A48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4D6AC75D" w14:textId="77777777" w:rsidR="00A55141" w:rsidRDefault="00A55141">
      <w:pPr>
        <w:pStyle w:val="BodyText"/>
        <w:spacing w:after="0"/>
        <w:rPr>
          <w:rFonts w:ascii="Times New Roman" w:hAnsi="Times New Roman"/>
          <w:sz w:val="22"/>
          <w:szCs w:val="22"/>
          <w:lang w:eastAsia="zh-CN"/>
        </w:rPr>
      </w:pPr>
    </w:p>
    <w:p w14:paraId="146F1C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05AAA1F6" w14:textId="77777777" w:rsidR="00A55141" w:rsidRDefault="00A55141">
      <w:pPr>
        <w:pStyle w:val="BodyText"/>
        <w:spacing w:after="0"/>
        <w:rPr>
          <w:rFonts w:ascii="Times New Roman" w:hAnsi="Times New Roman"/>
          <w:sz w:val="22"/>
          <w:szCs w:val="22"/>
          <w:lang w:eastAsia="zh-CN"/>
        </w:rPr>
      </w:pPr>
    </w:p>
    <w:p w14:paraId="7E1420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653B286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298A89E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42D863F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0280C64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2143D58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4262A0CA" w14:textId="77777777" w:rsidR="00A55141" w:rsidRDefault="00A55141">
      <w:pPr>
        <w:pStyle w:val="BodyText"/>
        <w:spacing w:after="0"/>
        <w:rPr>
          <w:rFonts w:ascii="Times New Roman" w:hAnsi="Times New Roman"/>
          <w:sz w:val="22"/>
          <w:szCs w:val="22"/>
          <w:lang w:eastAsia="zh-CN"/>
        </w:rPr>
      </w:pPr>
    </w:p>
    <w:p w14:paraId="5CBF379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2EC40C92" w14:textId="77777777" w:rsidR="00A55141" w:rsidRDefault="00A55141">
      <w:pPr>
        <w:pStyle w:val="BodyText"/>
        <w:spacing w:after="0"/>
        <w:rPr>
          <w:rFonts w:ascii="Times New Roman" w:hAnsi="Times New Roman"/>
          <w:sz w:val="22"/>
          <w:szCs w:val="22"/>
          <w:lang w:eastAsia="zh-CN"/>
        </w:rPr>
      </w:pPr>
    </w:p>
    <w:p w14:paraId="322314C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06E10B0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02710B9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45D6B05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836F50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F6424ED" w14:textId="77777777" w:rsidR="00A55141" w:rsidRDefault="00A55141">
      <w:pPr>
        <w:pStyle w:val="BodyText"/>
        <w:spacing w:after="0"/>
        <w:rPr>
          <w:rFonts w:ascii="Times New Roman" w:hAnsi="Times New Roman"/>
          <w:sz w:val="22"/>
          <w:szCs w:val="22"/>
          <w:lang w:eastAsia="zh-CN"/>
        </w:rPr>
      </w:pPr>
    </w:p>
    <w:p w14:paraId="4FE98831"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3190182" w14:textId="77777777">
        <w:tc>
          <w:tcPr>
            <w:tcW w:w="1573" w:type="dxa"/>
            <w:shd w:val="clear" w:color="auto" w:fill="FBE4D5" w:themeFill="accent2" w:themeFillTint="33"/>
          </w:tcPr>
          <w:p w14:paraId="4D1A8F7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0EFE0B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2F5168E" w14:textId="77777777">
        <w:tc>
          <w:tcPr>
            <w:tcW w:w="1573" w:type="dxa"/>
          </w:tcPr>
          <w:p w14:paraId="315BC03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27EA4F6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3211B010" w14:textId="77777777">
        <w:tc>
          <w:tcPr>
            <w:tcW w:w="1573" w:type="dxa"/>
          </w:tcPr>
          <w:p w14:paraId="6F6F344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1834865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A55141" w14:paraId="4A72C0FB" w14:textId="77777777">
        <w:tc>
          <w:tcPr>
            <w:tcW w:w="1573" w:type="dxa"/>
          </w:tcPr>
          <w:p w14:paraId="6B9C191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5E7BB24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A55141" w14:paraId="5D845BF9" w14:textId="77777777">
        <w:tc>
          <w:tcPr>
            <w:tcW w:w="1573" w:type="dxa"/>
          </w:tcPr>
          <w:p w14:paraId="2F6234B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658C96D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A55141" w14:paraId="1D58CD0E" w14:textId="77777777">
        <w:tc>
          <w:tcPr>
            <w:tcW w:w="1573" w:type="dxa"/>
          </w:tcPr>
          <w:p w14:paraId="39C948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79EC9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036333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0FBA031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6E167A2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RACH support 1.25khz, 5khz in NR FR1, does SSB support?</w:t>
            </w:r>
          </w:p>
          <w:p w14:paraId="6F59055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452F502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43227E6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A55141" w14:paraId="0C5362E8" w14:textId="77777777">
        <w:tc>
          <w:tcPr>
            <w:tcW w:w="1573" w:type="dxa"/>
          </w:tcPr>
          <w:p w14:paraId="72BF41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2E2FFE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024CA9A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52150A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A55141" w14:paraId="59A94D3A" w14:textId="77777777">
        <w:tc>
          <w:tcPr>
            <w:tcW w:w="1573" w:type="dxa"/>
          </w:tcPr>
          <w:p w14:paraId="760624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64ACF1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A55141" w14:paraId="138A4ED0" w14:textId="77777777">
        <w:tc>
          <w:tcPr>
            <w:tcW w:w="1573" w:type="dxa"/>
          </w:tcPr>
          <w:p w14:paraId="4F04966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7E0B535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171BD9B" w14:textId="77777777">
        <w:tc>
          <w:tcPr>
            <w:tcW w:w="1573" w:type="dxa"/>
          </w:tcPr>
          <w:p w14:paraId="3BFE393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2E68B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A55141" w14:paraId="03D11586" w14:textId="77777777">
        <w:tc>
          <w:tcPr>
            <w:tcW w:w="1573" w:type="dxa"/>
          </w:tcPr>
          <w:p w14:paraId="0383A02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6BA3BE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A55141" w14:paraId="14FA2799" w14:textId="77777777">
        <w:tc>
          <w:tcPr>
            <w:tcW w:w="1573" w:type="dxa"/>
          </w:tcPr>
          <w:p w14:paraId="07336D0E" w14:textId="77777777" w:rsidR="00A55141" w:rsidRDefault="005C2C06">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5AEB6E7A"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A55141" w14:paraId="103CA6D1" w14:textId="77777777">
        <w:tc>
          <w:tcPr>
            <w:tcW w:w="1573" w:type="dxa"/>
          </w:tcPr>
          <w:p w14:paraId="5BCDD3E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0247FF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1F23462C"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2.1-1)</w:t>
            </w:r>
          </w:p>
          <w:p w14:paraId="2747D53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9CA5C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352CC5E" w14:textId="77777777" w:rsidR="00A55141" w:rsidRDefault="00A55141">
            <w:pPr>
              <w:pStyle w:val="BodyText"/>
              <w:spacing w:after="0"/>
              <w:rPr>
                <w:rFonts w:ascii="Times New Roman" w:hAnsi="Times New Roman"/>
                <w:sz w:val="22"/>
                <w:szCs w:val="22"/>
                <w:lang w:eastAsia="zh-CN"/>
              </w:rPr>
            </w:pPr>
          </w:p>
          <w:p w14:paraId="0A76F25E" w14:textId="77777777" w:rsidR="00A55141" w:rsidRDefault="00A55141">
            <w:pPr>
              <w:pStyle w:val="BodyText"/>
              <w:spacing w:after="0"/>
              <w:rPr>
                <w:rFonts w:ascii="Times New Roman" w:hAnsi="Times New Roman"/>
                <w:sz w:val="22"/>
                <w:szCs w:val="22"/>
                <w:lang w:eastAsia="zh-CN"/>
              </w:rPr>
            </w:pPr>
          </w:p>
        </w:tc>
      </w:tr>
    </w:tbl>
    <w:p w14:paraId="01D848EA" w14:textId="77777777" w:rsidR="00A55141" w:rsidRDefault="00A55141">
      <w:pPr>
        <w:pStyle w:val="BodyText"/>
        <w:spacing w:after="0"/>
        <w:rPr>
          <w:rFonts w:ascii="Times New Roman" w:hAnsi="Times New Roman"/>
          <w:sz w:val="22"/>
          <w:szCs w:val="22"/>
          <w:lang w:eastAsia="zh-CN"/>
        </w:rPr>
      </w:pPr>
    </w:p>
    <w:p w14:paraId="6171FA32" w14:textId="77777777" w:rsidR="00A55141" w:rsidRDefault="00A55141">
      <w:pPr>
        <w:pStyle w:val="BodyText"/>
        <w:spacing w:after="0"/>
        <w:rPr>
          <w:rFonts w:ascii="Times New Roman" w:hAnsi="Times New Roman"/>
          <w:sz w:val="22"/>
          <w:szCs w:val="22"/>
          <w:lang w:eastAsia="zh-CN"/>
        </w:rPr>
      </w:pPr>
    </w:p>
    <w:p w14:paraId="6C982B0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24B88F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575B8780" w14:textId="77777777" w:rsidR="00A55141" w:rsidRDefault="00A55141">
      <w:pPr>
        <w:pStyle w:val="BodyText"/>
        <w:spacing w:after="0"/>
        <w:rPr>
          <w:rFonts w:ascii="Times New Roman" w:hAnsi="Times New Roman"/>
          <w:sz w:val="22"/>
          <w:szCs w:val="22"/>
          <w:lang w:eastAsia="zh-CN"/>
        </w:rPr>
      </w:pPr>
    </w:p>
    <w:p w14:paraId="6D6A14C3"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2.1-1)</w:t>
      </w:r>
    </w:p>
    <w:p w14:paraId="19AB5FD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5E87D3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1BBD6806" w14:textId="77777777" w:rsidR="00A55141" w:rsidRDefault="00A55141">
      <w:pPr>
        <w:pStyle w:val="BodyText"/>
        <w:spacing w:after="0"/>
        <w:rPr>
          <w:rFonts w:ascii="Times New Roman" w:hAnsi="Times New Roman"/>
          <w:sz w:val="22"/>
          <w:szCs w:val="22"/>
          <w:lang w:eastAsia="zh-CN"/>
        </w:rPr>
      </w:pPr>
    </w:p>
    <w:p w14:paraId="4C4C7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2DC907F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1443B60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04ABB4FE" w14:textId="77777777" w:rsidR="00A55141" w:rsidRDefault="00A55141">
      <w:pPr>
        <w:pStyle w:val="BodyText"/>
        <w:spacing w:after="0"/>
        <w:rPr>
          <w:rFonts w:ascii="Times New Roman" w:hAnsi="Times New Roman"/>
          <w:sz w:val="22"/>
          <w:szCs w:val="22"/>
          <w:lang w:eastAsia="zh-CN"/>
        </w:rPr>
      </w:pPr>
    </w:p>
    <w:p w14:paraId="4A4B247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FC2481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B554F7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2D5396E" w14:textId="77777777" w:rsidR="00A55141" w:rsidRDefault="00A55141">
      <w:pPr>
        <w:pStyle w:val="BodyText"/>
        <w:spacing w:after="0"/>
        <w:rPr>
          <w:rFonts w:ascii="Times New Roman" w:hAnsi="Times New Roman"/>
          <w:sz w:val="22"/>
          <w:szCs w:val="22"/>
          <w:lang w:eastAsia="zh-CN"/>
        </w:rPr>
      </w:pPr>
    </w:p>
    <w:p w14:paraId="3908FE36" w14:textId="77777777" w:rsidR="00A55141" w:rsidRDefault="00A55141">
      <w:pPr>
        <w:pStyle w:val="BodyText"/>
        <w:spacing w:after="0"/>
        <w:rPr>
          <w:rFonts w:ascii="Times New Roman" w:hAnsi="Times New Roman"/>
          <w:sz w:val="22"/>
          <w:szCs w:val="22"/>
          <w:lang w:eastAsia="zh-CN"/>
        </w:rPr>
      </w:pPr>
    </w:p>
    <w:p w14:paraId="290D41D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7CA4E33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5CACF78A" w14:textId="77777777" w:rsidR="00A55141" w:rsidRDefault="00A55141">
      <w:pPr>
        <w:pStyle w:val="BodyText"/>
        <w:spacing w:after="0"/>
        <w:rPr>
          <w:rFonts w:ascii="Times New Roman" w:hAnsi="Times New Roman"/>
          <w:sz w:val="22"/>
          <w:szCs w:val="22"/>
          <w:lang w:eastAsia="zh-CN"/>
        </w:rPr>
      </w:pPr>
    </w:p>
    <w:p w14:paraId="72A14511"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2FE3988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495E8C7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4B3F97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61B28D18"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19DBC35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1EE095A1" w14:textId="77777777" w:rsidR="00A55141" w:rsidRDefault="00A55141">
      <w:pPr>
        <w:pStyle w:val="BodyText"/>
        <w:spacing w:after="0"/>
        <w:rPr>
          <w:rFonts w:ascii="Times New Roman" w:hAnsi="Times New Roman"/>
          <w:sz w:val="22"/>
          <w:szCs w:val="22"/>
          <w:lang w:eastAsia="zh-CN"/>
        </w:rPr>
      </w:pPr>
    </w:p>
    <w:p w14:paraId="28D8F27E"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089A5BC" w14:textId="77777777">
        <w:tc>
          <w:tcPr>
            <w:tcW w:w="1525" w:type="dxa"/>
            <w:shd w:val="clear" w:color="auto" w:fill="FBE4D5" w:themeFill="accent2" w:themeFillTint="33"/>
          </w:tcPr>
          <w:p w14:paraId="25DB9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53C97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8F8492A" w14:textId="77777777">
        <w:tc>
          <w:tcPr>
            <w:tcW w:w="1525" w:type="dxa"/>
          </w:tcPr>
          <w:p w14:paraId="2BA7EA4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63D261A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A55141" w14:paraId="596E807F" w14:textId="77777777">
        <w:tc>
          <w:tcPr>
            <w:tcW w:w="1525" w:type="dxa"/>
          </w:tcPr>
          <w:p w14:paraId="081B846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22B373CF"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64F35435" w14:textId="77777777">
        <w:tc>
          <w:tcPr>
            <w:tcW w:w="1525" w:type="dxa"/>
          </w:tcPr>
          <w:p w14:paraId="7F448018"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01F3118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A55141" w14:paraId="2D91CA23" w14:textId="77777777">
        <w:tc>
          <w:tcPr>
            <w:tcW w:w="1525" w:type="dxa"/>
          </w:tcPr>
          <w:p w14:paraId="65F266F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1F662B24"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A55141" w14:paraId="69B5EF23" w14:textId="77777777">
        <w:tc>
          <w:tcPr>
            <w:tcW w:w="1525" w:type="dxa"/>
          </w:tcPr>
          <w:p w14:paraId="4D04742F"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EEA1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56473A9"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A55141" w14:paraId="4AB892FC" w14:textId="77777777">
        <w:tc>
          <w:tcPr>
            <w:tcW w:w="1525" w:type="dxa"/>
          </w:tcPr>
          <w:p w14:paraId="03A3FC44"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45117B6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A55141" w14:paraId="56B1979A" w14:textId="77777777">
        <w:tc>
          <w:tcPr>
            <w:tcW w:w="1525" w:type="dxa"/>
          </w:tcPr>
          <w:p w14:paraId="25EBA2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5BC95AEA"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A55141" w14:paraId="562BE5B8" w14:textId="77777777">
        <w:tc>
          <w:tcPr>
            <w:tcW w:w="1525" w:type="dxa"/>
          </w:tcPr>
          <w:p w14:paraId="7611CB8E"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23BAF3E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A55141" w14:paraId="36F86EE7" w14:textId="77777777">
        <w:tc>
          <w:tcPr>
            <w:tcW w:w="1525" w:type="dxa"/>
          </w:tcPr>
          <w:p w14:paraId="6D18A6E6"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65C7A45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A55141" w14:paraId="5952E9C9" w14:textId="77777777">
        <w:tc>
          <w:tcPr>
            <w:tcW w:w="1525" w:type="dxa"/>
          </w:tcPr>
          <w:p w14:paraId="73C370D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2BCC57D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A55141" w14:paraId="1DD3FDE5" w14:textId="77777777">
        <w:tc>
          <w:tcPr>
            <w:tcW w:w="1525" w:type="dxa"/>
          </w:tcPr>
          <w:p w14:paraId="5CDFA892"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0B52E01B" w14:textId="77777777" w:rsidR="00A55141" w:rsidRDefault="005C2C06">
            <w:pPr>
              <w:rPr>
                <w:lang w:val="en-GB" w:eastAsia="zh-CN"/>
              </w:rPr>
            </w:pPr>
            <w:r>
              <w:rPr>
                <w:u w:val="single"/>
                <w:lang w:eastAsia="zh-CN"/>
              </w:rPr>
              <w:t>Proposal 2.1-1A):</w:t>
            </w:r>
            <w:r>
              <w:rPr>
                <w:lang w:eastAsia="zh-CN"/>
              </w:rPr>
              <w:t xml:space="preserve">  We would be fine to consider L=571 for 480kHz, but don’t have a strong view. </w:t>
            </w:r>
          </w:p>
          <w:p w14:paraId="056C10FA" w14:textId="77777777" w:rsidR="00A55141" w:rsidRDefault="00A55141">
            <w:pPr>
              <w:pStyle w:val="BodyText"/>
              <w:spacing w:after="0"/>
              <w:rPr>
                <w:rFonts w:ascii="Times New Roman" w:eastAsiaTheme="minorEastAsia" w:hAnsi="Times New Roman"/>
                <w:sz w:val="22"/>
                <w:szCs w:val="22"/>
                <w:lang w:eastAsia="ko-KR"/>
              </w:rPr>
            </w:pPr>
          </w:p>
        </w:tc>
      </w:tr>
      <w:tr w:rsidR="00A55141" w14:paraId="01CF88D2" w14:textId="77777777">
        <w:tc>
          <w:tcPr>
            <w:tcW w:w="1525" w:type="dxa"/>
          </w:tcPr>
          <w:p w14:paraId="68C0011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28F6094D" w14:textId="77777777" w:rsidR="00A55141" w:rsidRDefault="005C2C06">
            <w:pPr>
              <w:rPr>
                <w:u w:val="single"/>
                <w:lang w:eastAsia="zh-CN"/>
              </w:rPr>
            </w:pPr>
            <w:r>
              <w:rPr>
                <w:rFonts w:eastAsiaTheme="minorEastAsia"/>
                <w:sz w:val="22"/>
                <w:szCs w:val="22"/>
                <w:lang w:eastAsia="ko-KR"/>
              </w:rPr>
              <w:t>We support Proposal 2.1-1</w:t>
            </w:r>
          </w:p>
        </w:tc>
      </w:tr>
      <w:tr w:rsidR="00A55141" w14:paraId="7E445815" w14:textId="77777777">
        <w:tc>
          <w:tcPr>
            <w:tcW w:w="1525" w:type="dxa"/>
          </w:tcPr>
          <w:p w14:paraId="11C09C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253F08E1" w14:textId="77777777" w:rsidR="00A55141" w:rsidRDefault="005C2C06">
            <w:pPr>
              <w:rPr>
                <w:u w:val="single"/>
                <w:lang w:eastAsia="zh-CN"/>
              </w:rPr>
            </w:pPr>
            <w:r>
              <w:rPr>
                <w:lang w:eastAsia="zh-CN"/>
              </w:rPr>
              <w:t>We are fine with proposal 2.1-1A.</w:t>
            </w:r>
          </w:p>
        </w:tc>
      </w:tr>
      <w:tr w:rsidR="00A55141" w14:paraId="2F3E10BA" w14:textId="77777777">
        <w:tc>
          <w:tcPr>
            <w:tcW w:w="1525" w:type="dxa"/>
            <w:shd w:val="clear" w:color="auto" w:fill="FFFFFF" w:themeFill="background1"/>
          </w:tcPr>
          <w:p w14:paraId="1EF40E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13D36107" w14:textId="77777777" w:rsidR="00A55141" w:rsidRDefault="005C2C06">
            <w:pPr>
              <w:rPr>
                <w:lang w:eastAsia="zh-CN"/>
              </w:rPr>
            </w:pPr>
            <w:r>
              <w:rPr>
                <w:lang w:eastAsia="zh-CN"/>
              </w:rPr>
              <w:t xml:space="preserve">We support 2.1-1A. </w:t>
            </w:r>
          </w:p>
        </w:tc>
      </w:tr>
      <w:tr w:rsidR="00A55141" w14:paraId="5A947A06" w14:textId="77777777">
        <w:tc>
          <w:tcPr>
            <w:tcW w:w="1525" w:type="dxa"/>
            <w:shd w:val="clear" w:color="auto" w:fill="FFFFFF" w:themeFill="background1"/>
          </w:tcPr>
          <w:p w14:paraId="7B14787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5B5EB00B" w14:textId="77777777" w:rsidR="00A55141" w:rsidRDefault="005C2C06">
            <w:pPr>
              <w:rPr>
                <w:lang w:eastAsia="zh-CN"/>
              </w:rPr>
            </w:pPr>
            <w:r>
              <w:rPr>
                <w:sz w:val="22"/>
                <w:szCs w:val="22"/>
                <w:lang w:eastAsia="zh-CN"/>
              </w:rPr>
              <w:t>Support 2.1-1. However, if there is a strong desire to include L = 571 for 480 kHz, we can be open to it.</w:t>
            </w:r>
          </w:p>
        </w:tc>
      </w:tr>
      <w:tr w:rsidR="00A55141" w14:paraId="085F365C" w14:textId="77777777">
        <w:tc>
          <w:tcPr>
            <w:tcW w:w="1525" w:type="dxa"/>
            <w:shd w:val="clear" w:color="auto" w:fill="FFFFFF" w:themeFill="background1"/>
          </w:tcPr>
          <w:p w14:paraId="0D1A24D4"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F039B07" w14:textId="77777777" w:rsidR="00A55141" w:rsidRDefault="005C2C06">
            <w:pPr>
              <w:rPr>
                <w:lang w:eastAsia="zh-CN"/>
              </w:rPr>
            </w:pPr>
            <w:r>
              <w:rPr>
                <w:sz w:val="22"/>
                <w:szCs w:val="22"/>
                <w:lang w:eastAsia="zh-CN"/>
              </w:rPr>
              <w:t>We support Proposal 2.1-1A</w:t>
            </w:r>
          </w:p>
        </w:tc>
      </w:tr>
      <w:tr w:rsidR="00A55141" w14:paraId="27F44181" w14:textId="77777777">
        <w:tc>
          <w:tcPr>
            <w:tcW w:w="1525" w:type="dxa"/>
            <w:shd w:val="clear" w:color="auto" w:fill="FFFFFF" w:themeFill="background1"/>
          </w:tcPr>
          <w:p w14:paraId="47B5209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0AB031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2463E927" w14:textId="77777777" w:rsidR="00A55141" w:rsidRDefault="00A55141">
            <w:pPr>
              <w:rPr>
                <w:lang w:eastAsia="zh-CN"/>
              </w:rPr>
            </w:pPr>
          </w:p>
        </w:tc>
      </w:tr>
      <w:tr w:rsidR="00A55141" w14:paraId="1E049473" w14:textId="77777777">
        <w:tc>
          <w:tcPr>
            <w:tcW w:w="1525" w:type="dxa"/>
            <w:shd w:val="clear" w:color="auto" w:fill="FFFFFF" w:themeFill="background1"/>
          </w:tcPr>
          <w:p w14:paraId="6081BE83" w14:textId="77777777" w:rsidR="00A55141" w:rsidRDefault="005C2C06">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6C76A0D2" w14:textId="77777777" w:rsidR="00A55141" w:rsidRDefault="005C2C06">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A55141" w14:paraId="576E2500" w14:textId="77777777">
        <w:tc>
          <w:tcPr>
            <w:tcW w:w="1525" w:type="dxa"/>
            <w:shd w:val="clear" w:color="auto" w:fill="FFFFFF" w:themeFill="background1"/>
          </w:tcPr>
          <w:p w14:paraId="30BFB281"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452FD794" w14:textId="77777777" w:rsidR="00A55141" w:rsidRDefault="005C2C06">
            <w:pPr>
              <w:rPr>
                <w:lang w:eastAsia="zh-CN"/>
              </w:rPr>
            </w:pPr>
            <w:r>
              <w:rPr>
                <w:rFonts w:hint="eastAsia"/>
                <w:sz w:val="22"/>
                <w:szCs w:val="22"/>
                <w:lang w:eastAsia="zh-CN"/>
              </w:rPr>
              <w:t>We are fine with Proposal 2.2-1A</w:t>
            </w:r>
          </w:p>
        </w:tc>
      </w:tr>
    </w:tbl>
    <w:p w14:paraId="378E61D8" w14:textId="77777777" w:rsidR="00A55141" w:rsidRDefault="00A55141">
      <w:pPr>
        <w:pStyle w:val="BodyText"/>
        <w:spacing w:after="0"/>
        <w:rPr>
          <w:rFonts w:ascii="Times New Roman" w:hAnsi="Times New Roman"/>
          <w:sz w:val="22"/>
          <w:szCs w:val="22"/>
          <w:lang w:eastAsia="zh-CN"/>
        </w:rPr>
      </w:pPr>
    </w:p>
    <w:p w14:paraId="6C4C6412" w14:textId="77777777" w:rsidR="00A55141" w:rsidRDefault="00A55141">
      <w:pPr>
        <w:pStyle w:val="BodyText"/>
        <w:spacing w:after="0"/>
        <w:rPr>
          <w:rFonts w:ascii="Times New Roman" w:hAnsi="Times New Roman"/>
          <w:sz w:val="22"/>
          <w:szCs w:val="22"/>
          <w:lang w:eastAsia="zh-CN"/>
        </w:rPr>
      </w:pPr>
    </w:p>
    <w:p w14:paraId="49A8071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4E25D8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1CDE2F8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w:t>
      </w:r>
    </w:p>
    <w:p w14:paraId="12D15E5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51C76A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01097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2.1-1A)</w:t>
      </w:r>
    </w:p>
    <w:p w14:paraId="32D3D1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031BBD9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5A45CEE8" w14:textId="77777777" w:rsidR="00A55141" w:rsidRDefault="00A55141">
      <w:pPr>
        <w:pStyle w:val="BodyText"/>
        <w:spacing w:after="0"/>
        <w:rPr>
          <w:rFonts w:ascii="Times New Roman" w:hAnsi="Times New Roman"/>
          <w:sz w:val="22"/>
          <w:szCs w:val="22"/>
          <w:lang w:eastAsia="zh-CN"/>
        </w:rPr>
      </w:pPr>
    </w:p>
    <w:p w14:paraId="431F6DD4" w14:textId="77777777" w:rsidR="00A55141" w:rsidRDefault="00A55141">
      <w:pPr>
        <w:pStyle w:val="BodyText"/>
        <w:spacing w:after="0"/>
        <w:rPr>
          <w:rFonts w:ascii="Times New Roman" w:hAnsi="Times New Roman"/>
          <w:sz w:val="22"/>
          <w:szCs w:val="22"/>
          <w:lang w:eastAsia="zh-CN"/>
        </w:rPr>
      </w:pPr>
    </w:p>
    <w:p w14:paraId="27C53CC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54BA55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0B76639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57D8184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18278BD9" w14:textId="77777777" w:rsidR="00A55141" w:rsidRDefault="00A55141">
      <w:pPr>
        <w:pStyle w:val="BodyText"/>
        <w:spacing w:after="0"/>
        <w:rPr>
          <w:rFonts w:ascii="Times New Roman" w:hAnsi="Times New Roman"/>
          <w:sz w:val="22"/>
          <w:szCs w:val="22"/>
          <w:lang w:eastAsia="zh-CN"/>
        </w:rPr>
      </w:pPr>
    </w:p>
    <w:p w14:paraId="402CBE9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0F97F6D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53E4EC4B" w14:textId="77777777" w:rsidR="00A55141" w:rsidRDefault="00A55141">
      <w:pPr>
        <w:pStyle w:val="BodyText"/>
        <w:spacing w:after="0"/>
        <w:rPr>
          <w:rFonts w:ascii="Times New Roman" w:hAnsi="Times New Roman"/>
          <w:sz w:val="22"/>
          <w:szCs w:val="22"/>
          <w:lang w:eastAsia="zh-CN"/>
        </w:rPr>
      </w:pPr>
    </w:p>
    <w:p w14:paraId="1049EBD1" w14:textId="77777777" w:rsidR="00A55141" w:rsidRDefault="00A55141">
      <w:pPr>
        <w:pStyle w:val="BodyText"/>
        <w:spacing w:after="0"/>
        <w:rPr>
          <w:rFonts w:ascii="Times New Roman" w:hAnsi="Times New Roman"/>
          <w:sz w:val="22"/>
          <w:szCs w:val="22"/>
          <w:lang w:eastAsia="zh-CN"/>
        </w:rPr>
      </w:pPr>
    </w:p>
    <w:p w14:paraId="7EE859F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2D1071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1808EE05" w14:textId="77777777" w:rsidR="00A55141" w:rsidRDefault="00A55141">
      <w:pPr>
        <w:pStyle w:val="BodyText"/>
        <w:spacing w:after="0"/>
        <w:rPr>
          <w:rFonts w:ascii="Times New Roman" w:hAnsi="Times New Roman"/>
          <w:sz w:val="22"/>
          <w:szCs w:val="22"/>
          <w:lang w:eastAsia="zh-CN"/>
        </w:rPr>
      </w:pPr>
    </w:p>
    <w:p w14:paraId="299FFD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79C5316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335F9174" w14:textId="77777777">
        <w:tc>
          <w:tcPr>
            <w:tcW w:w="1525" w:type="dxa"/>
            <w:shd w:val="clear" w:color="auto" w:fill="FBE4D5" w:themeFill="accent2" w:themeFillTint="33"/>
          </w:tcPr>
          <w:p w14:paraId="1D048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51F8083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EE5D008" w14:textId="77777777">
        <w:tc>
          <w:tcPr>
            <w:tcW w:w="1525" w:type="dxa"/>
          </w:tcPr>
          <w:p w14:paraId="745BCB74" w14:textId="77777777" w:rsidR="00A55141" w:rsidRDefault="00A55141">
            <w:pPr>
              <w:pStyle w:val="BodyText"/>
              <w:spacing w:after="0"/>
              <w:rPr>
                <w:rFonts w:ascii="Times New Roman" w:hAnsi="Times New Roman"/>
                <w:sz w:val="22"/>
                <w:szCs w:val="22"/>
                <w:lang w:eastAsia="zh-CN"/>
              </w:rPr>
            </w:pPr>
          </w:p>
        </w:tc>
        <w:tc>
          <w:tcPr>
            <w:tcW w:w="8437" w:type="dxa"/>
          </w:tcPr>
          <w:p w14:paraId="009929D0" w14:textId="77777777" w:rsidR="00A55141" w:rsidRDefault="00A55141">
            <w:pPr>
              <w:pStyle w:val="BodyText"/>
              <w:spacing w:after="0"/>
              <w:rPr>
                <w:rFonts w:ascii="Times New Roman" w:hAnsi="Times New Roman"/>
                <w:sz w:val="22"/>
                <w:szCs w:val="22"/>
                <w:lang w:eastAsia="zh-CN"/>
              </w:rPr>
            </w:pPr>
          </w:p>
        </w:tc>
      </w:tr>
    </w:tbl>
    <w:p w14:paraId="216A709E" w14:textId="77777777" w:rsidR="00A55141" w:rsidRDefault="00A55141">
      <w:pPr>
        <w:pStyle w:val="BodyText"/>
        <w:spacing w:after="0"/>
        <w:rPr>
          <w:rFonts w:ascii="Times New Roman" w:hAnsi="Times New Roman"/>
          <w:sz w:val="22"/>
          <w:szCs w:val="22"/>
          <w:lang w:eastAsia="zh-CN"/>
        </w:rPr>
      </w:pPr>
    </w:p>
    <w:p w14:paraId="0B6F14BD" w14:textId="77777777" w:rsidR="00A55141" w:rsidRDefault="00A55141">
      <w:pPr>
        <w:pStyle w:val="BodyText"/>
        <w:spacing w:after="0"/>
        <w:rPr>
          <w:rFonts w:ascii="Times New Roman" w:hAnsi="Times New Roman"/>
          <w:sz w:val="22"/>
          <w:szCs w:val="22"/>
          <w:lang w:eastAsia="zh-CN"/>
        </w:rPr>
      </w:pPr>
    </w:p>
    <w:p w14:paraId="3F7B3C6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75C87A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2701B275" w14:textId="77777777" w:rsidR="00A55141" w:rsidRDefault="00A55141">
      <w:pPr>
        <w:pStyle w:val="BodyText"/>
        <w:spacing w:after="0"/>
        <w:rPr>
          <w:rFonts w:ascii="Times New Roman" w:hAnsi="Times New Roman"/>
          <w:sz w:val="22"/>
          <w:szCs w:val="22"/>
          <w:lang w:eastAsia="zh-CN"/>
        </w:rPr>
      </w:pPr>
    </w:p>
    <w:p w14:paraId="0727F92A" w14:textId="77777777" w:rsidR="00A55141" w:rsidRDefault="00A55141">
      <w:pPr>
        <w:pStyle w:val="BodyText"/>
        <w:spacing w:after="0"/>
        <w:rPr>
          <w:rFonts w:ascii="Times New Roman" w:hAnsi="Times New Roman"/>
          <w:sz w:val="22"/>
          <w:szCs w:val="22"/>
          <w:lang w:eastAsia="zh-CN"/>
        </w:rPr>
      </w:pPr>
    </w:p>
    <w:p w14:paraId="238E7EC0" w14:textId="77777777" w:rsidR="00A55141" w:rsidRDefault="00A55141">
      <w:pPr>
        <w:pStyle w:val="BodyText"/>
        <w:spacing w:after="0"/>
        <w:rPr>
          <w:rFonts w:ascii="Times New Roman" w:hAnsi="Times New Roman"/>
          <w:sz w:val="22"/>
          <w:szCs w:val="22"/>
          <w:lang w:eastAsia="zh-CN"/>
        </w:rPr>
      </w:pPr>
    </w:p>
    <w:p w14:paraId="2CA151F6" w14:textId="77777777" w:rsidR="00A55141" w:rsidRDefault="00A55141">
      <w:pPr>
        <w:pStyle w:val="BodyText"/>
        <w:spacing w:after="0"/>
        <w:rPr>
          <w:rFonts w:ascii="Times New Roman" w:hAnsi="Times New Roman"/>
          <w:sz w:val="22"/>
          <w:szCs w:val="22"/>
          <w:lang w:eastAsia="zh-CN"/>
        </w:rPr>
      </w:pPr>
    </w:p>
    <w:p w14:paraId="43D20569" w14:textId="77777777" w:rsidR="00A55141" w:rsidRDefault="005C2C06">
      <w:pPr>
        <w:pStyle w:val="Heading3"/>
        <w:rPr>
          <w:lang w:eastAsia="zh-CN"/>
        </w:rPr>
      </w:pPr>
      <w:r>
        <w:rPr>
          <w:lang w:eastAsia="zh-CN"/>
        </w:rPr>
        <w:t>2.2.2 RACH Occasion Resources</w:t>
      </w:r>
    </w:p>
    <w:p w14:paraId="6B266C1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C0D1A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5DBB957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00612C0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AE3CF4F"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0094C25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5F09E7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AFCBFD5"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D5829F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A4DDB0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07D8FC5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A54F95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18EF05E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4C253B3"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4E11B94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18FD4B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483BF4F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F3296F4" w14:textId="77777777" w:rsidR="00A55141" w:rsidRDefault="005C2C06">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12D5F0F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48959BE" w14:textId="77777777" w:rsidR="00A55141" w:rsidRDefault="005C2C06">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1444A21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80B44E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535FA8D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17DC0B4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FAA7DB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7AA588CE"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B7E310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732B026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407F9B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5104BD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DD64D9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616B122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63A3AD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194C3FF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1D3FA61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DD3069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13B0809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7542AB8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19BB1F2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AA5FABF" w14:textId="77777777" w:rsidR="00A55141" w:rsidRDefault="005C2C06">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0C914F5A" w14:textId="77777777" w:rsidR="00A55141" w:rsidRDefault="005C2C06">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D9DDAA1" w14:textId="77777777" w:rsidR="00A55141" w:rsidRDefault="005C2C06">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6BD92F66" w14:textId="77777777" w:rsidR="00A55141" w:rsidRDefault="005C2C06">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05FC3EE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905546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1C84716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000334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42BCB62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5CA43A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357B1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763013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D5A461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7B405C5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6F2349F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7D9C3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3834A52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56B1ADA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7960A92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0C45245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538EFC4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F71539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9A07DE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0D09F9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52A833E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9DBB32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1C74CCA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47DB718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489EA8C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09BE7DC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6BEB9201"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474D2D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76D161E8"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59A5F26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4E51FDD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A84DEF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669FE0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7B43F02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78618B5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512B943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0FE12B4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4C4689A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491BA85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451678F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0A2C31C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5C7EEED8"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0C9DB3D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190994CE"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1F9E57D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189B8A2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20FA78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4D99AF3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1BE3C96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0CB1D73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1D997926" w14:textId="77777777" w:rsidR="00A55141" w:rsidRDefault="00A55141">
      <w:pPr>
        <w:pStyle w:val="BodyText"/>
        <w:spacing w:after="0"/>
        <w:rPr>
          <w:rFonts w:ascii="Times New Roman" w:hAnsi="Times New Roman"/>
          <w:sz w:val="22"/>
          <w:szCs w:val="22"/>
          <w:lang w:eastAsia="zh-CN"/>
        </w:rPr>
      </w:pPr>
    </w:p>
    <w:p w14:paraId="23C9746F" w14:textId="77777777" w:rsidR="00A55141" w:rsidRDefault="00A55141">
      <w:pPr>
        <w:pStyle w:val="BodyText"/>
        <w:spacing w:after="0"/>
        <w:rPr>
          <w:rFonts w:ascii="Times New Roman" w:hAnsi="Times New Roman"/>
          <w:sz w:val="22"/>
          <w:szCs w:val="22"/>
          <w:lang w:eastAsia="zh-CN"/>
        </w:rPr>
      </w:pPr>
    </w:p>
    <w:p w14:paraId="028480B3" w14:textId="77777777" w:rsidR="00A55141" w:rsidRDefault="00A55141">
      <w:pPr>
        <w:pStyle w:val="BodyText"/>
        <w:spacing w:after="0"/>
        <w:rPr>
          <w:rFonts w:ascii="Times New Roman" w:hAnsi="Times New Roman"/>
          <w:sz w:val="22"/>
          <w:szCs w:val="22"/>
          <w:lang w:eastAsia="zh-CN"/>
        </w:rPr>
      </w:pPr>
    </w:p>
    <w:p w14:paraId="3049F33F" w14:textId="77777777" w:rsidR="00A55141" w:rsidRDefault="005C2C06">
      <w:pPr>
        <w:pStyle w:val="Heading4"/>
        <w:rPr>
          <w:lang w:eastAsia="zh-CN"/>
        </w:rPr>
      </w:pPr>
      <w:r>
        <w:rPr>
          <w:lang w:eastAsia="zh-CN"/>
        </w:rPr>
        <w:t>Summary of Discussions</w:t>
      </w:r>
    </w:p>
    <w:p w14:paraId="200595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A55141" w14:paraId="2CA0E349" w14:textId="77777777">
        <w:tc>
          <w:tcPr>
            <w:tcW w:w="9962" w:type="dxa"/>
          </w:tcPr>
          <w:p w14:paraId="114FAE44" w14:textId="77777777" w:rsidR="00A55141" w:rsidRDefault="005C2C06">
            <w:pPr>
              <w:spacing w:before="0" w:after="0" w:line="240" w:lineRule="auto"/>
              <w:rPr>
                <w:b/>
                <w:bCs/>
                <w:lang w:eastAsia="zh-CN"/>
              </w:rPr>
            </w:pPr>
            <w:r>
              <w:rPr>
                <w:b/>
                <w:bCs/>
                <w:lang w:eastAsia="zh-CN"/>
              </w:rPr>
              <w:t>Agreement:</w:t>
            </w:r>
          </w:p>
          <w:p w14:paraId="38DD184E" w14:textId="77777777" w:rsidR="00A55141" w:rsidRDefault="005C2C06">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14FA4B9E"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6133B9B9" w14:textId="77777777" w:rsidR="00A55141" w:rsidRDefault="005C2C06">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1868D96F" w14:textId="77777777" w:rsidR="00A55141" w:rsidRDefault="005C2C06">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096A2808"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488E70EE"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1B8F32E1" w14:textId="77777777" w:rsidR="00A55141" w:rsidRDefault="005C2C06">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5F9FA21A" w14:textId="77777777" w:rsidR="00A55141" w:rsidRDefault="005C2C06">
            <w:pPr>
              <w:spacing w:before="0" w:after="0" w:line="240" w:lineRule="auto"/>
              <w:rPr>
                <w:b/>
                <w:bCs/>
                <w:lang w:eastAsia="zh-CN"/>
              </w:rPr>
            </w:pPr>
            <w:r>
              <w:rPr>
                <w:b/>
                <w:bCs/>
                <w:lang w:eastAsia="zh-CN"/>
              </w:rPr>
              <w:t>Agreement:</w:t>
            </w:r>
          </w:p>
          <w:p w14:paraId="0A1A9A69" w14:textId="77777777" w:rsidR="00A55141" w:rsidRDefault="005C2C06">
            <w:pPr>
              <w:pStyle w:val="BodyText"/>
              <w:spacing w:before="0" w:after="0" w:line="240" w:lineRule="auto"/>
              <w:rPr>
                <w:rFonts w:cs="Times"/>
                <w:szCs w:val="20"/>
                <w:lang w:eastAsia="zh-CN"/>
              </w:rPr>
            </w:pPr>
            <w:r>
              <w:rPr>
                <w:rFonts w:cs="Times"/>
                <w:szCs w:val="20"/>
                <w:lang w:eastAsia="zh-CN"/>
              </w:rPr>
              <w:t xml:space="preserve">For 480kHz and 960kHz PRACH, </w:t>
            </w:r>
          </w:p>
          <w:p w14:paraId="39A27541"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Down-select among option 1 and 2</w:t>
            </w:r>
          </w:p>
          <w:p w14:paraId="2879008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A2284">
              <w:rPr>
                <w:rFonts w:cs="Times"/>
                <w:position w:val="-5"/>
                <w:szCs w:val="20"/>
              </w:rPr>
              <w:pict w14:anchorId="64E6294D">
                <v:shape id="_x0000_i1049" type="#_x0000_t75" style="width:14.15pt;height:14.15pt" equationxml="&lt;">
                  <v:imagedata r:id="rId46" o:title="" chromakey="white"/>
                </v:shape>
              </w:pict>
            </w:r>
            <w:r>
              <w:rPr>
                <w:rFonts w:cs="Times"/>
                <w:szCs w:val="20"/>
              </w:rPr>
              <w:instrText xml:space="preserve"> </w:instrText>
            </w:r>
            <w:r>
              <w:rPr>
                <w:rFonts w:cs="Times"/>
                <w:szCs w:val="20"/>
              </w:rPr>
              <w:fldChar w:fldCharType="separate"/>
            </w:r>
            <w:r w:rsidR="00BA2284">
              <w:rPr>
                <w:rFonts w:cs="Times"/>
                <w:position w:val="-5"/>
                <w:szCs w:val="20"/>
              </w:rPr>
              <w:pict w14:anchorId="6CCB6701">
                <v:shape id="_x0000_i1050" type="#_x0000_t75" style="width:14.15pt;height:14.15pt"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4516F511"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A2284">
              <w:rPr>
                <w:rFonts w:cs="Times"/>
                <w:position w:val="-5"/>
                <w:szCs w:val="20"/>
              </w:rPr>
              <w:pict w14:anchorId="523B911E">
                <v:shape id="_x0000_i1051" type="#_x0000_t75" style="width:23.3pt;height:14.15pt"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BA2284">
              <w:rPr>
                <w:rFonts w:cs="Times"/>
                <w:position w:val="-5"/>
                <w:szCs w:val="20"/>
              </w:rPr>
              <w:pict w14:anchorId="523AFA33">
                <v:shape id="_x0000_i1052" type="#_x0000_t75" style="width:23.3pt;height:14.15pt"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1CC470D5"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729652F"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Following alternatives are considered on PRACH density</w:t>
            </w:r>
          </w:p>
          <w:p w14:paraId="4A1B92B1"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1ED7693E"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48ED3A4D"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4FE28073" w14:textId="77777777" w:rsidR="00A55141" w:rsidRDefault="005C2C06">
            <w:pPr>
              <w:pStyle w:val="BodyText"/>
              <w:numPr>
                <w:ilvl w:val="2"/>
                <w:numId w:val="42"/>
              </w:numPr>
              <w:spacing w:before="0" w:after="0" w:line="240" w:lineRule="auto"/>
              <w:ind w:left="1800"/>
              <w:rPr>
                <w:rFonts w:cs="Times"/>
                <w:szCs w:val="20"/>
                <w:lang w:eastAsia="zh-CN"/>
              </w:rPr>
            </w:pPr>
            <w:r>
              <w:rPr>
                <w:rFonts w:cs="Times"/>
                <w:szCs w:val="20"/>
                <w:lang w:eastAsia="zh-CN"/>
              </w:rPr>
              <w:t>FFS: support for higher RO density</w:t>
            </w:r>
          </w:p>
          <w:p w14:paraId="3F66ABDF" w14:textId="77777777" w:rsidR="00A55141" w:rsidRDefault="005C2C06">
            <w:pPr>
              <w:pStyle w:val="BodyText"/>
              <w:numPr>
                <w:ilvl w:val="1"/>
                <w:numId w:val="42"/>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60DC59A9" w14:textId="77777777" w:rsidR="00A55141" w:rsidRDefault="005C2C06">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3B9D4940" wp14:editId="1C0FE41C">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00688576"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44D4A3E8" w14:textId="77777777" w:rsidR="00A55141" w:rsidRDefault="005C2C06">
            <w:pPr>
              <w:pStyle w:val="BodyText"/>
              <w:numPr>
                <w:ilvl w:val="0"/>
                <w:numId w:val="42"/>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33C2DE1" w14:textId="77777777" w:rsidR="00A55141" w:rsidRDefault="00A55141">
      <w:pPr>
        <w:pStyle w:val="BodyText"/>
        <w:spacing w:after="0"/>
        <w:rPr>
          <w:rFonts w:ascii="Times New Roman" w:hAnsi="Times New Roman"/>
          <w:sz w:val="22"/>
          <w:szCs w:val="22"/>
          <w:lang w:eastAsia="zh-CN"/>
        </w:rPr>
      </w:pPr>
    </w:p>
    <w:p w14:paraId="26B8D9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1C853E8A" w14:textId="77777777" w:rsidR="00A55141" w:rsidRDefault="00A55141">
      <w:pPr>
        <w:pStyle w:val="BodyText"/>
        <w:spacing w:after="0"/>
        <w:rPr>
          <w:rFonts w:ascii="Times New Roman" w:hAnsi="Times New Roman"/>
          <w:sz w:val="22"/>
          <w:szCs w:val="22"/>
          <w:lang w:eastAsia="zh-CN"/>
        </w:rPr>
      </w:pPr>
    </w:p>
    <w:p w14:paraId="3EBCEDA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70F6F2D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28AEC111">
          <v:shape id="_x0000_i1053"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A2284">
        <w:rPr>
          <w:rFonts w:ascii="Times New Roman" w:hAnsi="Times New Roman"/>
          <w:position w:val="-5"/>
          <w:sz w:val="22"/>
          <w:szCs w:val="22"/>
        </w:rPr>
        <w:pict w14:anchorId="53317A2C">
          <v:shape id="_x0000_i1054" type="#_x0000_t75" style="width:14.15pt;height:14.1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CD0138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6589023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54270DB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7944EF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64A9D36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621FB6B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75B148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2D493EAB" w14:textId="77777777" w:rsidR="00A55141" w:rsidRDefault="005C2C06">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6DF5E13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0CCEC711" w14:textId="77777777" w:rsidR="00A55141" w:rsidRDefault="005C2C06">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73B78B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637CF84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4C4D5365" w14:textId="77777777" w:rsidR="00A55141" w:rsidRDefault="00DF618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4D852BD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08EFFBBA" w14:textId="77777777" w:rsidR="00A55141" w:rsidRDefault="00DF6187">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w:t>
      </w:r>
    </w:p>
    <w:p w14:paraId="7998C484"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74B7F3C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500F6AC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7A7F9C78" w14:textId="77777777" w:rsidR="00A55141" w:rsidRDefault="00DF618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0CA29B70"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5531C445" w14:textId="77777777" w:rsidR="00A55141" w:rsidRDefault="00DF6187">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5C2C06">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5C2C06">
        <w:rPr>
          <w:rFonts w:ascii="Times New Roman" w:hAnsi="Times New Roman"/>
          <w:color w:val="FF0000"/>
          <w:sz w:val="22"/>
          <w:szCs w:val="22"/>
          <w:lang w:eastAsia="zh-CN"/>
        </w:rPr>
        <w:t xml:space="preserve"> for 960kHz PRACH</w:t>
      </w:r>
    </w:p>
    <w:p w14:paraId="714367D3"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41F304E9" w14:textId="77777777" w:rsidR="00A55141" w:rsidRDefault="00DF6187">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5C2C06">
        <w:rPr>
          <w:rFonts w:ascii="Times New Roman" w:hAnsi="Times New Roman"/>
          <w:sz w:val="22"/>
          <w:szCs w:val="22"/>
          <w:lang w:eastAsia="zh-CN"/>
        </w:rPr>
        <w:t xml:space="preserve"> for 480 and 960 kHz SCS, respectively</w:t>
      </w:r>
    </w:p>
    <w:p w14:paraId="231030D8"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F2E8BE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77BA4162" w14:textId="77777777" w:rsidR="00A55141" w:rsidRDefault="005C2C06">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F6B415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10B6807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446A671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41019062" w14:textId="77777777" w:rsidR="00A55141" w:rsidRDefault="00A55141">
      <w:pPr>
        <w:pStyle w:val="BodyText"/>
        <w:spacing w:after="0"/>
        <w:rPr>
          <w:rFonts w:ascii="Times New Roman" w:hAnsi="Times New Roman"/>
          <w:sz w:val="22"/>
          <w:szCs w:val="22"/>
          <w:lang w:eastAsia="zh-CN"/>
        </w:rPr>
      </w:pPr>
    </w:p>
    <w:p w14:paraId="740CCDD3" w14:textId="77777777" w:rsidR="00A55141" w:rsidRDefault="00A55141">
      <w:pPr>
        <w:pStyle w:val="BodyText"/>
        <w:spacing w:after="0"/>
        <w:rPr>
          <w:rFonts w:ascii="Times New Roman" w:hAnsi="Times New Roman"/>
          <w:sz w:val="22"/>
          <w:szCs w:val="22"/>
          <w:lang w:eastAsia="zh-CN"/>
        </w:rPr>
      </w:pPr>
    </w:p>
    <w:p w14:paraId="2A4109C5" w14:textId="77777777" w:rsidR="00A55141" w:rsidRDefault="00A55141">
      <w:pPr>
        <w:pStyle w:val="BodyText"/>
        <w:spacing w:after="0"/>
        <w:rPr>
          <w:rFonts w:ascii="Times New Roman" w:hAnsi="Times New Roman"/>
          <w:sz w:val="22"/>
          <w:szCs w:val="22"/>
          <w:lang w:eastAsia="zh-CN"/>
        </w:rPr>
      </w:pPr>
    </w:p>
    <w:p w14:paraId="1C20969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93F13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73D24E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6200C5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768593B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41B37E8" w14:textId="77777777">
        <w:tc>
          <w:tcPr>
            <w:tcW w:w="1805" w:type="dxa"/>
            <w:shd w:val="clear" w:color="auto" w:fill="FBE4D5" w:themeFill="accent2" w:themeFillTint="33"/>
          </w:tcPr>
          <w:p w14:paraId="7D80727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43B57A2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A9CB931" w14:textId="77777777">
        <w:tc>
          <w:tcPr>
            <w:tcW w:w="1805" w:type="dxa"/>
          </w:tcPr>
          <w:p w14:paraId="433C72A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1086E4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B7B7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A55141" w14:paraId="25DBB77F" w14:textId="77777777">
        <w:tc>
          <w:tcPr>
            <w:tcW w:w="1805" w:type="dxa"/>
          </w:tcPr>
          <w:p w14:paraId="397941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BC633E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7DC2664E"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A55141" w14:paraId="7C52BB1F" w14:textId="77777777">
        <w:tc>
          <w:tcPr>
            <w:tcW w:w="1805" w:type="dxa"/>
          </w:tcPr>
          <w:p w14:paraId="791B5208"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8270760"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A55141" w14:paraId="759837D9" w14:textId="77777777">
        <w:tc>
          <w:tcPr>
            <w:tcW w:w="1805" w:type="dxa"/>
          </w:tcPr>
          <w:p w14:paraId="0CE19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4698F9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A55141" w14:paraId="6FE6ADD9" w14:textId="77777777">
        <w:tc>
          <w:tcPr>
            <w:tcW w:w="1805" w:type="dxa"/>
          </w:tcPr>
          <w:p w14:paraId="6BA379E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7987F59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A55141" w14:paraId="490885D8" w14:textId="77777777">
        <w:tc>
          <w:tcPr>
            <w:tcW w:w="1805" w:type="dxa"/>
          </w:tcPr>
          <w:p w14:paraId="7FA85CFB"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790412D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C531C6B"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w:t>
            </w:r>
            <w:r>
              <w:rPr>
                <w:rFonts w:ascii="Times New Roman" w:eastAsia="MS Mincho" w:hAnsi="Times New Roman"/>
                <w:sz w:val="22"/>
                <w:szCs w:val="22"/>
                <w:lang w:eastAsia="ja-JP"/>
              </w:rPr>
              <w:lastRenderedPageBreak/>
              <w:t xml:space="preserve">case where a PRACH at a RO interferes another PRACH at later RO would barely happen. </w:t>
            </w:r>
          </w:p>
          <w:p w14:paraId="0B7600C7" w14:textId="77777777" w:rsidR="00A55141" w:rsidRDefault="005C2C06">
            <w:pPr>
              <w:pStyle w:val="BodyText"/>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A55141" w14:paraId="6C8510A6" w14:textId="77777777">
        <w:tc>
          <w:tcPr>
            <w:tcW w:w="1805" w:type="dxa"/>
          </w:tcPr>
          <w:p w14:paraId="6703881B"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ZTE/Sanechips</w:t>
            </w:r>
          </w:p>
        </w:tc>
        <w:tc>
          <w:tcPr>
            <w:tcW w:w="8157" w:type="dxa"/>
          </w:tcPr>
          <w:p w14:paraId="0D896F72"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A55141" w14:paraId="30C5E8A4" w14:textId="77777777">
        <w:tc>
          <w:tcPr>
            <w:tcW w:w="1805" w:type="dxa"/>
          </w:tcPr>
          <w:p w14:paraId="47DC9EE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5C8BB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A55141" w14:paraId="57543E1F" w14:textId="77777777">
        <w:tc>
          <w:tcPr>
            <w:tcW w:w="1805" w:type="dxa"/>
          </w:tcPr>
          <w:p w14:paraId="337A9EA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0224C2D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A55141" w14:paraId="26ED81CE" w14:textId="77777777">
        <w:tc>
          <w:tcPr>
            <w:tcW w:w="1805" w:type="dxa"/>
          </w:tcPr>
          <w:p w14:paraId="55E021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1260CE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A55141" w14:paraId="5D340FB3" w14:textId="77777777">
        <w:tc>
          <w:tcPr>
            <w:tcW w:w="1805" w:type="dxa"/>
          </w:tcPr>
          <w:p w14:paraId="00997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B63E9D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630D8875"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1938E92E" w14:textId="77777777" w:rsidR="00A55141" w:rsidRDefault="005C2C06">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7563E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02A709EA"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A55141" w14:paraId="05FEC427" w14:textId="77777777">
        <w:tc>
          <w:tcPr>
            <w:tcW w:w="1805" w:type="dxa"/>
          </w:tcPr>
          <w:p w14:paraId="314B4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F08F7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A55141" w14:paraId="50D98579" w14:textId="77777777">
        <w:tc>
          <w:tcPr>
            <w:tcW w:w="1805" w:type="dxa"/>
          </w:tcPr>
          <w:p w14:paraId="19B7C0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973AC4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25A54875" w14:textId="77777777" w:rsidR="00A55141" w:rsidRDefault="00A55141">
            <w:pPr>
              <w:pStyle w:val="BodyText"/>
              <w:spacing w:after="0"/>
              <w:rPr>
                <w:rFonts w:ascii="Times New Roman" w:hAnsi="Times New Roman"/>
                <w:sz w:val="22"/>
                <w:szCs w:val="22"/>
                <w:lang w:eastAsia="zh-CN"/>
              </w:rPr>
            </w:pPr>
          </w:p>
        </w:tc>
      </w:tr>
      <w:tr w:rsidR="00A55141" w14:paraId="6496ACE8" w14:textId="77777777">
        <w:tc>
          <w:tcPr>
            <w:tcW w:w="1805" w:type="dxa"/>
          </w:tcPr>
          <w:p w14:paraId="43E24C0C" w14:textId="77777777" w:rsidR="00A55141" w:rsidRDefault="005C2C06">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5B8C4113" w14:textId="77777777" w:rsidR="00A55141" w:rsidRDefault="005C2C06">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2EA95224" w14:textId="77777777" w:rsidR="00A55141" w:rsidRDefault="005C2C06">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2C28D163" wp14:editId="34F58FEB">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C0F98F" w14:textId="77777777" w:rsidR="00A55141" w:rsidRDefault="00A55141">
            <w:pPr>
              <w:pStyle w:val="BodyText"/>
              <w:spacing w:after="0"/>
              <w:rPr>
                <w:rFonts w:ascii="Times New Roman" w:hAnsi="Times New Roman"/>
                <w:szCs w:val="22"/>
                <w:lang w:eastAsia="zh-CN"/>
              </w:rPr>
            </w:pPr>
          </w:p>
          <w:p w14:paraId="7632AB8D"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10EC40CE" w14:textId="77777777" w:rsidR="00A55141" w:rsidRDefault="005C2C06">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527EC69F" w14:textId="77777777" w:rsidR="00A55141" w:rsidRDefault="00A55141">
            <w:pPr>
              <w:pStyle w:val="BodyText"/>
              <w:spacing w:after="0"/>
              <w:rPr>
                <w:rFonts w:ascii="Times New Roman" w:hAnsi="Times New Roman"/>
                <w:sz w:val="22"/>
                <w:szCs w:val="22"/>
                <w:lang w:eastAsia="zh-CN"/>
              </w:rPr>
            </w:pPr>
          </w:p>
        </w:tc>
      </w:tr>
      <w:tr w:rsidR="00A55141" w14:paraId="0346A3AB" w14:textId="77777777">
        <w:tc>
          <w:tcPr>
            <w:tcW w:w="1805" w:type="dxa"/>
          </w:tcPr>
          <w:p w14:paraId="037436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64F7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878F472" w14:textId="77777777" w:rsidR="00A55141" w:rsidRDefault="00A55141">
            <w:pPr>
              <w:pStyle w:val="BodyText"/>
              <w:spacing w:after="0"/>
              <w:rPr>
                <w:rFonts w:ascii="Times New Roman" w:hAnsi="Times New Roman"/>
                <w:sz w:val="22"/>
                <w:szCs w:val="22"/>
                <w:lang w:eastAsia="zh-CN"/>
              </w:rPr>
            </w:pPr>
          </w:p>
        </w:tc>
      </w:tr>
      <w:tr w:rsidR="00A55141" w14:paraId="2DA21BC2" w14:textId="77777777">
        <w:tc>
          <w:tcPr>
            <w:tcW w:w="1805" w:type="dxa"/>
          </w:tcPr>
          <w:p w14:paraId="480179F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7BB0BDF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4674974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01DC6406"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7EF5FCDD"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We believe that beam switching gap symbol is required between consecutive ROs for both 480/960 kHz PRACH. Although beam switch time at gNB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DF29D74"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1F8F3C97" w14:textId="77777777" w:rsidR="00A55141" w:rsidRDefault="005C2C06">
            <w:pPr>
              <w:pStyle w:val="BodyText"/>
              <w:numPr>
                <w:ilvl w:val="1"/>
                <w:numId w:val="4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55143157" w14:textId="77777777" w:rsidR="00A55141" w:rsidRDefault="005C2C06">
            <w:pPr>
              <w:pStyle w:val="BodyText"/>
              <w:numPr>
                <w:ilvl w:val="0"/>
                <w:numId w:val="44"/>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02B5B133" w14:textId="77777777" w:rsidR="00A55141" w:rsidRDefault="005C2C06">
            <w:pPr>
              <w:pStyle w:val="BodyText"/>
              <w:numPr>
                <w:ilvl w:val="1"/>
                <w:numId w:val="44"/>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0F5B95CC"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478E63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w:t>
            </w:r>
            <w:r>
              <w:rPr>
                <w:rFonts w:ascii="Times New Roman" w:hAnsi="Times New Roman"/>
                <w:sz w:val="22"/>
                <w:szCs w:val="22"/>
                <w:lang w:eastAsia="zh-CN"/>
              </w:rPr>
              <w:lastRenderedPageBreak/>
              <w:t xml:space="preserve">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C83F6DC" w14:textId="77777777" w:rsidR="00A55141" w:rsidRDefault="00A55141">
            <w:pPr>
              <w:pStyle w:val="BodyText"/>
              <w:spacing w:after="0"/>
              <w:rPr>
                <w:rFonts w:ascii="Times New Roman" w:hAnsi="Times New Roman"/>
                <w:sz w:val="22"/>
                <w:szCs w:val="22"/>
                <w:lang w:eastAsia="zh-CN"/>
              </w:rPr>
            </w:pPr>
          </w:p>
        </w:tc>
      </w:tr>
    </w:tbl>
    <w:p w14:paraId="3F0FA00B" w14:textId="77777777" w:rsidR="00A55141" w:rsidRDefault="00A55141">
      <w:pPr>
        <w:pStyle w:val="BodyText"/>
        <w:spacing w:after="0"/>
        <w:rPr>
          <w:rFonts w:ascii="Times New Roman" w:hAnsi="Times New Roman"/>
          <w:sz w:val="22"/>
          <w:szCs w:val="22"/>
          <w:lang w:eastAsia="zh-CN"/>
        </w:rPr>
      </w:pPr>
    </w:p>
    <w:p w14:paraId="557B932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00C9DC46"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5B142260"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3E5EDA66" w14:textId="77777777">
        <w:tc>
          <w:tcPr>
            <w:tcW w:w="9962" w:type="dxa"/>
          </w:tcPr>
          <w:p w14:paraId="2E779884"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D22C483"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4B9EF2C0">
                <v:shape id="_x0000_i1055"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A2284">
              <w:rPr>
                <w:rFonts w:ascii="Times New Roman" w:hAnsi="Times New Roman"/>
                <w:position w:val="-5"/>
                <w:sz w:val="22"/>
                <w:szCs w:val="22"/>
              </w:rPr>
              <w:pict w14:anchorId="2BD39B6C">
                <v:shape id="_x0000_i1056" type="#_x0000_t75" style="width:14.15pt;height:14.15pt"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9D9B725"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F350"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1FAA1B0E"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5BDCBD81" w14:textId="77777777" w:rsidR="00A55141" w:rsidRDefault="00A55141">
            <w:pPr>
              <w:pStyle w:val="BodyText"/>
              <w:spacing w:before="0" w:after="0" w:line="240" w:lineRule="auto"/>
              <w:rPr>
                <w:rFonts w:ascii="Times New Roman" w:hAnsi="Times New Roman"/>
                <w:sz w:val="22"/>
                <w:szCs w:val="22"/>
                <w:lang w:eastAsia="zh-CN"/>
              </w:rPr>
            </w:pPr>
          </w:p>
        </w:tc>
      </w:tr>
    </w:tbl>
    <w:p w14:paraId="57ED6168" w14:textId="77777777" w:rsidR="00A55141" w:rsidRDefault="00A55141">
      <w:pPr>
        <w:pStyle w:val="BodyText"/>
        <w:spacing w:after="0"/>
        <w:rPr>
          <w:rFonts w:ascii="Times New Roman" w:hAnsi="Times New Roman"/>
          <w:sz w:val="22"/>
          <w:szCs w:val="22"/>
          <w:lang w:eastAsia="zh-CN"/>
        </w:rPr>
      </w:pPr>
    </w:p>
    <w:p w14:paraId="48BEB144"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56A359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3AA1D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6FFE58BF">
          <v:shape id="_x0000_i1057"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04B3F47" w14:textId="77777777" w:rsidR="00A55141" w:rsidRDefault="00A55141">
      <w:pPr>
        <w:pStyle w:val="BodyText"/>
        <w:spacing w:after="0"/>
        <w:rPr>
          <w:rFonts w:ascii="Times New Roman" w:hAnsi="Times New Roman"/>
          <w:sz w:val="22"/>
          <w:szCs w:val="22"/>
          <w:lang w:eastAsia="zh-CN"/>
        </w:rPr>
      </w:pPr>
    </w:p>
    <w:p w14:paraId="21C75E63"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787CBC6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64549D5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1D2548C2"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A55141" w14:paraId="595EF205" w14:textId="77777777">
        <w:tc>
          <w:tcPr>
            <w:tcW w:w="9962" w:type="dxa"/>
          </w:tcPr>
          <w:p w14:paraId="3A6503C2" w14:textId="77777777" w:rsidR="00A55141" w:rsidRDefault="005C2C06">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504DF5AE"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59D6E3A2" w14:textId="77777777" w:rsidR="00A55141" w:rsidRDefault="005C2C06">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23E7AC5F" w14:textId="77777777" w:rsidR="00A55141" w:rsidRDefault="005C2C06">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09CC8F48" w14:textId="77777777" w:rsidR="00A55141" w:rsidRDefault="005C2C06">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07A17DAC" w14:textId="77777777" w:rsidR="00A55141" w:rsidRDefault="00A55141">
            <w:pPr>
              <w:pStyle w:val="BodyText"/>
              <w:spacing w:before="0" w:after="0" w:line="240" w:lineRule="auto"/>
              <w:rPr>
                <w:rFonts w:ascii="Times New Roman" w:hAnsi="Times New Roman"/>
                <w:sz w:val="22"/>
                <w:szCs w:val="22"/>
                <w:lang w:eastAsia="zh-CN"/>
              </w:rPr>
            </w:pPr>
          </w:p>
        </w:tc>
      </w:tr>
    </w:tbl>
    <w:p w14:paraId="2A778F0C" w14:textId="77777777" w:rsidR="00A55141" w:rsidRDefault="00A55141">
      <w:pPr>
        <w:pStyle w:val="BodyText"/>
        <w:spacing w:after="0"/>
        <w:rPr>
          <w:rFonts w:ascii="Times New Roman" w:hAnsi="Times New Roman"/>
          <w:sz w:val="22"/>
          <w:szCs w:val="22"/>
          <w:lang w:eastAsia="zh-CN"/>
        </w:rPr>
      </w:pPr>
    </w:p>
    <w:p w14:paraId="47B7820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6604D32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25ACB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5A5F42F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1397F15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47117B21" w14:textId="77777777" w:rsidR="00A55141" w:rsidRDefault="00A55141">
      <w:pPr>
        <w:pStyle w:val="BodyText"/>
        <w:spacing w:after="0" w:line="240" w:lineRule="auto"/>
        <w:rPr>
          <w:rFonts w:ascii="Times New Roman" w:hAnsi="Times New Roman"/>
          <w:sz w:val="22"/>
          <w:szCs w:val="22"/>
          <w:lang w:eastAsia="zh-CN"/>
        </w:rPr>
      </w:pPr>
    </w:p>
    <w:p w14:paraId="04AD7E81" w14:textId="77777777" w:rsidR="00A55141" w:rsidRDefault="005C2C06">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0EDAC25B" w14:textId="77777777" w:rsidR="00A55141" w:rsidRDefault="00A55141">
      <w:pPr>
        <w:pStyle w:val="BodyText"/>
        <w:spacing w:after="0" w:line="240" w:lineRule="auto"/>
        <w:rPr>
          <w:rFonts w:ascii="Times New Roman" w:hAnsi="Times New Roman"/>
          <w:sz w:val="22"/>
          <w:szCs w:val="22"/>
          <w:lang w:eastAsia="zh-CN"/>
        </w:rPr>
      </w:pPr>
    </w:p>
    <w:p w14:paraId="795EC5F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3DD9BA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27AA1AE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3D8098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1F3786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45F163C"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4EE4B73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7559465" w14:textId="77777777" w:rsidR="00A55141" w:rsidRDefault="00A55141">
      <w:pPr>
        <w:pStyle w:val="BodyText"/>
        <w:spacing w:after="0" w:line="240" w:lineRule="auto"/>
        <w:rPr>
          <w:rFonts w:ascii="Times New Roman" w:hAnsi="Times New Roman"/>
          <w:sz w:val="22"/>
          <w:szCs w:val="22"/>
          <w:lang w:eastAsia="zh-CN"/>
        </w:rPr>
      </w:pPr>
    </w:p>
    <w:p w14:paraId="692AB13E" w14:textId="77777777" w:rsidR="00A55141" w:rsidRDefault="00A55141">
      <w:pPr>
        <w:pStyle w:val="BodyText"/>
        <w:spacing w:after="0" w:line="240" w:lineRule="auto"/>
        <w:rPr>
          <w:rFonts w:ascii="Times New Roman" w:hAnsi="Times New Roman"/>
          <w:sz w:val="22"/>
          <w:szCs w:val="22"/>
          <w:lang w:eastAsia="zh-CN"/>
        </w:rPr>
      </w:pPr>
    </w:p>
    <w:p w14:paraId="25DE8D76" w14:textId="77777777" w:rsidR="00A55141" w:rsidRDefault="00A55141">
      <w:pPr>
        <w:pStyle w:val="BodyText"/>
        <w:spacing w:after="0" w:line="240" w:lineRule="auto"/>
        <w:rPr>
          <w:rFonts w:ascii="Times New Roman" w:hAnsi="Times New Roman"/>
          <w:sz w:val="22"/>
          <w:szCs w:val="22"/>
          <w:lang w:eastAsia="zh-CN"/>
        </w:rPr>
      </w:pPr>
    </w:p>
    <w:p w14:paraId="65E5BDF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9B554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7C86967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763E3FD" w14:textId="77777777">
        <w:tc>
          <w:tcPr>
            <w:tcW w:w="1573" w:type="dxa"/>
            <w:shd w:val="clear" w:color="auto" w:fill="FBE4D5" w:themeFill="accent2" w:themeFillTint="33"/>
          </w:tcPr>
          <w:p w14:paraId="5246C1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F8D362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990F009" w14:textId="77777777">
        <w:tc>
          <w:tcPr>
            <w:tcW w:w="1573" w:type="dxa"/>
          </w:tcPr>
          <w:p w14:paraId="7E2E4F2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519E863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A55141" w14:paraId="6950800D" w14:textId="77777777">
        <w:tc>
          <w:tcPr>
            <w:tcW w:w="1573" w:type="dxa"/>
          </w:tcPr>
          <w:p w14:paraId="5855583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5D272D98"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430D0FB6"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67209DBE" w14:textId="77777777" w:rsidR="00A55141" w:rsidRDefault="005C2C06">
            <w:pPr>
              <w:pStyle w:val="BodyText"/>
              <w:numPr>
                <w:ilvl w:val="0"/>
                <w:numId w:val="45"/>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A55141" w14:paraId="065D8891" w14:textId="77777777">
        <w:tc>
          <w:tcPr>
            <w:tcW w:w="1573" w:type="dxa"/>
          </w:tcPr>
          <w:p w14:paraId="504D607E"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437B9F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78A600D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137B905A"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lastRenderedPageBreak/>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A55141" w14:paraId="62B13342" w14:textId="77777777">
        <w:tc>
          <w:tcPr>
            <w:tcW w:w="1573" w:type="dxa"/>
          </w:tcPr>
          <w:p w14:paraId="4D4CDB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389" w:type="dxa"/>
          </w:tcPr>
          <w:p w14:paraId="1880FF2D"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27CA332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1319DF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A55141" w14:paraId="2A98145F" w14:textId="77777777">
        <w:tc>
          <w:tcPr>
            <w:tcW w:w="1573" w:type="dxa"/>
          </w:tcPr>
          <w:p w14:paraId="43085DD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304EC6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5EEE09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CED7F6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E3D919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4B06715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5136243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251737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06BDEE7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F70F5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6B7721E2"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45BD39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1D0FE54"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9B9B861"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54E32F3D" w14:textId="77777777" w:rsidR="00A55141" w:rsidRDefault="00A55141">
            <w:pPr>
              <w:pStyle w:val="BodyText"/>
              <w:spacing w:after="0"/>
              <w:rPr>
                <w:rFonts w:ascii="Times New Roman" w:hAnsi="Times New Roman"/>
                <w:sz w:val="22"/>
                <w:szCs w:val="22"/>
                <w:u w:val="single"/>
                <w:lang w:eastAsia="zh-CN"/>
              </w:rPr>
            </w:pPr>
          </w:p>
        </w:tc>
      </w:tr>
      <w:tr w:rsidR="00A55141" w14:paraId="5A227832" w14:textId="77777777">
        <w:tc>
          <w:tcPr>
            <w:tcW w:w="1573" w:type="dxa"/>
          </w:tcPr>
          <w:p w14:paraId="275258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1D2782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0FD7A9B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5F970B4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409974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prefer to defer agreement on this proposal until it is clarified whether time gaps between consecutive ROs are needed or not. We prefer to have a single solution which would cover both cases with and without gaps.</w:t>
            </w:r>
          </w:p>
        </w:tc>
      </w:tr>
      <w:tr w:rsidR="00A55141" w14:paraId="12B59604" w14:textId="77777777">
        <w:tc>
          <w:tcPr>
            <w:tcW w:w="1573" w:type="dxa"/>
          </w:tcPr>
          <w:p w14:paraId="7769F7F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759DA54"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0D19931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292BE91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149AD3A1"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A55141" w14:paraId="58C288E6" w14:textId="77777777">
        <w:tc>
          <w:tcPr>
            <w:tcW w:w="1573" w:type="dxa"/>
          </w:tcPr>
          <w:p w14:paraId="5B48D8B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14AEC65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0FFBB3A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4626C78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A55141" w14:paraId="32566996" w14:textId="77777777">
        <w:tc>
          <w:tcPr>
            <w:tcW w:w="1573" w:type="dxa"/>
          </w:tcPr>
          <w:p w14:paraId="3A0AB22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476055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55CC8EC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238E5E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27DBB25D" w14:textId="77777777" w:rsidR="00A55141" w:rsidRDefault="00A55141">
            <w:pPr>
              <w:pStyle w:val="BodyText"/>
              <w:spacing w:after="0"/>
              <w:rPr>
                <w:rFonts w:ascii="Times New Roman" w:hAnsi="Times New Roman"/>
                <w:sz w:val="22"/>
                <w:szCs w:val="22"/>
                <w:lang w:eastAsia="zh-CN"/>
              </w:rPr>
            </w:pPr>
          </w:p>
        </w:tc>
      </w:tr>
      <w:tr w:rsidR="00A55141" w14:paraId="45877ABE" w14:textId="77777777">
        <w:tc>
          <w:tcPr>
            <w:tcW w:w="1573" w:type="dxa"/>
          </w:tcPr>
          <w:p w14:paraId="381D6421"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5A97082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6F20828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4D3D58E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A55141" w14:paraId="74157515" w14:textId="77777777">
        <w:tc>
          <w:tcPr>
            <w:tcW w:w="1573" w:type="dxa"/>
          </w:tcPr>
          <w:p w14:paraId="797C9E0A"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CC7EFBA"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5D44836B"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287279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4AA5AD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0FB69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58043B24"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55DB171" w14:textId="77777777" w:rsidR="00A55141" w:rsidRDefault="00A55141">
            <w:pPr>
              <w:pStyle w:val="BodyText"/>
              <w:spacing w:after="0"/>
              <w:rPr>
                <w:rFonts w:ascii="Times New Roman" w:hAnsi="Times New Roman"/>
                <w:sz w:val="22"/>
                <w:szCs w:val="22"/>
                <w:lang w:eastAsia="zh-CN"/>
              </w:rPr>
            </w:pPr>
          </w:p>
          <w:p w14:paraId="666CFBF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7E0B0A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0894F2B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53062F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C51B40A"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74A5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06F80647" w14:textId="77777777" w:rsidR="00A55141" w:rsidRDefault="00A55141">
            <w:pPr>
              <w:pStyle w:val="BodyText"/>
              <w:spacing w:after="0"/>
              <w:rPr>
                <w:rFonts w:ascii="Times New Roman" w:hAnsi="Times New Roman"/>
                <w:sz w:val="22"/>
                <w:szCs w:val="22"/>
                <w:lang w:eastAsia="zh-CN"/>
              </w:rPr>
            </w:pPr>
          </w:p>
        </w:tc>
      </w:tr>
      <w:tr w:rsidR="00A55141" w14:paraId="03B5AE74" w14:textId="77777777">
        <w:tc>
          <w:tcPr>
            <w:tcW w:w="1573" w:type="dxa"/>
          </w:tcPr>
          <w:p w14:paraId="763995A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389" w:type="dxa"/>
          </w:tcPr>
          <w:p w14:paraId="1A2FC8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637D1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167EDA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1BA3986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w:t>
            </w:r>
          </w:p>
          <w:p w14:paraId="6E19F98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7587DC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7830ABC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E3AD2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1AF1C2B"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5C2C06">
              <w:rPr>
                <w:rFonts w:ascii="Times New Roman" w:hAnsi="Times New Roman"/>
                <w:sz w:val="22"/>
                <w:szCs w:val="22"/>
                <w:lang w:eastAsia="zh-CN"/>
              </w:rPr>
              <w:t xml:space="preserve"> for 960kHz PRACH </w:t>
            </w:r>
          </w:p>
          <w:p w14:paraId="25D861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7924614D" w14:textId="77777777" w:rsidR="00A55141" w:rsidRDefault="00A55141">
            <w:pPr>
              <w:pStyle w:val="BodyText"/>
              <w:spacing w:after="0"/>
              <w:rPr>
                <w:rFonts w:ascii="Times New Roman" w:hAnsi="Times New Roman"/>
                <w:sz w:val="22"/>
                <w:szCs w:val="22"/>
                <w:lang w:eastAsia="zh-CN"/>
              </w:rPr>
            </w:pPr>
          </w:p>
        </w:tc>
      </w:tr>
    </w:tbl>
    <w:p w14:paraId="6BF245C5" w14:textId="77777777" w:rsidR="00A55141" w:rsidRDefault="00A55141">
      <w:pPr>
        <w:pStyle w:val="BodyText"/>
        <w:spacing w:after="0"/>
        <w:rPr>
          <w:rFonts w:ascii="Times New Roman" w:hAnsi="Times New Roman"/>
          <w:sz w:val="22"/>
          <w:szCs w:val="22"/>
          <w:lang w:eastAsia="zh-CN"/>
        </w:rPr>
      </w:pPr>
    </w:p>
    <w:p w14:paraId="486B8828" w14:textId="77777777" w:rsidR="00A55141" w:rsidRDefault="00A55141">
      <w:pPr>
        <w:pStyle w:val="BodyText"/>
        <w:spacing w:after="0"/>
        <w:rPr>
          <w:rFonts w:ascii="Times New Roman" w:hAnsi="Times New Roman"/>
          <w:sz w:val="22"/>
          <w:szCs w:val="22"/>
          <w:lang w:eastAsia="zh-CN"/>
        </w:rPr>
      </w:pPr>
    </w:p>
    <w:p w14:paraId="60534E7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76F5B5D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4B4EFDE8" w14:textId="77777777" w:rsidR="00A55141" w:rsidRDefault="00A55141">
      <w:pPr>
        <w:pStyle w:val="BodyText"/>
        <w:spacing w:after="0"/>
        <w:rPr>
          <w:rFonts w:ascii="Times New Roman" w:hAnsi="Times New Roman"/>
          <w:sz w:val="22"/>
          <w:szCs w:val="22"/>
          <w:lang w:eastAsia="zh-CN"/>
        </w:rPr>
      </w:pPr>
    </w:p>
    <w:p w14:paraId="306F9BA7"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2.2-1)</w:t>
      </w:r>
    </w:p>
    <w:p w14:paraId="44B31E8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6A5DD4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0B9F816A">
          <v:shape id="_x0000_i1058"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4425EEC4" w14:textId="77777777" w:rsidR="00A55141" w:rsidRDefault="00A55141">
      <w:pPr>
        <w:pStyle w:val="BodyText"/>
        <w:spacing w:after="0"/>
        <w:rPr>
          <w:rFonts w:ascii="Times New Roman" w:hAnsi="Times New Roman"/>
          <w:sz w:val="22"/>
          <w:szCs w:val="22"/>
          <w:lang w:eastAsia="zh-CN"/>
        </w:rPr>
      </w:pPr>
    </w:p>
    <w:p w14:paraId="7E459B1C"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Ok: vivo, Docomo, Nokia/NSB, ZTE/Sanechips, Intel, Apple, Qualcomm, Sharp, Futurewei, Ericsson, Huawei/HiSilicon</w:t>
      </w:r>
    </w:p>
    <w:p w14:paraId="4F5C6D11"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27D11499" w14:textId="77777777" w:rsidR="00A55141" w:rsidRDefault="00A55141">
      <w:pPr>
        <w:pStyle w:val="BodyText"/>
        <w:spacing w:after="0"/>
        <w:rPr>
          <w:rFonts w:ascii="Times New Roman" w:hAnsi="Times New Roman"/>
          <w:sz w:val="22"/>
          <w:szCs w:val="22"/>
          <w:lang w:eastAsia="zh-CN"/>
        </w:rPr>
      </w:pPr>
    </w:p>
    <w:p w14:paraId="1B0FE8E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w:t>
      </w:r>
    </w:p>
    <w:p w14:paraId="4C65DB8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7AA391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7001673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00E240D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02DE3C12" w14:textId="77777777" w:rsidR="00A55141" w:rsidRDefault="00A55141">
      <w:pPr>
        <w:pStyle w:val="BodyText"/>
        <w:spacing w:after="0"/>
        <w:rPr>
          <w:rFonts w:ascii="Times New Roman" w:hAnsi="Times New Roman"/>
          <w:sz w:val="22"/>
          <w:szCs w:val="22"/>
          <w:lang w:eastAsia="zh-CN"/>
        </w:rPr>
      </w:pPr>
    </w:p>
    <w:p w14:paraId="22B3285A"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4E1FD14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5AD8F44" w14:textId="77777777" w:rsidR="00A55141" w:rsidRDefault="00A55141">
      <w:pPr>
        <w:pStyle w:val="BodyText"/>
        <w:spacing w:after="0"/>
        <w:rPr>
          <w:rFonts w:ascii="Times New Roman" w:hAnsi="Times New Roman"/>
          <w:sz w:val="22"/>
          <w:szCs w:val="22"/>
          <w:lang w:eastAsia="zh-CN"/>
        </w:rPr>
      </w:pPr>
    </w:p>
    <w:p w14:paraId="5E5DF1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5505C3F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93CA59D"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06AA56A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4FCBC7C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7BBAEC0"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62BE1F3" w14:textId="77777777" w:rsidR="00A55141" w:rsidRDefault="00A55141">
      <w:pPr>
        <w:pStyle w:val="BodyText"/>
        <w:spacing w:after="0"/>
        <w:rPr>
          <w:rFonts w:ascii="Times New Roman" w:hAnsi="Times New Roman"/>
          <w:sz w:val="22"/>
          <w:szCs w:val="22"/>
          <w:lang w:eastAsia="zh-CN"/>
        </w:rPr>
      </w:pPr>
    </w:p>
    <w:p w14:paraId="6C881E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3CFAFB6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038B112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91DFF9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EE3892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A110DE2"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4E6ED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6AFF22D7" w14:textId="77777777" w:rsidR="00A55141" w:rsidRDefault="00A55141">
      <w:pPr>
        <w:pStyle w:val="BodyText"/>
        <w:spacing w:after="0"/>
        <w:rPr>
          <w:rFonts w:ascii="Times New Roman" w:hAnsi="Times New Roman"/>
          <w:sz w:val="22"/>
          <w:szCs w:val="22"/>
          <w:lang w:eastAsia="zh-CN"/>
        </w:rPr>
      </w:pPr>
    </w:p>
    <w:p w14:paraId="58E89228"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6D3BF2B4"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2FDACBFE"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77D098A0" w14:textId="77777777" w:rsidR="00A55141" w:rsidRDefault="005C2C06">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187C2BA9" w14:textId="77777777" w:rsidR="00A55141" w:rsidRDefault="00A55141">
      <w:pPr>
        <w:pStyle w:val="BodyText"/>
        <w:spacing w:after="0"/>
        <w:rPr>
          <w:rFonts w:ascii="Times New Roman" w:hAnsi="Times New Roman"/>
          <w:sz w:val="22"/>
          <w:szCs w:val="22"/>
          <w:lang w:eastAsia="zh-CN"/>
        </w:rPr>
      </w:pPr>
    </w:p>
    <w:p w14:paraId="6EA3BDD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1AB7044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7A2CC91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232CB196"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4A57CC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BB04AA9"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2D1EF9"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F09E74F" w14:textId="77777777" w:rsidR="00A55141" w:rsidRDefault="00A55141">
      <w:pPr>
        <w:pStyle w:val="BodyText"/>
        <w:spacing w:after="0"/>
        <w:rPr>
          <w:rFonts w:ascii="Times New Roman" w:hAnsi="Times New Roman"/>
          <w:sz w:val="22"/>
          <w:szCs w:val="22"/>
          <w:lang w:eastAsia="zh-CN"/>
        </w:rPr>
      </w:pPr>
    </w:p>
    <w:p w14:paraId="39FBAC06"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0703326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20B26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8346BCB"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E1835B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51D2A28C"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8B2BD9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1C20E0F7" w14:textId="77777777" w:rsidR="00A55141" w:rsidRDefault="00A55141">
      <w:pPr>
        <w:pStyle w:val="BodyText"/>
        <w:spacing w:after="0"/>
        <w:rPr>
          <w:rFonts w:ascii="Times New Roman" w:hAnsi="Times New Roman"/>
          <w:sz w:val="22"/>
          <w:szCs w:val="22"/>
          <w:lang w:eastAsia="zh-CN"/>
        </w:rPr>
      </w:pPr>
    </w:p>
    <w:p w14:paraId="34632EA9" w14:textId="77777777" w:rsidR="00A55141" w:rsidRDefault="00A55141">
      <w:pPr>
        <w:pStyle w:val="BodyText"/>
        <w:spacing w:after="0"/>
        <w:rPr>
          <w:rFonts w:ascii="Times New Roman" w:hAnsi="Times New Roman"/>
          <w:sz w:val="22"/>
          <w:szCs w:val="22"/>
          <w:lang w:eastAsia="zh-CN"/>
        </w:rPr>
      </w:pPr>
    </w:p>
    <w:p w14:paraId="5C01D57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4D665E44" w14:textId="77777777" w:rsidR="00A55141" w:rsidRDefault="00A55141">
      <w:pPr>
        <w:pStyle w:val="BodyText"/>
        <w:spacing w:after="0"/>
        <w:rPr>
          <w:rFonts w:ascii="Times New Roman" w:hAnsi="Times New Roman"/>
          <w:sz w:val="22"/>
          <w:szCs w:val="22"/>
          <w:lang w:eastAsia="zh-CN"/>
        </w:rPr>
      </w:pPr>
    </w:p>
    <w:p w14:paraId="6B3B2719"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5757E6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62312AC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013473E3">
          <v:shape id="_x0000_i1059"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13434CC5" w14:textId="77777777" w:rsidR="00A55141" w:rsidRDefault="00A55141">
      <w:pPr>
        <w:pStyle w:val="BodyText"/>
        <w:spacing w:after="0"/>
        <w:rPr>
          <w:rFonts w:ascii="Times New Roman" w:hAnsi="Times New Roman"/>
          <w:sz w:val="22"/>
          <w:szCs w:val="22"/>
          <w:lang w:eastAsia="zh-CN"/>
        </w:rPr>
      </w:pPr>
    </w:p>
    <w:p w14:paraId="17E4DCB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41F30B7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2.2-2B)</w:t>
      </w:r>
    </w:p>
    <w:p w14:paraId="240C225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08EF18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6D37952"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79E1ECA5"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B406193" w14:textId="77777777" w:rsidR="00A55141" w:rsidRDefault="00A55141">
      <w:pPr>
        <w:pStyle w:val="BodyText"/>
        <w:spacing w:after="0"/>
        <w:rPr>
          <w:rFonts w:ascii="Times New Roman" w:hAnsi="Times New Roman"/>
          <w:sz w:val="22"/>
          <w:szCs w:val="22"/>
          <w:lang w:eastAsia="zh-CN"/>
        </w:rPr>
      </w:pPr>
    </w:p>
    <w:p w14:paraId="1FEC2EBA" w14:textId="77777777" w:rsidR="00A55141" w:rsidRDefault="00A55141">
      <w:pPr>
        <w:pStyle w:val="BodyText"/>
        <w:spacing w:after="0"/>
        <w:rPr>
          <w:rFonts w:ascii="Times New Roman" w:hAnsi="Times New Roman"/>
          <w:sz w:val="22"/>
          <w:szCs w:val="22"/>
          <w:lang w:eastAsia="zh-CN"/>
        </w:rPr>
      </w:pPr>
    </w:p>
    <w:p w14:paraId="42C965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4353F15F" w14:textId="77777777" w:rsidR="00A55141" w:rsidRDefault="00A55141">
      <w:pPr>
        <w:pStyle w:val="BodyText"/>
        <w:spacing w:after="0"/>
        <w:rPr>
          <w:rFonts w:ascii="Times New Roman" w:hAnsi="Times New Roman"/>
          <w:sz w:val="22"/>
          <w:szCs w:val="22"/>
          <w:lang w:eastAsia="zh-CN"/>
        </w:rPr>
      </w:pPr>
    </w:p>
    <w:p w14:paraId="065F995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C8956B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5BCFD330"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2.2-2A)</w:t>
      </w:r>
    </w:p>
    <w:p w14:paraId="4EE5C130"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5F3125B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7B8141D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28C88757"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2FFCD62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1B106FE" w14:textId="77777777" w:rsidR="00A55141" w:rsidRDefault="005C2C06">
      <w:pPr>
        <w:pStyle w:val="Heading5"/>
        <w:rPr>
          <w:rFonts w:ascii="Times New Roman" w:hAnsi="Times New Roman"/>
          <w:b/>
          <w:bCs/>
          <w:lang w:eastAsia="zh-CN"/>
        </w:rPr>
      </w:pPr>
      <w:r>
        <w:rPr>
          <w:rFonts w:ascii="Times New Roman" w:hAnsi="Times New Roman"/>
          <w:b/>
          <w:bCs/>
          <w:lang w:eastAsia="zh-CN"/>
        </w:rPr>
        <w:lastRenderedPageBreak/>
        <w:t>Proposal 2.2-2B)</w:t>
      </w:r>
    </w:p>
    <w:p w14:paraId="4F65E9CE"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3C7722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65724436"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6BAFBEDB"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5039BF55" w14:textId="77777777" w:rsidR="00A55141" w:rsidRDefault="00A55141">
      <w:pPr>
        <w:pStyle w:val="BodyText"/>
        <w:spacing w:after="0"/>
        <w:rPr>
          <w:rFonts w:ascii="Times New Roman" w:hAnsi="Times New Roman"/>
          <w:sz w:val="22"/>
          <w:szCs w:val="22"/>
          <w:lang w:eastAsia="zh-CN"/>
        </w:rPr>
      </w:pPr>
    </w:p>
    <w:p w14:paraId="526E0FBF" w14:textId="77777777" w:rsidR="00A55141" w:rsidRDefault="00A55141">
      <w:pPr>
        <w:pStyle w:val="BodyText"/>
        <w:spacing w:after="0"/>
        <w:rPr>
          <w:rFonts w:ascii="Times New Roman" w:hAnsi="Times New Roman"/>
          <w:sz w:val="22"/>
          <w:szCs w:val="22"/>
          <w:lang w:eastAsia="zh-CN"/>
        </w:rPr>
      </w:pPr>
    </w:p>
    <w:p w14:paraId="635EF37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w:t>
      </w:r>
    </w:p>
    <w:p w14:paraId="4CB012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19B6F7C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1B4D8C67"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01AD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49E298A0"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50608E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238FF9B5" w14:textId="77777777" w:rsidR="00A55141" w:rsidRDefault="00A55141">
      <w:pPr>
        <w:pStyle w:val="BodyText"/>
        <w:spacing w:after="0" w:line="240" w:lineRule="auto"/>
        <w:rPr>
          <w:rFonts w:ascii="Times New Roman" w:hAnsi="Times New Roman"/>
          <w:sz w:val="22"/>
          <w:szCs w:val="22"/>
          <w:lang w:eastAsia="zh-CN"/>
        </w:rPr>
      </w:pPr>
    </w:p>
    <w:p w14:paraId="656B574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2.2-3A)</w:t>
      </w:r>
    </w:p>
    <w:p w14:paraId="620097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4BB1F63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053FB58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8231D0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761DAFD1"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BEEE520"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46D8F4BC" w14:textId="77777777" w:rsidR="00A55141" w:rsidRDefault="00A55141">
      <w:pPr>
        <w:pStyle w:val="BodyText"/>
        <w:spacing w:after="0"/>
        <w:rPr>
          <w:rFonts w:ascii="Times New Roman" w:hAnsi="Times New Roman"/>
          <w:sz w:val="22"/>
          <w:szCs w:val="22"/>
          <w:lang w:eastAsia="zh-CN"/>
        </w:rPr>
      </w:pPr>
    </w:p>
    <w:p w14:paraId="0C31B0BC"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2.2-3B)</w:t>
      </w:r>
    </w:p>
    <w:p w14:paraId="6955C70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1AC05FB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61257820"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57E52B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0A392B2D"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3A236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276D2041" w14:textId="77777777" w:rsidR="00A55141" w:rsidRDefault="00A55141">
      <w:pPr>
        <w:pStyle w:val="BodyText"/>
        <w:spacing w:after="0"/>
        <w:rPr>
          <w:rFonts w:ascii="Times New Roman" w:hAnsi="Times New Roman"/>
          <w:sz w:val="22"/>
          <w:szCs w:val="22"/>
          <w:lang w:eastAsia="zh-CN"/>
        </w:rPr>
      </w:pPr>
    </w:p>
    <w:p w14:paraId="207B1E6E"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2E4B1A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231937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lastRenderedPageBreak/>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12F34D25"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AE34329"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B9430A6" w14:textId="77777777" w:rsidR="00A55141" w:rsidRDefault="00A55141">
      <w:pPr>
        <w:pStyle w:val="BodyText"/>
        <w:spacing w:after="0"/>
        <w:rPr>
          <w:rFonts w:ascii="Times New Roman" w:hAnsi="Times New Roman"/>
          <w:sz w:val="22"/>
          <w:szCs w:val="22"/>
          <w:lang w:eastAsia="zh-CN"/>
        </w:rPr>
      </w:pPr>
    </w:p>
    <w:p w14:paraId="1F1AFEFD" w14:textId="77777777" w:rsidR="00A55141" w:rsidRDefault="00A55141">
      <w:pPr>
        <w:pStyle w:val="BodyText"/>
        <w:spacing w:after="0"/>
        <w:rPr>
          <w:rFonts w:ascii="Times New Roman" w:hAnsi="Times New Roman"/>
          <w:sz w:val="22"/>
          <w:szCs w:val="22"/>
          <w:lang w:eastAsia="zh-CN"/>
        </w:rPr>
      </w:pPr>
    </w:p>
    <w:p w14:paraId="69B4E99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2.2-3C)</w:t>
      </w:r>
    </w:p>
    <w:p w14:paraId="5C72B3E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76C818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58B2055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40849B2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A40DCE4"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6566F9BB"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A877225" w14:textId="77777777" w:rsidR="00A55141" w:rsidRDefault="00A55141">
      <w:pPr>
        <w:pStyle w:val="BodyText"/>
        <w:spacing w:after="0"/>
        <w:rPr>
          <w:rFonts w:ascii="Times New Roman" w:hAnsi="Times New Roman"/>
          <w:sz w:val="22"/>
          <w:szCs w:val="22"/>
          <w:lang w:eastAsia="zh-CN"/>
        </w:rPr>
      </w:pPr>
    </w:p>
    <w:p w14:paraId="7932CEE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0DF8D6DE" w14:textId="77777777">
        <w:tc>
          <w:tcPr>
            <w:tcW w:w="1525" w:type="dxa"/>
            <w:shd w:val="clear" w:color="auto" w:fill="FBE4D5" w:themeFill="accent2" w:themeFillTint="33"/>
          </w:tcPr>
          <w:p w14:paraId="2D386F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6919630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9D4DCDF" w14:textId="77777777">
        <w:tc>
          <w:tcPr>
            <w:tcW w:w="1525" w:type="dxa"/>
          </w:tcPr>
          <w:p w14:paraId="1E57B58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25DBBC5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A55141" w14:paraId="5519E8A4" w14:textId="77777777">
        <w:tc>
          <w:tcPr>
            <w:tcW w:w="1525" w:type="dxa"/>
          </w:tcPr>
          <w:p w14:paraId="762A489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4F3023DF"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04DCF97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2C5AB00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2E1F008A"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7664705E"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637B5D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2248D8E5"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FB59B7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A55141" w14:paraId="5FC1A7F5" w14:textId="77777777">
        <w:tc>
          <w:tcPr>
            <w:tcW w:w="1525" w:type="dxa"/>
          </w:tcPr>
          <w:p w14:paraId="5DFEAF3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0E940648"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A55141" w14:paraId="7EF68F05" w14:textId="77777777">
        <w:tc>
          <w:tcPr>
            <w:tcW w:w="1525" w:type="dxa"/>
          </w:tcPr>
          <w:p w14:paraId="23555DDD"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1CFEA46E" w14:textId="77777777" w:rsidR="00A55141" w:rsidRDefault="005C2C06">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6FF6CBD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69F662D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2C3C03B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1567633E"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A56FA3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5CB099F"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493CDE3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F25F2C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DE03787"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5C2C06">
              <w:rPr>
                <w:rFonts w:ascii="Times New Roman" w:hAnsi="Times New Roman"/>
                <w:sz w:val="22"/>
                <w:szCs w:val="22"/>
                <w:lang w:eastAsia="zh-CN"/>
              </w:rPr>
              <w:t xml:space="preserve"> for 960kHz PRACH </w:t>
            </w:r>
          </w:p>
          <w:p w14:paraId="0DBF1175" w14:textId="77777777" w:rsidR="00A55141" w:rsidRDefault="005C2C06">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760D800E" w14:textId="77777777" w:rsidR="00A55141" w:rsidRDefault="00A55141">
            <w:pPr>
              <w:pStyle w:val="BodyText"/>
              <w:spacing w:after="0"/>
              <w:jc w:val="left"/>
              <w:rPr>
                <w:rFonts w:ascii="Times New Roman" w:eastAsia="MS Mincho" w:hAnsi="Times New Roman"/>
                <w:sz w:val="22"/>
                <w:szCs w:val="22"/>
                <w:lang w:eastAsia="ja-JP"/>
              </w:rPr>
            </w:pPr>
          </w:p>
        </w:tc>
      </w:tr>
      <w:tr w:rsidR="00A55141" w14:paraId="266002DC" w14:textId="77777777">
        <w:tc>
          <w:tcPr>
            <w:tcW w:w="1525" w:type="dxa"/>
          </w:tcPr>
          <w:p w14:paraId="53D9AF6C"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612B9EC5" w14:textId="77777777" w:rsidR="00A55141" w:rsidRDefault="005C2C06">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6176D1EB" w14:textId="77777777" w:rsidR="00A55141" w:rsidRDefault="005C2C06">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A55141" w14:paraId="093B6204" w14:textId="77777777">
        <w:tc>
          <w:tcPr>
            <w:tcW w:w="1525" w:type="dxa"/>
          </w:tcPr>
          <w:p w14:paraId="4C5A674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Apple</w:t>
            </w:r>
          </w:p>
        </w:tc>
        <w:tc>
          <w:tcPr>
            <w:tcW w:w="8437" w:type="dxa"/>
          </w:tcPr>
          <w:p w14:paraId="4338A87E"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6FA4CF39" w14:textId="77777777" w:rsidR="00A55141" w:rsidRDefault="005C2C06">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20AEBBAA"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6A622945"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52D624F7" w14:textId="77777777" w:rsidR="00A55141" w:rsidRDefault="005C2C06">
            <w:pPr>
              <w:pStyle w:val="BodyText"/>
              <w:numPr>
                <w:ilvl w:val="0"/>
                <w:numId w:val="47"/>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7C54FCF5"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63792C0D" w14:textId="77777777" w:rsidR="00A55141" w:rsidRDefault="005C2C06">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A9BE20A" w14:textId="77777777" w:rsidR="00A55141" w:rsidRDefault="00A55141">
            <w:pPr>
              <w:pStyle w:val="BodyText"/>
              <w:spacing w:after="0"/>
              <w:jc w:val="left"/>
              <w:rPr>
                <w:rFonts w:ascii="Times New Roman" w:eastAsiaTheme="minorEastAsia" w:hAnsi="Times New Roman"/>
                <w:sz w:val="22"/>
                <w:szCs w:val="22"/>
                <w:u w:val="single"/>
                <w:lang w:eastAsia="ko-KR"/>
              </w:rPr>
            </w:pPr>
          </w:p>
        </w:tc>
      </w:tr>
      <w:tr w:rsidR="00A55141" w14:paraId="108F3E83" w14:textId="77777777">
        <w:trPr>
          <w:trHeight w:val="377"/>
        </w:trPr>
        <w:tc>
          <w:tcPr>
            <w:tcW w:w="1525" w:type="dxa"/>
          </w:tcPr>
          <w:p w14:paraId="462BF8C3"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1FF32B5B"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4ED305B8" w14:textId="77777777" w:rsidR="00A55141" w:rsidRDefault="005C2C06">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Proposal 2.2-3B) We support the proposal and we are ok with the revisions made by Qualcomm.</w:t>
            </w:r>
          </w:p>
        </w:tc>
      </w:tr>
      <w:tr w:rsidR="00A55141" w14:paraId="056054A2" w14:textId="77777777">
        <w:trPr>
          <w:trHeight w:val="377"/>
        </w:trPr>
        <w:tc>
          <w:tcPr>
            <w:tcW w:w="1525" w:type="dxa"/>
          </w:tcPr>
          <w:p w14:paraId="625DD2D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446DBB13"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40AE9A40" w14:textId="77777777" w:rsidR="00A55141" w:rsidRDefault="005C2C06">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A55141" w14:paraId="63011755" w14:textId="77777777">
        <w:trPr>
          <w:trHeight w:val="377"/>
        </w:trPr>
        <w:tc>
          <w:tcPr>
            <w:tcW w:w="1525" w:type="dxa"/>
          </w:tcPr>
          <w:p w14:paraId="5B9B73FC"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75BD8008" w14:textId="77777777" w:rsidR="00A55141" w:rsidRDefault="005C2C06">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01E5ABEB" w14:textId="77777777" w:rsidR="00A55141" w:rsidRDefault="005C2C06">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A55141" w14:paraId="33D9D1A2" w14:textId="77777777">
        <w:trPr>
          <w:trHeight w:val="377"/>
        </w:trPr>
        <w:tc>
          <w:tcPr>
            <w:tcW w:w="1525" w:type="dxa"/>
          </w:tcPr>
          <w:p w14:paraId="3BE9043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75540892" w14:textId="77777777" w:rsidR="00A55141" w:rsidRDefault="005C2C06">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A55141" w14:paraId="0749C82B" w14:textId="77777777">
        <w:trPr>
          <w:trHeight w:val="377"/>
        </w:trPr>
        <w:tc>
          <w:tcPr>
            <w:tcW w:w="1525" w:type="dxa"/>
          </w:tcPr>
          <w:p w14:paraId="464C12C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6F79882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246A1A6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158415EC" w14:textId="77777777" w:rsidR="00A55141" w:rsidRDefault="005C2C06">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A55141" w14:paraId="420905E6" w14:textId="77777777">
        <w:trPr>
          <w:trHeight w:val="377"/>
        </w:trPr>
        <w:tc>
          <w:tcPr>
            <w:tcW w:w="1525" w:type="dxa"/>
          </w:tcPr>
          <w:p w14:paraId="3490CD6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437" w:type="dxa"/>
          </w:tcPr>
          <w:p w14:paraId="3224893D"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EB1B21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A55141" w14:paraId="37A57853" w14:textId="77777777">
        <w:trPr>
          <w:trHeight w:val="377"/>
        </w:trPr>
        <w:tc>
          <w:tcPr>
            <w:tcW w:w="1525" w:type="dxa"/>
            <w:shd w:val="clear" w:color="auto" w:fill="FFFFFF" w:themeFill="background1"/>
          </w:tcPr>
          <w:p w14:paraId="6F342C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F9F3CC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5AEB6074" w14:textId="77777777" w:rsidR="00A55141" w:rsidRDefault="00A55141">
            <w:pPr>
              <w:pStyle w:val="BodyText"/>
              <w:spacing w:after="0"/>
            </w:pPr>
          </w:p>
          <w:p w14:paraId="12E02AE5" w14:textId="77777777" w:rsidR="00A55141" w:rsidRDefault="005C2C06">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CDA441F" w14:textId="77777777" w:rsidR="00A55141" w:rsidRDefault="005C2C06">
            <w:pPr>
              <w:pStyle w:val="BodyText"/>
              <w:spacing w:after="0"/>
              <w:rPr>
                <w:rFonts w:ascii="Times New Roman" w:eastAsiaTheme="minorEastAsia" w:hAnsi="Times New Roman"/>
                <w:b/>
                <w:sz w:val="22"/>
                <w:szCs w:val="22"/>
                <w:lang w:eastAsia="ko-KR"/>
              </w:rPr>
            </w:pPr>
            <w:r>
              <w:rPr>
                <w:b/>
              </w:rPr>
              <w:t>Proposal 2.2-2A (Modified):</w:t>
            </w:r>
          </w:p>
          <w:p w14:paraId="1C742431"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E9D37D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60748E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727A32C1"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54FA127E"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18A459B2" w14:textId="77777777" w:rsidR="00A55141" w:rsidRDefault="00A55141">
            <w:pPr>
              <w:pStyle w:val="BodyText"/>
              <w:spacing w:after="0"/>
              <w:rPr>
                <w:rFonts w:ascii="Times New Roman" w:eastAsiaTheme="minorEastAsia" w:hAnsi="Times New Roman"/>
                <w:b/>
                <w:sz w:val="22"/>
                <w:szCs w:val="22"/>
                <w:lang w:eastAsia="ko-KR"/>
              </w:rPr>
            </w:pPr>
          </w:p>
          <w:p w14:paraId="7411C70B"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690DF8D7" w14:textId="77777777" w:rsidR="00A55141" w:rsidRDefault="00A55141">
            <w:pPr>
              <w:pStyle w:val="BodyText"/>
              <w:spacing w:after="0"/>
              <w:rPr>
                <w:rFonts w:ascii="Times New Roman" w:eastAsiaTheme="minorEastAsia" w:hAnsi="Times New Roman"/>
                <w:sz w:val="22"/>
                <w:szCs w:val="22"/>
                <w:lang w:eastAsia="ko-KR"/>
              </w:rPr>
            </w:pPr>
          </w:p>
          <w:p w14:paraId="5810361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00F7A5A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79A282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03DE2D"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1F6F408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0A0AA51B"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56CA3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43BCA8D3"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B341A41" w14:textId="77777777">
        <w:trPr>
          <w:trHeight w:val="377"/>
        </w:trPr>
        <w:tc>
          <w:tcPr>
            <w:tcW w:w="1525" w:type="dxa"/>
            <w:shd w:val="clear" w:color="auto" w:fill="FFFFFF" w:themeFill="background1"/>
          </w:tcPr>
          <w:p w14:paraId="6205E18A"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16AA5FB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212707F6" w14:textId="77777777" w:rsidR="00A55141" w:rsidRDefault="005C2C06">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71693457"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6C09F4D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550323C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7480D91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0E145578"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3D1F8C7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7E5CDA6A"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3E01D76" w14:textId="77777777">
        <w:trPr>
          <w:trHeight w:val="377"/>
        </w:trPr>
        <w:tc>
          <w:tcPr>
            <w:tcW w:w="1525" w:type="dxa"/>
            <w:shd w:val="clear" w:color="auto" w:fill="FFFFFF" w:themeFill="background1"/>
          </w:tcPr>
          <w:p w14:paraId="28E0124C"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72AA98E"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7AB76C0C" w14:textId="77777777" w:rsidR="00A55141" w:rsidRDefault="00A55141">
            <w:pPr>
              <w:pStyle w:val="BodyText"/>
              <w:spacing w:after="0"/>
              <w:rPr>
                <w:rFonts w:ascii="Times New Roman" w:eastAsiaTheme="minorEastAsia" w:hAnsi="Times New Roman"/>
                <w:b/>
                <w:sz w:val="22"/>
                <w:szCs w:val="22"/>
                <w:u w:val="single"/>
                <w:lang w:eastAsia="ko-KR"/>
              </w:rPr>
            </w:pPr>
          </w:p>
          <w:p w14:paraId="69B902CA"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79ACF817"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7BB67C18" w14:textId="77777777" w:rsidR="00A55141" w:rsidRDefault="005C2C06">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22C39ABC"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4513D512"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24E1E4EA" w14:textId="77777777" w:rsidR="00A55141" w:rsidRDefault="005C2C06">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17A287"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6AC2CD63" w14:textId="77777777" w:rsidR="00A55141" w:rsidRDefault="00DF6187">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4E4E3F9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2AEA1132" w14:textId="77777777" w:rsidR="00A55141" w:rsidRDefault="005C2C06">
            <w:pPr>
              <w:pStyle w:val="B1"/>
            </w:pPr>
            <w:r>
              <w:rPr>
                <w:noProof/>
                <w:position w:val="-10"/>
                <w:lang w:eastAsia="ko-KR"/>
              </w:rPr>
              <w:drawing>
                <wp:inline distT="0" distB="0" distL="0" distR="0" wp14:anchorId="544E7DAA" wp14:editId="6237D76C">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70A26B60"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1350286C" wp14:editId="052B7714">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21FE3544" w14:textId="77777777" w:rsidR="00A55141" w:rsidRDefault="005C2C06">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6F83E473" wp14:editId="31DFF3BC">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4E410E" w14:textId="77777777" w:rsidR="00A55141" w:rsidRDefault="005C2C06">
            <w:pPr>
              <w:pStyle w:val="B2"/>
            </w:pPr>
            <w:r>
              <w:t>-</w:t>
            </w:r>
            <w:r>
              <w:tab/>
            </w:r>
            <w:r>
              <w:rPr>
                <w:highlight w:val="yellow"/>
              </w:rPr>
              <w:t xml:space="preserve">otherwise, </w:t>
            </w:r>
            <w:r>
              <w:rPr>
                <w:noProof/>
                <w:position w:val="-12"/>
                <w:highlight w:val="yellow"/>
                <w:lang w:eastAsia="ko-KR"/>
              </w:rPr>
              <w:drawing>
                <wp:inline distT="0" distB="0" distL="0" distR="0" wp14:anchorId="779632C2" wp14:editId="582636E9">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45227746" w14:textId="77777777" w:rsidR="00A55141" w:rsidRDefault="00A55141">
            <w:pPr>
              <w:pStyle w:val="BodyText"/>
              <w:spacing w:after="0"/>
            </w:pPr>
          </w:p>
          <w:p w14:paraId="56469351"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6C8E70ED" w14:textId="77777777" w:rsidR="00A55141" w:rsidRDefault="00A55141">
            <w:pPr>
              <w:pStyle w:val="BodyText"/>
              <w:spacing w:after="0"/>
              <w:rPr>
                <w:rFonts w:ascii="Times New Roman" w:eastAsiaTheme="minorEastAsia" w:hAnsi="Times New Roman"/>
                <w:bCs/>
                <w:sz w:val="22"/>
                <w:szCs w:val="22"/>
                <w:lang w:eastAsia="ko-KR"/>
              </w:rPr>
            </w:pPr>
          </w:p>
          <w:p w14:paraId="2F8F2085" w14:textId="77777777" w:rsidR="00A55141" w:rsidRDefault="005C2C06">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20DF61DD" w14:textId="77777777" w:rsidR="00A55141" w:rsidRDefault="005C2C06">
            <w:pPr>
              <w:pStyle w:val="BodyText"/>
              <w:numPr>
                <w:ilvl w:val="0"/>
                <w:numId w:val="48"/>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4BA2311"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A55141" w14:paraId="003DA72E" w14:textId="77777777">
        <w:trPr>
          <w:trHeight w:val="377"/>
        </w:trPr>
        <w:tc>
          <w:tcPr>
            <w:tcW w:w="1525" w:type="dxa"/>
            <w:shd w:val="clear" w:color="auto" w:fill="FFFFFF" w:themeFill="background1"/>
          </w:tcPr>
          <w:p w14:paraId="27D7335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05D9C45D" w14:textId="77777777" w:rsidR="00A55141" w:rsidRDefault="005C2C06">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0E4ECDE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A55141" w14:paraId="52DF858E" w14:textId="77777777">
        <w:trPr>
          <w:trHeight w:val="377"/>
        </w:trPr>
        <w:tc>
          <w:tcPr>
            <w:tcW w:w="1525" w:type="dxa"/>
            <w:shd w:val="clear" w:color="auto" w:fill="FFFFFF" w:themeFill="background1"/>
          </w:tcPr>
          <w:p w14:paraId="5843532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29D99E91"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1CA4E6A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7D31ADE5"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75E9157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9EA3A7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79D0FFC0"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1F06EDF"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5FDA403E"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44A8A33E" w14:textId="77777777">
        <w:trPr>
          <w:trHeight w:val="377"/>
        </w:trPr>
        <w:tc>
          <w:tcPr>
            <w:tcW w:w="1525" w:type="dxa"/>
            <w:shd w:val="clear" w:color="auto" w:fill="FFFFFF" w:themeFill="background1"/>
          </w:tcPr>
          <w:p w14:paraId="64137C2A"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437" w:type="dxa"/>
            <w:shd w:val="clear" w:color="auto" w:fill="FFFFFF" w:themeFill="background1"/>
          </w:tcPr>
          <w:p w14:paraId="5A8F4075"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A55141" w14:paraId="1C1D1E6D" w14:textId="77777777">
        <w:trPr>
          <w:trHeight w:val="377"/>
        </w:trPr>
        <w:tc>
          <w:tcPr>
            <w:tcW w:w="1525" w:type="dxa"/>
            <w:shd w:val="clear" w:color="auto" w:fill="FFFFFF" w:themeFill="background1"/>
          </w:tcPr>
          <w:p w14:paraId="148B5A17"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410BF2A8"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0268E9C2" w14:textId="77777777" w:rsidR="00A55141" w:rsidRDefault="00A55141">
            <w:pPr>
              <w:pStyle w:val="BodyText"/>
              <w:spacing w:after="0"/>
              <w:rPr>
                <w:rFonts w:ascii="Times New Roman" w:eastAsiaTheme="minorEastAsia" w:hAnsi="Times New Roman"/>
                <w:bCs/>
                <w:szCs w:val="22"/>
                <w:lang w:eastAsia="ko-KR"/>
              </w:rPr>
            </w:pPr>
          </w:p>
          <w:p w14:paraId="0DDC58F9"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594E035A" w14:textId="77777777" w:rsidR="00A55141" w:rsidRDefault="005C2C06">
            <w:pPr>
              <w:rPr>
                <w:sz w:val="22"/>
                <w:szCs w:val="22"/>
                <w:lang w:val="en-GB" w:eastAsia="zh-CN"/>
              </w:rPr>
            </w:pPr>
            <w:r>
              <w:rPr>
                <w:sz w:val="22"/>
                <w:szCs w:val="22"/>
                <w:lang w:val="en-GB" w:eastAsia="zh-CN"/>
              </w:rPr>
              <w:t>Support</w:t>
            </w:r>
          </w:p>
          <w:p w14:paraId="20E37BB3"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520D39FF" w14:textId="77777777" w:rsidR="00A55141" w:rsidRDefault="005C2C06">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6076DFC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4B739D99"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2D71DB4A"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03F65E28"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1D86E7D2"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B781B1C"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29B4E760"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60A42108" w14:textId="77777777">
        <w:trPr>
          <w:trHeight w:val="377"/>
        </w:trPr>
        <w:tc>
          <w:tcPr>
            <w:tcW w:w="1525" w:type="dxa"/>
            <w:shd w:val="clear" w:color="auto" w:fill="FFFFFF" w:themeFill="background1"/>
          </w:tcPr>
          <w:p w14:paraId="2424F931"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437" w:type="dxa"/>
            <w:shd w:val="clear" w:color="auto" w:fill="FFFFFF" w:themeFill="background1"/>
          </w:tcPr>
          <w:p w14:paraId="39788C1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A55141" w14:paraId="05FB27B9" w14:textId="77777777">
        <w:trPr>
          <w:trHeight w:val="377"/>
        </w:trPr>
        <w:tc>
          <w:tcPr>
            <w:tcW w:w="1525" w:type="dxa"/>
            <w:shd w:val="clear" w:color="auto" w:fill="FFFFFF" w:themeFill="background1"/>
          </w:tcPr>
          <w:p w14:paraId="13940A59"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15DB506"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72F685F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767E25F3" w14:textId="77777777" w:rsidR="00A55141" w:rsidRDefault="00A55141">
            <w:pPr>
              <w:pStyle w:val="BodyText"/>
              <w:spacing w:after="0"/>
              <w:rPr>
                <w:rFonts w:ascii="Times New Roman" w:hAnsi="Times New Roman"/>
                <w:sz w:val="22"/>
                <w:szCs w:val="22"/>
                <w:lang w:eastAsia="zh-CN"/>
              </w:rPr>
            </w:pPr>
          </w:p>
          <w:p w14:paraId="6082D795"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16955628" w14:textId="77777777" w:rsidR="00A55141" w:rsidRDefault="00A55141">
            <w:pPr>
              <w:pStyle w:val="BodyText"/>
              <w:spacing w:after="0"/>
              <w:rPr>
                <w:rFonts w:ascii="Times New Roman" w:eastAsiaTheme="minorEastAsia" w:hAnsi="Times New Roman"/>
                <w:sz w:val="22"/>
                <w:szCs w:val="22"/>
                <w:lang w:eastAsia="ko-KR"/>
              </w:rPr>
            </w:pPr>
          </w:p>
          <w:p w14:paraId="7A170D00"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615ABC5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70F88C3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0A2799F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C4B0C0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561913DA"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1B1B6B96"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A55141" w14:paraId="2E211B00" w14:textId="77777777">
        <w:trPr>
          <w:trHeight w:val="377"/>
        </w:trPr>
        <w:tc>
          <w:tcPr>
            <w:tcW w:w="1525" w:type="dxa"/>
            <w:shd w:val="clear" w:color="auto" w:fill="FFFFFF" w:themeFill="background1"/>
          </w:tcPr>
          <w:p w14:paraId="0F2F899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ZTE, Sanechips</w:t>
            </w:r>
          </w:p>
        </w:tc>
        <w:tc>
          <w:tcPr>
            <w:tcW w:w="8437" w:type="dxa"/>
            <w:shd w:val="clear" w:color="auto" w:fill="FFFFFF" w:themeFill="background1"/>
          </w:tcPr>
          <w:p w14:paraId="2DBE7E9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000A14D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1DCE03E7"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03786434"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CA8D13E"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37013C3"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DB2EA51"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03D41466"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7A1F40F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1C0CB24E"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A55141" w14:paraId="76842459" w14:textId="77777777">
        <w:trPr>
          <w:trHeight w:val="377"/>
        </w:trPr>
        <w:tc>
          <w:tcPr>
            <w:tcW w:w="1525" w:type="dxa"/>
            <w:shd w:val="clear" w:color="auto" w:fill="FFFFFF" w:themeFill="background1"/>
          </w:tcPr>
          <w:p w14:paraId="47159F79"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2393C1F2" w14:textId="77777777" w:rsidR="00A55141" w:rsidRDefault="005C2C06">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A55141" w14:paraId="4622FE48" w14:textId="77777777">
        <w:trPr>
          <w:trHeight w:val="377"/>
        </w:trPr>
        <w:tc>
          <w:tcPr>
            <w:tcW w:w="1525" w:type="dxa"/>
            <w:shd w:val="clear" w:color="auto" w:fill="FFFFFF" w:themeFill="background1"/>
          </w:tcPr>
          <w:p w14:paraId="46735674" w14:textId="77777777" w:rsidR="00A55141" w:rsidRDefault="005C2C06">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51C87E2D" w14:textId="77777777" w:rsidR="00A55141" w:rsidRDefault="005C2C06">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139D5C9E" w14:textId="77777777" w:rsidR="00A55141" w:rsidRDefault="005C2C06">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16F6CBD4" w14:textId="77777777" w:rsidR="00A55141" w:rsidRDefault="00A55141">
            <w:pPr>
              <w:pStyle w:val="BodyText"/>
              <w:spacing w:after="0"/>
              <w:rPr>
                <w:rFonts w:ascii="Times New Roman" w:eastAsiaTheme="minorEastAsia" w:hAnsi="Times New Roman"/>
                <w:bCs/>
                <w:sz w:val="22"/>
                <w:lang w:eastAsia="ko-KR"/>
              </w:rPr>
            </w:pPr>
          </w:p>
          <w:p w14:paraId="14F640DC" w14:textId="77777777" w:rsidR="00A55141" w:rsidRDefault="00A55141">
            <w:pPr>
              <w:pStyle w:val="BodyText"/>
              <w:spacing w:after="0"/>
              <w:rPr>
                <w:rFonts w:ascii="Times New Roman" w:eastAsiaTheme="minorEastAsia" w:hAnsi="Times New Roman"/>
                <w:b/>
                <w:sz w:val="22"/>
                <w:szCs w:val="22"/>
                <w:lang w:eastAsia="ko-KR"/>
              </w:rPr>
            </w:pPr>
          </w:p>
        </w:tc>
      </w:tr>
      <w:tr w:rsidR="00A55141" w14:paraId="1A8CA6DC" w14:textId="77777777">
        <w:trPr>
          <w:trHeight w:val="377"/>
        </w:trPr>
        <w:tc>
          <w:tcPr>
            <w:tcW w:w="1525" w:type="dxa"/>
            <w:shd w:val="clear" w:color="auto" w:fill="FFFFFF" w:themeFill="background1"/>
          </w:tcPr>
          <w:p w14:paraId="4781D923" w14:textId="77777777" w:rsidR="00A55141" w:rsidRDefault="005C2C06">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5B73EA68"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08F477B1" w14:textId="77777777" w:rsidR="00A55141" w:rsidRDefault="005C2C06">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25A087F6" w14:textId="77777777" w:rsidR="00A55141" w:rsidRDefault="00A55141">
            <w:pPr>
              <w:pStyle w:val="BodyText"/>
              <w:spacing w:after="0"/>
              <w:rPr>
                <w:rFonts w:ascii="Times New Roman" w:eastAsiaTheme="minorEastAsia" w:hAnsi="Times New Roman"/>
                <w:b/>
                <w:sz w:val="22"/>
                <w:szCs w:val="22"/>
                <w:lang w:eastAsia="ko-KR"/>
              </w:rPr>
            </w:pPr>
          </w:p>
        </w:tc>
      </w:tr>
    </w:tbl>
    <w:p w14:paraId="20EA0C22" w14:textId="77777777" w:rsidR="00A55141" w:rsidRDefault="00A55141"/>
    <w:p w14:paraId="4DE02F65"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3rd Round Discussion Summary:</w:t>
      </w:r>
    </w:p>
    <w:p w14:paraId="2C8714A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552F1D48"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w:t>
      </w:r>
    </w:p>
    <w:p w14:paraId="0B834739"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650170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0990E9D3" w14:textId="77777777" w:rsidR="00A55141" w:rsidRDefault="005C2C06">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1766FB8D" w14:textId="77777777" w:rsidR="00A55141" w:rsidRDefault="005C2C06">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64CD1707" w14:textId="77777777" w:rsidR="00A55141" w:rsidRDefault="00A55141">
      <w:pPr>
        <w:pStyle w:val="BodyText"/>
        <w:spacing w:after="0"/>
        <w:rPr>
          <w:rFonts w:ascii="Times New Roman" w:hAnsi="Times New Roman"/>
          <w:sz w:val="22"/>
          <w:szCs w:val="22"/>
          <w:lang w:eastAsia="zh-CN"/>
        </w:rPr>
      </w:pPr>
    </w:p>
    <w:p w14:paraId="2AF95A56" w14:textId="77777777" w:rsidR="00A55141" w:rsidRDefault="00A55141">
      <w:pPr>
        <w:pStyle w:val="BodyText"/>
        <w:spacing w:after="0"/>
        <w:rPr>
          <w:rFonts w:ascii="Times New Roman" w:hAnsi="Times New Roman"/>
          <w:sz w:val="22"/>
          <w:szCs w:val="22"/>
          <w:lang w:eastAsia="zh-CN"/>
        </w:rPr>
      </w:pPr>
    </w:p>
    <w:p w14:paraId="3B0B53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C83FA69" w14:textId="77777777" w:rsidR="00A55141" w:rsidRDefault="00A55141">
      <w:pPr>
        <w:pStyle w:val="BodyText"/>
        <w:spacing w:after="0"/>
        <w:rPr>
          <w:rFonts w:ascii="Times New Roman" w:hAnsi="Times New Roman"/>
          <w:sz w:val="22"/>
          <w:szCs w:val="22"/>
          <w:lang w:eastAsia="zh-CN"/>
        </w:rPr>
      </w:pPr>
    </w:p>
    <w:p w14:paraId="2E2A6609"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w:t>
      </w:r>
    </w:p>
    <w:p w14:paraId="2B994395"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1C27C9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0D31FE41"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51F3B7D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0DE07DBD"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5C2C06">
        <w:rPr>
          <w:rFonts w:ascii="Times New Roman" w:hAnsi="Times New Roman"/>
          <w:sz w:val="22"/>
          <w:szCs w:val="22"/>
          <w:lang w:eastAsia="zh-CN"/>
        </w:rPr>
        <w:t xml:space="preserve"> for 960kHz PRACH </w:t>
      </w:r>
    </w:p>
    <w:p w14:paraId="78446BD6"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73E9E913" w14:textId="77777777" w:rsidR="00A55141" w:rsidRDefault="00A55141">
      <w:pPr>
        <w:pStyle w:val="BodyText"/>
        <w:spacing w:after="0"/>
        <w:rPr>
          <w:rFonts w:ascii="Times New Roman" w:hAnsi="Times New Roman"/>
          <w:sz w:val="22"/>
          <w:szCs w:val="22"/>
          <w:lang w:eastAsia="zh-CN"/>
        </w:rPr>
      </w:pPr>
    </w:p>
    <w:p w14:paraId="6F9F73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5317B62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4FB4CEC3"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666CF6B0" w14:textId="77777777" w:rsidR="00A55141" w:rsidRDefault="00A55141">
      <w:pPr>
        <w:pStyle w:val="BodyText"/>
        <w:spacing w:after="0"/>
        <w:rPr>
          <w:rFonts w:ascii="Times New Roman" w:hAnsi="Times New Roman"/>
          <w:sz w:val="22"/>
          <w:szCs w:val="22"/>
          <w:lang w:eastAsia="zh-CN"/>
        </w:rPr>
      </w:pPr>
    </w:p>
    <w:p w14:paraId="7D40B4B2" w14:textId="77777777" w:rsidR="00A55141" w:rsidRDefault="00A55141">
      <w:pPr>
        <w:pStyle w:val="BodyText"/>
        <w:spacing w:after="0"/>
        <w:rPr>
          <w:rFonts w:ascii="Times New Roman" w:hAnsi="Times New Roman"/>
          <w:sz w:val="22"/>
          <w:szCs w:val="22"/>
          <w:lang w:eastAsia="zh-CN"/>
        </w:rPr>
      </w:pPr>
    </w:p>
    <w:p w14:paraId="36610D0C"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443E4CE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251998C2"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2.2-2C) – cleaned up</w:t>
      </w:r>
    </w:p>
    <w:p w14:paraId="62060598"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C117E20"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6620464C"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F35C60B" w14:textId="77777777" w:rsidR="00A55141" w:rsidRDefault="00A55141">
      <w:pPr>
        <w:pStyle w:val="BodyText"/>
        <w:spacing w:after="0"/>
        <w:rPr>
          <w:rFonts w:ascii="Times New Roman" w:hAnsi="Times New Roman"/>
          <w:sz w:val="22"/>
          <w:szCs w:val="22"/>
          <w:lang w:eastAsia="zh-CN"/>
        </w:rPr>
      </w:pPr>
    </w:p>
    <w:p w14:paraId="4CFB9E8A" w14:textId="77777777" w:rsidR="00A55141" w:rsidRDefault="005C2C06">
      <w:pPr>
        <w:pStyle w:val="Heading5"/>
        <w:rPr>
          <w:rFonts w:ascii="Times New Roman" w:hAnsi="Times New Roman"/>
          <w:b/>
          <w:bCs/>
          <w:lang w:eastAsia="zh-CN"/>
        </w:rPr>
      </w:pPr>
      <w:r>
        <w:rPr>
          <w:rFonts w:ascii="Times New Roman" w:hAnsi="Times New Roman"/>
          <w:b/>
          <w:bCs/>
          <w:lang w:eastAsia="zh-CN"/>
        </w:rPr>
        <w:t>Proposal 2.2-3D) – cleaned up</w:t>
      </w:r>
    </w:p>
    <w:p w14:paraId="6BFDE86D"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06CA84B4"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22519E79"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393A7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1E8484AE"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5CE2C97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03570A23"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6514413" w14:textId="77777777">
        <w:tc>
          <w:tcPr>
            <w:tcW w:w="1525" w:type="dxa"/>
            <w:shd w:val="clear" w:color="auto" w:fill="FBE4D5" w:themeFill="accent2" w:themeFillTint="33"/>
          </w:tcPr>
          <w:p w14:paraId="3D2C8D8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713E18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0B19ED2E" w14:textId="77777777">
        <w:tc>
          <w:tcPr>
            <w:tcW w:w="1525" w:type="dxa"/>
          </w:tcPr>
          <w:p w14:paraId="26AD868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6A0E21EF"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B38BF91" w14:textId="77777777" w:rsidR="00A55141" w:rsidRDefault="005C2C06">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A55141" w14:paraId="41B6F546" w14:textId="77777777">
        <w:tc>
          <w:tcPr>
            <w:tcW w:w="1525" w:type="dxa"/>
          </w:tcPr>
          <w:p w14:paraId="7CACA678" w14:textId="77777777" w:rsidR="00A55141" w:rsidRDefault="005C2C0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067B429B"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A55141" w14:paraId="3CA0D737" w14:textId="77777777">
        <w:tc>
          <w:tcPr>
            <w:tcW w:w="1525" w:type="dxa"/>
          </w:tcPr>
          <w:p w14:paraId="22EC446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5D096302"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4C282F0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Proposal 2.2-3D): support</w:t>
            </w:r>
          </w:p>
        </w:tc>
      </w:tr>
      <w:tr w:rsidR="00A55141" w14:paraId="0BFDCE0F" w14:textId="77777777">
        <w:tc>
          <w:tcPr>
            <w:tcW w:w="1525" w:type="dxa"/>
          </w:tcPr>
          <w:p w14:paraId="016D314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550716A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A55141" w14:paraId="6F380D1B" w14:textId="77777777">
        <w:tc>
          <w:tcPr>
            <w:tcW w:w="1525" w:type="dxa"/>
          </w:tcPr>
          <w:p w14:paraId="22D6C0E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23B36B9C"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53405A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27C9CA89"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036BAEB5"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551A0D6D" w14:textId="77777777" w:rsidR="00A55141" w:rsidRDefault="00A55141">
            <w:pPr>
              <w:pStyle w:val="BodyText"/>
              <w:spacing w:after="0"/>
              <w:rPr>
                <w:rFonts w:ascii="Times New Roman" w:eastAsia="MS Mincho" w:hAnsi="Times New Roman"/>
                <w:sz w:val="22"/>
                <w:szCs w:val="22"/>
                <w:lang w:eastAsia="ja-JP"/>
              </w:rPr>
            </w:pPr>
          </w:p>
          <w:p w14:paraId="6381E6D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09828514" w14:textId="77777777" w:rsidR="00A55141" w:rsidRDefault="00A55141">
            <w:pPr>
              <w:pStyle w:val="BodyText"/>
              <w:spacing w:after="0"/>
              <w:rPr>
                <w:rFonts w:ascii="Times New Roman" w:eastAsia="MS Mincho" w:hAnsi="Times New Roman"/>
                <w:sz w:val="22"/>
                <w:szCs w:val="22"/>
                <w:lang w:eastAsia="ja-JP"/>
              </w:rPr>
            </w:pPr>
          </w:p>
        </w:tc>
      </w:tr>
      <w:tr w:rsidR="00A55141" w14:paraId="4B9B6894" w14:textId="77777777">
        <w:tc>
          <w:tcPr>
            <w:tcW w:w="1525" w:type="dxa"/>
          </w:tcPr>
          <w:p w14:paraId="545BB187"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5CB6777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5F11C787" w14:textId="77777777" w:rsidR="00A55141" w:rsidRDefault="005C2C06">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482061D4" w14:textId="77777777" w:rsidR="00A55141" w:rsidRDefault="005C2C06">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1D55EF6A"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04CE707B"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7EBDD048" w14:textId="77777777" w:rsidR="00A55141" w:rsidRDefault="005C2C06">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52EC63CC"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51BD7CDF" w14:textId="77777777" w:rsidR="00A55141" w:rsidRDefault="00DF6187">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5C2C06">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5C2C06">
              <w:rPr>
                <w:rFonts w:ascii="Times New Roman" w:hAnsi="Times New Roman"/>
                <w:sz w:val="22"/>
                <w:szCs w:val="22"/>
                <w:lang w:eastAsia="zh-CN"/>
              </w:rPr>
              <w:t xml:space="preserve"> for 960kHz PRACH </w:t>
            </w:r>
          </w:p>
          <w:p w14:paraId="6D6C6933"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730CC2D5" w14:textId="77777777" w:rsidR="00A55141" w:rsidRDefault="00A55141">
            <w:pPr>
              <w:pStyle w:val="BodyText"/>
              <w:spacing w:after="0"/>
              <w:rPr>
                <w:rFonts w:ascii="Times New Roman" w:hAnsi="Times New Roman"/>
                <w:sz w:val="22"/>
                <w:szCs w:val="22"/>
                <w:lang w:eastAsia="zh-CN"/>
              </w:rPr>
            </w:pPr>
          </w:p>
        </w:tc>
      </w:tr>
      <w:tr w:rsidR="0079631A" w14:paraId="70A05576" w14:textId="77777777">
        <w:tc>
          <w:tcPr>
            <w:tcW w:w="1525" w:type="dxa"/>
          </w:tcPr>
          <w:p w14:paraId="61CB3685" w14:textId="0A578FDE" w:rsidR="0079631A" w:rsidRDefault="0079631A" w:rsidP="0079631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Interdigital</w:t>
            </w:r>
          </w:p>
        </w:tc>
        <w:tc>
          <w:tcPr>
            <w:tcW w:w="8437" w:type="dxa"/>
          </w:tcPr>
          <w:p w14:paraId="5C36ECFF" w14:textId="77777777"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4BF77DC2" w14:textId="422ED910" w:rsidR="0079631A" w:rsidRDefault="0079631A" w:rsidP="0079631A">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bl>
    <w:p w14:paraId="2407D1B4" w14:textId="77777777" w:rsidR="00A55141" w:rsidRDefault="00A55141">
      <w:pPr>
        <w:pStyle w:val="BodyText"/>
        <w:spacing w:after="0"/>
        <w:rPr>
          <w:rFonts w:ascii="Times New Roman" w:hAnsi="Times New Roman"/>
          <w:sz w:val="22"/>
          <w:szCs w:val="22"/>
          <w:lang w:eastAsia="zh-CN"/>
        </w:rPr>
      </w:pPr>
    </w:p>
    <w:p w14:paraId="5B04BB5C" w14:textId="77777777" w:rsidR="00A55141" w:rsidRDefault="00A55141">
      <w:pPr>
        <w:pStyle w:val="BodyText"/>
        <w:spacing w:after="0"/>
        <w:rPr>
          <w:rFonts w:ascii="Times New Roman" w:hAnsi="Times New Roman"/>
          <w:sz w:val="22"/>
          <w:szCs w:val="22"/>
          <w:lang w:eastAsia="zh-CN"/>
        </w:rPr>
      </w:pPr>
    </w:p>
    <w:p w14:paraId="5F94918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 Summary:</w:t>
      </w:r>
    </w:p>
    <w:p w14:paraId="619F27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w:t>
      </w:r>
    </w:p>
    <w:p w14:paraId="31B3B793" w14:textId="77777777" w:rsidR="00A55141" w:rsidRDefault="00A55141">
      <w:pPr>
        <w:pStyle w:val="BodyText"/>
        <w:spacing w:after="0"/>
        <w:rPr>
          <w:rFonts w:ascii="Times New Roman" w:hAnsi="Times New Roman"/>
          <w:sz w:val="22"/>
          <w:szCs w:val="22"/>
          <w:lang w:eastAsia="zh-CN"/>
        </w:rPr>
      </w:pPr>
    </w:p>
    <w:p w14:paraId="56964CE1" w14:textId="77777777" w:rsidR="00A55141" w:rsidRDefault="00A55141">
      <w:pPr>
        <w:pStyle w:val="BodyText"/>
        <w:spacing w:after="0"/>
        <w:rPr>
          <w:rFonts w:ascii="Times New Roman" w:hAnsi="Times New Roman"/>
          <w:sz w:val="22"/>
          <w:szCs w:val="22"/>
          <w:lang w:eastAsia="zh-CN"/>
        </w:rPr>
      </w:pPr>
    </w:p>
    <w:p w14:paraId="5F1042B5" w14:textId="77777777" w:rsidR="00A55141" w:rsidRDefault="00A55141">
      <w:pPr>
        <w:pStyle w:val="BodyText"/>
        <w:spacing w:after="0"/>
        <w:rPr>
          <w:rFonts w:ascii="Times New Roman" w:hAnsi="Times New Roman"/>
          <w:sz w:val="22"/>
          <w:szCs w:val="22"/>
          <w:lang w:eastAsia="zh-CN"/>
        </w:rPr>
      </w:pPr>
    </w:p>
    <w:p w14:paraId="0DDBF3F9" w14:textId="77777777" w:rsidR="00A55141" w:rsidRDefault="005C2C06">
      <w:pPr>
        <w:pStyle w:val="Heading3"/>
        <w:rPr>
          <w:lang w:eastAsia="zh-CN"/>
        </w:rPr>
      </w:pPr>
      <w:r>
        <w:rPr>
          <w:lang w:eastAsia="zh-CN"/>
        </w:rPr>
        <w:t>2.2.3 RAR Window &amp; RA Preamble ID</w:t>
      </w:r>
    </w:p>
    <w:p w14:paraId="4A2B3F3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782618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688D4E9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100C8AB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4C3247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FDF7CC1"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7BC1C1B1"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53308B60"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085FC74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5D6BD93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0D79BDB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12701D67"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7224BEEC"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06BD6105"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A3FA4E8"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66A6129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C23776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47A7A63F"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05A188D8" w14:textId="77777777" w:rsidR="00A55141" w:rsidRDefault="005C2C06">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210B84A9"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51ED181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0FC21C4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24C27A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53DB890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824F1AB"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C57E6F8"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4344744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42D02B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w:t>
      </w:r>
    </w:p>
    <w:p w14:paraId="3DCDC7D3"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A77BCFA" w14:textId="77777777" w:rsidR="00A55141" w:rsidRDefault="005C2C06">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7E9975B1" w14:textId="77777777" w:rsidR="00A55141" w:rsidRDefault="00DF61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PRACH slot that contains the PRACH occasion in a segment.</w:t>
      </w:r>
    </w:p>
    <w:p w14:paraId="60451450"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55293B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29DF2935" w14:textId="77777777" w:rsidR="00A55141" w:rsidRDefault="005C2C06">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713C8F92" w14:textId="77777777" w:rsidR="00A55141" w:rsidRDefault="00DF61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3B5CD285" w14:textId="77777777" w:rsidR="00A55141" w:rsidRDefault="00DF6187">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7305032B"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257741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100C9C4D"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4ED4ED92"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59AACB5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08477F28" w14:textId="77777777" w:rsidR="00A55141" w:rsidRDefault="005C2C06">
      <w:pPr>
        <w:pStyle w:val="BodyText"/>
        <w:numPr>
          <w:ilvl w:val="1"/>
          <w:numId w:val="6"/>
        </w:numPr>
        <w:spacing w:after="0"/>
        <w:rPr>
          <w:rFonts w:ascii="Times New Roman" w:hAnsi="Times New Roman"/>
          <w:sz w:val="22"/>
          <w:szCs w:val="22"/>
          <w:lang w:eastAsia="zh-CN"/>
        </w:rPr>
      </w:pPr>
      <w:bookmarkStart w:id="32"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2"/>
    </w:p>
    <w:p w14:paraId="39E5DE00" w14:textId="77777777" w:rsidR="00A55141" w:rsidRDefault="005C2C06">
      <w:pPr>
        <w:pStyle w:val="BodyText"/>
        <w:numPr>
          <w:ilvl w:val="1"/>
          <w:numId w:val="6"/>
        </w:numPr>
        <w:spacing w:after="0"/>
        <w:rPr>
          <w:rFonts w:ascii="Times New Roman" w:hAnsi="Times New Roman"/>
          <w:sz w:val="22"/>
          <w:szCs w:val="22"/>
          <w:lang w:eastAsia="zh-CN"/>
        </w:rPr>
      </w:pPr>
      <w:bookmarkStart w:id="33" w:name="_Toc79137183"/>
      <w:r>
        <w:rPr>
          <w:rFonts w:ascii="Times New Roman" w:hAnsi="Times New Roman"/>
          <w:sz w:val="22"/>
          <w:szCs w:val="22"/>
          <w:lang w:eastAsia="zh-CN"/>
        </w:rPr>
        <w:t>Postpone further discussions of RA-RNTI design until the PRACH configuration design is settled.</w:t>
      </w:r>
      <w:bookmarkEnd w:id="33"/>
    </w:p>
    <w:p w14:paraId="42826F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10AE85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A7F8CF9" w14:textId="77777777" w:rsidR="00A55141" w:rsidRDefault="00DF618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480/960 kHz SCS</w:t>
      </w:r>
    </w:p>
    <w:p w14:paraId="4A4FF79C" w14:textId="77777777" w:rsidR="00A55141" w:rsidRDefault="00DF6187">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assumes 120 kHz SCS</w:t>
      </w:r>
    </w:p>
    <w:p w14:paraId="78DAFCA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041A87F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08DF536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7A90024A"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01B4C999"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0FA697AD"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051577F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3A7ADA6"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72BD8342"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6B615F87" w14:textId="77777777" w:rsidR="00A55141" w:rsidRDefault="005C2C06">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119AB54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7728582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61CAAC54"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741FC8A" w14:textId="77777777" w:rsidR="00A55141" w:rsidRDefault="005C2C06">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798214CB" w14:textId="77777777" w:rsidR="00A55141" w:rsidRDefault="005C2C06">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0E64A7B6"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6829D4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1BD77991" w14:textId="77777777" w:rsidR="00A55141" w:rsidRDefault="005C2C06">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45F76E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4D627EB3"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56A364A1" w14:textId="77777777" w:rsidR="00A55141" w:rsidRDefault="00A55141">
      <w:pPr>
        <w:pStyle w:val="BodyText"/>
        <w:spacing w:after="0"/>
        <w:rPr>
          <w:rFonts w:ascii="Times New Roman" w:hAnsi="Times New Roman"/>
          <w:sz w:val="22"/>
          <w:szCs w:val="22"/>
          <w:lang w:eastAsia="zh-CN"/>
        </w:rPr>
      </w:pPr>
    </w:p>
    <w:p w14:paraId="555858E4" w14:textId="77777777" w:rsidR="00A55141" w:rsidRDefault="005C2C06">
      <w:pPr>
        <w:pStyle w:val="Heading4"/>
        <w:rPr>
          <w:lang w:eastAsia="zh-CN"/>
        </w:rPr>
      </w:pPr>
      <w:r>
        <w:rPr>
          <w:lang w:eastAsia="zh-CN"/>
        </w:rPr>
        <w:t>Summary of Discussions</w:t>
      </w:r>
    </w:p>
    <w:p w14:paraId="39570BF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A55141" w14:paraId="5BECD584" w14:textId="77777777">
        <w:tc>
          <w:tcPr>
            <w:tcW w:w="9962" w:type="dxa"/>
          </w:tcPr>
          <w:p w14:paraId="5B726369"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4E5C8FD5"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1)</w:t>
            </w:r>
          </w:p>
          <w:p w14:paraId="5006AC4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B0D0294"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D28C43B"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2)</w:t>
            </w:r>
          </w:p>
          <w:p w14:paraId="0FFCC475"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6F0978BE"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596A12B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555D2D3B" w14:textId="77777777" w:rsidR="00A55141" w:rsidRDefault="005C2C06">
            <w:pPr>
              <w:pStyle w:val="BodyText"/>
              <w:numPr>
                <w:ilvl w:val="3"/>
                <w:numId w:val="49"/>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729D0B1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3)</w:t>
            </w:r>
          </w:p>
          <w:p w14:paraId="0DBF8FA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08F7D8B6"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7417112" w14:textId="77777777" w:rsidR="00A55141" w:rsidRDefault="00DF618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w:t>
            </w:r>
            <w:r w:rsidR="005C2C06">
              <w:rPr>
                <w:rFonts w:ascii="Times New Roman" w:hAnsi="Times New Roman" w:hint="eastAsia"/>
                <w:sz w:val="22"/>
                <w:szCs w:val="22"/>
                <w:lang w:eastAsia="zh-CN"/>
              </w:rPr>
              <w:t>PRACH</w:t>
            </w:r>
            <w:r w:rsidR="005C2C06">
              <w:rPr>
                <w:rFonts w:ascii="Times New Roman" w:hAnsi="Times New Roman"/>
                <w:sz w:val="22"/>
                <w:szCs w:val="22"/>
                <w:lang w:eastAsia="zh-CN"/>
              </w:rPr>
              <w:t xml:space="preserve"> slot that contains the PRACH occasion in a </w:t>
            </w:r>
            <w:r w:rsidR="005C2C06">
              <w:rPr>
                <w:rFonts w:ascii="Times New Roman" w:hAnsi="Times New Roman" w:hint="eastAsia"/>
                <w:sz w:val="22"/>
                <w:szCs w:val="22"/>
                <w:lang w:eastAsia="zh-CN"/>
              </w:rPr>
              <w:t>segment</w:t>
            </w:r>
            <w:r w:rsidR="005C2C06">
              <w:rPr>
                <w:rFonts w:ascii="Times New Roman" w:hAnsi="Times New Roman"/>
                <w:sz w:val="22"/>
                <w:szCs w:val="22"/>
                <w:lang w:eastAsia="zh-CN"/>
              </w:rPr>
              <w:t>.</w:t>
            </w:r>
          </w:p>
          <w:p w14:paraId="149B86CD"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D8F0FFC"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4)</w:t>
            </w:r>
          </w:p>
          <w:p w14:paraId="6465022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lastRenderedPageBreak/>
              <w:t>Segment the PRACH into N segments</w:t>
            </w:r>
          </w:p>
          <w:p w14:paraId="12105036" w14:textId="77777777" w:rsidR="00A55141" w:rsidRDefault="005C2C06">
            <w:pPr>
              <w:pStyle w:val="BodyText"/>
              <w:numPr>
                <w:ilvl w:val="3"/>
                <w:numId w:val="49"/>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16E1EA62"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73E95F01"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5)</w:t>
            </w:r>
          </w:p>
          <w:p w14:paraId="5AEEAC69"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11592C83"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50D5470"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0B6D250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6)</w:t>
            </w:r>
          </w:p>
          <w:p w14:paraId="75325D4C"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832320F"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8B73042" w14:textId="77777777" w:rsidR="00A55141" w:rsidRDefault="005C2C06">
            <w:pPr>
              <w:pStyle w:val="BodyText"/>
              <w:numPr>
                <w:ilvl w:val="1"/>
                <w:numId w:val="49"/>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16C32068"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7)</w:t>
            </w:r>
          </w:p>
          <w:p w14:paraId="56BEF3BF" w14:textId="77777777" w:rsidR="00A55141" w:rsidRDefault="005C2C06">
            <w:pPr>
              <w:pStyle w:val="BodyText"/>
              <w:numPr>
                <w:ilvl w:val="3"/>
                <w:numId w:val="49"/>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7699C88A" w14:textId="77777777" w:rsidR="00A55141" w:rsidRDefault="00DF618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120kHz slot that contains the PRACH occasion in a system frame.</w:t>
            </w:r>
          </w:p>
          <w:p w14:paraId="04AF5464" w14:textId="77777777" w:rsidR="00A55141" w:rsidRDefault="00DF6187">
            <w:pPr>
              <w:pStyle w:val="BodyText"/>
              <w:numPr>
                <w:ilvl w:val="3"/>
                <w:numId w:val="49"/>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5C2C06">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5C2C06">
              <w:rPr>
                <w:rFonts w:ascii="Times New Roman" w:hAnsi="Times New Roman"/>
                <w:sz w:val="22"/>
                <w:szCs w:val="22"/>
                <w:lang w:eastAsia="zh-CN"/>
              </w:rPr>
              <w:t xml:space="preserve"> specified in clause 5.3.2 of TS 38.211.</w:t>
            </w:r>
          </w:p>
          <w:p w14:paraId="5545365A" w14:textId="77777777" w:rsidR="00A55141" w:rsidRDefault="005C2C06">
            <w:pPr>
              <w:pStyle w:val="BodyText"/>
              <w:numPr>
                <w:ilvl w:val="2"/>
                <w:numId w:val="49"/>
              </w:numPr>
              <w:spacing w:after="0"/>
              <w:rPr>
                <w:rFonts w:ascii="Times New Roman" w:hAnsi="Times New Roman"/>
                <w:sz w:val="22"/>
                <w:szCs w:val="22"/>
                <w:lang w:eastAsia="zh-CN"/>
              </w:rPr>
            </w:pPr>
            <w:r>
              <w:rPr>
                <w:rFonts w:ascii="Times New Roman" w:hAnsi="Times New Roman"/>
                <w:sz w:val="22"/>
                <w:szCs w:val="22"/>
                <w:lang w:eastAsia="zh-CN"/>
              </w:rPr>
              <w:t>Option 8)</w:t>
            </w:r>
          </w:p>
          <w:p w14:paraId="5B42F31C"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2755FE6" w14:textId="77777777" w:rsidR="00A55141" w:rsidRDefault="005C2C06">
            <w:pPr>
              <w:pStyle w:val="BodyText"/>
              <w:numPr>
                <w:ilvl w:val="3"/>
                <w:numId w:val="49"/>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7C8166D" w14:textId="77777777" w:rsidR="00A55141" w:rsidRDefault="00A55141">
      <w:pPr>
        <w:pStyle w:val="BodyText"/>
        <w:spacing w:after="0"/>
        <w:rPr>
          <w:rFonts w:ascii="Times New Roman" w:hAnsi="Times New Roman"/>
          <w:sz w:val="22"/>
          <w:szCs w:val="22"/>
          <w:lang w:eastAsia="zh-CN"/>
        </w:rPr>
      </w:pPr>
    </w:p>
    <w:p w14:paraId="4211158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473FC9E" w14:textId="77777777" w:rsidR="00A55141" w:rsidRDefault="00A55141">
      <w:pPr>
        <w:pStyle w:val="BodyText"/>
        <w:spacing w:after="0"/>
        <w:rPr>
          <w:rFonts w:ascii="Times New Roman" w:hAnsi="Times New Roman"/>
          <w:sz w:val="22"/>
          <w:szCs w:val="22"/>
          <w:lang w:eastAsia="zh-CN"/>
        </w:rPr>
      </w:pPr>
    </w:p>
    <w:p w14:paraId="10AEF6B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33AAE1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1D36186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F53E68A"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10C006E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1D5FD20"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795C7E5A" w14:textId="77777777" w:rsidR="00A55141" w:rsidRDefault="00A55141">
      <w:pPr>
        <w:pStyle w:val="BodyText"/>
        <w:spacing w:after="0"/>
        <w:rPr>
          <w:rFonts w:ascii="Times New Roman" w:hAnsi="Times New Roman"/>
          <w:sz w:val="22"/>
          <w:szCs w:val="22"/>
          <w:lang w:eastAsia="zh-CN"/>
        </w:rPr>
      </w:pPr>
    </w:p>
    <w:p w14:paraId="6C6838B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755454E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F49804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2B36D220" w14:textId="77777777">
        <w:tc>
          <w:tcPr>
            <w:tcW w:w="1805" w:type="dxa"/>
            <w:shd w:val="clear" w:color="auto" w:fill="FBE4D5" w:themeFill="accent2" w:themeFillTint="33"/>
          </w:tcPr>
          <w:p w14:paraId="01CAE85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6040A6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50FBDF2" w14:textId="77777777">
        <w:tc>
          <w:tcPr>
            <w:tcW w:w="1805" w:type="dxa"/>
          </w:tcPr>
          <w:p w14:paraId="7127DD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5D1976" w14:textId="77777777" w:rsidR="00A55141" w:rsidRDefault="005C2C06">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0BA67F24" w14:textId="77777777" w:rsidR="00A55141" w:rsidRDefault="00A55141">
            <w:pPr>
              <w:pStyle w:val="BodyText"/>
              <w:spacing w:before="0" w:after="0" w:line="240" w:lineRule="auto"/>
              <w:rPr>
                <w:rFonts w:ascii="Times New Roman" w:hAnsi="Times New Roman"/>
                <w:sz w:val="22"/>
                <w:szCs w:val="22"/>
                <w:lang w:eastAsia="zh-CN"/>
              </w:rPr>
            </w:pPr>
          </w:p>
          <w:p w14:paraId="0D682F32" w14:textId="77777777" w:rsidR="00A55141" w:rsidRDefault="005C2C06">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70E73D98"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7232E567" w14:textId="77777777" w:rsidR="00A55141" w:rsidRDefault="005C2C06">
            <w:pPr>
              <w:pStyle w:val="ListParagraph"/>
              <w:numPr>
                <w:ilvl w:val="0"/>
                <w:numId w:val="50"/>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597A3EB" w14:textId="77777777" w:rsidR="00A55141" w:rsidRDefault="005C2C06">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45783FD1"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1351FC6" w14:textId="77777777" w:rsidR="00A55141" w:rsidRDefault="005C2C06">
            <w:pPr>
              <w:pStyle w:val="ListParagraph"/>
              <w:numPr>
                <w:ilvl w:val="0"/>
                <w:numId w:val="50"/>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5E10C984" w14:textId="77777777" w:rsidR="00A55141" w:rsidRDefault="005C2C06">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A55141" w14:paraId="153B1C73" w14:textId="77777777">
        <w:tc>
          <w:tcPr>
            <w:tcW w:w="1805" w:type="dxa"/>
          </w:tcPr>
          <w:p w14:paraId="07F6C376"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0B5317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6237E43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A55141" w14:paraId="5B1D3A4C" w14:textId="77777777">
        <w:tc>
          <w:tcPr>
            <w:tcW w:w="1805" w:type="dxa"/>
          </w:tcPr>
          <w:p w14:paraId="17BF3508"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1D6231CD"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A55141" w14:paraId="53A97FF2" w14:textId="77777777">
        <w:tc>
          <w:tcPr>
            <w:tcW w:w="1805" w:type="dxa"/>
          </w:tcPr>
          <w:p w14:paraId="0B5251A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0121CB2"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01E3D40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1C48B6E1"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2C9C9608"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0E34758B" w14:textId="77777777" w:rsidR="00A55141" w:rsidRDefault="005C2C06">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0D8E17A9"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1F2E70C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A55141" w14:paraId="78FA592F" w14:textId="77777777">
        <w:tc>
          <w:tcPr>
            <w:tcW w:w="1805" w:type="dxa"/>
          </w:tcPr>
          <w:p w14:paraId="289E58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DAAB54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A55141" w14:paraId="12CE8555" w14:textId="77777777">
        <w:tc>
          <w:tcPr>
            <w:tcW w:w="1805" w:type="dxa"/>
          </w:tcPr>
          <w:p w14:paraId="373C56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20DC25D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8A4514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A55141" w14:paraId="6C04CE9F" w14:textId="77777777">
        <w:tc>
          <w:tcPr>
            <w:tcW w:w="1805" w:type="dxa"/>
          </w:tcPr>
          <w:p w14:paraId="17DDC96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28323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A55141" w14:paraId="1941A11D" w14:textId="77777777">
        <w:tc>
          <w:tcPr>
            <w:tcW w:w="1805" w:type="dxa"/>
          </w:tcPr>
          <w:p w14:paraId="0F77A0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44CB8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A55141" w14:paraId="5B4ADE2C" w14:textId="77777777">
        <w:tc>
          <w:tcPr>
            <w:tcW w:w="1805" w:type="dxa"/>
          </w:tcPr>
          <w:p w14:paraId="05CE94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12B759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A55141" w14:paraId="4A3C7779" w14:textId="77777777">
        <w:tc>
          <w:tcPr>
            <w:tcW w:w="1805" w:type="dxa"/>
          </w:tcPr>
          <w:p w14:paraId="623A204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6AF59CB5"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6B89C62F" w14:textId="77777777" w:rsidR="00A55141" w:rsidRDefault="005C2C06">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1F84F1C9" w14:textId="77777777" w:rsidR="00A55141" w:rsidRDefault="005C2C06">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A55141" w14:paraId="3D0791F7" w14:textId="77777777">
        <w:tc>
          <w:tcPr>
            <w:tcW w:w="1805" w:type="dxa"/>
          </w:tcPr>
          <w:p w14:paraId="0CC0336D"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481A79A"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A55141" w14:paraId="19C0F5E5" w14:textId="77777777">
        <w:tc>
          <w:tcPr>
            <w:tcW w:w="1805" w:type="dxa"/>
          </w:tcPr>
          <w:p w14:paraId="6677947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148743A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243ABD14"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7C745B37" w14:textId="77777777" w:rsidR="00A55141" w:rsidRDefault="005C2C06">
            <w:pPr>
              <w:pStyle w:val="BodyText"/>
              <w:numPr>
                <w:ilvl w:val="0"/>
                <w:numId w:val="51"/>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16DC3A9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1AA624C4" w14:textId="77777777" w:rsidR="00A55141" w:rsidRDefault="00A55141">
      <w:pPr>
        <w:pStyle w:val="BodyText"/>
        <w:spacing w:after="0"/>
        <w:rPr>
          <w:rFonts w:ascii="Times New Roman" w:hAnsi="Times New Roman"/>
          <w:sz w:val="22"/>
          <w:szCs w:val="22"/>
          <w:lang w:eastAsia="zh-CN"/>
        </w:rPr>
      </w:pPr>
    </w:p>
    <w:p w14:paraId="72DD2D1F" w14:textId="77777777" w:rsidR="00A55141" w:rsidRDefault="00A55141">
      <w:pPr>
        <w:pStyle w:val="BodyText"/>
        <w:spacing w:after="0"/>
        <w:rPr>
          <w:rFonts w:ascii="Times New Roman" w:hAnsi="Times New Roman"/>
          <w:sz w:val="22"/>
          <w:szCs w:val="22"/>
          <w:lang w:eastAsia="zh-CN"/>
        </w:rPr>
      </w:pPr>
    </w:p>
    <w:p w14:paraId="2A18E7C3" w14:textId="77777777" w:rsidR="00A55141" w:rsidRDefault="00A55141">
      <w:pPr>
        <w:pStyle w:val="BodyText"/>
        <w:spacing w:after="0"/>
        <w:rPr>
          <w:rFonts w:ascii="Times New Roman" w:hAnsi="Times New Roman"/>
          <w:sz w:val="22"/>
          <w:szCs w:val="22"/>
          <w:lang w:eastAsia="zh-CN"/>
        </w:rPr>
      </w:pPr>
    </w:p>
    <w:p w14:paraId="187FF417"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7FC3DE6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18393E7D" w14:textId="77777777" w:rsidR="00A55141" w:rsidRDefault="00A55141">
      <w:pPr>
        <w:pStyle w:val="BodyText"/>
        <w:spacing w:after="0"/>
        <w:rPr>
          <w:rFonts w:ascii="Times New Roman" w:hAnsi="Times New Roman"/>
          <w:sz w:val="22"/>
          <w:szCs w:val="22"/>
          <w:lang w:eastAsia="zh-CN"/>
        </w:rPr>
      </w:pPr>
    </w:p>
    <w:p w14:paraId="671F061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2C3A9C6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5F8E8C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7AC26AAB"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0F830FE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2057BB7"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1767E5D0" w14:textId="77777777" w:rsidR="00A55141" w:rsidRDefault="00A55141">
      <w:pPr>
        <w:pStyle w:val="BodyText"/>
        <w:spacing w:after="0"/>
        <w:rPr>
          <w:rFonts w:ascii="Times New Roman" w:hAnsi="Times New Roman"/>
          <w:sz w:val="22"/>
          <w:szCs w:val="22"/>
          <w:lang w:eastAsia="zh-CN"/>
        </w:rPr>
      </w:pPr>
    </w:p>
    <w:p w14:paraId="07E8173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6DD014E3" w14:textId="77777777" w:rsidR="00A55141" w:rsidRDefault="00A55141">
      <w:pPr>
        <w:pStyle w:val="BodyText"/>
        <w:spacing w:after="0"/>
        <w:rPr>
          <w:rFonts w:ascii="Times New Roman" w:hAnsi="Times New Roman"/>
          <w:sz w:val="22"/>
          <w:szCs w:val="22"/>
          <w:lang w:eastAsia="zh-CN"/>
        </w:rPr>
      </w:pPr>
    </w:p>
    <w:p w14:paraId="62BE3C3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7196F5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65D11027"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686E4436" w14:textId="77777777">
        <w:tc>
          <w:tcPr>
            <w:tcW w:w="1573" w:type="dxa"/>
            <w:shd w:val="clear" w:color="auto" w:fill="FBE4D5" w:themeFill="accent2" w:themeFillTint="33"/>
          </w:tcPr>
          <w:p w14:paraId="2065A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76CB184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A92D457" w14:textId="77777777">
        <w:tc>
          <w:tcPr>
            <w:tcW w:w="1573" w:type="dxa"/>
          </w:tcPr>
          <w:p w14:paraId="693BBA4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3666739"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60AE7620" w14:textId="77777777">
        <w:tc>
          <w:tcPr>
            <w:tcW w:w="1573" w:type="dxa"/>
          </w:tcPr>
          <w:p w14:paraId="6DE8F740"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1D6256F3"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A55141" w14:paraId="264515BF" w14:textId="77777777">
        <w:tc>
          <w:tcPr>
            <w:tcW w:w="1573" w:type="dxa"/>
          </w:tcPr>
          <w:p w14:paraId="1FF69F4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348ADE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A55141" w14:paraId="7B340475" w14:textId="77777777">
        <w:tc>
          <w:tcPr>
            <w:tcW w:w="1573" w:type="dxa"/>
          </w:tcPr>
          <w:p w14:paraId="4360002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54F2A1B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A55141" w14:paraId="72FFE141" w14:textId="77777777">
        <w:tc>
          <w:tcPr>
            <w:tcW w:w="1573" w:type="dxa"/>
          </w:tcPr>
          <w:p w14:paraId="159C08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1DF249A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A55141" w14:paraId="6980B120" w14:textId="77777777">
        <w:tc>
          <w:tcPr>
            <w:tcW w:w="1573" w:type="dxa"/>
          </w:tcPr>
          <w:p w14:paraId="5D7182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669B28FF" w14:textId="77777777" w:rsidR="00A55141" w:rsidRDefault="005C2C0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A55141" w14:paraId="7E7098B1" w14:textId="77777777">
        <w:tc>
          <w:tcPr>
            <w:tcW w:w="1573" w:type="dxa"/>
          </w:tcPr>
          <w:p w14:paraId="09180773"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79E26CB0"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A55141" w14:paraId="009B48BE" w14:textId="77777777">
        <w:tc>
          <w:tcPr>
            <w:tcW w:w="1573" w:type="dxa"/>
          </w:tcPr>
          <w:p w14:paraId="409EA8C6"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21BD921E" w14:textId="77777777" w:rsidR="00A55141" w:rsidRDefault="005C2C06">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A55141" w14:paraId="03B02666" w14:textId="77777777">
        <w:tc>
          <w:tcPr>
            <w:tcW w:w="1573" w:type="dxa"/>
          </w:tcPr>
          <w:p w14:paraId="60424B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6A4C143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17BDD52C" w14:textId="77777777" w:rsidR="00A55141" w:rsidRDefault="00A55141">
      <w:pPr>
        <w:pStyle w:val="BodyText"/>
        <w:spacing w:after="0"/>
        <w:rPr>
          <w:rFonts w:ascii="Times New Roman" w:hAnsi="Times New Roman"/>
          <w:sz w:val="22"/>
          <w:szCs w:val="22"/>
          <w:lang w:eastAsia="zh-CN"/>
        </w:rPr>
      </w:pPr>
    </w:p>
    <w:p w14:paraId="68A7C2B6" w14:textId="77777777" w:rsidR="00A55141" w:rsidRDefault="00A55141">
      <w:pPr>
        <w:pStyle w:val="BodyText"/>
        <w:spacing w:after="0"/>
        <w:rPr>
          <w:rFonts w:ascii="Times New Roman" w:hAnsi="Times New Roman"/>
          <w:sz w:val="22"/>
          <w:szCs w:val="22"/>
          <w:lang w:eastAsia="zh-CN"/>
        </w:rPr>
      </w:pPr>
    </w:p>
    <w:p w14:paraId="06E5B622"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588ED0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60FAD620" w14:textId="77777777" w:rsidR="00A55141" w:rsidRDefault="00A55141">
      <w:pPr>
        <w:pStyle w:val="BodyText"/>
        <w:spacing w:after="0"/>
        <w:rPr>
          <w:rFonts w:ascii="Times New Roman" w:hAnsi="Times New Roman"/>
          <w:sz w:val="22"/>
          <w:szCs w:val="22"/>
          <w:lang w:eastAsia="zh-CN"/>
        </w:rPr>
      </w:pPr>
    </w:p>
    <w:p w14:paraId="11F571A1"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1014E57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CB3ADA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77F5D37D" w14:textId="77777777">
        <w:tc>
          <w:tcPr>
            <w:tcW w:w="1525" w:type="dxa"/>
            <w:shd w:val="clear" w:color="auto" w:fill="FBE4D5" w:themeFill="accent2" w:themeFillTint="33"/>
          </w:tcPr>
          <w:p w14:paraId="64195B3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BCE64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3F4521CC" w14:textId="77777777">
        <w:tc>
          <w:tcPr>
            <w:tcW w:w="1525" w:type="dxa"/>
          </w:tcPr>
          <w:p w14:paraId="2CBF4C1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41D5B9C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5A2E576A" w14:textId="77777777" w:rsidR="00A55141" w:rsidRDefault="00A55141">
      <w:pPr>
        <w:pStyle w:val="BodyText"/>
        <w:spacing w:after="0"/>
        <w:rPr>
          <w:rFonts w:ascii="Times New Roman" w:hAnsi="Times New Roman"/>
          <w:sz w:val="22"/>
          <w:szCs w:val="22"/>
          <w:lang w:eastAsia="zh-CN"/>
        </w:rPr>
      </w:pPr>
    </w:p>
    <w:p w14:paraId="3EDC6236"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27B09041" w14:textId="77777777" w:rsidR="00A55141" w:rsidRDefault="00A55141">
      <w:pPr>
        <w:pStyle w:val="BodyText"/>
        <w:spacing w:after="0"/>
        <w:rPr>
          <w:rFonts w:ascii="Times New Roman" w:hAnsi="Times New Roman"/>
          <w:sz w:val="22"/>
          <w:szCs w:val="22"/>
          <w:lang w:eastAsia="zh-CN"/>
        </w:rPr>
      </w:pPr>
    </w:p>
    <w:p w14:paraId="3B9AD0E6"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3D4CE5B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4A1669DD" w14:textId="77777777" w:rsidR="00A55141" w:rsidRDefault="00A55141">
      <w:pPr>
        <w:pStyle w:val="BodyText"/>
        <w:spacing w:after="0"/>
        <w:rPr>
          <w:rFonts w:ascii="Times New Roman" w:hAnsi="Times New Roman"/>
          <w:sz w:val="22"/>
          <w:szCs w:val="22"/>
          <w:lang w:eastAsia="zh-CN"/>
        </w:rPr>
      </w:pPr>
    </w:p>
    <w:p w14:paraId="58E813D5"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5A4DB655"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7258C08E" w14:textId="77777777" w:rsidR="00A55141" w:rsidRDefault="00A55141">
      <w:pPr>
        <w:pStyle w:val="BodyText"/>
        <w:spacing w:after="0"/>
        <w:rPr>
          <w:rFonts w:ascii="Times New Roman" w:hAnsi="Times New Roman"/>
          <w:sz w:val="22"/>
          <w:szCs w:val="22"/>
          <w:lang w:eastAsia="zh-CN"/>
        </w:rPr>
      </w:pPr>
    </w:p>
    <w:p w14:paraId="51DFF415" w14:textId="77777777" w:rsidR="00A55141" w:rsidRDefault="00A55141">
      <w:pPr>
        <w:pStyle w:val="BodyText"/>
        <w:spacing w:after="0"/>
        <w:rPr>
          <w:rFonts w:ascii="Times New Roman" w:hAnsi="Times New Roman"/>
          <w:sz w:val="22"/>
          <w:szCs w:val="22"/>
          <w:lang w:eastAsia="zh-CN"/>
        </w:rPr>
      </w:pPr>
    </w:p>
    <w:p w14:paraId="17A3A412" w14:textId="77777777" w:rsidR="00A55141" w:rsidRDefault="00A55141">
      <w:pPr>
        <w:pStyle w:val="BodyText"/>
        <w:spacing w:after="0"/>
        <w:rPr>
          <w:rFonts w:ascii="Times New Roman" w:hAnsi="Times New Roman"/>
          <w:sz w:val="22"/>
          <w:szCs w:val="22"/>
          <w:lang w:eastAsia="zh-CN"/>
        </w:rPr>
      </w:pPr>
    </w:p>
    <w:p w14:paraId="7BDA033A" w14:textId="77777777" w:rsidR="00A55141" w:rsidRDefault="005C2C06">
      <w:pPr>
        <w:pStyle w:val="Heading3"/>
        <w:rPr>
          <w:lang w:eastAsia="zh-CN"/>
        </w:rPr>
      </w:pPr>
      <w:r>
        <w:rPr>
          <w:lang w:eastAsia="zh-CN"/>
        </w:rPr>
        <w:t>2.2.4 Other aspects on PRACH</w:t>
      </w:r>
    </w:p>
    <w:p w14:paraId="75BACD37"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1A5FAEA5"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63BBA690"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F1CC1D"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47303A4B" w14:textId="77777777" w:rsidR="00A55141" w:rsidRDefault="00A55141">
      <w:pPr>
        <w:pStyle w:val="BodyText"/>
        <w:spacing w:after="0"/>
        <w:rPr>
          <w:rFonts w:ascii="Times New Roman" w:hAnsi="Times New Roman"/>
          <w:sz w:val="22"/>
          <w:szCs w:val="22"/>
          <w:lang w:eastAsia="zh-CN"/>
        </w:rPr>
      </w:pPr>
    </w:p>
    <w:p w14:paraId="20392D35" w14:textId="77777777" w:rsidR="00A55141" w:rsidRDefault="00A55141">
      <w:pPr>
        <w:pStyle w:val="BodyText"/>
        <w:spacing w:after="0"/>
        <w:rPr>
          <w:rFonts w:ascii="Times New Roman" w:hAnsi="Times New Roman"/>
          <w:sz w:val="22"/>
          <w:szCs w:val="22"/>
          <w:lang w:eastAsia="zh-CN"/>
        </w:rPr>
      </w:pPr>
    </w:p>
    <w:p w14:paraId="4C881B8D" w14:textId="77777777" w:rsidR="00A55141" w:rsidRDefault="005C2C06">
      <w:pPr>
        <w:pStyle w:val="Heading4"/>
        <w:rPr>
          <w:lang w:eastAsia="zh-CN"/>
        </w:rPr>
      </w:pPr>
      <w:r>
        <w:rPr>
          <w:lang w:eastAsia="zh-CN"/>
        </w:rPr>
        <w:t>Summary of Discussions</w:t>
      </w:r>
    </w:p>
    <w:p w14:paraId="1C95C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9EB742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18D4F8F5"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D5F863A" w14:textId="77777777" w:rsidR="00A55141" w:rsidRDefault="00A55141">
      <w:pPr>
        <w:pStyle w:val="BodyText"/>
        <w:spacing w:after="0"/>
        <w:rPr>
          <w:rFonts w:ascii="Times New Roman" w:hAnsi="Times New Roman"/>
          <w:sz w:val="22"/>
          <w:szCs w:val="22"/>
          <w:lang w:eastAsia="zh-CN"/>
        </w:rPr>
      </w:pPr>
    </w:p>
    <w:p w14:paraId="14AD33E4"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53AC7CF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1B438A25" w14:textId="77777777" w:rsidR="00A55141" w:rsidRDefault="00A55141">
      <w:pPr>
        <w:pStyle w:val="BodyText"/>
        <w:spacing w:after="0"/>
        <w:rPr>
          <w:rFonts w:ascii="Times New Roman" w:hAnsi="Times New Roman"/>
          <w:sz w:val="22"/>
          <w:szCs w:val="22"/>
          <w:lang w:eastAsia="zh-CN"/>
        </w:rPr>
      </w:pPr>
    </w:p>
    <w:p w14:paraId="0917629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612D2632" w14:textId="77777777" w:rsidR="00A55141" w:rsidRDefault="00A55141">
      <w:pPr>
        <w:pStyle w:val="BodyText"/>
        <w:spacing w:after="0"/>
        <w:rPr>
          <w:rFonts w:ascii="Times New Roman" w:hAnsi="Times New Roman"/>
          <w:sz w:val="22"/>
          <w:szCs w:val="22"/>
          <w:lang w:eastAsia="zh-CN"/>
        </w:rPr>
      </w:pPr>
    </w:p>
    <w:p w14:paraId="1C1F3DF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5999CA6"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A55141" w14:paraId="3FBCD277" w14:textId="77777777">
        <w:tc>
          <w:tcPr>
            <w:tcW w:w="1805" w:type="dxa"/>
            <w:shd w:val="clear" w:color="auto" w:fill="FBE4D5" w:themeFill="accent2" w:themeFillTint="33"/>
          </w:tcPr>
          <w:p w14:paraId="211B7D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6B1029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8F19940" w14:textId="77777777">
        <w:tc>
          <w:tcPr>
            <w:tcW w:w="1805" w:type="dxa"/>
          </w:tcPr>
          <w:p w14:paraId="49E2EBE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800FF9"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A55141" w14:paraId="6607B0F8" w14:textId="77777777">
        <w:tc>
          <w:tcPr>
            <w:tcW w:w="1805" w:type="dxa"/>
          </w:tcPr>
          <w:p w14:paraId="7791054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83D37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A55141" w14:paraId="213704F0" w14:textId="77777777">
              <w:tc>
                <w:tcPr>
                  <w:tcW w:w="9629" w:type="dxa"/>
                </w:tcPr>
                <w:p w14:paraId="0953C337"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6D74BFB0"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2EAB14F"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70A0EC9A" w14:textId="77777777" w:rsidR="00A55141" w:rsidRDefault="005C2C06">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68A1C608" w14:textId="77777777" w:rsidR="00A55141" w:rsidRDefault="005C2C06">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56C53178" w14:textId="77777777" w:rsidR="00A55141" w:rsidRDefault="00A55141">
            <w:pPr>
              <w:pStyle w:val="BodyText"/>
              <w:spacing w:after="0"/>
              <w:rPr>
                <w:rFonts w:ascii="Times New Roman" w:hAnsi="Times New Roman"/>
                <w:sz w:val="22"/>
                <w:szCs w:val="22"/>
                <w:lang w:eastAsia="zh-CN"/>
              </w:rPr>
            </w:pPr>
          </w:p>
        </w:tc>
      </w:tr>
      <w:tr w:rsidR="00A55141" w14:paraId="608BE71A" w14:textId="77777777">
        <w:tc>
          <w:tcPr>
            <w:tcW w:w="1805" w:type="dxa"/>
          </w:tcPr>
          <w:p w14:paraId="501CF4E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01EC4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A55141" w14:paraId="77632B6B" w14:textId="77777777">
        <w:tc>
          <w:tcPr>
            <w:tcW w:w="1805" w:type="dxa"/>
          </w:tcPr>
          <w:p w14:paraId="722DC9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lastRenderedPageBreak/>
              <w:t>Ericsson</w:t>
            </w:r>
          </w:p>
        </w:tc>
        <w:tc>
          <w:tcPr>
            <w:tcW w:w="8157" w:type="dxa"/>
          </w:tcPr>
          <w:p w14:paraId="61A7A4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A55141" w14:paraId="2A95A1FC" w14:textId="77777777">
        <w:tc>
          <w:tcPr>
            <w:tcW w:w="1805" w:type="dxa"/>
          </w:tcPr>
          <w:p w14:paraId="3285A8E6" w14:textId="77777777" w:rsidR="00A55141" w:rsidRDefault="005C2C06">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4CAD514D" w14:textId="77777777" w:rsidR="00A55141" w:rsidRDefault="005C2C06">
            <w:pPr>
              <w:pStyle w:val="BodyText"/>
              <w:spacing w:after="0"/>
              <w:rPr>
                <w:rFonts w:eastAsia="Batang"/>
                <w:sz w:val="22"/>
                <w:szCs w:val="22"/>
                <w:lang w:eastAsia="ko-KR"/>
              </w:rPr>
            </w:pPr>
            <w:r>
              <w:rPr>
                <w:rFonts w:eastAsia="Batang" w:hint="eastAsia"/>
                <w:sz w:val="22"/>
                <w:szCs w:val="22"/>
                <w:lang w:eastAsia="ko-KR"/>
              </w:rPr>
              <w:t>We also agree with Qualcomm.</w:t>
            </w:r>
          </w:p>
          <w:p w14:paraId="3014D755" w14:textId="77777777" w:rsidR="00A55141" w:rsidRDefault="005C2C06">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A55141" w14:paraId="03FFA99E" w14:textId="77777777">
        <w:tc>
          <w:tcPr>
            <w:tcW w:w="1805" w:type="dxa"/>
          </w:tcPr>
          <w:p w14:paraId="49740CA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417114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A55141" w14:paraId="726942C7" w14:textId="77777777">
        <w:tc>
          <w:tcPr>
            <w:tcW w:w="1805" w:type="dxa"/>
          </w:tcPr>
          <w:p w14:paraId="021AC26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7A1B9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4B33C6A7" w14:textId="77777777" w:rsidR="00A55141" w:rsidRDefault="00A55141">
      <w:pPr>
        <w:pStyle w:val="BodyText"/>
        <w:spacing w:after="0"/>
        <w:rPr>
          <w:rFonts w:ascii="Times New Roman" w:hAnsi="Times New Roman"/>
          <w:sz w:val="22"/>
          <w:szCs w:val="22"/>
          <w:lang w:eastAsia="zh-CN"/>
        </w:rPr>
      </w:pPr>
    </w:p>
    <w:p w14:paraId="1C58BFF9" w14:textId="77777777" w:rsidR="00A55141" w:rsidRDefault="00A55141">
      <w:pPr>
        <w:pStyle w:val="BodyText"/>
        <w:spacing w:after="0"/>
        <w:rPr>
          <w:rFonts w:ascii="Times New Roman" w:hAnsi="Times New Roman"/>
          <w:sz w:val="22"/>
          <w:szCs w:val="22"/>
          <w:lang w:eastAsia="zh-CN"/>
        </w:rPr>
      </w:pPr>
    </w:p>
    <w:p w14:paraId="13C97BFE"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3A66C2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12900CCE" w14:textId="77777777" w:rsidR="00A55141" w:rsidRDefault="00A55141">
      <w:pPr>
        <w:pStyle w:val="BodyText"/>
        <w:spacing w:after="0"/>
        <w:rPr>
          <w:rFonts w:ascii="Times New Roman" w:hAnsi="Times New Roman"/>
          <w:sz w:val="22"/>
          <w:szCs w:val="22"/>
          <w:lang w:eastAsia="zh-CN"/>
        </w:rPr>
      </w:pPr>
    </w:p>
    <w:p w14:paraId="3B47FF3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417E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41934FA"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469D65EC" w14:textId="77777777">
        <w:tc>
          <w:tcPr>
            <w:tcW w:w="1573" w:type="dxa"/>
            <w:shd w:val="clear" w:color="auto" w:fill="FBE4D5" w:themeFill="accent2" w:themeFillTint="33"/>
          </w:tcPr>
          <w:p w14:paraId="461230F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42EE2F6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732E030B" w14:textId="77777777">
        <w:tc>
          <w:tcPr>
            <w:tcW w:w="1573" w:type="dxa"/>
          </w:tcPr>
          <w:p w14:paraId="1F5BF0F8"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253812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737B52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F2E8D0A" w14:textId="77777777" w:rsidR="00A55141" w:rsidRDefault="00A55141">
      <w:pPr>
        <w:pStyle w:val="BodyText"/>
        <w:spacing w:after="0"/>
        <w:rPr>
          <w:rFonts w:ascii="Times New Roman" w:hAnsi="Times New Roman"/>
          <w:sz w:val="22"/>
          <w:szCs w:val="22"/>
          <w:lang w:eastAsia="zh-CN"/>
        </w:rPr>
      </w:pPr>
    </w:p>
    <w:p w14:paraId="77E57E9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3A373F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749B45ED" w14:textId="77777777" w:rsidR="00A55141" w:rsidRDefault="00A55141">
      <w:pPr>
        <w:pStyle w:val="BodyText"/>
        <w:spacing w:after="0"/>
        <w:rPr>
          <w:rFonts w:ascii="Times New Roman" w:hAnsi="Times New Roman"/>
          <w:sz w:val="22"/>
          <w:szCs w:val="22"/>
          <w:lang w:eastAsia="zh-CN"/>
        </w:rPr>
      </w:pPr>
    </w:p>
    <w:p w14:paraId="03D67A1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6170B9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4D24790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5EFDDA40" w14:textId="77777777">
        <w:tc>
          <w:tcPr>
            <w:tcW w:w="1525" w:type="dxa"/>
            <w:shd w:val="clear" w:color="auto" w:fill="FBE4D5" w:themeFill="accent2" w:themeFillTint="33"/>
          </w:tcPr>
          <w:p w14:paraId="0B4394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AA4CA9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1502C93E" w14:textId="77777777">
        <w:tc>
          <w:tcPr>
            <w:tcW w:w="1525" w:type="dxa"/>
          </w:tcPr>
          <w:p w14:paraId="4BAAB4B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6EE2FCA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26EF02B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A476931" w14:textId="77777777" w:rsidR="00A55141" w:rsidRDefault="00A55141">
      <w:pPr>
        <w:pStyle w:val="BodyText"/>
        <w:spacing w:after="0"/>
        <w:rPr>
          <w:rFonts w:ascii="Times New Roman" w:hAnsi="Times New Roman"/>
          <w:sz w:val="22"/>
          <w:szCs w:val="22"/>
          <w:lang w:eastAsia="zh-CN"/>
        </w:rPr>
      </w:pPr>
    </w:p>
    <w:p w14:paraId="609B404F"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Final Discussion Summary:</w:t>
      </w:r>
    </w:p>
    <w:p w14:paraId="3EFF09C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59276438" w14:textId="77777777" w:rsidR="00A55141" w:rsidRDefault="00A55141">
      <w:pPr>
        <w:pStyle w:val="BodyText"/>
        <w:spacing w:after="0"/>
        <w:rPr>
          <w:rFonts w:ascii="Times New Roman" w:hAnsi="Times New Roman"/>
          <w:sz w:val="22"/>
          <w:szCs w:val="22"/>
          <w:lang w:eastAsia="zh-CN"/>
        </w:rPr>
      </w:pPr>
    </w:p>
    <w:p w14:paraId="573CB061" w14:textId="77777777" w:rsidR="00A55141" w:rsidRDefault="005C2C06">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4E4752A1" w14:textId="77777777" w:rsidR="00A55141" w:rsidRDefault="005C2C06">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2139B8B7" w14:textId="77777777" w:rsidR="00A55141" w:rsidRDefault="005C2C06">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E70103C" w14:textId="77777777" w:rsidR="00A55141" w:rsidRDefault="00A55141">
      <w:pPr>
        <w:pStyle w:val="BodyText"/>
        <w:spacing w:after="0"/>
        <w:rPr>
          <w:rFonts w:ascii="Times New Roman" w:hAnsi="Times New Roman"/>
          <w:sz w:val="22"/>
          <w:szCs w:val="22"/>
          <w:lang w:eastAsia="zh-CN"/>
        </w:rPr>
      </w:pPr>
    </w:p>
    <w:p w14:paraId="6C2B99C6" w14:textId="77777777" w:rsidR="00A55141" w:rsidRDefault="00A55141">
      <w:pPr>
        <w:pStyle w:val="BodyText"/>
        <w:spacing w:after="0"/>
        <w:rPr>
          <w:rFonts w:ascii="Times New Roman" w:hAnsi="Times New Roman"/>
          <w:sz w:val="22"/>
          <w:szCs w:val="22"/>
          <w:lang w:eastAsia="zh-CN"/>
        </w:rPr>
      </w:pPr>
    </w:p>
    <w:p w14:paraId="5FB721CF" w14:textId="77777777" w:rsidR="00A55141" w:rsidRDefault="005C2C06">
      <w:pPr>
        <w:pStyle w:val="Heading2"/>
        <w:rPr>
          <w:lang w:eastAsia="zh-CN"/>
        </w:rPr>
      </w:pPr>
      <w:r>
        <w:rPr>
          <w:lang w:eastAsia="zh-CN"/>
        </w:rPr>
        <w:t xml:space="preserve">2.3 Others Aspects </w:t>
      </w:r>
    </w:p>
    <w:p w14:paraId="0F98FD29" w14:textId="77777777" w:rsidR="00A55141" w:rsidRDefault="00A55141">
      <w:pPr>
        <w:pStyle w:val="BodyText"/>
        <w:spacing w:after="0"/>
        <w:rPr>
          <w:rFonts w:ascii="Times New Roman" w:hAnsi="Times New Roman"/>
          <w:sz w:val="22"/>
          <w:szCs w:val="22"/>
          <w:lang w:eastAsia="zh-CN"/>
        </w:rPr>
      </w:pPr>
    </w:p>
    <w:p w14:paraId="7B34C424"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2558666"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1611D17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449EB1D4" w14:textId="77777777" w:rsidR="00A55141" w:rsidRDefault="005C2C06">
      <w:pPr>
        <w:pStyle w:val="BodyText"/>
        <w:numPr>
          <w:ilvl w:val="1"/>
          <w:numId w:val="6"/>
        </w:numPr>
        <w:spacing w:after="0"/>
        <w:rPr>
          <w:rFonts w:ascii="Times New Roman" w:hAnsi="Times New Roman"/>
          <w:sz w:val="22"/>
          <w:szCs w:val="22"/>
          <w:lang w:eastAsia="zh-CN"/>
        </w:rPr>
      </w:pPr>
      <w:bookmarkStart w:id="34"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4"/>
    </w:p>
    <w:p w14:paraId="1718F0CE"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2DAB9B2"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0C12B79C"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451A9C43"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8E97FD9" w14:textId="77777777" w:rsidR="00A55141" w:rsidRDefault="005C2C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0DA6294"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75048AD3" w14:textId="77777777" w:rsidR="00A55141" w:rsidRDefault="005C2C06">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4A4EB04C" w14:textId="77777777" w:rsidR="00A55141" w:rsidRDefault="00A55141">
      <w:pPr>
        <w:pStyle w:val="BodyText"/>
        <w:spacing w:after="0"/>
        <w:ind w:left="1440"/>
        <w:rPr>
          <w:rFonts w:ascii="Times New Roman" w:hAnsi="Times New Roman"/>
          <w:sz w:val="22"/>
          <w:szCs w:val="22"/>
          <w:lang w:eastAsia="zh-CN"/>
        </w:rPr>
      </w:pPr>
    </w:p>
    <w:p w14:paraId="47CE1FF6" w14:textId="77777777" w:rsidR="00A55141" w:rsidRDefault="00A55141">
      <w:pPr>
        <w:pStyle w:val="BodyText"/>
        <w:spacing w:after="0"/>
        <w:rPr>
          <w:rFonts w:ascii="Times New Roman" w:hAnsi="Times New Roman"/>
          <w:sz w:val="22"/>
          <w:szCs w:val="22"/>
          <w:lang w:eastAsia="zh-CN"/>
        </w:rPr>
      </w:pPr>
    </w:p>
    <w:p w14:paraId="49ACFDBA" w14:textId="77777777" w:rsidR="00A55141" w:rsidRDefault="005C2C06">
      <w:pPr>
        <w:pStyle w:val="Heading4"/>
        <w:rPr>
          <w:lang w:eastAsia="zh-CN"/>
        </w:rPr>
      </w:pPr>
      <w:r>
        <w:rPr>
          <w:lang w:eastAsia="zh-CN"/>
        </w:rPr>
        <w:t>Summary of Discussions</w:t>
      </w:r>
    </w:p>
    <w:p w14:paraId="0C8EAED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58D69259"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AB9402A"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6FDF714F"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6A0ACCAC"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B5ACEC2" w14:textId="77777777" w:rsidR="00A55141" w:rsidRDefault="005C2C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that RAN1 discusses whether IDLE mode procedures (camping, reselection) are supported for 960kHz sub-carrier spacing.</w:t>
      </w:r>
    </w:p>
    <w:p w14:paraId="25BAAE03" w14:textId="77777777" w:rsidR="00A55141" w:rsidRDefault="005C2C06">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05B27226" w14:textId="77777777" w:rsidR="00A55141" w:rsidRDefault="00A55141">
      <w:pPr>
        <w:pStyle w:val="BodyText"/>
        <w:spacing w:after="0"/>
        <w:rPr>
          <w:rFonts w:ascii="Times New Roman" w:hAnsi="Times New Roman"/>
          <w:sz w:val="22"/>
          <w:szCs w:val="22"/>
          <w:lang w:eastAsia="zh-CN"/>
        </w:rPr>
      </w:pPr>
    </w:p>
    <w:p w14:paraId="29D1D31A"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719C683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18578CD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71C28258"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4F4ACDE5" w14:textId="77777777">
        <w:tc>
          <w:tcPr>
            <w:tcW w:w="1525" w:type="dxa"/>
            <w:shd w:val="clear" w:color="auto" w:fill="FBE4D5" w:themeFill="accent2" w:themeFillTint="33"/>
          </w:tcPr>
          <w:p w14:paraId="4E0F684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40210F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44C6B5D1" w14:textId="77777777">
        <w:tc>
          <w:tcPr>
            <w:tcW w:w="1525" w:type="dxa"/>
          </w:tcPr>
          <w:p w14:paraId="03C9AD2D"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6B0548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A55141" w14:paraId="67F0FCE3" w14:textId="77777777">
        <w:tc>
          <w:tcPr>
            <w:tcW w:w="1525" w:type="dxa"/>
          </w:tcPr>
          <w:p w14:paraId="1639E89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469BF41E"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A55141" w14:paraId="55B573B2" w14:textId="77777777">
        <w:tc>
          <w:tcPr>
            <w:tcW w:w="1525" w:type="dxa"/>
          </w:tcPr>
          <w:p w14:paraId="2322701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7B325A0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D245EE3" w14:textId="77777777" w:rsidR="00A55141" w:rsidRDefault="00A55141">
      <w:pPr>
        <w:pStyle w:val="BodyText"/>
        <w:spacing w:after="0"/>
        <w:rPr>
          <w:rFonts w:ascii="Times New Roman" w:hAnsi="Times New Roman"/>
          <w:sz w:val="22"/>
          <w:szCs w:val="22"/>
          <w:lang w:eastAsia="zh-CN"/>
        </w:rPr>
      </w:pPr>
    </w:p>
    <w:p w14:paraId="67590188"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5C9C9AC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7EEB3628" w14:textId="77777777" w:rsidR="00A55141" w:rsidRDefault="00A55141">
      <w:pPr>
        <w:pStyle w:val="BodyText"/>
        <w:spacing w:after="0"/>
        <w:rPr>
          <w:rFonts w:ascii="Times New Roman" w:hAnsi="Times New Roman"/>
          <w:sz w:val="22"/>
          <w:szCs w:val="22"/>
          <w:lang w:eastAsia="zh-CN"/>
        </w:rPr>
      </w:pPr>
    </w:p>
    <w:p w14:paraId="2089A9A0"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5C3D13C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2E2D6D8D"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A55141" w14:paraId="7AF9EA53" w14:textId="77777777">
        <w:tc>
          <w:tcPr>
            <w:tcW w:w="1573" w:type="dxa"/>
            <w:shd w:val="clear" w:color="auto" w:fill="FBE4D5" w:themeFill="accent2" w:themeFillTint="33"/>
          </w:tcPr>
          <w:p w14:paraId="1FD0780A"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1B99EBDB"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6BB0C88C" w14:textId="77777777">
        <w:tc>
          <w:tcPr>
            <w:tcW w:w="1573" w:type="dxa"/>
          </w:tcPr>
          <w:p w14:paraId="609F741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6034FBE7"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780A97D2"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496F41F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4C4238C8" w14:textId="77777777" w:rsidR="00A55141" w:rsidRDefault="00A55141">
      <w:pPr>
        <w:pStyle w:val="BodyText"/>
        <w:spacing w:after="0"/>
        <w:rPr>
          <w:rFonts w:ascii="Times New Roman" w:hAnsi="Times New Roman"/>
          <w:sz w:val="22"/>
          <w:szCs w:val="22"/>
          <w:lang w:eastAsia="zh-CN"/>
        </w:rPr>
      </w:pPr>
    </w:p>
    <w:p w14:paraId="2389364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2nd Round Discussion Summary:</w:t>
      </w:r>
    </w:p>
    <w:p w14:paraId="61F36781"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51D69E6C" w14:textId="77777777" w:rsidR="00A55141" w:rsidRDefault="00A55141">
      <w:pPr>
        <w:pStyle w:val="BodyText"/>
        <w:spacing w:after="0"/>
        <w:rPr>
          <w:rFonts w:ascii="Times New Roman" w:hAnsi="Times New Roman"/>
          <w:sz w:val="22"/>
          <w:szCs w:val="22"/>
          <w:lang w:eastAsia="zh-CN"/>
        </w:rPr>
      </w:pPr>
    </w:p>
    <w:p w14:paraId="318877E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5B6D2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069698E5" w14:textId="77777777" w:rsidR="00A55141" w:rsidRDefault="00A5514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A55141" w14:paraId="1B49948F" w14:textId="77777777">
        <w:tc>
          <w:tcPr>
            <w:tcW w:w="1525" w:type="dxa"/>
            <w:shd w:val="clear" w:color="auto" w:fill="FBE4D5" w:themeFill="accent2" w:themeFillTint="33"/>
          </w:tcPr>
          <w:p w14:paraId="5A7436E5"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76AE7C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5141" w14:paraId="57FD93AA" w14:textId="77777777">
        <w:tc>
          <w:tcPr>
            <w:tcW w:w="1525" w:type="dxa"/>
          </w:tcPr>
          <w:p w14:paraId="70D4E35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t>
            </w:r>
          </w:p>
        </w:tc>
        <w:tc>
          <w:tcPr>
            <w:tcW w:w="8437" w:type="dxa"/>
          </w:tcPr>
          <w:p w14:paraId="3221DBE4"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616D8CB" w14:textId="77777777" w:rsidR="00A55141" w:rsidRDefault="00A55141">
      <w:pPr>
        <w:pStyle w:val="BodyText"/>
        <w:spacing w:after="0"/>
        <w:rPr>
          <w:rFonts w:ascii="Times New Roman" w:hAnsi="Times New Roman"/>
          <w:sz w:val="22"/>
          <w:szCs w:val="22"/>
          <w:lang w:eastAsia="zh-CN"/>
        </w:rPr>
      </w:pPr>
    </w:p>
    <w:p w14:paraId="2587BD23"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636FB5F0" w14:textId="77777777" w:rsidR="00A55141" w:rsidRDefault="00A55141">
      <w:pPr>
        <w:pStyle w:val="BodyText"/>
        <w:spacing w:after="0"/>
        <w:rPr>
          <w:rFonts w:ascii="Times New Roman" w:hAnsi="Times New Roman"/>
          <w:sz w:val="22"/>
          <w:szCs w:val="22"/>
          <w:lang w:eastAsia="zh-CN"/>
        </w:rPr>
      </w:pPr>
    </w:p>
    <w:p w14:paraId="4FA3AA4D"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Final Discussion Summary:</w:t>
      </w:r>
    </w:p>
    <w:p w14:paraId="54C93E50"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476863F2" w14:textId="77777777" w:rsidR="00A55141" w:rsidRDefault="00A55141">
      <w:pPr>
        <w:pStyle w:val="BodyText"/>
        <w:spacing w:after="0"/>
        <w:rPr>
          <w:rFonts w:ascii="Times New Roman" w:hAnsi="Times New Roman"/>
          <w:sz w:val="22"/>
          <w:szCs w:val="22"/>
          <w:lang w:eastAsia="zh-CN"/>
        </w:rPr>
      </w:pPr>
    </w:p>
    <w:p w14:paraId="0ACF0F70" w14:textId="77777777" w:rsidR="00A55141" w:rsidRDefault="00A55141">
      <w:pPr>
        <w:pStyle w:val="BodyText"/>
        <w:spacing w:after="0"/>
        <w:rPr>
          <w:rFonts w:ascii="Times New Roman" w:hAnsi="Times New Roman"/>
          <w:sz w:val="22"/>
          <w:szCs w:val="22"/>
          <w:lang w:eastAsia="zh-CN"/>
        </w:rPr>
      </w:pPr>
    </w:p>
    <w:p w14:paraId="448FEAF8" w14:textId="77777777" w:rsidR="00A55141" w:rsidRDefault="005C2C06">
      <w:pPr>
        <w:pStyle w:val="Heading1"/>
        <w:numPr>
          <w:ilvl w:val="0"/>
          <w:numId w:val="5"/>
        </w:numPr>
        <w:ind w:left="360"/>
        <w:rPr>
          <w:rFonts w:cs="Arial"/>
          <w:sz w:val="32"/>
          <w:szCs w:val="32"/>
          <w:lang w:val="en-US"/>
        </w:rPr>
      </w:pPr>
      <w:r>
        <w:rPr>
          <w:rFonts w:cs="Arial"/>
          <w:sz w:val="32"/>
          <w:szCs w:val="32"/>
        </w:rPr>
        <w:t>Summary of Proposed Agreements/Conclusions</w:t>
      </w:r>
    </w:p>
    <w:p w14:paraId="6035F72C"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11582CFA" w14:textId="77777777" w:rsidR="00A55141" w:rsidRDefault="00A55141">
      <w:pPr>
        <w:pStyle w:val="BodyText"/>
        <w:spacing w:after="0"/>
        <w:rPr>
          <w:rFonts w:ascii="Times New Roman" w:hAnsi="Times New Roman"/>
          <w:sz w:val="22"/>
          <w:szCs w:val="22"/>
          <w:lang w:eastAsia="zh-CN"/>
        </w:rPr>
      </w:pPr>
    </w:p>
    <w:p w14:paraId="7EC22C10" w14:textId="77777777" w:rsidR="00A55141" w:rsidRDefault="00A55141">
      <w:pPr>
        <w:pStyle w:val="BodyText"/>
        <w:spacing w:after="0"/>
        <w:rPr>
          <w:rFonts w:ascii="Times New Roman" w:hAnsi="Times New Roman"/>
          <w:sz w:val="22"/>
          <w:szCs w:val="22"/>
          <w:lang w:eastAsia="zh-CN"/>
        </w:rPr>
      </w:pPr>
    </w:p>
    <w:p w14:paraId="7A215952" w14:textId="77777777" w:rsidR="00A55141" w:rsidRDefault="005C2C06">
      <w:pPr>
        <w:pStyle w:val="Heading1"/>
        <w:numPr>
          <w:ilvl w:val="0"/>
          <w:numId w:val="5"/>
        </w:numPr>
        <w:ind w:left="360"/>
        <w:rPr>
          <w:rFonts w:cs="Arial"/>
          <w:sz w:val="32"/>
          <w:szCs w:val="32"/>
          <w:lang w:val="en-US"/>
        </w:rPr>
      </w:pPr>
      <w:r>
        <w:rPr>
          <w:rFonts w:cs="Arial"/>
          <w:sz w:val="32"/>
          <w:szCs w:val="32"/>
        </w:rPr>
        <w:t>Summary of Agreements/Conclusions from RAN1 #106-e</w:t>
      </w:r>
    </w:p>
    <w:p w14:paraId="6C6C9433"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1C7E5AA5"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66837FF" w14:textId="77777777" w:rsidR="00A55141" w:rsidRDefault="005C2C06">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5738F31F" w14:textId="77777777" w:rsidR="00A55141" w:rsidRDefault="00A55141">
      <w:pPr>
        <w:pStyle w:val="BodyText"/>
        <w:spacing w:after="0"/>
        <w:rPr>
          <w:rFonts w:ascii="Times New Roman" w:hAnsi="Times New Roman"/>
          <w:sz w:val="22"/>
          <w:szCs w:val="22"/>
          <w:lang w:eastAsia="zh-CN"/>
        </w:rPr>
      </w:pPr>
    </w:p>
    <w:p w14:paraId="3ED3E306"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61B93332" w14:textId="77777777" w:rsidR="00A55141" w:rsidRDefault="005C2C06">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8EDF316" w14:textId="77777777" w:rsidR="00A55141" w:rsidRDefault="005C2C06">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A2284">
        <w:rPr>
          <w:rFonts w:ascii="Times New Roman" w:hAnsi="Times New Roman"/>
          <w:position w:val="-5"/>
          <w:sz w:val="22"/>
          <w:szCs w:val="22"/>
        </w:rPr>
        <w:pict w14:anchorId="4D155AFE">
          <v:shape id="_x0000_i1060" type="#_x0000_t75" style="width:14.15pt;height:14.15pt"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7B93585F" w14:textId="77777777" w:rsidR="00A55141" w:rsidRDefault="00A55141">
      <w:pPr>
        <w:pStyle w:val="BodyText"/>
        <w:spacing w:after="0"/>
        <w:rPr>
          <w:rFonts w:ascii="Times New Roman" w:hAnsi="Times New Roman"/>
          <w:sz w:val="22"/>
          <w:szCs w:val="22"/>
          <w:lang w:eastAsia="zh-CN"/>
        </w:rPr>
      </w:pPr>
    </w:p>
    <w:p w14:paraId="5EB23C5B" w14:textId="77777777" w:rsidR="00A55141" w:rsidRDefault="005C2C0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76C25508" w14:textId="77777777" w:rsidR="00A55141" w:rsidRDefault="005C2C06">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18451C47" w14:textId="77777777" w:rsidR="00A55141" w:rsidRDefault="005C2C06">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2E5A99C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1: X = 8</w:t>
      </w:r>
    </w:p>
    <w:p w14:paraId="64C918F0" w14:textId="77777777" w:rsidR="00A55141" w:rsidRDefault="005C2C06">
      <w:pPr>
        <w:pStyle w:val="ListParagraph"/>
        <w:numPr>
          <w:ilvl w:val="1"/>
          <w:numId w:val="14"/>
        </w:numPr>
        <w:rPr>
          <w:rFonts w:eastAsia="Times New Roman"/>
          <w:szCs w:val="28"/>
          <w:lang w:eastAsia="zh-CN"/>
        </w:rPr>
      </w:pPr>
      <w:r>
        <w:rPr>
          <w:rFonts w:eastAsia="Times New Roman"/>
          <w:szCs w:val="28"/>
          <w:lang w:eastAsia="zh-CN"/>
        </w:rPr>
        <w:t>Alt 2: X = 9</w:t>
      </w:r>
    </w:p>
    <w:p w14:paraId="11CEA640" w14:textId="77777777" w:rsidR="00A55141" w:rsidRDefault="00A55141">
      <w:pPr>
        <w:pStyle w:val="BodyText"/>
        <w:spacing w:after="0"/>
        <w:rPr>
          <w:rFonts w:ascii="Times New Roman" w:hAnsi="Times New Roman"/>
          <w:sz w:val="22"/>
          <w:szCs w:val="22"/>
          <w:lang w:eastAsia="zh-CN"/>
        </w:rPr>
      </w:pPr>
    </w:p>
    <w:p w14:paraId="3FCCB0C7" w14:textId="77777777" w:rsidR="00A55141" w:rsidRDefault="005C2C06">
      <w:pPr>
        <w:pStyle w:val="Heading1"/>
        <w:textAlignment w:val="auto"/>
        <w:rPr>
          <w:rFonts w:cs="Arial"/>
          <w:sz w:val="32"/>
          <w:szCs w:val="32"/>
          <w:lang w:val="en-US"/>
        </w:rPr>
      </w:pPr>
      <w:r>
        <w:rPr>
          <w:rFonts w:cs="Arial"/>
          <w:sz w:val="32"/>
          <w:szCs w:val="32"/>
          <w:lang w:val="en-US"/>
        </w:rPr>
        <w:t>Reference</w:t>
      </w:r>
    </w:p>
    <w:p w14:paraId="2AA69FBB" w14:textId="77777777" w:rsidR="00A55141" w:rsidRDefault="005C2C06">
      <w:pPr>
        <w:pStyle w:val="ListParagraph"/>
        <w:numPr>
          <w:ilvl w:val="0"/>
          <w:numId w:val="52"/>
        </w:numPr>
        <w:ind w:left="540" w:hanging="540"/>
        <w:rPr>
          <w:lang w:eastAsia="zh-CN"/>
        </w:rPr>
      </w:pPr>
      <w:r>
        <w:rPr>
          <w:lang w:eastAsia="zh-CN"/>
        </w:rPr>
        <w:t>R1-2106442, “Initial access signals and channels for 52-71GHz spectrum,” Huawei, HiSilicon</w:t>
      </w:r>
    </w:p>
    <w:p w14:paraId="554A8FD1" w14:textId="77777777" w:rsidR="00A55141" w:rsidRDefault="005C2C06">
      <w:pPr>
        <w:pStyle w:val="ListParagraph"/>
        <w:numPr>
          <w:ilvl w:val="0"/>
          <w:numId w:val="52"/>
        </w:numPr>
        <w:ind w:left="540" w:hanging="540"/>
        <w:rPr>
          <w:lang w:eastAsia="zh-CN"/>
        </w:rPr>
      </w:pPr>
      <w:r>
        <w:rPr>
          <w:lang w:eastAsia="zh-CN"/>
        </w:rPr>
        <w:t>R1-2106579, “Discussions on initial access aspects for NR operation from 52.6GHz to 71GHz,” vivo</w:t>
      </w:r>
    </w:p>
    <w:p w14:paraId="287C1853" w14:textId="77777777" w:rsidR="00A55141" w:rsidRDefault="005C2C06">
      <w:pPr>
        <w:pStyle w:val="ListParagraph"/>
        <w:numPr>
          <w:ilvl w:val="0"/>
          <w:numId w:val="52"/>
        </w:numPr>
        <w:ind w:left="540" w:hanging="540"/>
        <w:rPr>
          <w:lang w:eastAsia="zh-CN"/>
        </w:rPr>
      </w:pPr>
      <w:r>
        <w:rPr>
          <w:lang w:eastAsia="zh-CN"/>
        </w:rPr>
        <w:t>R1-2106692, “Discussion on initial access aspects for NR for 60GHz,” Spreadtrum Communications</w:t>
      </w:r>
    </w:p>
    <w:p w14:paraId="3BBDE1FF" w14:textId="77777777" w:rsidR="00A55141" w:rsidRDefault="005C2C06">
      <w:pPr>
        <w:pStyle w:val="ListParagraph"/>
        <w:numPr>
          <w:ilvl w:val="0"/>
          <w:numId w:val="52"/>
        </w:numPr>
        <w:ind w:left="540" w:hanging="540"/>
        <w:rPr>
          <w:lang w:eastAsia="zh-CN"/>
        </w:rPr>
      </w:pPr>
      <w:r>
        <w:rPr>
          <w:lang w:eastAsia="zh-CN"/>
        </w:rPr>
        <w:t>R1-2106766, “Discussions on initial access signals and channels for operation in 52.6-71GHz,” InterDigital, Inc.</w:t>
      </w:r>
    </w:p>
    <w:p w14:paraId="7E93D62A" w14:textId="77777777" w:rsidR="00A55141" w:rsidRDefault="005C2C06">
      <w:pPr>
        <w:pStyle w:val="ListParagraph"/>
        <w:numPr>
          <w:ilvl w:val="0"/>
          <w:numId w:val="52"/>
        </w:numPr>
        <w:ind w:left="540" w:hanging="540"/>
        <w:rPr>
          <w:lang w:eastAsia="zh-CN"/>
        </w:rPr>
      </w:pPr>
      <w:r>
        <w:rPr>
          <w:lang w:eastAsia="zh-CN"/>
        </w:rPr>
        <w:t>R1-2106795, “Considerations on initial access aspects for NR from 52.6 GHz to 71 GHz,” Sony</w:t>
      </w:r>
    </w:p>
    <w:p w14:paraId="088C03FE" w14:textId="77777777" w:rsidR="00A55141" w:rsidRDefault="005C2C06">
      <w:pPr>
        <w:pStyle w:val="ListParagraph"/>
        <w:numPr>
          <w:ilvl w:val="0"/>
          <w:numId w:val="52"/>
        </w:numPr>
        <w:ind w:left="540" w:hanging="540"/>
        <w:rPr>
          <w:lang w:eastAsia="zh-CN"/>
        </w:rPr>
      </w:pPr>
      <w:r>
        <w:rPr>
          <w:lang w:eastAsia="zh-CN"/>
        </w:rPr>
        <w:t>R1-2106831, “Initial access aspects for NR from 52.6 GHz to 71GHz,” Lenovo, Motorola Mobility</w:t>
      </w:r>
    </w:p>
    <w:p w14:paraId="7E81EF20" w14:textId="77777777" w:rsidR="00A55141" w:rsidRDefault="005C2C06">
      <w:pPr>
        <w:pStyle w:val="ListParagraph"/>
        <w:numPr>
          <w:ilvl w:val="0"/>
          <w:numId w:val="52"/>
        </w:numPr>
        <w:ind w:left="540" w:hanging="540"/>
        <w:rPr>
          <w:lang w:eastAsia="zh-CN"/>
        </w:rPr>
      </w:pPr>
      <w:r>
        <w:rPr>
          <w:lang w:eastAsia="zh-CN"/>
        </w:rPr>
        <w:lastRenderedPageBreak/>
        <w:t>R1-2106873, “Initial access aspects for NR from 52.6 GHz to 71 GHz,” Samsung</w:t>
      </w:r>
    </w:p>
    <w:p w14:paraId="59BFA63E" w14:textId="77777777" w:rsidR="00A55141" w:rsidRDefault="005C2C06">
      <w:pPr>
        <w:pStyle w:val="ListParagraph"/>
        <w:numPr>
          <w:ilvl w:val="0"/>
          <w:numId w:val="52"/>
        </w:numPr>
        <w:ind w:left="540" w:hanging="540"/>
        <w:rPr>
          <w:lang w:eastAsia="zh-CN"/>
        </w:rPr>
      </w:pPr>
      <w:r>
        <w:rPr>
          <w:lang w:eastAsia="zh-CN"/>
        </w:rPr>
        <w:t>R1-2106956, “Initial access aspects for up to 71GHz operation,” CATT</w:t>
      </w:r>
    </w:p>
    <w:p w14:paraId="28599009" w14:textId="77777777" w:rsidR="00A55141" w:rsidRDefault="005C2C06">
      <w:pPr>
        <w:pStyle w:val="ListParagraph"/>
        <w:numPr>
          <w:ilvl w:val="0"/>
          <w:numId w:val="52"/>
        </w:numPr>
        <w:ind w:left="540" w:hanging="540"/>
        <w:rPr>
          <w:lang w:eastAsia="zh-CN"/>
        </w:rPr>
      </w:pPr>
      <w:r>
        <w:rPr>
          <w:lang w:eastAsia="zh-CN"/>
        </w:rPr>
        <w:t>R1-2107000, “Discussion on the initial access aspects for 52.6 to 71GHz,” ZTE, Sanechips</w:t>
      </w:r>
    </w:p>
    <w:p w14:paraId="0EF7783F" w14:textId="77777777" w:rsidR="00A55141" w:rsidRDefault="005C2C06">
      <w:pPr>
        <w:pStyle w:val="ListParagraph"/>
        <w:numPr>
          <w:ilvl w:val="0"/>
          <w:numId w:val="52"/>
        </w:numPr>
        <w:ind w:left="540" w:hanging="540"/>
        <w:rPr>
          <w:lang w:eastAsia="zh-CN"/>
        </w:rPr>
      </w:pPr>
      <w:r>
        <w:rPr>
          <w:lang w:eastAsia="zh-CN"/>
        </w:rPr>
        <w:t>R1-2107032, “Considerations on initial access for NR from 52.6GHz to 71 GHz,” Fujitsu</w:t>
      </w:r>
    </w:p>
    <w:p w14:paraId="46CCCD99" w14:textId="77777777" w:rsidR="00A55141" w:rsidRDefault="005C2C06">
      <w:pPr>
        <w:pStyle w:val="ListParagraph"/>
        <w:numPr>
          <w:ilvl w:val="0"/>
          <w:numId w:val="52"/>
        </w:numPr>
        <w:ind w:left="540" w:hanging="540"/>
        <w:rPr>
          <w:lang w:eastAsia="zh-CN"/>
        </w:rPr>
      </w:pPr>
      <w:r>
        <w:rPr>
          <w:lang w:eastAsia="zh-CN"/>
        </w:rPr>
        <w:t>R1-2107050, “Initial Access Aspects,” Ericsson</w:t>
      </w:r>
    </w:p>
    <w:p w14:paraId="39F82FB6" w14:textId="77777777" w:rsidR="00A55141" w:rsidRDefault="005C2C06">
      <w:pPr>
        <w:pStyle w:val="ListParagraph"/>
        <w:numPr>
          <w:ilvl w:val="0"/>
          <w:numId w:val="52"/>
        </w:numPr>
        <w:ind w:left="540" w:hanging="540"/>
        <w:rPr>
          <w:lang w:eastAsia="zh-CN"/>
        </w:rPr>
      </w:pPr>
      <w:r>
        <w:rPr>
          <w:lang w:eastAsia="zh-CN"/>
        </w:rPr>
        <w:t>R1-2107097, “Initial access for  Beyond 52.6GHz,” FUTUREWEI</w:t>
      </w:r>
    </w:p>
    <w:p w14:paraId="014B3DC0" w14:textId="77777777" w:rsidR="00A55141" w:rsidRDefault="005C2C06">
      <w:pPr>
        <w:pStyle w:val="ListParagraph"/>
        <w:numPr>
          <w:ilvl w:val="0"/>
          <w:numId w:val="52"/>
        </w:numPr>
        <w:ind w:left="540" w:hanging="540"/>
        <w:rPr>
          <w:lang w:eastAsia="zh-CN"/>
        </w:rPr>
      </w:pPr>
      <w:r>
        <w:rPr>
          <w:lang w:eastAsia="zh-CN"/>
        </w:rPr>
        <w:t>R1-2107104, “Initial access aspects,” Nokia, Nokia Shanghai Bell</w:t>
      </w:r>
    </w:p>
    <w:p w14:paraId="3E8CA00E" w14:textId="77777777" w:rsidR="00A55141" w:rsidRDefault="005C2C06">
      <w:pPr>
        <w:pStyle w:val="ListParagraph"/>
        <w:numPr>
          <w:ilvl w:val="0"/>
          <w:numId w:val="52"/>
        </w:numPr>
        <w:ind w:left="540" w:hanging="540"/>
        <w:rPr>
          <w:lang w:eastAsia="zh-CN"/>
        </w:rPr>
      </w:pPr>
      <w:r>
        <w:rPr>
          <w:lang w:eastAsia="zh-CN"/>
        </w:rPr>
        <w:t>R1-2107112, “Further discussion of initial access for NR above 52.6 GHz,” Charter Communications</w:t>
      </w:r>
    </w:p>
    <w:p w14:paraId="33E5007F" w14:textId="77777777" w:rsidR="00A55141" w:rsidRDefault="005C2C06">
      <w:pPr>
        <w:pStyle w:val="ListParagraph"/>
        <w:numPr>
          <w:ilvl w:val="0"/>
          <w:numId w:val="52"/>
        </w:numPr>
        <w:ind w:left="540" w:hanging="540"/>
        <w:rPr>
          <w:lang w:eastAsia="zh-CN"/>
        </w:rPr>
      </w:pPr>
      <w:r>
        <w:rPr>
          <w:lang w:eastAsia="zh-CN"/>
        </w:rPr>
        <w:t>R1-2107149, “Discussion on initial access aspects supporting NR from 52.6 to 71 GHz,” NEC</w:t>
      </w:r>
    </w:p>
    <w:p w14:paraId="7350CB0B" w14:textId="77777777" w:rsidR="00A55141" w:rsidRDefault="005C2C06">
      <w:pPr>
        <w:pStyle w:val="ListParagraph"/>
        <w:numPr>
          <w:ilvl w:val="0"/>
          <w:numId w:val="52"/>
        </w:numPr>
        <w:ind w:left="540" w:hanging="540"/>
        <w:rPr>
          <w:lang w:eastAsia="zh-CN"/>
        </w:rPr>
      </w:pPr>
      <w:r>
        <w:rPr>
          <w:lang w:eastAsia="zh-CN"/>
        </w:rPr>
        <w:t>R1-2107176, “Initial access aspects for NR from 52.6GHz to 71 GHz,” Panasonic Corporation</w:t>
      </w:r>
    </w:p>
    <w:p w14:paraId="7D8A6D10" w14:textId="77777777" w:rsidR="00A55141" w:rsidRDefault="005C2C06">
      <w:pPr>
        <w:pStyle w:val="ListParagraph"/>
        <w:numPr>
          <w:ilvl w:val="0"/>
          <w:numId w:val="52"/>
        </w:numPr>
        <w:ind w:left="540" w:hanging="540"/>
        <w:rPr>
          <w:lang w:eastAsia="zh-CN"/>
        </w:rPr>
      </w:pPr>
      <w:r>
        <w:rPr>
          <w:lang w:eastAsia="zh-CN"/>
        </w:rPr>
        <w:t>R1-2107237, “Discusson on initial access aspects,” OPPO</w:t>
      </w:r>
    </w:p>
    <w:p w14:paraId="4286F99F" w14:textId="77777777" w:rsidR="00A55141" w:rsidRDefault="005C2C06">
      <w:pPr>
        <w:pStyle w:val="ListParagraph"/>
        <w:numPr>
          <w:ilvl w:val="0"/>
          <w:numId w:val="52"/>
        </w:numPr>
        <w:ind w:left="540" w:hanging="540"/>
        <w:rPr>
          <w:lang w:eastAsia="zh-CN"/>
        </w:rPr>
      </w:pPr>
      <w:r>
        <w:rPr>
          <w:lang w:eastAsia="zh-CN"/>
        </w:rPr>
        <w:t>R1-2107330, “Initial access aspects for NR in 52.6 to 71GHz band,” Qualcomm Incorporated</w:t>
      </w:r>
    </w:p>
    <w:p w14:paraId="4F231783" w14:textId="77777777" w:rsidR="00A55141" w:rsidRDefault="005C2C06">
      <w:pPr>
        <w:pStyle w:val="ListParagraph"/>
        <w:numPr>
          <w:ilvl w:val="0"/>
          <w:numId w:val="52"/>
        </w:numPr>
        <w:ind w:left="540" w:hanging="540"/>
        <w:rPr>
          <w:lang w:eastAsia="zh-CN"/>
        </w:rPr>
      </w:pPr>
      <w:r>
        <w:rPr>
          <w:lang w:eastAsia="zh-CN"/>
        </w:rPr>
        <w:t>R1-2107435, “Initial access aspects to support NR above 52.6 GHz,” LG Electronics</w:t>
      </w:r>
    </w:p>
    <w:p w14:paraId="1049D2C3" w14:textId="77777777" w:rsidR="00A55141" w:rsidRDefault="005C2C06">
      <w:pPr>
        <w:pStyle w:val="ListParagraph"/>
        <w:numPr>
          <w:ilvl w:val="0"/>
          <w:numId w:val="52"/>
        </w:numPr>
        <w:ind w:left="540" w:hanging="540"/>
        <w:rPr>
          <w:lang w:eastAsia="zh-CN"/>
        </w:rPr>
      </w:pPr>
      <w:r>
        <w:rPr>
          <w:lang w:eastAsia="zh-CN"/>
        </w:rPr>
        <w:t>R1-2107471, “Discussion on initial access aspects for NR from 52.6 to 71GHz,” ETRI</w:t>
      </w:r>
    </w:p>
    <w:p w14:paraId="7B2731F7" w14:textId="77777777" w:rsidR="00A55141" w:rsidRDefault="005C2C06">
      <w:pPr>
        <w:pStyle w:val="ListParagraph"/>
        <w:numPr>
          <w:ilvl w:val="0"/>
          <w:numId w:val="52"/>
        </w:numPr>
        <w:ind w:left="540" w:hanging="540"/>
        <w:rPr>
          <w:lang w:eastAsia="zh-CN"/>
        </w:rPr>
      </w:pPr>
      <w:r>
        <w:rPr>
          <w:lang w:eastAsia="zh-CN"/>
        </w:rPr>
        <w:t>R1-2107517, “Discussion on initial access of 52.6-71 GHz NR operation,” MediaTek Inc.</w:t>
      </w:r>
    </w:p>
    <w:p w14:paraId="29B4DA9A" w14:textId="77777777" w:rsidR="00A55141" w:rsidRDefault="005C2C06">
      <w:pPr>
        <w:pStyle w:val="ListParagraph"/>
        <w:numPr>
          <w:ilvl w:val="0"/>
          <w:numId w:val="52"/>
        </w:numPr>
        <w:ind w:left="540" w:hanging="540"/>
        <w:rPr>
          <w:lang w:eastAsia="zh-CN"/>
        </w:rPr>
      </w:pPr>
      <w:r>
        <w:rPr>
          <w:lang w:eastAsia="zh-CN"/>
        </w:rPr>
        <w:t>R1-2107577, “Discussion on initial access aspects for extending NR up to 71 GHz,” Intel Corporation</w:t>
      </w:r>
    </w:p>
    <w:p w14:paraId="1A3301D1" w14:textId="77777777" w:rsidR="00A55141" w:rsidRDefault="005C2C06">
      <w:pPr>
        <w:pStyle w:val="ListParagraph"/>
        <w:numPr>
          <w:ilvl w:val="0"/>
          <w:numId w:val="52"/>
        </w:numPr>
        <w:ind w:left="540" w:hanging="540"/>
        <w:rPr>
          <w:lang w:eastAsia="zh-CN"/>
        </w:rPr>
      </w:pPr>
      <w:r>
        <w:rPr>
          <w:lang w:eastAsia="zh-CN"/>
        </w:rPr>
        <w:t>R1-2107726, “Initial access signals and channels,” Apple</w:t>
      </w:r>
    </w:p>
    <w:p w14:paraId="31D9676C" w14:textId="77777777" w:rsidR="00A55141" w:rsidRDefault="005C2C06">
      <w:pPr>
        <w:pStyle w:val="ListParagraph"/>
        <w:numPr>
          <w:ilvl w:val="0"/>
          <w:numId w:val="52"/>
        </w:numPr>
        <w:ind w:left="540" w:hanging="540"/>
        <w:rPr>
          <w:lang w:eastAsia="zh-CN"/>
        </w:rPr>
      </w:pPr>
      <w:r>
        <w:rPr>
          <w:lang w:eastAsia="zh-CN"/>
        </w:rPr>
        <w:t>R1-2107789, “Initial access aspects,” Sharp</w:t>
      </w:r>
    </w:p>
    <w:p w14:paraId="7C61726C" w14:textId="77777777" w:rsidR="00A55141" w:rsidRDefault="005C2C06">
      <w:pPr>
        <w:pStyle w:val="ListParagraph"/>
        <w:numPr>
          <w:ilvl w:val="0"/>
          <w:numId w:val="52"/>
        </w:numPr>
        <w:ind w:left="540" w:hanging="540"/>
        <w:rPr>
          <w:lang w:eastAsia="zh-CN"/>
        </w:rPr>
      </w:pPr>
      <w:r>
        <w:rPr>
          <w:lang w:eastAsia="zh-CN"/>
        </w:rPr>
        <w:t>R1-2107845, “Initial access aspects for NR from 52.6 to 71 GHz,” NTT DOCOMO, INC.</w:t>
      </w:r>
    </w:p>
    <w:p w14:paraId="416F916B" w14:textId="77777777" w:rsidR="00A55141" w:rsidRDefault="005C2C06">
      <w:pPr>
        <w:pStyle w:val="ListParagraph"/>
        <w:numPr>
          <w:ilvl w:val="0"/>
          <w:numId w:val="52"/>
        </w:numPr>
        <w:ind w:left="540" w:hanging="540"/>
        <w:rPr>
          <w:lang w:eastAsia="zh-CN"/>
        </w:rPr>
      </w:pPr>
      <w:r>
        <w:rPr>
          <w:lang w:eastAsia="zh-CN"/>
        </w:rPr>
        <w:t>R1-2107912, “On initial access aspects for NR from 52.6GHz to 71 GHz,” Xiaomi</w:t>
      </w:r>
    </w:p>
    <w:p w14:paraId="702A9D32" w14:textId="77777777" w:rsidR="00A55141" w:rsidRDefault="005C2C06">
      <w:pPr>
        <w:pStyle w:val="ListParagraph"/>
        <w:numPr>
          <w:ilvl w:val="0"/>
          <w:numId w:val="52"/>
        </w:numPr>
        <w:ind w:left="540" w:hanging="540"/>
        <w:rPr>
          <w:lang w:eastAsia="zh-CN"/>
        </w:rPr>
      </w:pPr>
      <w:r>
        <w:rPr>
          <w:lang w:eastAsia="zh-CN"/>
        </w:rPr>
        <w:t>R1-2108008, “NR SSB design consideration from 52.6 GHz to 71 GHz,” Convida Wireless</w:t>
      </w:r>
    </w:p>
    <w:p w14:paraId="2DDD7383" w14:textId="77777777" w:rsidR="00A55141" w:rsidRDefault="005C2C06">
      <w:pPr>
        <w:pStyle w:val="ListParagraph"/>
        <w:numPr>
          <w:ilvl w:val="0"/>
          <w:numId w:val="52"/>
        </w:numPr>
        <w:ind w:left="540" w:hanging="540"/>
        <w:rPr>
          <w:lang w:eastAsia="zh-CN"/>
        </w:rPr>
      </w:pPr>
      <w:r>
        <w:rPr>
          <w:lang w:eastAsia="zh-CN"/>
        </w:rPr>
        <w:t>R1-2108148, “Discussion on initial access aspects for NR beyond 52.6GHz,” WILUS Inc.</w:t>
      </w:r>
    </w:p>
    <w:p w14:paraId="23A5353E" w14:textId="77777777" w:rsidR="00A55141" w:rsidRDefault="00A55141">
      <w:pPr>
        <w:rPr>
          <w:lang w:eastAsia="zh-CN"/>
        </w:rPr>
      </w:pPr>
    </w:p>
    <w:p w14:paraId="13F85E66" w14:textId="77777777" w:rsidR="00A55141" w:rsidRDefault="005C2C06">
      <w:pPr>
        <w:pStyle w:val="Heading1"/>
        <w:numPr>
          <w:ilvl w:val="0"/>
          <w:numId w:val="5"/>
        </w:numPr>
        <w:ind w:left="360"/>
        <w:rPr>
          <w:rFonts w:cs="Arial"/>
          <w:sz w:val="32"/>
          <w:szCs w:val="32"/>
          <w:lang w:val="en-US"/>
        </w:rPr>
      </w:pPr>
      <w:r>
        <w:rPr>
          <w:rFonts w:cs="Arial"/>
          <w:sz w:val="32"/>
          <w:szCs w:val="32"/>
        </w:rPr>
        <w:t>Annex: WID objective related to initial access</w:t>
      </w:r>
    </w:p>
    <w:p w14:paraId="3A4A1E7C" w14:textId="77777777" w:rsidR="00A55141" w:rsidRDefault="005C2C06">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A55141" w14:paraId="2A477EE2" w14:textId="77777777">
        <w:tc>
          <w:tcPr>
            <w:tcW w:w="9962" w:type="dxa"/>
          </w:tcPr>
          <w:p w14:paraId="48805410" w14:textId="77777777" w:rsidR="00A55141" w:rsidRDefault="005C2C06">
            <w:pPr>
              <w:pStyle w:val="B1"/>
              <w:numPr>
                <w:ilvl w:val="0"/>
                <w:numId w:val="28"/>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7E25BB8E" w14:textId="77777777" w:rsidR="00A55141" w:rsidRDefault="005C2C06">
            <w:pPr>
              <w:pStyle w:val="B1"/>
              <w:numPr>
                <w:ilvl w:val="1"/>
                <w:numId w:val="28"/>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08993D50" w14:textId="77777777" w:rsidR="00A55141" w:rsidRDefault="005C2C06">
            <w:pPr>
              <w:pStyle w:val="B1"/>
              <w:numPr>
                <w:ilvl w:val="1"/>
                <w:numId w:val="28"/>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79D1C9F3" w14:textId="77777777" w:rsidR="00A55141" w:rsidRDefault="005C2C06">
            <w:pPr>
              <w:pStyle w:val="B1"/>
              <w:numPr>
                <w:ilvl w:val="2"/>
                <w:numId w:val="28"/>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03D6FB5" w14:textId="77777777" w:rsidR="00A55141" w:rsidRDefault="005C2C06">
            <w:pPr>
              <w:pStyle w:val="B1"/>
              <w:numPr>
                <w:ilvl w:val="2"/>
                <w:numId w:val="28"/>
              </w:numPr>
              <w:spacing w:before="0" w:after="0" w:line="240" w:lineRule="auto"/>
              <w:rPr>
                <w:lang w:eastAsia="zh-CN"/>
              </w:rPr>
            </w:pPr>
            <w:r>
              <w:rPr>
                <w:lang w:eastAsia="zh-CN"/>
              </w:rPr>
              <w:t>Note: coverage enhancement for SSB is not pursued.</w:t>
            </w:r>
          </w:p>
          <w:p w14:paraId="4FF3331E" w14:textId="77777777" w:rsidR="00A55141" w:rsidRDefault="005C2C06">
            <w:pPr>
              <w:pStyle w:val="B1"/>
              <w:numPr>
                <w:ilvl w:val="1"/>
                <w:numId w:val="28"/>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FFCE0DD" w14:textId="77777777" w:rsidR="00A55141" w:rsidRDefault="005C2C06">
            <w:pPr>
              <w:pStyle w:val="B1"/>
              <w:numPr>
                <w:ilvl w:val="2"/>
                <w:numId w:val="28"/>
              </w:numPr>
              <w:spacing w:before="0" w:after="0" w:line="240" w:lineRule="auto"/>
              <w:rPr>
                <w:lang w:eastAsia="zh-CN"/>
              </w:rPr>
            </w:pPr>
            <w:r>
              <w:rPr>
                <w:lang w:eastAsia="zh-CN"/>
              </w:rPr>
              <w:t>Limited sync raster entry numbers</w:t>
            </w:r>
          </w:p>
          <w:p w14:paraId="634B53C7" w14:textId="77777777" w:rsidR="00A55141" w:rsidRDefault="005C2C06">
            <w:pPr>
              <w:pStyle w:val="B1"/>
              <w:numPr>
                <w:ilvl w:val="3"/>
                <w:numId w:val="28"/>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5BD9DCCC" w14:textId="77777777" w:rsidR="00A55141" w:rsidRDefault="005C2C06">
            <w:pPr>
              <w:pStyle w:val="B1"/>
              <w:numPr>
                <w:ilvl w:val="2"/>
                <w:numId w:val="28"/>
              </w:numPr>
              <w:spacing w:before="0" w:after="0" w:line="240" w:lineRule="auto"/>
              <w:rPr>
                <w:lang w:eastAsia="zh-CN"/>
              </w:rPr>
            </w:pPr>
            <w:r>
              <w:rPr>
                <w:lang w:eastAsia="zh-CN"/>
              </w:rPr>
              <w:t>only 480kHz CORESET#0/Type0-PDCCH SCS supported for 480 kHz SSB SCS.</w:t>
            </w:r>
          </w:p>
          <w:p w14:paraId="4FF86057" w14:textId="77777777" w:rsidR="00A55141" w:rsidRDefault="005C2C06">
            <w:pPr>
              <w:pStyle w:val="B1"/>
              <w:numPr>
                <w:ilvl w:val="2"/>
                <w:numId w:val="28"/>
              </w:numPr>
              <w:spacing w:before="0" w:after="0" w:line="240" w:lineRule="auto"/>
              <w:rPr>
                <w:lang w:eastAsia="zh-CN"/>
              </w:rPr>
            </w:pPr>
            <w:r>
              <w:rPr>
                <w:lang w:eastAsia="zh-CN"/>
              </w:rPr>
              <w:t>Prioritize support SSB-CORESET#0 multiplexing pattern 1. Other patterns discussed on a best effort basis.</w:t>
            </w:r>
          </w:p>
          <w:p w14:paraId="0694C878" w14:textId="77777777" w:rsidR="00A55141" w:rsidRDefault="005C2C06">
            <w:pPr>
              <w:pStyle w:val="B1"/>
              <w:numPr>
                <w:ilvl w:val="2"/>
                <w:numId w:val="28"/>
              </w:numPr>
              <w:spacing w:before="0" w:after="0" w:line="240" w:lineRule="auto"/>
              <w:rPr>
                <w:lang w:eastAsia="zh-CN"/>
              </w:rPr>
            </w:pPr>
            <w:r>
              <w:rPr>
                <w:lang w:eastAsia="zh-CN"/>
              </w:rPr>
              <w:t>960 kHz numerology for the SSB is not supported by the UE for initial access in Rel-17.</w:t>
            </w:r>
          </w:p>
          <w:p w14:paraId="14DB556D" w14:textId="77777777" w:rsidR="00A55141" w:rsidRDefault="005C2C06">
            <w:pPr>
              <w:pStyle w:val="B1"/>
              <w:numPr>
                <w:ilvl w:val="2"/>
                <w:numId w:val="28"/>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D68E20E" w14:textId="77777777" w:rsidR="00A55141" w:rsidRDefault="005C2C06">
            <w:pPr>
              <w:pStyle w:val="B1"/>
              <w:numPr>
                <w:ilvl w:val="2"/>
                <w:numId w:val="28"/>
              </w:numPr>
              <w:spacing w:before="0" w:after="0" w:line="240" w:lineRule="auto"/>
              <w:rPr>
                <w:lang w:eastAsia="zh-CN"/>
              </w:rPr>
            </w:pPr>
            <w:r>
              <w:rPr>
                <w:lang w:eastAsia="zh-CN"/>
              </w:rPr>
              <w:lastRenderedPageBreak/>
              <w:t>Note: 480 kHz is an optional SSB numerology for initial access for the UE. A UE supporting a band in 52.6-71 GHz must at least support 120 kHz SCS (for initial access and after initial access)</w:t>
            </w:r>
          </w:p>
          <w:p w14:paraId="7BB51A69" w14:textId="77777777" w:rsidR="00A55141" w:rsidRDefault="005C2C06">
            <w:pPr>
              <w:pStyle w:val="B1"/>
              <w:numPr>
                <w:ilvl w:val="2"/>
                <w:numId w:val="28"/>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6DC31A7D" w14:textId="77777777" w:rsidR="00A55141" w:rsidRDefault="005C2C06">
            <w:pPr>
              <w:pStyle w:val="B1"/>
              <w:numPr>
                <w:ilvl w:val="1"/>
                <w:numId w:val="28"/>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70DC206C" w14:textId="77777777" w:rsidR="00A55141" w:rsidRDefault="005C2C06">
            <w:pPr>
              <w:pStyle w:val="B1"/>
              <w:numPr>
                <w:ilvl w:val="2"/>
                <w:numId w:val="28"/>
              </w:numPr>
              <w:spacing w:before="0" w:after="0" w:line="240" w:lineRule="auto"/>
              <w:rPr>
                <w:lang w:eastAsia="ja-JP"/>
              </w:rPr>
            </w:pPr>
            <w:r>
              <w:rPr>
                <w:lang w:eastAsia="ja-JP"/>
              </w:rPr>
              <w:t>FFS: additional method(s) to enable support to obtain neighbour cell SIB1 contents related to CGI reporting</w:t>
            </w:r>
          </w:p>
          <w:p w14:paraId="47D4C88B" w14:textId="77777777" w:rsidR="00A55141" w:rsidRDefault="005C2C06">
            <w:pPr>
              <w:pStyle w:val="B1"/>
              <w:numPr>
                <w:ilvl w:val="2"/>
                <w:numId w:val="28"/>
              </w:numPr>
              <w:spacing w:before="0" w:after="0" w:line="240" w:lineRule="auto"/>
              <w:rPr>
                <w:lang w:eastAsia="ja-JP"/>
              </w:rPr>
            </w:pPr>
            <w:r>
              <w:rPr>
                <w:lang w:eastAsia="ja-JP"/>
              </w:rPr>
              <w:t>Only 1 CORESET#0/Type0-PDCCH SCS supported for each SSB SCS, i.e., (120, 120), (480, 480) and (960, 960).</w:t>
            </w:r>
          </w:p>
          <w:p w14:paraId="491E5955" w14:textId="77777777" w:rsidR="00A55141" w:rsidRDefault="005C2C06">
            <w:pPr>
              <w:pStyle w:val="B1"/>
              <w:numPr>
                <w:ilvl w:val="2"/>
                <w:numId w:val="28"/>
              </w:numPr>
              <w:spacing w:before="0" w:after="0" w:line="240" w:lineRule="auto"/>
              <w:rPr>
                <w:lang w:eastAsia="ja-JP"/>
              </w:rPr>
            </w:pPr>
            <w:r>
              <w:rPr>
                <w:lang w:eastAsia="ja-JP"/>
              </w:rPr>
              <w:t>Prioritize support SSB-CORESET#0 multiplexing pattern 1. Other patterns discussed on a best effort basis.</w:t>
            </w:r>
          </w:p>
          <w:p w14:paraId="2C55EDBE" w14:textId="77777777" w:rsidR="00A55141" w:rsidRDefault="005C2C06">
            <w:pPr>
              <w:pStyle w:val="B1"/>
              <w:numPr>
                <w:ilvl w:val="2"/>
                <w:numId w:val="28"/>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778E6005" w14:textId="77777777" w:rsidR="00A55141" w:rsidRDefault="005C2C06">
            <w:pPr>
              <w:pStyle w:val="B1"/>
              <w:numPr>
                <w:ilvl w:val="2"/>
                <w:numId w:val="28"/>
              </w:numPr>
              <w:spacing w:before="0" w:after="0" w:line="240" w:lineRule="auto"/>
              <w:rPr>
                <w:lang w:eastAsia="ja-JP"/>
              </w:rPr>
            </w:pPr>
            <w:r>
              <w:rPr>
                <w:lang w:eastAsia="ja-JP"/>
              </w:rPr>
              <w:t>Note: From UE perspective, ANR detection for 480/960kHz SCS based SSB is not supported if the UE does not support 480/960 SCS for SSB.</w:t>
            </w:r>
          </w:p>
          <w:p w14:paraId="2C06A364" w14:textId="77777777" w:rsidR="00A55141" w:rsidRDefault="005C2C06">
            <w:pPr>
              <w:pStyle w:val="B1"/>
              <w:numPr>
                <w:ilvl w:val="2"/>
                <w:numId w:val="28"/>
              </w:numPr>
              <w:spacing w:before="0" w:after="0" w:line="240" w:lineRule="auto"/>
              <w:rPr>
                <w:lang w:eastAsia="ja-JP"/>
              </w:rPr>
            </w:pPr>
            <w:r>
              <w:rPr>
                <w:lang w:eastAsia="ja-JP"/>
              </w:rPr>
              <w:t>Note: for ANR, when reading the MIB, the cell containing the SSB is known to the UE, as defined in 38.133 specification.</w:t>
            </w:r>
          </w:p>
          <w:p w14:paraId="15B70BAC" w14:textId="77777777" w:rsidR="00A55141" w:rsidRDefault="005C2C06">
            <w:pPr>
              <w:pStyle w:val="B1"/>
              <w:numPr>
                <w:ilvl w:val="1"/>
                <w:numId w:val="28"/>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5"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5"/>
            <w:r>
              <w:rPr>
                <w:lang w:eastAsia="ja-JP"/>
              </w:rPr>
              <w:t>time domain for operation in shared spectrum</w:t>
            </w:r>
          </w:p>
        </w:tc>
      </w:tr>
    </w:tbl>
    <w:p w14:paraId="13DB5CD3" w14:textId="77777777" w:rsidR="00A55141" w:rsidRDefault="00A55141">
      <w:pPr>
        <w:rPr>
          <w:sz w:val="22"/>
          <w:szCs w:val="22"/>
          <w:lang w:eastAsia="zh-CN"/>
        </w:rPr>
      </w:pPr>
    </w:p>
    <w:p w14:paraId="6184D162" w14:textId="77777777" w:rsidR="00A55141" w:rsidRDefault="00A55141">
      <w:pPr>
        <w:rPr>
          <w:lang w:eastAsia="zh-CN"/>
        </w:rPr>
      </w:pPr>
    </w:p>
    <w:sectPr w:rsidR="00A55141">
      <w:headerReference w:type="even" r:id="rId53"/>
      <w:footerReference w:type="even" r:id="rId54"/>
      <w:footerReference w:type="default" r:id="rId55"/>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03A7" w14:textId="77777777" w:rsidR="00DF6187" w:rsidRDefault="00DF6187">
      <w:pPr>
        <w:spacing w:after="0" w:line="240" w:lineRule="auto"/>
      </w:pPr>
      <w:r>
        <w:separator/>
      </w:r>
    </w:p>
  </w:endnote>
  <w:endnote w:type="continuationSeparator" w:id="0">
    <w:p w14:paraId="41AAD314" w14:textId="77777777" w:rsidR="00DF6187" w:rsidRDefault="00DF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BF8B" w14:textId="77777777" w:rsidR="00A55141" w:rsidRDefault="005C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52C4F" w14:textId="77777777" w:rsidR="00A55141" w:rsidRDefault="00A55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6FE7" w14:textId="77777777" w:rsidR="00A55141" w:rsidRDefault="005C2C06">
    <w:pPr>
      <w:pStyle w:val="Footer"/>
      <w:ind w:right="360"/>
    </w:pPr>
    <w:r>
      <w:rPr>
        <w:rStyle w:val="PageNumber"/>
      </w:rPr>
      <w:fldChar w:fldCharType="begin"/>
    </w:r>
    <w:r>
      <w:rPr>
        <w:rStyle w:val="PageNumber"/>
      </w:rPr>
      <w:instrText xml:space="preserve"> PAGE </w:instrText>
    </w:r>
    <w:r>
      <w:rPr>
        <w:rStyle w:val="PageNumber"/>
      </w:rPr>
      <w:fldChar w:fldCharType="separate"/>
    </w:r>
    <w:r w:rsidR="00C3109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3109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1492" w14:textId="77777777" w:rsidR="00DF6187" w:rsidRDefault="00DF6187">
      <w:pPr>
        <w:spacing w:after="0" w:line="240" w:lineRule="auto"/>
      </w:pPr>
      <w:r>
        <w:separator/>
      </w:r>
    </w:p>
  </w:footnote>
  <w:footnote w:type="continuationSeparator" w:id="0">
    <w:p w14:paraId="0DA33602" w14:textId="77777777" w:rsidR="00DF6187" w:rsidRDefault="00DF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2BAF" w14:textId="77777777" w:rsidR="00A55141" w:rsidRDefault="005C2C0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6"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0"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2"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8"/>
  </w:num>
  <w:num w:numId="6">
    <w:abstractNumId w:val="10"/>
  </w:num>
  <w:num w:numId="7">
    <w:abstractNumId w:val="35"/>
  </w:num>
  <w:num w:numId="8">
    <w:abstractNumId w:val="26"/>
  </w:num>
  <w:num w:numId="9">
    <w:abstractNumId w:val="33"/>
  </w:num>
  <w:num w:numId="10">
    <w:abstractNumId w:val="48"/>
  </w:num>
  <w:num w:numId="11">
    <w:abstractNumId w:val="8"/>
  </w:num>
  <w:num w:numId="12">
    <w:abstractNumId w:val="14"/>
  </w:num>
  <w:num w:numId="13">
    <w:abstractNumId w:val="47"/>
  </w:num>
  <w:num w:numId="14">
    <w:abstractNumId w:val="30"/>
  </w:num>
  <w:num w:numId="15">
    <w:abstractNumId w:val="37"/>
  </w:num>
  <w:num w:numId="16">
    <w:abstractNumId w:val="16"/>
  </w:num>
  <w:num w:numId="17">
    <w:abstractNumId w:val="20"/>
  </w:num>
  <w:num w:numId="18">
    <w:abstractNumId w:val="4"/>
  </w:num>
  <w:num w:numId="19">
    <w:abstractNumId w:val="29"/>
  </w:num>
  <w:num w:numId="20">
    <w:abstractNumId w:val="7"/>
  </w:num>
  <w:num w:numId="21">
    <w:abstractNumId w:val="43"/>
  </w:num>
  <w:num w:numId="22">
    <w:abstractNumId w:val="28"/>
  </w:num>
  <w:num w:numId="23">
    <w:abstractNumId w:val="9"/>
  </w:num>
  <w:num w:numId="24">
    <w:abstractNumId w:val="23"/>
  </w:num>
  <w:num w:numId="25">
    <w:abstractNumId w:val="46"/>
  </w:num>
  <w:num w:numId="26">
    <w:abstractNumId w:val="0"/>
  </w:num>
  <w:num w:numId="27">
    <w:abstractNumId w:val="15"/>
  </w:num>
  <w:num w:numId="28">
    <w:abstractNumId w:val="36"/>
  </w:num>
  <w:num w:numId="29">
    <w:abstractNumId w:val="44"/>
  </w:num>
  <w:num w:numId="30">
    <w:abstractNumId w:val="17"/>
  </w:num>
  <w:num w:numId="31">
    <w:abstractNumId w:val="5"/>
  </w:num>
  <w:num w:numId="32">
    <w:abstractNumId w:val="18"/>
  </w:num>
  <w:num w:numId="33">
    <w:abstractNumId w:val="45"/>
  </w:num>
  <w:num w:numId="34">
    <w:abstractNumId w:val="13"/>
  </w:num>
  <w:num w:numId="35">
    <w:abstractNumId w:val="25"/>
  </w:num>
  <w:num w:numId="36">
    <w:abstractNumId w:val="2"/>
  </w:num>
  <w:num w:numId="37">
    <w:abstractNumId w:val="31"/>
  </w:num>
  <w:num w:numId="38">
    <w:abstractNumId w:val="42"/>
  </w:num>
  <w:num w:numId="39">
    <w:abstractNumId w:val="39"/>
  </w:num>
  <w:num w:numId="40">
    <w:abstractNumId w:val="40"/>
  </w:num>
  <w:num w:numId="41">
    <w:abstractNumId w:val="34"/>
  </w:num>
  <w:num w:numId="42">
    <w:abstractNumId w:val="22"/>
  </w:num>
  <w:num w:numId="43">
    <w:abstractNumId w:val="50"/>
  </w:num>
  <w:num w:numId="44">
    <w:abstractNumId w:val="21"/>
  </w:num>
  <w:num w:numId="45">
    <w:abstractNumId w:val="41"/>
  </w:num>
  <w:num w:numId="46">
    <w:abstractNumId w:val="12"/>
  </w:num>
  <w:num w:numId="47">
    <w:abstractNumId w:val="3"/>
  </w:num>
  <w:num w:numId="48">
    <w:abstractNumId w:val="24"/>
  </w:num>
  <w:num w:numId="49">
    <w:abstractNumId w:val="27"/>
  </w:num>
  <w:num w:numId="50">
    <w:abstractNumId w:val="11"/>
  </w:num>
  <w:num w:numId="51">
    <w:abstractNumId w:val="6"/>
  </w:num>
  <w:num w:numId="52">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E01"/>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14E"/>
    <w:rsid w:val="00036487"/>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C18"/>
    <w:rsid w:val="00063E6C"/>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0FA"/>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F49"/>
    <w:rsid w:val="0008731C"/>
    <w:rsid w:val="00087425"/>
    <w:rsid w:val="0008760B"/>
    <w:rsid w:val="00087881"/>
    <w:rsid w:val="00087BAB"/>
    <w:rsid w:val="00087D0F"/>
    <w:rsid w:val="00087DDC"/>
    <w:rsid w:val="00087E29"/>
    <w:rsid w:val="00087F91"/>
    <w:rsid w:val="000903CB"/>
    <w:rsid w:val="00090573"/>
    <w:rsid w:val="00090586"/>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5830"/>
    <w:rsid w:val="000E5C4E"/>
    <w:rsid w:val="000E5D7B"/>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33"/>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7BA"/>
    <w:rsid w:val="00181B3A"/>
    <w:rsid w:val="00181BB4"/>
    <w:rsid w:val="00181D90"/>
    <w:rsid w:val="001820B2"/>
    <w:rsid w:val="001821E9"/>
    <w:rsid w:val="00182608"/>
    <w:rsid w:val="0018291D"/>
    <w:rsid w:val="00182E75"/>
    <w:rsid w:val="00182F9A"/>
    <w:rsid w:val="001836DF"/>
    <w:rsid w:val="00183716"/>
    <w:rsid w:val="00183CC6"/>
    <w:rsid w:val="00183D8A"/>
    <w:rsid w:val="00183DD1"/>
    <w:rsid w:val="00183E8B"/>
    <w:rsid w:val="00183F11"/>
    <w:rsid w:val="001840F5"/>
    <w:rsid w:val="001846E1"/>
    <w:rsid w:val="0018474D"/>
    <w:rsid w:val="00184DAB"/>
    <w:rsid w:val="00184F51"/>
    <w:rsid w:val="00184FDC"/>
    <w:rsid w:val="00185257"/>
    <w:rsid w:val="0018584D"/>
    <w:rsid w:val="00185AEF"/>
    <w:rsid w:val="00185D20"/>
    <w:rsid w:val="00185E59"/>
    <w:rsid w:val="00185F10"/>
    <w:rsid w:val="0018609E"/>
    <w:rsid w:val="00186395"/>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EC2"/>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DDA"/>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2C4"/>
    <w:rsid w:val="001E1325"/>
    <w:rsid w:val="001E13E0"/>
    <w:rsid w:val="001E1524"/>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C7E"/>
    <w:rsid w:val="00201D85"/>
    <w:rsid w:val="00202201"/>
    <w:rsid w:val="00202D2E"/>
    <w:rsid w:val="00202DDF"/>
    <w:rsid w:val="00203159"/>
    <w:rsid w:val="002038D8"/>
    <w:rsid w:val="00203A6E"/>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3021"/>
    <w:rsid w:val="0022337A"/>
    <w:rsid w:val="002235DC"/>
    <w:rsid w:val="00223833"/>
    <w:rsid w:val="00223ACD"/>
    <w:rsid w:val="00223ADC"/>
    <w:rsid w:val="00223DEC"/>
    <w:rsid w:val="00223F34"/>
    <w:rsid w:val="002240E9"/>
    <w:rsid w:val="002241C9"/>
    <w:rsid w:val="00224A9B"/>
    <w:rsid w:val="00224C25"/>
    <w:rsid w:val="00225D93"/>
    <w:rsid w:val="00226039"/>
    <w:rsid w:val="0022657F"/>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7B"/>
    <w:rsid w:val="00241FA4"/>
    <w:rsid w:val="002421F2"/>
    <w:rsid w:val="00242B2A"/>
    <w:rsid w:val="00242CAE"/>
    <w:rsid w:val="002439EC"/>
    <w:rsid w:val="00243ACD"/>
    <w:rsid w:val="00243CC6"/>
    <w:rsid w:val="00243CED"/>
    <w:rsid w:val="00243DCC"/>
    <w:rsid w:val="002443C2"/>
    <w:rsid w:val="00244606"/>
    <w:rsid w:val="002447B8"/>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F1"/>
    <w:rsid w:val="00257A62"/>
    <w:rsid w:val="00257E4E"/>
    <w:rsid w:val="00260156"/>
    <w:rsid w:val="0026053D"/>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53D"/>
    <w:rsid w:val="002656E3"/>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07B1"/>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620"/>
    <w:rsid w:val="002C5A6B"/>
    <w:rsid w:val="002C5D96"/>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0C7A"/>
    <w:rsid w:val="002D1371"/>
    <w:rsid w:val="002D13B7"/>
    <w:rsid w:val="002D145B"/>
    <w:rsid w:val="002D15C0"/>
    <w:rsid w:val="002D2057"/>
    <w:rsid w:val="002D2545"/>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6BC"/>
    <w:rsid w:val="002E16F5"/>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5CC"/>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DFA"/>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D45"/>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2C"/>
    <w:rsid w:val="0039505F"/>
    <w:rsid w:val="003956CC"/>
    <w:rsid w:val="003956FE"/>
    <w:rsid w:val="0039598F"/>
    <w:rsid w:val="00395B2A"/>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30A9"/>
    <w:rsid w:val="003B38EE"/>
    <w:rsid w:val="003B39A8"/>
    <w:rsid w:val="003B3E66"/>
    <w:rsid w:val="003B41A8"/>
    <w:rsid w:val="003B4482"/>
    <w:rsid w:val="003B4617"/>
    <w:rsid w:val="003B4FC5"/>
    <w:rsid w:val="003B529D"/>
    <w:rsid w:val="003B570F"/>
    <w:rsid w:val="003B5B57"/>
    <w:rsid w:val="003B5B7E"/>
    <w:rsid w:val="003B5E30"/>
    <w:rsid w:val="003B5E4D"/>
    <w:rsid w:val="003B5FEA"/>
    <w:rsid w:val="003B612E"/>
    <w:rsid w:val="003B6194"/>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BB6"/>
    <w:rsid w:val="003D0D75"/>
    <w:rsid w:val="003D0E68"/>
    <w:rsid w:val="003D2050"/>
    <w:rsid w:val="003D207F"/>
    <w:rsid w:val="003D2339"/>
    <w:rsid w:val="003D26AA"/>
    <w:rsid w:val="003D29B2"/>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448F"/>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256"/>
    <w:rsid w:val="004527C0"/>
    <w:rsid w:val="00452EF6"/>
    <w:rsid w:val="00453871"/>
    <w:rsid w:val="00453908"/>
    <w:rsid w:val="00453DEF"/>
    <w:rsid w:val="004540C5"/>
    <w:rsid w:val="004543E4"/>
    <w:rsid w:val="00454402"/>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705C"/>
    <w:rsid w:val="004A717D"/>
    <w:rsid w:val="004A7269"/>
    <w:rsid w:val="004A7276"/>
    <w:rsid w:val="004A795B"/>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1FAF"/>
    <w:rsid w:val="004B2700"/>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693"/>
    <w:rsid w:val="004C47FE"/>
    <w:rsid w:val="004C4BCE"/>
    <w:rsid w:val="004C4BF3"/>
    <w:rsid w:val="004C4F04"/>
    <w:rsid w:val="004C4F33"/>
    <w:rsid w:val="004C521E"/>
    <w:rsid w:val="004C5388"/>
    <w:rsid w:val="004C58AD"/>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C7F4C"/>
    <w:rsid w:val="004D0108"/>
    <w:rsid w:val="004D01C6"/>
    <w:rsid w:val="004D0200"/>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0"/>
    <w:rsid w:val="004D535A"/>
    <w:rsid w:val="004D53F6"/>
    <w:rsid w:val="004D58D1"/>
    <w:rsid w:val="004D59ED"/>
    <w:rsid w:val="004D5E14"/>
    <w:rsid w:val="004D5F02"/>
    <w:rsid w:val="004D5F41"/>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26B"/>
    <w:rsid w:val="005205C8"/>
    <w:rsid w:val="00520AB4"/>
    <w:rsid w:val="00520D15"/>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EB6"/>
    <w:rsid w:val="005417A0"/>
    <w:rsid w:val="00541C5E"/>
    <w:rsid w:val="00541DD2"/>
    <w:rsid w:val="00541E2B"/>
    <w:rsid w:val="005422F1"/>
    <w:rsid w:val="0054232A"/>
    <w:rsid w:val="00542430"/>
    <w:rsid w:val="0054293D"/>
    <w:rsid w:val="00542979"/>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E7"/>
    <w:rsid w:val="0055718D"/>
    <w:rsid w:val="005573EF"/>
    <w:rsid w:val="00557464"/>
    <w:rsid w:val="005576F4"/>
    <w:rsid w:val="0055771C"/>
    <w:rsid w:val="00557AA7"/>
    <w:rsid w:val="00557CAB"/>
    <w:rsid w:val="00557DC5"/>
    <w:rsid w:val="005603C3"/>
    <w:rsid w:val="005603CC"/>
    <w:rsid w:val="00560AC9"/>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2583"/>
    <w:rsid w:val="00572643"/>
    <w:rsid w:val="00572E58"/>
    <w:rsid w:val="00572F26"/>
    <w:rsid w:val="005730FF"/>
    <w:rsid w:val="00573387"/>
    <w:rsid w:val="00573398"/>
    <w:rsid w:val="0057380A"/>
    <w:rsid w:val="00573948"/>
    <w:rsid w:val="00573A6F"/>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C06"/>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624"/>
    <w:rsid w:val="005C675B"/>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EF7"/>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5FDB"/>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5DAC"/>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2B05"/>
    <w:rsid w:val="00623081"/>
    <w:rsid w:val="00623427"/>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57"/>
    <w:rsid w:val="006602D1"/>
    <w:rsid w:val="006605DC"/>
    <w:rsid w:val="006607E4"/>
    <w:rsid w:val="00661239"/>
    <w:rsid w:val="00661386"/>
    <w:rsid w:val="00661636"/>
    <w:rsid w:val="00661CC2"/>
    <w:rsid w:val="00662166"/>
    <w:rsid w:val="00662479"/>
    <w:rsid w:val="00662B2C"/>
    <w:rsid w:val="00662B7A"/>
    <w:rsid w:val="00662BB0"/>
    <w:rsid w:val="00662DBF"/>
    <w:rsid w:val="00662E8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39"/>
    <w:rsid w:val="006D5D69"/>
    <w:rsid w:val="006D5EC2"/>
    <w:rsid w:val="006D5FEF"/>
    <w:rsid w:val="006D615D"/>
    <w:rsid w:val="006D6D90"/>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1CF"/>
    <w:rsid w:val="006E3D3A"/>
    <w:rsid w:val="006E3ECD"/>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795"/>
    <w:rsid w:val="006F1D86"/>
    <w:rsid w:val="006F1DCE"/>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774"/>
    <w:rsid w:val="007377ED"/>
    <w:rsid w:val="007379C8"/>
    <w:rsid w:val="00737FF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AD"/>
    <w:rsid w:val="00772B5F"/>
    <w:rsid w:val="00772D15"/>
    <w:rsid w:val="00772DC3"/>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C63"/>
    <w:rsid w:val="00783FEA"/>
    <w:rsid w:val="00784099"/>
    <w:rsid w:val="007842FE"/>
    <w:rsid w:val="00784702"/>
    <w:rsid w:val="00784C31"/>
    <w:rsid w:val="00784EA1"/>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CB6"/>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7DD"/>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7B8"/>
    <w:rsid w:val="007E7A88"/>
    <w:rsid w:val="007E7B2B"/>
    <w:rsid w:val="007E7CBA"/>
    <w:rsid w:val="007F00CA"/>
    <w:rsid w:val="007F03D5"/>
    <w:rsid w:val="007F05E0"/>
    <w:rsid w:val="007F09F4"/>
    <w:rsid w:val="007F0B77"/>
    <w:rsid w:val="007F0DD3"/>
    <w:rsid w:val="007F116F"/>
    <w:rsid w:val="007F17FD"/>
    <w:rsid w:val="007F18C0"/>
    <w:rsid w:val="007F1E33"/>
    <w:rsid w:val="007F22A5"/>
    <w:rsid w:val="007F237A"/>
    <w:rsid w:val="007F243A"/>
    <w:rsid w:val="007F2DBB"/>
    <w:rsid w:val="007F2ED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F5D"/>
    <w:rsid w:val="00826204"/>
    <w:rsid w:val="008265C4"/>
    <w:rsid w:val="00826BB1"/>
    <w:rsid w:val="00826C8E"/>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23F"/>
    <w:rsid w:val="00852338"/>
    <w:rsid w:val="0085233D"/>
    <w:rsid w:val="00852458"/>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401"/>
    <w:rsid w:val="009108A7"/>
    <w:rsid w:val="00910C01"/>
    <w:rsid w:val="00910DD3"/>
    <w:rsid w:val="00910ED6"/>
    <w:rsid w:val="00911109"/>
    <w:rsid w:val="00911E1A"/>
    <w:rsid w:val="009123B9"/>
    <w:rsid w:val="00912BA3"/>
    <w:rsid w:val="00913091"/>
    <w:rsid w:val="0091319A"/>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94"/>
    <w:rsid w:val="00927FCD"/>
    <w:rsid w:val="00930234"/>
    <w:rsid w:val="00930305"/>
    <w:rsid w:val="0093063D"/>
    <w:rsid w:val="00930D6D"/>
    <w:rsid w:val="0093119C"/>
    <w:rsid w:val="0093135E"/>
    <w:rsid w:val="00931614"/>
    <w:rsid w:val="0093195D"/>
    <w:rsid w:val="009320CB"/>
    <w:rsid w:val="00932109"/>
    <w:rsid w:val="009322AC"/>
    <w:rsid w:val="009324B1"/>
    <w:rsid w:val="009327B5"/>
    <w:rsid w:val="00932907"/>
    <w:rsid w:val="00932A16"/>
    <w:rsid w:val="00932A20"/>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58F"/>
    <w:rsid w:val="00970672"/>
    <w:rsid w:val="00970822"/>
    <w:rsid w:val="00970A83"/>
    <w:rsid w:val="00970F7A"/>
    <w:rsid w:val="00970FE3"/>
    <w:rsid w:val="00970FF4"/>
    <w:rsid w:val="00971093"/>
    <w:rsid w:val="009710C9"/>
    <w:rsid w:val="00971190"/>
    <w:rsid w:val="009714FA"/>
    <w:rsid w:val="00971EC5"/>
    <w:rsid w:val="00971F6B"/>
    <w:rsid w:val="00971FCC"/>
    <w:rsid w:val="0097206B"/>
    <w:rsid w:val="0097239E"/>
    <w:rsid w:val="00972681"/>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7403"/>
    <w:rsid w:val="009775C2"/>
    <w:rsid w:val="009777AA"/>
    <w:rsid w:val="00977852"/>
    <w:rsid w:val="009778AB"/>
    <w:rsid w:val="00977A89"/>
    <w:rsid w:val="00977AF2"/>
    <w:rsid w:val="00980403"/>
    <w:rsid w:val="009804CB"/>
    <w:rsid w:val="009808B5"/>
    <w:rsid w:val="009809DD"/>
    <w:rsid w:val="00980F14"/>
    <w:rsid w:val="00981329"/>
    <w:rsid w:val="009813A0"/>
    <w:rsid w:val="0098172B"/>
    <w:rsid w:val="009817F9"/>
    <w:rsid w:val="0098183B"/>
    <w:rsid w:val="00981B83"/>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0"/>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B5D"/>
    <w:rsid w:val="00994E8E"/>
    <w:rsid w:val="00994F49"/>
    <w:rsid w:val="00995360"/>
    <w:rsid w:val="009954AD"/>
    <w:rsid w:val="00995A51"/>
    <w:rsid w:val="00995AEC"/>
    <w:rsid w:val="00996546"/>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821"/>
    <w:rsid w:val="009B59B0"/>
    <w:rsid w:val="009B60B2"/>
    <w:rsid w:val="009B616B"/>
    <w:rsid w:val="009B64C2"/>
    <w:rsid w:val="009B657F"/>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6028"/>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E06E3"/>
    <w:rsid w:val="009E0F55"/>
    <w:rsid w:val="009E0FD7"/>
    <w:rsid w:val="009E11A9"/>
    <w:rsid w:val="009E176B"/>
    <w:rsid w:val="009E176E"/>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6D"/>
    <w:rsid w:val="00A13CF1"/>
    <w:rsid w:val="00A14122"/>
    <w:rsid w:val="00A145D0"/>
    <w:rsid w:val="00A14743"/>
    <w:rsid w:val="00A148AA"/>
    <w:rsid w:val="00A14B5D"/>
    <w:rsid w:val="00A152CD"/>
    <w:rsid w:val="00A1562F"/>
    <w:rsid w:val="00A157EC"/>
    <w:rsid w:val="00A16150"/>
    <w:rsid w:val="00A1622D"/>
    <w:rsid w:val="00A1630A"/>
    <w:rsid w:val="00A1637F"/>
    <w:rsid w:val="00A16A02"/>
    <w:rsid w:val="00A16C3A"/>
    <w:rsid w:val="00A17345"/>
    <w:rsid w:val="00A1789B"/>
    <w:rsid w:val="00A20253"/>
    <w:rsid w:val="00A20266"/>
    <w:rsid w:val="00A2037F"/>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5DC"/>
    <w:rsid w:val="00A23921"/>
    <w:rsid w:val="00A23E1F"/>
    <w:rsid w:val="00A24150"/>
    <w:rsid w:val="00A241A0"/>
    <w:rsid w:val="00A246F4"/>
    <w:rsid w:val="00A2470A"/>
    <w:rsid w:val="00A2481C"/>
    <w:rsid w:val="00A24CCF"/>
    <w:rsid w:val="00A253B0"/>
    <w:rsid w:val="00A25A28"/>
    <w:rsid w:val="00A25C56"/>
    <w:rsid w:val="00A261E4"/>
    <w:rsid w:val="00A266BB"/>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39C"/>
    <w:rsid w:val="00A436C3"/>
    <w:rsid w:val="00A43AEC"/>
    <w:rsid w:val="00A43F31"/>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44D"/>
    <w:rsid w:val="00A507C6"/>
    <w:rsid w:val="00A50813"/>
    <w:rsid w:val="00A50B00"/>
    <w:rsid w:val="00A511FB"/>
    <w:rsid w:val="00A51392"/>
    <w:rsid w:val="00A514EB"/>
    <w:rsid w:val="00A51C15"/>
    <w:rsid w:val="00A521E0"/>
    <w:rsid w:val="00A523EC"/>
    <w:rsid w:val="00A52C5D"/>
    <w:rsid w:val="00A52D1E"/>
    <w:rsid w:val="00A52DA2"/>
    <w:rsid w:val="00A52E81"/>
    <w:rsid w:val="00A530AF"/>
    <w:rsid w:val="00A531A2"/>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752"/>
    <w:rsid w:val="00A63872"/>
    <w:rsid w:val="00A63A37"/>
    <w:rsid w:val="00A63A74"/>
    <w:rsid w:val="00A63A89"/>
    <w:rsid w:val="00A64196"/>
    <w:rsid w:val="00A64BC7"/>
    <w:rsid w:val="00A64EB1"/>
    <w:rsid w:val="00A650EB"/>
    <w:rsid w:val="00A65117"/>
    <w:rsid w:val="00A65354"/>
    <w:rsid w:val="00A657CF"/>
    <w:rsid w:val="00A65FBF"/>
    <w:rsid w:val="00A66034"/>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93D"/>
    <w:rsid w:val="00B10BD1"/>
    <w:rsid w:val="00B10CE4"/>
    <w:rsid w:val="00B11059"/>
    <w:rsid w:val="00B111BF"/>
    <w:rsid w:val="00B1121E"/>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713E"/>
    <w:rsid w:val="00B1736C"/>
    <w:rsid w:val="00B174B6"/>
    <w:rsid w:val="00B17744"/>
    <w:rsid w:val="00B20057"/>
    <w:rsid w:val="00B20068"/>
    <w:rsid w:val="00B201E5"/>
    <w:rsid w:val="00B2043A"/>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4E8"/>
    <w:rsid w:val="00B34886"/>
    <w:rsid w:val="00B3488B"/>
    <w:rsid w:val="00B34FEB"/>
    <w:rsid w:val="00B3511C"/>
    <w:rsid w:val="00B3539A"/>
    <w:rsid w:val="00B356C3"/>
    <w:rsid w:val="00B35C79"/>
    <w:rsid w:val="00B35CB3"/>
    <w:rsid w:val="00B35D6E"/>
    <w:rsid w:val="00B35F8E"/>
    <w:rsid w:val="00B36A13"/>
    <w:rsid w:val="00B36BE3"/>
    <w:rsid w:val="00B37121"/>
    <w:rsid w:val="00B4003E"/>
    <w:rsid w:val="00B4008F"/>
    <w:rsid w:val="00B40292"/>
    <w:rsid w:val="00B406B2"/>
    <w:rsid w:val="00B407BF"/>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0F61"/>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711B"/>
    <w:rsid w:val="00B6796C"/>
    <w:rsid w:val="00B679DA"/>
    <w:rsid w:val="00B67B2B"/>
    <w:rsid w:val="00B7000B"/>
    <w:rsid w:val="00B702A7"/>
    <w:rsid w:val="00B70333"/>
    <w:rsid w:val="00B70A49"/>
    <w:rsid w:val="00B70AA5"/>
    <w:rsid w:val="00B70EDB"/>
    <w:rsid w:val="00B7168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CC9"/>
    <w:rsid w:val="00BA3E83"/>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A7EBD"/>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759"/>
    <w:rsid w:val="00BC58CC"/>
    <w:rsid w:val="00BC5CE2"/>
    <w:rsid w:val="00BC62DD"/>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958"/>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2AB"/>
    <w:rsid w:val="00C033DD"/>
    <w:rsid w:val="00C033E5"/>
    <w:rsid w:val="00C038A7"/>
    <w:rsid w:val="00C039B6"/>
    <w:rsid w:val="00C03B7B"/>
    <w:rsid w:val="00C04803"/>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0AF"/>
    <w:rsid w:val="00C35111"/>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01E"/>
    <w:rsid w:val="00C5257E"/>
    <w:rsid w:val="00C531B4"/>
    <w:rsid w:val="00C532F9"/>
    <w:rsid w:val="00C534D1"/>
    <w:rsid w:val="00C53870"/>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376"/>
    <w:rsid w:val="00C64568"/>
    <w:rsid w:val="00C64626"/>
    <w:rsid w:val="00C64747"/>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40D"/>
    <w:rsid w:val="00C7043B"/>
    <w:rsid w:val="00C704C5"/>
    <w:rsid w:val="00C707BE"/>
    <w:rsid w:val="00C707C5"/>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225"/>
    <w:rsid w:val="00CA18D2"/>
    <w:rsid w:val="00CA1987"/>
    <w:rsid w:val="00CA1A87"/>
    <w:rsid w:val="00CA26CE"/>
    <w:rsid w:val="00CA27B4"/>
    <w:rsid w:val="00CA2919"/>
    <w:rsid w:val="00CA2C56"/>
    <w:rsid w:val="00CA3186"/>
    <w:rsid w:val="00CA33A8"/>
    <w:rsid w:val="00CA3920"/>
    <w:rsid w:val="00CA3CF1"/>
    <w:rsid w:val="00CA3D1A"/>
    <w:rsid w:val="00CA4A3F"/>
    <w:rsid w:val="00CA4C14"/>
    <w:rsid w:val="00CA4FE7"/>
    <w:rsid w:val="00CA51A0"/>
    <w:rsid w:val="00CA52E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372"/>
    <w:rsid w:val="00CC2559"/>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606C"/>
    <w:rsid w:val="00CC67CD"/>
    <w:rsid w:val="00CC6A6E"/>
    <w:rsid w:val="00CC6B0F"/>
    <w:rsid w:val="00CC6C99"/>
    <w:rsid w:val="00CC6FBD"/>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8F7"/>
    <w:rsid w:val="00D02C36"/>
    <w:rsid w:val="00D02E17"/>
    <w:rsid w:val="00D03A58"/>
    <w:rsid w:val="00D03B70"/>
    <w:rsid w:val="00D03E48"/>
    <w:rsid w:val="00D04226"/>
    <w:rsid w:val="00D044D4"/>
    <w:rsid w:val="00D04FC8"/>
    <w:rsid w:val="00D0517F"/>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5F7E"/>
    <w:rsid w:val="00D1617E"/>
    <w:rsid w:val="00D1624D"/>
    <w:rsid w:val="00D16B9F"/>
    <w:rsid w:val="00D16BA8"/>
    <w:rsid w:val="00D174E5"/>
    <w:rsid w:val="00D17E75"/>
    <w:rsid w:val="00D17F37"/>
    <w:rsid w:val="00D200B8"/>
    <w:rsid w:val="00D20171"/>
    <w:rsid w:val="00D202D3"/>
    <w:rsid w:val="00D20F77"/>
    <w:rsid w:val="00D2109E"/>
    <w:rsid w:val="00D2132C"/>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E0C"/>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602"/>
    <w:rsid w:val="00DA2796"/>
    <w:rsid w:val="00DA294E"/>
    <w:rsid w:val="00DA29C4"/>
    <w:rsid w:val="00DA2CD7"/>
    <w:rsid w:val="00DA2D90"/>
    <w:rsid w:val="00DA3404"/>
    <w:rsid w:val="00DA3B43"/>
    <w:rsid w:val="00DA3BE7"/>
    <w:rsid w:val="00DA3D0E"/>
    <w:rsid w:val="00DA3E94"/>
    <w:rsid w:val="00DA3F00"/>
    <w:rsid w:val="00DA40C8"/>
    <w:rsid w:val="00DA43CA"/>
    <w:rsid w:val="00DA450B"/>
    <w:rsid w:val="00DA47E8"/>
    <w:rsid w:val="00DA484F"/>
    <w:rsid w:val="00DA492A"/>
    <w:rsid w:val="00DA4D11"/>
    <w:rsid w:val="00DA5A53"/>
    <w:rsid w:val="00DA5CA9"/>
    <w:rsid w:val="00DA5D57"/>
    <w:rsid w:val="00DA5E7E"/>
    <w:rsid w:val="00DA67CC"/>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53"/>
    <w:rsid w:val="00DC0F93"/>
    <w:rsid w:val="00DC1384"/>
    <w:rsid w:val="00DC13D4"/>
    <w:rsid w:val="00DC1479"/>
    <w:rsid w:val="00DC1624"/>
    <w:rsid w:val="00DC1763"/>
    <w:rsid w:val="00DC1DFC"/>
    <w:rsid w:val="00DC1EFA"/>
    <w:rsid w:val="00DC2224"/>
    <w:rsid w:val="00DC22B7"/>
    <w:rsid w:val="00DC257F"/>
    <w:rsid w:val="00DC2898"/>
    <w:rsid w:val="00DC28A6"/>
    <w:rsid w:val="00DC28EC"/>
    <w:rsid w:val="00DC2A94"/>
    <w:rsid w:val="00DC2BED"/>
    <w:rsid w:val="00DC39D6"/>
    <w:rsid w:val="00DC3CA8"/>
    <w:rsid w:val="00DC3CE5"/>
    <w:rsid w:val="00DC3E1F"/>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7044"/>
    <w:rsid w:val="00E07216"/>
    <w:rsid w:val="00E07686"/>
    <w:rsid w:val="00E078E5"/>
    <w:rsid w:val="00E07D8F"/>
    <w:rsid w:val="00E07E45"/>
    <w:rsid w:val="00E07F40"/>
    <w:rsid w:val="00E1007C"/>
    <w:rsid w:val="00E102BD"/>
    <w:rsid w:val="00E1039D"/>
    <w:rsid w:val="00E103F8"/>
    <w:rsid w:val="00E104DE"/>
    <w:rsid w:val="00E1074E"/>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1CC"/>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90E"/>
    <w:rsid w:val="00E26AA6"/>
    <w:rsid w:val="00E26DA3"/>
    <w:rsid w:val="00E26EFB"/>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730"/>
    <w:rsid w:val="00E56D40"/>
    <w:rsid w:val="00E5711F"/>
    <w:rsid w:val="00E5739C"/>
    <w:rsid w:val="00E5765B"/>
    <w:rsid w:val="00E5768D"/>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9F5"/>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3E2"/>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DF"/>
    <w:rsid w:val="00EA414D"/>
    <w:rsid w:val="00EA4440"/>
    <w:rsid w:val="00EA475F"/>
    <w:rsid w:val="00EA4877"/>
    <w:rsid w:val="00EA4AC2"/>
    <w:rsid w:val="00EA4C18"/>
    <w:rsid w:val="00EA4EB5"/>
    <w:rsid w:val="00EA5029"/>
    <w:rsid w:val="00EA5335"/>
    <w:rsid w:val="00EA54CA"/>
    <w:rsid w:val="00EA5A91"/>
    <w:rsid w:val="00EA6506"/>
    <w:rsid w:val="00EA708C"/>
    <w:rsid w:val="00EA7123"/>
    <w:rsid w:val="00EA71F1"/>
    <w:rsid w:val="00EA7732"/>
    <w:rsid w:val="00EA7A56"/>
    <w:rsid w:val="00EA7A7E"/>
    <w:rsid w:val="00EA7AF2"/>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D022F"/>
    <w:rsid w:val="00ED065B"/>
    <w:rsid w:val="00ED0B74"/>
    <w:rsid w:val="00ED0DE8"/>
    <w:rsid w:val="00ED0EB9"/>
    <w:rsid w:val="00ED10E0"/>
    <w:rsid w:val="00ED10FC"/>
    <w:rsid w:val="00ED1447"/>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6072"/>
    <w:rsid w:val="00EE62B4"/>
    <w:rsid w:val="00EE636D"/>
    <w:rsid w:val="00EE6376"/>
    <w:rsid w:val="00EE65C3"/>
    <w:rsid w:val="00EE65F4"/>
    <w:rsid w:val="00EE66B1"/>
    <w:rsid w:val="00EE703A"/>
    <w:rsid w:val="00EE7D91"/>
    <w:rsid w:val="00EE7ECE"/>
    <w:rsid w:val="00EF0225"/>
    <w:rsid w:val="00EF064E"/>
    <w:rsid w:val="00EF082A"/>
    <w:rsid w:val="00EF0B3B"/>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57"/>
    <w:rsid w:val="00F218EF"/>
    <w:rsid w:val="00F21A0B"/>
    <w:rsid w:val="00F21F2A"/>
    <w:rsid w:val="00F220AF"/>
    <w:rsid w:val="00F2225A"/>
    <w:rsid w:val="00F22444"/>
    <w:rsid w:val="00F22452"/>
    <w:rsid w:val="00F227B6"/>
    <w:rsid w:val="00F22C96"/>
    <w:rsid w:val="00F22C9B"/>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335"/>
    <w:rsid w:val="00F435BE"/>
    <w:rsid w:val="00F4371A"/>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3289"/>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B10"/>
    <w:rsid w:val="00FD7F6A"/>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2AB"/>
    <w:rsid w:val="00FE5410"/>
    <w:rsid w:val="00FE569B"/>
    <w:rsid w:val="00FE5977"/>
    <w:rsid w:val="00FE5C79"/>
    <w:rsid w:val="00FE5D53"/>
    <w:rsid w:val="00FE5FA7"/>
    <w:rsid w:val="00FE627C"/>
    <w:rsid w:val="00FE6B18"/>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822"/>
    <w:rsid w:val="00FF5EFE"/>
    <w:rsid w:val="00FF608A"/>
    <w:rsid w:val="00FF609A"/>
    <w:rsid w:val="00FF68E2"/>
    <w:rsid w:val="00FF6CF6"/>
    <w:rsid w:val="00FF6E8F"/>
    <w:rsid w:val="00FF707C"/>
    <w:rsid w:val="00FF78DB"/>
    <w:rsid w:val="00FF7D3E"/>
    <w:rsid w:val="03C27C33"/>
    <w:rsid w:val="0928208A"/>
    <w:rsid w:val="0A91546A"/>
    <w:rsid w:val="0B0B798D"/>
    <w:rsid w:val="0BDA25EC"/>
    <w:rsid w:val="0C072C6F"/>
    <w:rsid w:val="10367DBA"/>
    <w:rsid w:val="1117392E"/>
    <w:rsid w:val="151A4F3E"/>
    <w:rsid w:val="1B8E0893"/>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07E0C"/>
  <w15:docId w15:val="{1EE90361-D246-4864-9024-659FAD2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rPr>
      <w:rFonts w:ascii="Times New Roman" w:hAnsi="Times New Roman"/>
      <w:lang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theme" Target="theme/theme1.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microsoft.com/office/2011/relationships/people" Target="people.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760F36" w:rsidRDefault="007378F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760F36" w:rsidRDefault="007378F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760F36" w:rsidRDefault="007378F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760F36" w:rsidRDefault="007378F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62CA"/>
    <w:rsid w:val="000274FA"/>
    <w:rsid w:val="00034292"/>
    <w:rsid w:val="000415BC"/>
    <w:rsid w:val="00086D2F"/>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C175A"/>
    <w:rsid w:val="001D3889"/>
    <w:rsid w:val="001D5C63"/>
    <w:rsid w:val="001E16DE"/>
    <w:rsid w:val="001E1B2F"/>
    <w:rsid w:val="001E57E7"/>
    <w:rsid w:val="0020745D"/>
    <w:rsid w:val="00217778"/>
    <w:rsid w:val="002479A1"/>
    <w:rsid w:val="00264D85"/>
    <w:rsid w:val="0027226E"/>
    <w:rsid w:val="00281963"/>
    <w:rsid w:val="002904B9"/>
    <w:rsid w:val="002A43B7"/>
    <w:rsid w:val="002A7F29"/>
    <w:rsid w:val="002B05C2"/>
    <w:rsid w:val="002C0D0F"/>
    <w:rsid w:val="002C1D0B"/>
    <w:rsid w:val="002C4BC4"/>
    <w:rsid w:val="002C72FF"/>
    <w:rsid w:val="002D507D"/>
    <w:rsid w:val="002E2970"/>
    <w:rsid w:val="002E3932"/>
    <w:rsid w:val="002F34FD"/>
    <w:rsid w:val="00300CFB"/>
    <w:rsid w:val="003270E1"/>
    <w:rsid w:val="0033341A"/>
    <w:rsid w:val="003749C2"/>
    <w:rsid w:val="00375BF8"/>
    <w:rsid w:val="00381E2E"/>
    <w:rsid w:val="00382214"/>
    <w:rsid w:val="00385FD2"/>
    <w:rsid w:val="003964F1"/>
    <w:rsid w:val="003A6532"/>
    <w:rsid w:val="003D43E2"/>
    <w:rsid w:val="003D54D0"/>
    <w:rsid w:val="00410A3D"/>
    <w:rsid w:val="0042769B"/>
    <w:rsid w:val="00427A2B"/>
    <w:rsid w:val="0044550A"/>
    <w:rsid w:val="0045415E"/>
    <w:rsid w:val="0045672A"/>
    <w:rsid w:val="00476631"/>
    <w:rsid w:val="00482C3B"/>
    <w:rsid w:val="00491BE5"/>
    <w:rsid w:val="00496DED"/>
    <w:rsid w:val="004A0A74"/>
    <w:rsid w:val="004B01B1"/>
    <w:rsid w:val="004C1523"/>
    <w:rsid w:val="004C2D16"/>
    <w:rsid w:val="004C6CF7"/>
    <w:rsid w:val="004D74B9"/>
    <w:rsid w:val="004E4AF9"/>
    <w:rsid w:val="004F0324"/>
    <w:rsid w:val="004F4315"/>
    <w:rsid w:val="004F7AC4"/>
    <w:rsid w:val="00512008"/>
    <w:rsid w:val="00516C94"/>
    <w:rsid w:val="00530E49"/>
    <w:rsid w:val="00531929"/>
    <w:rsid w:val="00536D2C"/>
    <w:rsid w:val="00536EE6"/>
    <w:rsid w:val="005423AD"/>
    <w:rsid w:val="005431B8"/>
    <w:rsid w:val="005528E1"/>
    <w:rsid w:val="0059242C"/>
    <w:rsid w:val="005A43B9"/>
    <w:rsid w:val="005A6190"/>
    <w:rsid w:val="005F0825"/>
    <w:rsid w:val="006001B2"/>
    <w:rsid w:val="00614BA1"/>
    <w:rsid w:val="006227B3"/>
    <w:rsid w:val="00624348"/>
    <w:rsid w:val="00630DD6"/>
    <w:rsid w:val="0064289C"/>
    <w:rsid w:val="00642ADB"/>
    <w:rsid w:val="00667A32"/>
    <w:rsid w:val="00670540"/>
    <w:rsid w:val="0068518C"/>
    <w:rsid w:val="00693369"/>
    <w:rsid w:val="006A337B"/>
    <w:rsid w:val="006C170E"/>
    <w:rsid w:val="006C390A"/>
    <w:rsid w:val="006F622B"/>
    <w:rsid w:val="006F7675"/>
    <w:rsid w:val="00714A50"/>
    <w:rsid w:val="007378FA"/>
    <w:rsid w:val="00755B3B"/>
    <w:rsid w:val="0075756A"/>
    <w:rsid w:val="00760785"/>
    <w:rsid w:val="00760F36"/>
    <w:rsid w:val="00765800"/>
    <w:rsid w:val="007771C7"/>
    <w:rsid w:val="007A04A1"/>
    <w:rsid w:val="007D1FCD"/>
    <w:rsid w:val="007E6402"/>
    <w:rsid w:val="008338DD"/>
    <w:rsid w:val="00834558"/>
    <w:rsid w:val="008447D3"/>
    <w:rsid w:val="00896296"/>
    <w:rsid w:val="008B1F9D"/>
    <w:rsid w:val="008C048B"/>
    <w:rsid w:val="008C5983"/>
    <w:rsid w:val="008E3038"/>
    <w:rsid w:val="0090443B"/>
    <w:rsid w:val="009052E1"/>
    <w:rsid w:val="00913D7D"/>
    <w:rsid w:val="00917148"/>
    <w:rsid w:val="00921862"/>
    <w:rsid w:val="0093396E"/>
    <w:rsid w:val="009427B7"/>
    <w:rsid w:val="00956D8C"/>
    <w:rsid w:val="009701FC"/>
    <w:rsid w:val="009702DA"/>
    <w:rsid w:val="00970803"/>
    <w:rsid w:val="009C6108"/>
    <w:rsid w:val="009D1234"/>
    <w:rsid w:val="009F3E69"/>
    <w:rsid w:val="00A3768C"/>
    <w:rsid w:val="00A41425"/>
    <w:rsid w:val="00A61042"/>
    <w:rsid w:val="00A656AD"/>
    <w:rsid w:val="00A71EB1"/>
    <w:rsid w:val="00A90AE3"/>
    <w:rsid w:val="00A92D1D"/>
    <w:rsid w:val="00AA27DE"/>
    <w:rsid w:val="00AA311C"/>
    <w:rsid w:val="00AC1D4C"/>
    <w:rsid w:val="00AF18D2"/>
    <w:rsid w:val="00B007C5"/>
    <w:rsid w:val="00B312BF"/>
    <w:rsid w:val="00B322F8"/>
    <w:rsid w:val="00B40BD9"/>
    <w:rsid w:val="00B54239"/>
    <w:rsid w:val="00B74A67"/>
    <w:rsid w:val="00B809ED"/>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2A45"/>
    <w:rsid w:val="00C52BBD"/>
    <w:rsid w:val="00C52E72"/>
    <w:rsid w:val="00C613A1"/>
    <w:rsid w:val="00C773B4"/>
    <w:rsid w:val="00C81542"/>
    <w:rsid w:val="00CA5DBB"/>
    <w:rsid w:val="00CA64B9"/>
    <w:rsid w:val="00CB6F16"/>
    <w:rsid w:val="00CD050A"/>
    <w:rsid w:val="00CD74B3"/>
    <w:rsid w:val="00CE288D"/>
    <w:rsid w:val="00CE4511"/>
    <w:rsid w:val="00D17FE7"/>
    <w:rsid w:val="00D36C70"/>
    <w:rsid w:val="00D410F5"/>
    <w:rsid w:val="00D444BE"/>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3565C"/>
    <w:rsid w:val="00F605D0"/>
    <w:rsid w:val="00F8765A"/>
    <w:rsid w:val="00FA2D93"/>
    <w:rsid w:val="00FA4F60"/>
    <w:rsid w:val="00FE0F68"/>
    <w:rsid w:val="00FE38C8"/>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5.xml><?xml version="1.0" encoding="utf-8"?>
<ds:datastoreItem xmlns:ds="http://schemas.openxmlformats.org/officeDocument/2006/customXml" ds:itemID="{2F278449-8B1E-4D7F-A188-4B372FE4CC92}">
  <ds:schemaRefs>
    <ds:schemaRef ds:uri="http://schemas.openxmlformats.org/officeDocument/2006/bibliography"/>
  </ds:schemaRefs>
</ds:datastoreItem>
</file>

<file path=customXml/itemProps6.xml><?xml version="1.0" encoding="utf-8"?>
<ds:datastoreItem xmlns:ds="http://schemas.openxmlformats.org/officeDocument/2006/customXml" ds:itemID="{D6A60823-EF73-4A71-91A3-361C58393CF5}">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156</Pages>
  <Words>52891</Words>
  <Characters>301481</Characters>
  <Application>Microsoft Office Word</Application>
  <DocSecurity>0</DocSecurity>
  <Lines>2512</Lines>
  <Paragraphs>707</Paragraphs>
  <ScaleCrop>false</ScaleCrop>
  <HeadingPairs>
    <vt:vector size="2" baseType="variant">
      <vt:variant>
        <vt:lpstr>제목</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353665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R1-2108480</dc:subject>
  <dc:creator>Daewon Lee</dc:creator>
  <cp:keywords>CTPClassification=CTP_PUBLIC:VisualMarkings=, CTPClassification=CTP_NT</cp:keywords>
  <dc:description>e-Meeting, August 16 – 27, 2021</dc:description>
  <cp:lastModifiedBy>Young Woo Kwak</cp:lastModifiedBy>
  <cp:revision>3</cp:revision>
  <cp:lastPrinted>2011-11-09T07:49:00Z</cp:lastPrinted>
  <dcterms:created xsi:type="dcterms:W3CDTF">2021-08-24T09:02:00Z</dcterms:created>
  <dcterms:modified xsi:type="dcterms:W3CDTF">2021-08-24T09:08:00Z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