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41" w:rsidRDefault="005C2C06">
      <w:pPr>
        <w:tabs>
          <w:tab w:val="left" w:pos="4860"/>
        </w:tabs>
        <w:spacing w:after="0"/>
        <w:ind w:left="1988" w:hanging="1988"/>
        <w:rPr>
          <w:rFonts w:ascii="Arial" w:hAnsi="Arial" w:cs="Arial"/>
          <w:b/>
          <w:sz w:val="24"/>
        </w:rPr>
      </w:pPr>
      <w:bookmarkStart w:id="0" w:name="_GoBack"/>
      <w:bookmarkEnd w:id="0"/>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rsidR="00A55141" w:rsidRDefault="00A55141">
      <w:pPr>
        <w:spacing w:after="0"/>
        <w:ind w:left="1988" w:hanging="1988"/>
        <w:rPr>
          <w:rFonts w:ascii="Arial" w:hAnsi="Arial" w:cs="Arial"/>
          <w:b/>
          <w:sz w:val="24"/>
        </w:rPr>
      </w:pPr>
    </w:p>
    <w:p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rsidR="00A55141" w:rsidRDefault="00A55141">
      <w:pPr>
        <w:spacing w:after="0"/>
        <w:ind w:left="2388" w:hangingChars="995" w:hanging="2388"/>
        <w:rPr>
          <w:sz w:val="24"/>
        </w:rPr>
      </w:pPr>
    </w:p>
    <w:p w:rsidR="00A55141" w:rsidRDefault="005C2C06">
      <w:pPr>
        <w:pStyle w:val="1"/>
        <w:numPr>
          <w:ilvl w:val="0"/>
          <w:numId w:val="5"/>
        </w:numPr>
        <w:ind w:left="360"/>
        <w:rPr>
          <w:rFonts w:cs="Arial"/>
          <w:sz w:val="32"/>
          <w:szCs w:val="32"/>
          <w:lang w:val="en-US"/>
        </w:rPr>
      </w:pPr>
      <w:r>
        <w:rPr>
          <w:rFonts w:cs="Arial"/>
          <w:sz w:val="32"/>
          <w:szCs w:val="32"/>
          <w:lang w:val="en-US"/>
        </w:rPr>
        <w:t>Introduction</w:t>
      </w:r>
    </w:p>
    <w:p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rsidR="00A55141" w:rsidRDefault="00A55141">
      <w:pPr>
        <w:ind w:firstLine="288"/>
        <w:rPr>
          <w:sz w:val="22"/>
          <w:szCs w:val="22"/>
          <w:lang w:eastAsia="zh-CN"/>
        </w:rPr>
      </w:pPr>
    </w:p>
    <w:p w:rsidR="00A55141" w:rsidRDefault="005C2C06">
      <w:pPr>
        <w:pStyle w:val="1"/>
        <w:numPr>
          <w:ilvl w:val="0"/>
          <w:numId w:val="5"/>
        </w:numPr>
        <w:ind w:left="360"/>
        <w:rPr>
          <w:rFonts w:cs="Arial"/>
          <w:sz w:val="32"/>
          <w:szCs w:val="32"/>
          <w:lang w:val="en-US"/>
        </w:rPr>
      </w:pPr>
      <w:r>
        <w:rPr>
          <w:rFonts w:cs="Arial"/>
          <w:sz w:val="32"/>
          <w:szCs w:val="32"/>
        </w:rPr>
        <w:t>Summary of issues</w:t>
      </w:r>
    </w:p>
    <w:p w:rsidR="00A55141" w:rsidRDefault="005C2C06">
      <w:pPr>
        <w:pStyle w:val="2"/>
        <w:rPr>
          <w:lang w:eastAsia="zh-CN"/>
        </w:rPr>
      </w:pPr>
      <w:r>
        <w:rPr>
          <w:lang w:eastAsia="zh-CN"/>
        </w:rPr>
        <w:t xml:space="preserve">2.1 SSB Aspects </w:t>
      </w:r>
    </w:p>
    <w:p w:rsidR="00A55141" w:rsidRDefault="005C2C06">
      <w:pPr>
        <w:pStyle w:val="3"/>
        <w:rPr>
          <w:lang w:eastAsia="zh-CN"/>
        </w:rPr>
      </w:pPr>
      <w:r>
        <w:rPr>
          <w:lang w:eastAsia="zh-CN"/>
        </w:rPr>
        <w:t>2.1.1 DRS Related Aspects (and other MIB design ot</w:t>
      </w:r>
      <w:r>
        <w:rPr>
          <w:lang w:eastAsia="zh-CN"/>
        </w:rPr>
        <w:t>her than CORESET#0/Type0-PDCCH)</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w:t>
      </w:r>
      <w:r>
        <w:rPr>
          <w:rFonts w:ascii="Times New Roman" w:hAnsi="Times New Roman"/>
          <w:sz w:val="22"/>
          <w:szCs w:val="22"/>
          <w:lang w:eastAsia="zh-CN"/>
        </w:rPr>
        <w:t xml:space="preserve"> in MIB payload.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LBT on/off indication is deemed required to determine the size of DCI 1_0 whose CRC scrambled with SI-RNTI, such an indication may </w:t>
      </w:r>
      <w:r>
        <w:rPr>
          <w:rFonts w:ascii="Times New Roman" w:hAnsi="Times New Roman"/>
          <w:sz w:val="22"/>
          <w:szCs w:val="22"/>
          <w:lang w:eastAsia="zh-CN"/>
        </w:rPr>
        <w:t>be performed using one of the following methods: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Similar to Rel-16 NR-U, use the following method to implicitly indicate in SIB1 that DBTW is </w:t>
      </w:r>
      <w:r>
        <w:rPr>
          <w:rFonts w:ascii="Times New Roman" w:hAnsi="Times New Roman"/>
          <w:sz w:val="22"/>
          <w:szCs w:val="22"/>
          <w:lang w:eastAsia="zh-CN"/>
        </w:rPr>
        <w:t>enabled/disabled: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w:t>
      </w:r>
      <w:r>
        <w:rPr>
          <w:rFonts w:ascii="Times New Roman" w:hAnsi="Times New Roman"/>
          <w:sz w:val="22"/>
          <w:szCs w:val="22"/>
          <w:lang w:eastAsia="zh-CN"/>
        </w:rPr>
        <w:t>m the beginning of the half frame to the end of the slot containing the candidate SSB index N_SSB^QCL -1, DBTW is enabled.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w:t>
      </w:r>
      <w:r>
        <w:rPr>
          <w:rFonts w:ascii="Times New Roman" w:hAnsi="Times New Roman"/>
          <w:sz w:val="22"/>
          <w:szCs w:val="22"/>
          <w:lang w:eastAsia="zh-CN"/>
        </w:rPr>
        <w:t>TW includes all candidate SSB positions in a half frame.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w:t>
      </w:r>
      <w:r>
        <w:rPr>
          <w:rFonts w:ascii="Times New Roman" w:hAnsi="Times New Roman"/>
          <w:sz w:val="22"/>
          <w:szCs w:val="22"/>
          <w:lang w:eastAsia="zh-CN"/>
        </w:rPr>
        <w:t>h the following values: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w:t>
      </w:r>
      <w:r>
        <w:rPr>
          <w:rFonts w:ascii="Times New Roman" w:hAnsi="Times New Roman" w:hint="eastAsia"/>
          <w:sz w:val="22"/>
          <w:szCs w:val="22"/>
          <w:lang w:eastAsia="zh-CN"/>
        </w:rPr>
        <w:t>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MSB k of inOneGroup and MSB m of groupPresense are set to 1, the UE assumes that SSB(s) within DBTW with candidate SSB index</w:t>
      </w:r>
      <w:r>
        <w:rPr>
          <w:rFonts w:ascii="Times New Roman" w:hAnsi="Times New Roman"/>
          <w:sz w:val="22"/>
          <w:szCs w:val="22"/>
          <w:lang w:eastAsia="zh-CN"/>
        </w:rPr>
        <w:t xml:space="preserve">(es) corresponding to SSB index equal to k-1+(m-1)×8 may be transmitted;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Regardless of the value of the MSB k of inOneGroup and MSB m of gr</w:t>
      </w:r>
      <w:r>
        <w:rPr>
          <w:rFonts w:ascii="Times New Roman" w:hAnsi="Times New Roman"/>
          <w:sz w:val="22"/>
          <w:szCs w:val="22"/>
          <w:lang w:eastAsia="zh-CN"/>
        </w:rPr>
        <w:t xml:space="preserve">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w:t>
      </w:r>
      <w:r>
        <w:rPr>
          <w:rFonts w:ascii="Times New Roman" w:hAnsi="Times New Roman"/>
          <w:sz w:val="22"/>
          <w:szCs w:val="22"/>
          <w:lang w:eastAsia="zh-CN"/>
        </w:rPr>
        <w:t xml:space="preserve"> value of Q in PBCH: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w:t>
      </w:r>
      <w:r>
        <w:rPr>
          <w:rFonts w:ascii="Times New Roman" w:hAnsi="Times New Roman"/>
          <w:sz w:val="22"/>
          <w:szCs w:val="22"/>
          <w:lang w:eastAsia="zh-CN"/>
        </w:rPr>
        <w:t>SBs should be specified for LBT case to alleviate LBT failure than non-LBT case.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r>
        <w:rPr>
          <w:rFonts w:ascii="Times New Roman" w:hAnsi="Times New Roman"/>
          <w:sz w:val="22"/>
          <w:szCs w:val="22"/>
          <w:lang w:eastAsia="zh-CN"/>
        </w:rPr>
        <w: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w:t>
      </w:r>
      <w:r>
        <w:rPr>
          <w:rFonts w:ascii="Times New Roman" w:hAnsi="Times New Roman"/>
          <w:sz w:val="22"/>
          <w:szCs w:val="22"/>
          <w:lang w:eastAsia="zh-CN"/>
        </w:rPr>
        <w:t>nlicensed spectrum operations that require LBT in beyond 52.6GHz spectrum.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w:t>
      </w:r>
      <w:r>
        <w:rPr>
          <w:rFonts w:ascii="Times New Roman" w:hAnsi="Times New Roman"/>
          <w:sz w:val="22"/>
          <w:szCs w:val="22"/>
          <w:lang w:eastAsia="zh-CN"/>
        </w:rPr>
        <w:t>ion regarding the enable/disable of the DBTW, on/off of the LBT, and the license regime based on the combination of Sync. raster offset and MSB of controlResourceSetZero.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w:t>
      </w:r>
      <w:r>
        <w:rPr>
          <w:rFonts w:ascii="Times New Roman" w:hAnsi="Times New Roman"/>
          <w:sz w:val="22"/>
          <w:szCs w:val="22"/>
          <w:lang w:eastAsia="zh-CN"/>
        </w:rPr>
        <w:t>4 SSB beams in initial access operations for unlicensed spectrum in beyond 52.6GHz, e.g., subsamples of the Q parameter.</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Burst Transmission Window </w:t>
      </w:r>
      <w:r>
        <w:rPr>
          <w:rFonts w:ascii="Times New Roman" w:hAnsi="Times New Roman"/>
          <w:sz w:val="22"/>
          <w:szCs w:val="22"/>
          <w:lang w:eastAsia="zh-CN"/>
        </w:rPr>
        <w:t>should be supported.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w:t>
      </w:r>
      <w:r>
        <w:rPr>
          <w:rFonts w:ascii="Times New Roman" w:hAnsi="Times New Roman"/>
          <w:sz w:val="22"/>
          <w:szCs w:val="22"/>
          <w:lang w:eastAsia="zh-CN"/>
        </w:rPr>
        <w:t>DBTW} if the number of candidate SSB position is more than 64</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Candidate SSB positions should be extended when DBTW </w:t>
      </w:r>
      <w:r>
        <w:rPr>
          <w:rFonts w:ascii="Times New Roman" w:hAnsi="Times New Roman"/>
          <w:sz w:val="22"/>
          <w:szCs w:val="22"/>
          <w:lang w:eastAsia="zh-CN"/>
        </w:rPr>
        <w:t>is enabled.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w:t>
      </w:r>
      <w:r>
        <w:rPr>
          <w:rFonts w:ascii="Times New Roman" w:hAnsi="Times New Roman"/>
          <w:sz w:val="22"/>
          <w:szCs w:val="22"/>
          <w:lang w:eastAsia="zh-CN"/>
        </w:rPr>
        <w:t>ate SSB have index {4, 8, 16,20} + 28*n, where index 0 corresponds to the first symbol of the first slot in a half-frame</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w:t>
      </w:r>
      <w:r>
        <w:rPr>
          <w:rFonts w:ascii="Times New Roman" w:hAnsi="Times New Roman"/>
          <w:sz w:val="22"/>
          <w:szCs w:val="22"/>
          <w:lang w:eastAsia="zh-CN"/>
        </w:rPr>
        <w:t>andidate SSB indices, QCL relation, and disabling DBTW, subCarrierSpacingCommon and reserved state of pdcchConfig-SIB1 should be used.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unlicensed bands between 52.6 GHz and 71 GHz, potential </w:t>
      </w:r>
      <w:r>
        <w:rPr>
          <w:rFonts w:ascii="Times New Roman" w:hAnsi="Times New Roman"/>
          <w:sz w:val="22"/>
          <w:szCs w:val="22"/>
          <w:lang w:eastAsia="zh-CN"/>
        </w:rPr>
        <w:t>enhancements related to periodic transmission of DRS such as SSB/PBCH/CORESET#0 are needed including:</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w:t>
      </w:r>
      <w:r>
        <w:rPr>
          <w:rFonts w:ascii="Times New Roman" w:hAnsi="Times New Roman"/>
          <w:sz w:val="22"/>
          <w:szCs w:val="22"/>
          <w:lang w:eastAsia="zh-CN"/>
        </w:rPr>
        <w:t>e beginning of the DRS window</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w:t>
      </w:r>
      <w:r>
        <w:rPr>
          <w:rFonts w:ascii="Times New Roman" w:hAnsi="Times New Roman"/>
          <w:sz w:val="22"/>
          <w:szCs w:val="22"/>
          <w:lang w:eastAsia="zh-CN"/>
        </w:rPr>
        <w:t>n SIB1;</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w:t>
      </w:r>
      <w:r>
        <w:rPr>
          <w:rFonts w:ascii="Times New Roman" w:hAnsi="Times New Roman"/>
          <w:sz w:val="22"/>
          <w:szCs w:val="22"/>
          <w:lang w:eastAsia="zh-CN"/>
        </w:rPr>
        <w:t>mplicitly, by comparing the Q value and the DBTW window size;</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one </w:t>
      </w:r>
      <w:r>
        <w:rPr>
          <w:rFonts w:ascii="Times New Roman" w:hAnsi="Times New Roman"/>
          <w:sz w:val="22"/>
          <w:szCs w:val="22"/>
          <w:lang w:eastAsia="zh-CN"/>
        </w:rPr>
        <w:t>PHY bit to indicate the extra candidate SS/PBCH block index (e.g. 7th LSB);</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initial access, different synchronization raster entries are applied for licensed and unlicensed operations; for non-initial access, support an explicit indication of licensed </w:t>
      </w:r>
      <w:r>
        <w:rPr>
          <w:rFonts w:ascii="Times New Roman" w:hAnsi="Times New Roman"/>
          <w:sz w:val="22"/>
          <w:szCs w:val="22"/>
          <w:lang w:eastAsia="zh-CN"/>
        </w:rPr>
        <w:t>or licensed operation when configuring a cell.</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w:t>
      </w:r>
      <w:r>
        <w:rPr>
          <w:rFonts w:ascii="Times New Roman" w:hAnsi="Times New Roman"/>
          <w:sz w:val="22"/>
          <w:szCs w:val="22"/>
          <w:lang w:eastAsia="zh-CN"/>
        </w:rPr>
        <w:t>am sweeping in case of  LBT failure. The issue of supporting additional bit(s) for the indicating SSB candidate index needs further study.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w:t>
      </w:r>
      <w:r>
        <w:rPr>
          <w:rFonts w:ascii="Times New Roman" w:hAnsi="Times New Roman"/>
          <w:sz w:val="22"/>
          <w:szCs w:val="22"/>
          <w:lang w:eastAsia="zh-CN"/>
        </w:rPr>
        <w:t>ditional n value such as #4, #9, #14, and #19 can be used for new SSB candidates if LBT/DBTW is needed for SSB transmission.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NR operation in 60 GHz unlicensed spectrum, the discovery burst transmission window (DBTW) shall be supported for 120 KHz SSB at least when gNB configures more than 56 SSB transmissions.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needed for SSB with 480 KHz/960 KHz SCS since the duty cy</w:t>
      </w:r>
      <w:r>
        <w:rPr>
          <w:rFonts w:ascii="Times New Roman" w:hAnsi="Times New Roman"/>
          <w:sz w:val="22"/>
          <w:szCs w:val="22"/>
          <w:lang w:eastAsia="zh-CN"/>
        </w:rPr>
        <w:t xml:space="preserve">cle is less than 10% over the 100 ms observation window for the short control signaling transmissions.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w:t>
      </w:r>
      <w:r>
        <w:rPr>
          <w:rFonts w:ascii="Times New Roman" w:hAnsi="Times New Roman"/>
          <w:sz w:val="22"/>
          <w:szCs w:val="22"/>
          <w:lang w:eastAsia="zh-CN"/>
        </w:rPr>
        <w:t>ate more than 64 SSB candidate locations.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w:t>
      </w:r>
      <w:r>
        <w:rPr>
          <w:rFonts w:ascii="Times New Roman" w:hAnsi="Times New Roman"/>
          <w:sz w:val="22"/>
          <w:szCs w:val="22"/>
          <w:lang w:eastAsia="zh-CN"/>
        </w:rPr>
        <w:t xml:space="preserve"> cases , only 5ms duration for DBTW operation is supported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burst transmission window (DBTW) should be supported for 120 kHz SSB </w:t>
      </w:r>
      <w:r>
        <w:rPr>
          <w:rFonts w:ascii="Times New Roman" w:hAnsi="Times New Roman"/>
          <w:sz w:val="22"/>
          <w:szCs w:val="22"/>
          <w:lang w:eastAsia="zh-CN"/>
        </w:rPr>
        <w:t>SCS and other SSB SCSs.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r>
        <w:rPr>
          <w:rFonts w:ascii="Times New Roman" w:hAnsi="Times New Roman"/>
          <w:sz w:val="22"/>
          <w:szCs w:val="22"/>
          <w:lang w:eastAsia="zh-CN"/>
        </w:rPr>
        <w: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w:t>
      </w:r>
      <w:r>
        <w:rPr>
          <w:rFonts w:ascii="Times New Roman" w:hAnsi="Times New Roman"/>
          <w:sz w:val="22"/>
          <w:szCs w:val="22"/>
          <w:lang w:eastAsia="zh-CN"/>
        </w:rPr>
        <w:t>11] Ericsson:</w:t>
      </w:r>
    </w:p>
    <w:p w:rsidR="00A55141" w:rsidRDefault="005C2C06">
      <w:pPr>
        <w:pStyle w:val="a9"/>
        <w:numPr>
          <w:ilvl w:val="1"/>
          <w:numId w:val="6"/>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rsidR="00A55141" w:rsidRDefault="005C2C06">
      <w:pPr>
        <w:pStyle w:val="a9"/>
        <w:numPr>
          <w:ilvl w:val="2"/>
          <w:numId w:val="6"/>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rsidR="00A55141" w:rsidRDefault="005C2C06">
      <w:pPr>
        <w:pStyle w:val="a9"/>
        <w:numPr>
          <w:ilvl w:val="2"/>
          <w:numId w:val="6"/>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rsidR="00A55141" w:rsidRDefault="005C2C06">
      <w:pPr>
        <w:pStyle w:val="a9"/>
        <w:numPr>
          <w:ilvl w:val="1"/>
          <w:numId w:val="6"/>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w:t>
      </w:r>
      <w:r>
        <w:rPr>
          <w:rFonts w:ascii="Times New Roman" w:hAnsi="Times New Roman"/>
          <w:sz w:val="22"/>
          <w:szCs w:val="22"/>
          <w:lang w:eastAsia="zh-CN"/>
        </w:rPr>
        <w:t xml:space="preserve">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09048"/>
      <w:bookmarkStart w:id="7" w:name="_Toc78911493"/>
      <w:bookmarkStart w:id="8" w:name="_Toc78908983"/>
      <w:bookmarkStart w:id="9" w:name="_Toc78986813"/>
      <w:bookmarkStart w:id="10" w:name="_Toc78986814"/>
      <w:bookmarkStart w:id="11" w:name="_Toc78986810"/>
      <w:bookmarkStart w:id="12" w:name="_Toc78986816"/>
      <w:bookmarkStart w:id="13" w:name="_Toc78986815"/>
      <w:bookmarkStart w:id="14" w:name="_Toc78986809"/>
      <w:bookmarkStart w:id="15" w:name="_Toc78986808"/>
      <w:bookmarkStart w:id="16" w:name="_Toc78986812"/>
      <w:bookmarkEnd w:id="5"/>
      <w:bookmarkEnd w:id="6"/>
      <w:bookmarkEnd w:id="7"/>
      <w:bookmarkEnd w:id="8"/>
      <w:bookmarkEnd w:id="9"/>
      <w:bookmarkEnd w:id="10"/>
      <w:bookmarkEnd w:id="11"/>
      <w:bookmarkEnd w:id="12"/>
      <w:bookmarkEnd w:id="13"/>
      <w:bookmarkEnd w:id="14"/>
      <w:bookmarkEnd w:id="15"/>
      <w:bookmarkEnd w:id="16"/>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w:t>
      </w:r>
      <w:r>
        <w:rPr>
          <w:rFonts w:ascii="Times New Roman" w:hAnsi="Times New Roman"/>
          <w:sz w:val="22"/>
          <w:szCs w:val="22"/>
          <w:lang w:eastAsia="zh-CN"/>
        </w:rPr>
        <w:t xml:space="preserve">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C3109F">
        <w:rPr>
          <w:rFonts w:ascii="Times New Roman" w:hAnsi="Times New Roman"/>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5.4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w:t>
      </w:r>
      <w:r>
        <w:rPr>
          <w:rFonts w:ascii="Times New Roman" w:hAnsi="Times New Roman"/>
          <w:sz w:val="22"/>
          <w:szCs w:val="22"/>
          <w:lang w:eastAsia="zh-CN"/>
        </w:rPr>
        <w:t xml:space="preserve"> zero length in SIB1 to indicate that DBTW is disabled.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r>
        <w:rPr>
          <w:rFonts w:ascii="Times New Roman" w:hAnsi="Times New Roman"/>
          <w:sz w:val="22"/>
          <w:szCs w:val="22"/>
          <w:lang w:eastAsia="zh-CN"/>
        </w:rPr>
        <w:t xml:space="preserve">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w:t>
      </w:r>
      <w:r>
        <w:rPr>
          <w:rFonts w:ascii="Times New Roman" w:hAnsi="Times New Roman"/>
          <w:sz w:val="22"/>
          <w:szCs w:val="22"/>
          <w:lang w:eastAsia="zh-CN"/>
        </w:rPr>
        <w:t xml:space="preserve"> Explicit indication of SSB index and/or SSB candidate location.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w:t>
      </w:r>
      <w:r>
        <w:rPr>
          <w:rFonts w:ascii="Times New Roman" w:hAnsi="Times New Roman"/>
          <w:sz w:val="22"/>
          <w:szCs w:val="22"/>
          <w:lang w:eastAsia="zh-CN"/>
        </w:rPr>
        <w:t>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w:t>
      </w:r>
      <w:r>
        <w:rPr>
          <w:rFonts w:ascii="Times New Roman" w:hAnsi="Times New Roman"/>
          <w:sz w:val="22"/>
          <w:szCs w:val="22"/>
          <w:lang w:eastAsia="zh-CN"/>
        </w:rPr>
        <w:t>d actual SSBs.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w:t>
      </w:r>
      <w:r>
        <w:rPr>
          <w:rFonts w:ascii="Times New Roman" w:hAnsi="Times New Roman"/>
          <w:sz w:val="22"/>
          <w:szCs w:val="22"/>
          <w:lang w:eastAsia="zh-CN"/>
        </w:rPr>
        <w:t xml:space="preserve">payload) to provide UE information about the slot timing and actual SSB index transmitted.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w:t>
      </w:r>
      <w:r>
        <w:rPr>
          <w:rFonts w:ascii="Times New Roman" w:hAnsi="Times New Roman"/>
          <w:sz w:val="22"/>
          <w:szCs w:val="22"/>
          <w:lang w:eastAsia="zh-CN"/>
        </w:rPr>
        <w:t>ted SSBs and LBT procedure for other/rest of the SSBs.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w:t>
      </w:r>
      <w:r>
        <w:rPr>
          <w:rFonts w:ascii="Times New Roman" w:hAnsi="Times New Roman"/>
          <w:sz w:val="22"/>
          <w:szCs w:val="22"/>
          <w:lang w:eastAsia="zh-CN"/>
        </w:rPr>
        <w:t xml:space="preserve">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SSB pattern, introduce additional candidate loca</w:t>
      </w:r>
      <w:r>
        <w:rPr>
          <w:rFonts w:ascii="Times New Roman" w:hAnsi="Times New Roman"/>
          <w:sz w:val="22"/>
          <w:szCs w:val="22"/>
          <w:lang w:eastAsia="zh-CN"/>
        </w:rPr>
        <w:t xml:space="preserve">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w:t>
      </w:r>
      <w:r>
        <w:rPr>
          <w:rFonts w:ascii="Times New Roman" w:hAnsi="Times New Roman"/>
          <w:sz w:val="22"/>
          <w:szCs w:val="22"/>
          <w:lang w:eastAsia="zh-CN"/>
        </w:rPr>
        <w:t>roduced, supported DBTW lengths follow Alt 1) 0.5, 1, 2, 3, 4, 5 msec. Number of candidate positions when DBTW is enabled is 64.</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long term sensing could be c</w:t>
      </w:r>
      <w:r>
        <w:rPr>
          <w:rFonts w:ascii="Times New Roman" w:hAnsi="Times New Roman"/>
          <w:sz w:val="22"/>
          <w:szCs w:val="22"/>
          <w:lang w:eastAsia="zh-CN"/>
        </w:rPr>
        <w:t xml:space="preserve">onsidered as an approach to enabling/disabling DBTW.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At </w:t>
      </w:r>
      <w:r>
        <w:rPr>
          <w:rFonts w:ascii="Times New Roman" w:hAnsi="Times New Roman"/>
          <w:sz w:val="22"/>
          <w:szCs w:val="22"/>
          <w:lang w:eastAsia="zh-CN"/>
        </w:rPr>
        <w:t>least for 120 kHz SCS SSB, the candidate SSB indication in NR-U should be reused with enhancement to indicate DBTW enabling/disabling and Q value jointly in MIB.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Additional discovery burst transmission window in the adjacent frame could be considered as a </w:t>
      </w:r>
      <w:r>
        <w:rPr>
          <w:rFonts w:ascii="Times New Roman" w:hAnsi="Times New Roman" w:hint="eastAsia"/>
          <w:sz w:val="22"/>
          <w:szCs w:val="22"/>
          <w:lang w:eastAsia="zh-CN"/>
        </w:rPr>
        <w:t>method of cycling SSB transmission.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w:t>
      </w:r>
      <w:r>
        <w:rPr>
          <w:rFonts w:ascii="Times New Roman" w:hAnsi="Times New Roman"/>
          <w:sz w:val="22"/>
          <w:szCs w:val="22"/>
          <w:lang w:eastAsia="zh-CN"/>
        </w:rPr>
        <w:t>20 kHz SCS SSB pattern.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w:t>
      </w:r>
      <w:r>
        <w:rPr>
          <w:rFonts w:ascii="Times New Roman" w:hAnsi="Times New Roman"/>
          <w:sz w:val="22"/>
          <w:szCs w:val="22"/>
          <w:lang w:eastAsia="zh-CN"/>
        </w:rPr>
        <w:t>covery burst transmission window (DBTW) for SSB for SCS 480 and 960 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Minimize the number of bits</w:t>
      </w:r>
      <w:r>
        <w:rPr>
          <w:rFonts w:ascii="Times New Roman" w:hAnsi="Times New Roman"/>
          <w:sz w:val="22"/>
          <w:szCs w:val="22"/>
          <w:lang w:eastAsia="zh-CN"/>
        </w:rPr>
        <w:t xml:space="preserve">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w:t>
      </w:r>
      <w:r>
        <w:rPr>
          <w:rFonts w:ascii="Times New Roman" w:hAnsi="Times New Roman"/>
          <w:sz w:val="22"/>
          <w:szCs w:val="22"/>
          <w:lang w:eastAsia="zh-CN"/>
        </w:rPr>
        <w:t>ro, ssb-SubcarrierOffset, subCarrierSpacingCommon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having a subset of the SSBs (&lt; 64) transmitted under the short control signal assumption while another subset can be best eff</w:t>
      </w:r>
      <w:r>
        <w:rPr>
          <w:rFonts w:ascii="Times New Roman" w:hAnsi="Times New Roman"/>
          <w:sz w:val="22"/>
          <w:szCs w:val="22"/>
          <w:lang w:eastAsia="zh-CN"/>
        </w:rPr>
        <w:t xml:space="preserve">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r>
        <w:rPr>
          <w:rFonts w:ascii="Times New Roman" w:hAnsi="Times New Roman"/>
          <w:sz w:val="22"/>
          <w:szCs w:val="22"/>
          <w:lang w:eastAsia="zh-CN"/>
        </w:rPr>
        <w: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w:t>
      </w:r>
      <w:r>
        <w:rPr>
          <w:rFonts w:ascii="Times New Roman" w:hAnsi="Times New Roman"/>
          <w:sz w:val="22"/>
          <w:szCs w:val="22"/>
          <w:lang w:eastAsia="zh-CN"/>
        </w:rPr>
        <w:t>ng via system information (e.g., measObject)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w:t>
      </w:r>
      <w:r>
        <w:rPr>
          <w:rFonts w:ascii="Times New Roman" w:hAnsi="Times New Roman"/>
          <w:sz w:val="22"/>
          <w:szCs w:val="22"/>
          <w:lang w:eastAsia="zh-CN"/>
        </w:rPr>
        <w:t>ock’s transmission opportunities, only if PBCH payload is sufficient to indicate the increased number of candidate SS/PBCH block indexes.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w:t>
      </w:r>
      <w:r>
        <w:rPr>
          <w:rFonts w:ascii="Times New Roman" w:hAnsi="Times New Roman"/>
          <w:sz w:val="22"/>
          <w:szCs w:val="22"/>
          <w:lang w:eastAsia="zh-CN"/>
        </w:rPr>
        <w:t>s to the first symbol of the first slot in a half-frame (i.e., Alt 2 in previous agreement), and values of ‘n’ are consecutive integers (i.e., n = 0, 1, 2, 3, 4, 5, 6, 7, 8, 9, 10, 11, 12, 13, 14, 15).</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DBTW for all SSB </w:t>
      </w:r>
      <w:r>
        <w:rPr>
          <w:rFonts w:ascii="Times New Roman" w:hAnsi="Times New Roman"/>
          <w:sz w:val="22"/>
          <w:szCs w:val="22"/>
          <w:lang w:eastAsia="zh-CN"/>
        </w:rPr>
        <w:t>SCSs and the same DBTW lengths with Rel-16 NR-U.</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max n</w:t>
      </w:r>
      <w:r>
        <w:rPr>
          <w:rFonts w:ascii="Times New Roman" w:hAnsi="Times New Roman"/>
          <w:sz w:val="22"/>
          <w:szCs w:val="22"/>
          <w:lang w:eastAsia="zh-CN"/>
        </w:rPr>
        <w:t xml:space="preserve">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w:t>
      </w:r>
      <w:r>
        <w:rPr>
          <w:rFonts w:ascii="Times New Roman" w:hAnsi="Times New Roman"/>
          <w:sz w:val="22"/>
          <w:szCs w:val="22"/>
          <w:lang w:eastAsia="zh-CN"/>
        </w:rPr>
        <w:t>nding order in time</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m:t>
                  </m:r>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m:t>
              </m:r>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max nu</w:t>
      </w:r>
      <w:r>
        <w:rPr>
          <w:rFonts w:ascii="Times New Roman" w:hAnsi="Times New Roman"/>
          <w:sz w:val="22"/>
          <w:szCs w:val="22"/>
          <w:lang w:eastAsia="zh-CN"/>
        </w:rPr>
        <w:t xml:space="preserve">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w:t>
      </w:r>
      <w:r>
        <w:rPr>
          <w:rFonts w:ascii="Times New Roman" w:hAnsi="Times New Roman"/>
          <w:sz w:val="22"/>
          <w:szCs w:val="22"/>
          <w:lang w:eastAsia="zh-CN"/>
        </w:rPr>
        <w:t xml:space="preserve">formation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w:t>
      </w:r>
      <w:r>
        <w:rPr>
          <w:rFonts w:ascii="Times New Roman" w:hAnsi="Times New Roman"/>
          <w:sz w:val="22"/>
          <w:szCs w:val="22"/>
          <w:lang w:eastAsia="zh-CN"/>
        </w:rPr>
        <w:t xml:space="preserve"> SCS 480 kHz/960 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w:t>
      </w:r>
      <w:r>
        <w:rPr>
          <w:rFonts w:ascii="Times New Roman" w:hAnsi="Times New Roman"/>
          <w:sz w:val="22"/>
          <w:szCs w:val="22"/>
          <w:lang w:eastAsia="zh-CN"/>
        </w:rPr>
        <w:t>icensed operation, LBT on/off indication is within DCI scheduling SIB1.</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w:t>
      </w:r>
      <w:r>
        <w:rPr>
          <w:rFonts w:ascii="Times New Roman" w:hAnsi="Times New Roman"/>
          <w:sz w:val="22"/>
          <w:szCs w:val="22"/>
          <w:lang w:eastAsia="zh-CN"/>
        </w:rPr>
        <w:t xml:space="preserve"> operation in DCI scheduling SIB1</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w:t>
      </w:r>
      <w:r>
        <w:rPr>
          <w:rFonts w:ascii="Times New Roman" w:hAnsi="Times New Roman"/>
          <w:sz w:val="22"/>
          <w:szCs w:val="22"/>
          <w:lang w:eastAsia="zh-CN"/>
        </w:rPr>
        <w:t xml:space="preserve"> 52.6GHz frequency band, consider the following:</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controlResourceSetZero in MIB or providing one more bit information by selecting one sequence from </w:t>
      </w:r>
      <w:r>
        <w:rPr>
          <w:rFonts w:ascii="Times New Roman" w:hAnsi="Times New Roman"/>
          <w:sz w:val="22"/>
          <w:szCs w:val="22"/>
          <w:lang w:eastAsia="zh-CN"/>
        </w:rPr>
        <w:t>two candidates to scramble CRC bits of PBCH payload.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joint encoding is not possible, licensed/unlicensed band can be signaled in SIB1 and UE monitors the DCI 1_0 for SIB1 schedulin</w:t>
      </w:r>
      <w:r>
        <w:rPr>
          <w:rFonts w:ascii="Times New Roman" w:hAnsi="Times New Roman"/>
          <w:sz w:val="22"/>
          <w:szCs w:val="22"/>
          <w:lang w:eastAsia="zh-CN"/>
        </w:rPr>
        <w:t xml:space="preserve">g assuming two different sizes.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sz w:val="22"/>
          <w:szCs w:val="22"/>
          <w:lang w:eastAsia="zh-CN"/>
        </w:rPr>
        <w:t>ith 120 kHz SCS, no significant need to support additional ‘n’ values on top of the ones agreed already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w:t>
      </w:r>
      <w:r>
        <w:rPr>
          <w:rFonts w:ascii="Times New Roman" w:hAnsi="Times New Roman"/>
          <w:sz w:val="22"/>
          <w:szCs w:val="22"/>
          <w:lang w:eastAsia="zh-CN"/>
        </w:rPr>
        <w:t xml:space="preserve">sensing needs to be performed for initiating any transmission by any device in 60 GHz.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w:t>
      </w:r>
      <w:r>
        <w:rPr>
          <w:rFonts w:ascii="Times New Roman" w:hAnsi="Times New Roman"/>
          <w:sz w:val="22"/>
          <w:szCs w:val="22"/>
          <w:lang w:eastAsia="zh-CN"/>
        </w:rPr>
        <w:t xml:space="preserve">64.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candidate positions when DBTW is </w:t>
      </w:r>
      <w:r>
        <w:rPr>
          <w:rFonts w:ascii="Times New Roman" w:hAnsi="Times New Roman"/>
          <w:sz w:val="22"/>
          <w:szCs w:val="22"/>
          <w:lang w:eastAsia="zh-CN"/>
        </w:rPr>
        <w:t>enabled is 64.</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w:t>
      </w:r>
      <w:r>
        <w:rPr>
          <w:rFonts w:ascii="Times New Roman" w:hAnsi="Times New Roman"/>
          <w:sz w:val="22"/>
          <w:szCs w:val="22"/>
          <w:lang w:eastAsia="zh-CN"/>
        </w:rPr>
        <w:t xml:space="preserve">actual values of ‘n’ for each SCS 480 GHz/960 GHz can be further studied.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to support discovery burst transmission window (DBTW) for at least 120kHz SCS which makes it possible to define candidate SSB positions within the DBTW w</w:t>
      </w:r>
      <w:r>
        <w:rPr>
          <w:rFonts w:ascii="Times New Roman" w:hAnsi="Times New Roman"/>
          <w:sz w:val="22"/>
          <w:szCs w:val="22"/>
          <w:lang w:eastAsia="zh-CN"/>
        </w:rPr>
        <w:t xml:space="preserve">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w:t>
      </w:r>
      <w:r>
        <w:rPr>
          <w:rFonts w:ascii="Times New Roman" w:hAnsi="Times New Roman"/>
          <w:sz w:val="22"/>
          <w:szCs w:val="22"/>
          <w:lang w:eastAsia="zh-CN"/>
        </w:rPr>
        <w:t>R2.</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spacing w:before="0" w:after="0" w:line="240" w:lineRule="auto"/>
              <w:rPr>
                <w:b/>
                <w:bCs/>
                <w:lang w:eastAsia="zh-CN"/>
              </w:rPr>
            </w:pPr>
            <w:r>
              <w:rPr>
                <w:b/>
                <w:bCs/>
                <w:lang w:eastAsia="zh-CN"/>
              </w:rPr>
              <w:t>Agreement:</w:t>
            </w:r>
          </w:p>
          <w:p w:rsidR="00A55141" w:rsidRDefault="005C2C06">
            <w:pPr>
              <w:tabs>
                <w:tab w:val="left" w:pos="720"/>
              </w:tabs>
              <w:spacing w:before="0" w:after="0" w:line="240" w:lineRule="auto"/>
              <w:textAlignment w:val="center"/>
              <w:rPr>
                <w:rFonts w:eastAsia="Times New Roman"/>
              </w:rPr>
            </w:pPr>
            <w:r>
              <w:rPr>
                <w:rFonts w:eastAsia="Times New Roman"/>
              </w:rPr>
              <w:t xml:space="preserve">For an unlicensed band that requires LBT, further study whether/how to support discovery burst (DB) and discovery burst transmission window (DBTW) at least for </w:t>
            </w:r>
            <w:r>
              <w:rPr>
                <w:rFonts w:eastAsia="Times New Roman"/>
              </w:rPr>
              <w:t>120 kHz SSB SCS</w:t>
            </w:r>
          </w:p>
          <w:p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FFS: how to support UEs </w:t>
            </w:r>
            <w:r>
              <w:rPr>
                <w:rFonts w:eastAsia="Times New Roman"/>
              </w:rPr>
              <w:t>performing initial access that do not have any prior information on DBTW.</w:t>
            </w:r>
          </w:p>
          <w:p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The following points are additionally </w:t>
            </w:r>
            <w:r>
              <w:rPr>
                <w:rFonts w:eastAsia="Times New Roman"/>
              </w:rPr>
              <w:t>FFS:</w:t>
            </w:r>
          </w:p>
          <w:p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w:t>
            </w:r>
            <w:r>
              <w:rPr>
                <w:rFonts w:eastAsia="Times New Roman"/>
              </w:rPr>
              <w:t>rt DBTW for SSB SCS(s) other than 120 kHz if other SSB SCS(s) are supported</w:t>
            </w:r>
          </w:p>
          <w:p w:rsidR="00A55141" w:rsidRDefault="00A55141">
            <w:pPr>
              <w:spacing w:before="0" w:after="0" w:line="240" w:lineRule="auto"/>
              <w:rPr>
                <w:b/>
                <w:bCs/>
              </w:rPr>
            </w:pPr>
          </w:p>
          <w:p w:rsidR="00A55141" w:rsidRDefault="005C2C06">
            <w:pPr>
              <w:spacing w:before="0" w:after="0" w:line="240" w:lineRule="auto"/>
              <w:rPr>
                <w:b/>
                <w:bCs/>
                <w:lang w:eastAsia="zh-CN"/>
              </w:rPr>
            </w:pPr>
            <w:r>
              <w:rPr>
                <w:b/>
                <w:bCs/>
                <w:lang w:eastAsia="zh-CN"/>
              </w:rPr>
              <w:t>Agreement:</w:t>
            </w:r>
          </w:p>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z w:val="22"/>
                <w:szCs w:val="22"/>
                <w:lang w:eastAsia="zh-CN"/>
              </w:rPr>
              <w:t>discovery burst transmission window (DBTW) at least for SSB with 120 kHz SCS with the following requirements</w:t>
            </w:r>
          </w:p>
          <w:p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w:t>
            </w:r>
            <w:r>
              <w:rPr>
                <w:rFonts w:eastAsia="Times New Roman"/>
                <w:sz w:val="22"/>
                <w:szCs w:val="22"/>
              </w:rPr>
              <w:t xml:space="preserve"> prior information on DBTW.</w:t>
            </w:r>
          </w:p>
          <w:p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rsidR="00A55141" w:rsidRDefault="00A55141">
            <w:pPr>
              <w:spacing w:before="0" w:after="0" w:line="240" w:lineRule="auto"/>
              <w:rPr>
                <w:b/>
                <w:bCs/>
                <w:lang w:eastAsia="zh-CN"/>
              </w:rPr>
            </w:pPr>
          </w:p>
          <w:p w:rsidR="00A55141" w:rsidRDefault="005C2C06">
            <w:pPr>
              <w:spacing w:before="0" w:after="0" w:line="240" w:lineRule="auto"/>
              <w:rPr>
                <w:b/>
                <w:bCs/>
                <w:lang w:eastAsia="zh-CN"/>
              </w:rPr>
            </w:pPr>
            <w:r>
              <w:rPr>
                <w:b/>
                <w:bCs/>
                <w:lang w:eastAsia="zh-CN"/>
              </w:rPr>
              <w:t>Agreement:</w:t>
            </w:r>
          </w:p>
          <w:p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w:t>
            </w:r>
            <w:r>
              <w:rPr>
                <w:rFonts w:eastAsia="Times New Roman"/>
                <w:lang w:eastAsia="zh-CN"/>
              </w:rPr>
              <w:t xml:space="preserve"> least for 120kHz</w:t>
            </w:r>
            <w:r>
              <w:rPr>
                <w:rFonts w:eastAsia="Times New Roman"/>
              </w:rPr>
              <w:t xml:space="preserve"> </w:t>
            </w:r>
          </w:p>
          <w:p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C3109F">
              <w:rPr>
                <w:position w:val="-6"/>
              </w:rPr>
              <w:pict>
                <v:shape id="_x0000_i1026" type="#_x0000_t75" style="width:21.4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3109F">
              <w:rPr>
                <w:position w:val="-6"/>
              </w:rPr>
              <w:pict>
                <v:shape id="_x0000_i1027" type="#_x0000_t75" style="width:21.45pt;height:15.4pt" equationxml="&lt;">
                  <v:imagedata r:id="rId14" o:title="" chromakey="white"/>
                </v:shape>
              </w:pict>
            </w:r>
            <w:r>
              <w:rPr>
                <w:rFonts w:eastAsia="Times New Roman"/>
                <w:lang w:eastAsia="zh-CN"/>
              </w:rPr>
              <w:fldChar w:fldCharType="end"/>
            </w:r>
            <w:r>
              <w:rPr>
                <w:rFonts w:eastAsia="Times New Roman"/>
                <w:lang w:eastAsia="zh-CN"/>
              </w:rPr>
              <w:t xml:space="preserve">, and DBTW length) are supported by dedicated </w:t>
            </w:r>
            <w:r>
              <w:rPr>
                <w:rFonts w:eastAsia="Times New Roman"/>
                <w:lang w:eastAsia="zh-CN"/>
              </w:rPr>
              <w:t>signaling.</w:t>
            </w:r>
          </w:p>
          <w:p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Case 4) </w:t>
            </w:r>
            <w:r>
              <w:rPr>
                <w:rFonts w:eastAsia="Times New Roman"/>
              </w:rPr>
              <w:t>(Licensed) + DBTW disabled</w:t>
            </w:r>
          </w:p>
          <w:p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w:t>
            </w:r>
            <w:r>
              <w:rPr>
                <w:rFonts w:eastAsia="Times New Roman"/>
              </w:rPr>
              <w:t xml:space="preserve"> design and how to handle implications to DCI 1_0 size ambiguity if is not distinguished in signaling</w:t>
            </w:r>
          </w:p>
          <w:p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 xml:space="preserve">For 120 kHz </w:t>
            </w:r>
            <w:r>
              <w:rPr>
                <w:rFonts w:eastAsia="Times New Roman"/>
                <w:lang w:eastAsia="zh-CN"/>
              </w:rPr>
              <w:t>SSB, enable/disable of DBTW is indicated by one or more of the following methods:</w:t>
            </w:r>
            <w:r>
              <w:rPr>
                <w:rFonts w:eastAsia="Times New Roman"/>
              </w:rPr>
              <w:t xml:space="preserve"> </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C3109F">
              <w:rPr>
                <w:position w:val="-6"/>
              </w:rPr>
              <w:pict>
                <v:shape id="_x0000_i1028" type="#_x0000_t75" style="width:21.4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3109F">
              <w:rPr>
                <w:position w:val="-6"/>
              </w:rPr>
              <w:pict>
                <v:shape id="_x0000_i1029" type="#_x0000_t75" style="width:21.45pt;height:15.4pt" equationxml="&lt;">
                  <v:imagedata r:id="rId14" o:title="" chromakey="white"/>
                </v:shape>
              </w:pict>
            </w:r>
            <w:r>
              <w:rPr>
                <w:rFonts w:eastAsia="Times New Roman"/>
                <w:lang w:eastAsia="zh-CN"/>
              </w:rPr>
              <w:fldChar w:fldCharType="end"/>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w:t>
            </w:r>
            <w:r>
              <w:rPr>
                <w:rFonts w:eastAsia="Times New Roman"/>
                <w:lang w:eastAsia="zh-CN"/>
              </w:rPr>
              <w:t>tion 2) distinct GSCN used by the SSB</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C3109F">
              <w:rPr>
                <w:position w:val="-6"/>
              </w:rPr>
              <w:pict>
                <v:shape id="_x0000_i1030" type="#_x0000_t75" style="width:21.4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3109F">
              <w:rPr>
                <w:position w:val="-6"/>
              </w:rPr>
              <w:pict>
                <v:shape id="_x0000_i1031" type="#_x0000_t75" style="width:21.45pt;height:15.4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C3109F">
              <w:rPr>
                <w:position w:val="-6"/>
              </w:rPr>
              <w:pict>
                <v:shape id="_x0000_i1032" type="#_x0000_t75" style="width:21.4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3109F">
              <w:rPr>
                <w:position w:val="-6"/>
              </w:rPr>
              <w:pict>
                <v:shape id="_x0000_i1033" type="#_x0000_t75" style="width:21.45pt;height:15.4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w:t>
            </w:r>
            <w:r>
              <w:rPr>
                <w:rFonts w:eastAsia="Times New Roman"/>
                <w:lang w:eastAsia="zh-CN"/>
              </w:rPr>
              <w:t>port option 1, 2, 3, or any combination of the options.</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rsidR="00A55141" w:rsidRDefault="00A55141">
            <w:pPr>
              <w:spacing w:before="0" w:after="0" w:line="240" w:lineRule="auto"/>
              <w:rPr>
                <w:b/>
                <w:bCs/>
                <w:lang w:eastAsia="zh-CN"/>
              </w:rPr>
            </w:pPr>
          </w:p>
          <w:p w:rsidR="00A55141" w:rsidRDefault="005C2C06">
            <w:pPr>
              <w:spacing w:before="0" w:after="0" w:line="240" w:lineRule="auto"/>
              <w:rPr>
                <w:rFonts w:ascii="Times" w:hAnsi="Times"/>
                <w:b/>
                <w:bCs/>
                <w:szCs w:val="24"/>
                <w:lang w:eastAsia="zh-CN"/>
              </w:rPr>
            </w:pPr>
            <w:r>
              <w:rPr>
                <w:b/>
                <w:bCs/>
                <w:lang w:eastAsia="zh-CN"/>
              </w:rPr>
              <w:t>Agreement:</w:t>
            </w:r>
          </w:p>
          <w:p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C3109F">
              <w:rPr>
                <w:position w:val="-6"/>
              </w:rPr>
              <w:pict>
                <v:shape id="_x0000_i1034" type="#_x0000_t75" style="width:21.4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3109F">
              <w:rPr>
                <w:position w:val="-6"/>
              </w:rPr>
              <w:pict>
                <v:shape id="_x0000_i1035" type="#_x0000_t75" style="width:21.45pt;height:15.4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C3109F">
              <w:rPr>
                <w:position w:val="-6"/>
              </w:rPr>
              <w:pict>
                <v:shape id="_x0000_i1036" type="#_x0000_t75" style="width:21.4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3109F">
              <w:rPr>
                <w:position w:val="-6"/>
              </w:rPr>
              <w:pict>
                <v:shape id="_x0000_i1037" type="#_x0000_t75" style="width:21.45pt;height:15.4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w:t>
            </w:r>
            <w:r>
              <w:rPr>
                <w:rFonts w:eastAsia="Times New Roman"/>
                <w:lang w:eastAsia="zh-CN"/>
              </w:rPr>
              <w:t>oth</w:t>
            </w:r>
          </w:p>
          <w:p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If DBTW is </w:t>
            </w:r>
            <w:r>
              <w:rPr>
                <w:rFonts w:eastAsia="Times New Roman"/>
                <w:lang w:eastAsia="zh-CN"/>
              </w:rPr>
              <w:t>additionally supported for 480/960kHz SSB</w:t>
            </w:r>
            <w:r>
              <w:rPr>
                <w:rFonts w:eastAsia="Times New Roman"/>
              </w:rPr>
              <w:t xml:space="preserve"> </w:t>
            </w:r>
          </w:p>
          <w:p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CATT(if </w:t>
      </w:r>
      <w:r>
        <w:rPr>
          <w:rFonts w:ascii="Times New Roman" w:hAnsi="Times New Roman"/>
          <w:sz w:val="22"/>
          <w:szCs w:val="22"/>
          <w:lang w:eastAsia="zh-CN"/>
        </w:rPr>
        <w:t>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r>
        <w:rPr>
          <w:rFonts w:ascii="Times New Roman" w:hAnsi="Times New Roman"/>
          <w:sz w:val="22"/>
          <w:szCs w:val="22"/>
          <w:lang w:eastAsia="zh-CN"/>
        </w:rPr>
        <w:t>Futurewei (for 480/960kHz), Charter, Qualcomm (for 480/960kHz)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rsidR="00A55141" w:rsidRDefault="005C2C06">
      <w:pPr>
        <w:pStyle w:val="a9"/>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w:t>
      </w:r>
      <w:r>
        <w:rPr>
          <w:rFonts w:ascii="Times New Roman" w:hAnsi="Times New Roman"/>
          <w:sz w:val="22"/>
          <w:szCs w:val="22"/>
          <w:lang w:val="de-DE" w:eastAsia="zh-CN"/>
        </w:rPr>
        <w:t>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rsidR="00A55141" w:rsidRDefault="005C2C06">
      <w:pPr>
        <w:pStyle w:val="a9"/>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w:t>
      </w:r>
      <w:r>
        <w:rPr>
          <w:rFonts w:ascii="Times New Roman" w:hAnsi="Times New Roman"/>
          <w:strike/>
          <w:sz w:val="22"/>
          <w:szCs w:val="22"/>
          <w:lang w:eastAsia="zh-CN"/>
        </w:rPr>
        <w:t>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rsidR="00A55141" w:rsidRDefault="005C2C06">
      <w:pPr>
        <w:pStyle w:val="a9"/>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rsidR="00A55141" w:rsidRDefault="005C2C06">
      <w:pPr>
        <w:pStyle w:val="a9"/>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Comparison of Q in MIB and DBTW length in SIB1. Assume </w:t>
      </w:r>
      <w:r>
        <w:rPr>
          <w:rFonts w:ascii="Times New Roman" w:hAnsi="Times New Roman"/>
          <w:color w:val="FF0000"/>
          <w:sz w:val="22"/>
          <w:szCs w:val="22"/>
          <w:lang w:eastAsia="zh-CN"/>
        </w:rPr>
        <w:t>DBTW enabled before reading SIB1.</w:t>
      </w:r>
    </w:p>
    <w:p w:rsidR="00A55141" w:rsidRDefault="00A55141">
      <w:pPr>
        <w:pStyle w:val="a9"/>
        <w:spacing w:after="0"/>
        <w:ind w:left="2160"/>
        <w:rPr>
          <w:rFonts w:ascii="Times New Roman" w:hAnsi="Times New Roman"/>
          <w:sz w:val="22"/>
          <w:szCs w:val="22"/>
          <w:lang w:eastAsia="zh-CN"/>
        </w:rPr>
      </w:pP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w:t>
      </w:r>
      <w:r>
        <w:rPr>
          <w:rFonts w:ascii="Times New Roman" w:hAnsi="Times New Roman"/>
          <w:sz w:val="22"/>
          <w:szCs w:val="22"/>
          <w:lang w:eastAsia="zh-CN"/>
        </w:rPr>
        <w:t>ndidate SSB location &amp; SSB beams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4,8,16,64}: Intel</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w:t>
      </w:r>
      <w:r>
        <w:rPr>
          <w:rFonts w:ascii="Times New Roman" w:hAnsi="Times New Roman"/>
          <w:sz w:val="22"/>
          <w:szCs w:val="22"/>
          <w:lang w:eastAsia="zh-CN"/>
        </w:rPr>
        <w:t>, 3, 4, 5}msec for all SCS (as in NR-U)</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rsidR="00A55141" w:rsidRDefault="00A55141">
      <w:pPr>
        <w:pStyle w:val="a9"/>
        <w:numPr>
          <w:ilvl w:val="2"/>
          <w:numId w:val="6"/>
        </w:numPr>
        <w:spacing w:after="0"/>
        <w:rPr>
          <w:rFonts w:ascii="Times New Roman" w:hAnsi="Times New Roman"/>
          <w:sz w:val="22"/>
          <w:szCs w:val="22"/>
          <w:lang w:eastAsia="zh-CN"/>
        </w:rPr>
      </w:pP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w:t>
      </w:r>
      <w:r>
        <w:rPr>
          <w:rFonts w:ascii="Times New Roman" w:hAnsi="Times New Roman"/>
          <w:sz w:val="22"/>
          <w:szCs w:val="22"/>
          <w:lang w:eastAsia="zh-CN"/>
        </w:rPr>
        <w:t>40, 32, 24, 16, 8, 4} slots = {5, 4, 3, 2, 1} ms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w:t>
      </w:r>
      <w:r>
        <w:rPr>
          <w:rFonts w:ascii="Times New Roman" w:hAnsi="Times New Roman"/>
          <w:sz w:val="22"/>
          <w:szCs w:val="22"/>
          <w:lang w:eastAsia="zh-CN"/>
        </w:rPr>
        <w:t>iSilicon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80: </w:t>
      </w:r>
      <w:r>
        <w:rPr>
          <w:rFonts w:ascii="Times New Roman" w:hAnsi="Times New Roman"/>
          <w:sz w:val="22"/>
          <w:szCs w:val="22"/>
          <w:lang w:eastAsia="zh-CN"/>
        </w:rPr>
        <w:t>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w:t>
      </w:r>
      <w:r>
        <w:rPr>
          <w:rFonts w:ascii="Times New Roman" w:hAnsi="Times New Roman"/>
          <w:sz w:val="22"/>
          <w:szCs w:val="22"/>
          <w:lang w:eastAsia="zh-CN"/>
        </w:rPr>
        <w:t>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w:t>
      </w:r>
      <w:r>
        <w:rPr>
          <w:rFonts w:ascii="Times New Roman" w:hAnsi="Times New Roman"/>
          <w:sz w:val="22"/>
          <w:szCs w:val="22"/>
          <w:lang w:eastAsia="zh-CN"/>
        </w:rPr>
        <w:t xml:space="preserve"> size for DCI 0_0: Qualcomm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w:t>
      </w:r>
      <w:r>
        <w:rPr>
          <w:rFonts w:ascii="Times New Roman" w:hAnsi="Times New Roman"/>
          <w:sz w:val="22"/>
          <w:szCs w:val="22"/>
          <w:lang w:eastAsia="zh-CN"/>
        </w:rPr>
        <w:t xml:space="preserve"> captured incorrectly, etc). Moderator will provide a suggested proposal once the summary captures all company opinion correctly.</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w:t>
      </w:r>
      <w:r>
        <w:rPr>
          <w:rFonts w:ascii="Times New Roman" w:hAnsi="Times New Roman"/>
          <w:sz w:val="22"/>
          <w:szCs w:val="22"/>
          <w:lang w:eastAsia="zh-CN"/>
        </w:rPr>
        <w:t xml:space="preserve"> in the comment below.</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tc>
          <w:tcPr>
            <w:tcW w:w="180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A55141" w:rsidRDefault="005C2C06">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SSBs, we have a question on the motivation to support at most 64 candidate SSBs when DBTW is on. In our understanding, for FR2-2, there is no strong motivation to support a small number of SSB beams, and very likely in implement</w:t>
            </w:r>
            <w:r>
              <w:rPr>
                <w:rFonts w:ascii="Times New Roman" w:hAnsi="Times New Roman"/>
                <w:sz w:val="22"/>
                <w:szCs w:val="22"/>
                <w:lang w:eastAsia="zh-CN"/>
              </w:rPr>
              <w:t xml:space="preserve">ation, the number of SSB beams will be larger than 32, then the utilization of DBTW with only 64 candidate SSB locations is indeed limited, and that’s the reason we support more than 64 candidate SSB locations when DBTW is on.  </w:t>
            </w:r>
          </w:p>
          <w:p w:rsidR="00A55141" w:rsidRDefault="005C2C06">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SCS applicable to D</w:t>
            </w:r>
            <w:r>
              <w:rPr>
                <w:rFonts w:ascii="Times New Roman" w:hAnsi="Times New Roman"/>
                <w:sz w:val="22"/>
                <w:szCs w:val="22"/>
                <w:lang w:eastAsia="zh-CN"/>
              </w:rPr>
              <w:t>BTW, we want to address that short control signaling is not globally applicable to all the regions, and there are regions requiring LBT as mandatory procedure for channel access, so the application of DBTW should be for all supported SCSs. Also, some compa</w:t>
            </w:r>
            <w:r>
              <w:rPr>
                <w:rFonts w:ascii="Times New Roman" w:hAnsi="Times New Roman"/>
                <w:sz w:val="22"/>
                <w:szCs w:val="22"/>
                <w:lang w:eastAsia="zh-CN"/>
              </w:rPr>
              <w:t>nies mentioned the duty cycle of SSB when using 480/960 is small than the requirement of short control signaling, but it’s not a correct observation. The 20 ms periodicity of SSB is only for initial access and from the UE perspective, but the calculation o</w:t>
            </w:r>
            <w:r>
              <w:rPr>
                <w:rFonts w:ascii="Times New Roman" w:hAnsi="Times New Roman"/>
                <w:sz w:val="22"/>
                <w:szCs w:val="22"/>
                <w:lang w:eastAsia="zh-CN"/>
              </w:rPr>
              <w:t xml:space="preserve">f duty cycle should be from the cell perspective (i.e., channel utilization). In this sense, if gNB configures a 5 ms periodicity for SSB, there are lots of scenarios for 480/960 kHz SCS cannot satisfy the short control signaling duty cycle. </w:t>
            </w:r>
          </w:p>
          <w:p w:rsidR="00A55141" w:rsidRDefault="005C2C06">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indic</w:t>
            </w:r>
            <w:r>
              <w:rPr>
                <w:rFonts w:ascii="Times New Roman" w:hAnsi="Times New Roman"/>
                <w:sz w:val="22"/>
                <w:szCs w:val="22"/>
                <w:lang w:eastAsia="zh-CN"/>
              </w:rPr>
              <w:t xml:space="preserve">ation of Q, we are not sure whether current MIB can have sufficient number of bits that can be re-interpreted for this purpose. I believe we can utilize similar approach as NR-U: using MIB as the best effort, otherwise use SIB1. </w:t>
            </w:r>
          </w:p>
          <w:p w:rsidR="00A55141" w:rsidRDefault="005C2C06">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DCI 1_0 size issue</w:t>
            </w:r>
            <w:r>
              <w:rPr>
                <w:rFonts w:ascii="Times New Roman" w:hAnsi="Times New Roman"/>
                <w:sz w:val="22"/>
                <w:szCs w:val="22"/>
                <w:lang w:eastAsia="zh-CN"/>
              </w:rPr>
              <w:t xml:space="preserve">, one way is aligning the DCI 1_0 size for operation with/without shared spectrum channel access, and another way could be indicating operation with/without shared spectrum channel access in MIB (no need to know the value of Q).  </w:t>
            </w:r>
          </w:p>
          <w:p w:rsidR="00A55141" w:rsidRDefault="005C2C06">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We also want a clarificat</w:t>
            </w:r>
            <w:r>
              <w:rPr>
                <w:rFonts w:ascii="Times New Roman" w:hAnsi="Times New Roman"/>
                <w:sz w:val="22"/>
                <w:szCs w:val="22"/>
                <w:lang w:eastAsia="zh-CN"/>
              </w:rPr>
              <w:t>ion on the proposal of using sync raster to indicate DBTW on/off. In our understanding, DBTW on/off is a semi-static configuration, but sync raster is fixed, so we are not sure how to utilize sync raster to indicate DBTW on/off. Our proposal is to use sync</w:t>
            </w:r>
            <w:r>
              <w:rPr>
                <w:rFonts w:ascii="Times New Roman" w:hAnsi="Times New Roman"/>
                <w:sz w:val="22"/>
                <w:szCs w:val="22"/>
                <w:lang w:eastAsia="zh-CN"/>
              </w:rPr>
              <w:t xml:space="preserve"> raster to indicate licensed/unlicensed, since it’s a fixed information. </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rsidR="00A55141" w:rsidRDefault="005C2C06">
            <w:pPr>
              <w:pStyle w:val="a9"/>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w:t>
            </w:r>
            <w:r>
              <w:rPr>
                <w:rFonts w:ascii="Times New Roman" w:eastAsia="MS Mincho" w:hAnsi="Times New Roman"/>
                <w:sz w:val="22"/>
                <w:szCs w:val="22"/>
                <w:lang w:eastAsia="ja-JP"/>
              </w:rPr>
              <w:t>these fields either. On the other hand, we can understand Samsung’s first point. Since DBTW functionality is important from our perspective, we are relatively open to whether 64 or more about # of candidate SSB positions. We would like to hear more views f</w:t>
            </w:r>
            <w:r>
              <w:rPr>
                <w:rFonts w:ascii="Times New Roman" w:eastAsia="MS Mincho" w:hAnsi="Times New Roman"/>
                <w:sz w:val="22"/>
                <w:szCs w:val="22"/>
                <w:lang w:eastAsia="ja-JP"/>
              </w:rPr>
              <w:t xml:space="preserve">rom companies. </w:t>
            </w:r>
          </w:p>
          <w:p w:rsidR="00A55141" w:rsidRDefault="005C2C06">
            <w:pPr>
              <w:pStyle w:val="a9"/>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rsidR="00A55141" w:rsidRDefault="005C2C06">
            <w:pPr>
              <w:pStyle w:val="a9"/>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rsidR="00A55141" w:rsidRDefault="005C2C06">
            <w:pPr>
              <w:pStyle w:val="a9"/>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the indication of licensed/unlicensed and LBT on/off, our preference is to combine them with Q value sing</w:t>
            </w:r>
            <w:r>
              <w:rPr>
                <w:rFonts w:ascii="Times New Roman" w:eastAsia="MS Mincho" w:hAnsi="Times New Roman"/>
                <w:sz w:val="22"/>
                <w:szCs w:val="22"/>
                <w:lang w:eastAsia="ja-JP"/>
              </w:rPr>
              <w:t xml:space="preserve">le all of them are associated with same aspect and Q value is something already supported in NR. </w:t>
            </w:r>
          </w:p>
        </w:tc>
      </w:tr>
      <w:tr w:rsidR="00A55141">
        <w:tc>
          <w:tcPr>
            <w:tcW w:w="180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rsidR="00A55141" w:rsidRDefault="005C2C06">
            <w:pPr>
              <w:pStyle w:val="a9"/>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there are regions where LBT is required, and short control signaling may not</w:t>
            </w:r>
            <w:r>
              <w:rPr>
                <w:rFonts w:ascii="Times New Roman" w:hAnsi="Times New Roman"/>
                <w:sz w:val="22"/>
                <w:szCs w:val="22"/>
                <w:lang w:eastAsia="zh-CN"/>
              </w:rPr>
              <w:t xml:space="preserve"> be applied (either by rule or due to limitations e.g. in case of 120kHz). Hence DBTW support would seem preferable. If DBTW is supported, our concern is that especially with 120 kHz SCS, there is limited number of available additional candidate location f</w:t>
            </w:r>
            <w:r>
              <w:rPr>
                <w:rFonts w:ascii="Times New Roman" w:hAnsi="Times New Roman"/>
                <w:sz w:val="22"/>
                <w:szCs w:val="22"/>
                <w:lang w:eastAsia="zh-CN"/>
              </w:rPr>
              <w:t xml:space="preserve">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=80). It’s expected that at the frequency range of interest the system should be designed to have 64 SSBs. Thus, limiting the DBTW operation only to low number of beams seems counter-intuitive.  Hen</w:t>
            </w:r>
            <w:r>
              <w:rPr>
                <w:rFonts w:ascii="Times New Roman" w:hAnsi="Times New Roman"/>
                <w:sz w:val="22"/>
                <w:szCs w:val="22"/>
                <w:lang w:eastAsia="zh-CN"/>
              </w:rPr>
              <w:t xml:space="preserve">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w:t>
            </w:r>
            <w:r>
              <w:rPr>
                <w:rFonts w:ascii="Times New Roman" w:hAnsi="Times New Roman"/>
                <w:sz w:val="22"/>
                <w:szCs w:val="22"/>
                <w:lang w:eastAsia="zh-CN"/>
              </w:rPr>
              <w:t>l number of SSB candidate locations, we would be fine to assume 128 for 480kHz and 960kHz, but if we want to align with 120kHz sub-carrier spacings, also 80 could be considered.</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the DCI size, we were considering that as the double hypothesis applies on</w:t>
            </w:r>
            <w:r>
              <w:rPr>
                <w:rFonts w:ascii="Times New Roman" w:hAnsi="Times New Roman"/>
                <w:sz w:val="22"/>
                <w:szCs w:val="22"/>
                <w:lang w:eastAsia="zh-CN"/>
              </w:rPr>
              <w:t xml:space="preserve">ly in cell selection phase, assuming two different sizes only in the initial phase would not be overly complex. </w:t>
            </w:r>
          </w:p>
          <w:p w:rsidR="00A55141" w:rsidRDefault="00A55141">
            <w:pPr>
              <w:pStyle w:val="a9"/>
              <w:spacing w:after="0" w:line="280" w:lineRule="atLeast"/>
              <w:rPr>
                <w:rFonts w:ascii="Times New Roman" w:hAnsi="Times New Roman"/>
                <w:sz w:val="22"/>
                <w:szCs w:val="22"/>
                <w:lang w:eastAsia="zh-CN"/>
              </w:rPr>
            </w:pP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DBTW enabling/disabling, we’d like </w:t>
            </w:r>
            <w:r>
              <w:rPr>
                <w:rFonts w:ascii="Times New Roman" w:eastAsiaTheme="minorEastAsia" w:hAnsi="Times New Roman"/>
                <w:sz w:val="22"/>
                <w:szCs w:val="22"/>
                <w:lang w:eastAsia="ko-KR"/>
              </w:rPr>
              <w:t>to clarify how it can be implicitly indicated by using MIB. Does it mean that if MIB indicates Q less than 64, DBTW is enabled, otherwise DBTW is disabled?</w:t>
            </w:r>
          </w:p>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w:t>
            </w:r>
            <w:r>
              <w:rPr>
                <w:rFonts w:ascii="Times New Roman" w:eastAsiaTheme="minorEastAsia" w:hAnsi="Times New Roman"/>
                <w:sz w:val="22"/>
                <w:szCs w:val="22"/>
                <w:lang w:eastAsia="ko-KR"/>
              </w:rPr>
              <w:t>its for more than 64 SSB candidate positions. If it will be resolved, we can consider more than 64 SSB candidate positions.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Lenovo, Motorola </w:t>
            </w:r>
            <w:r>
              <w:rPr>
                <w:rFonts w:ascii="Times New Roman" w:eastAsiaTheme="minorEastAsia" w:hAnsi="Times New Roman"/>
                <w:sz w:val="22"/>
                <w:szCs w:val="22"/>
                <w:lang w:eastAsia="ko-KR"/>
              </w:rPr>
              <w:t>Mobility</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w:t>
            </w:r>
            <w:r>
              <w:rPr>
                <w:rFonts w:ascii="Times New Roman" w:hAnsi="Times New Roman"/>
                <w:sz w:val="22"/>
                <w:szCs w:val="22"/>
                <w:lang w:eastAsia="zh-CN"/>
              </w:rPr>
              <w:t>DBTW for any SCS unless a conclusion is reached on the following two aspects since they directly affect the number of bits in MIB that can be repurposed. So far we have not seen a complete solution, and we are skeptical that enough bits can be found. We ha</w:t>
            </w:r>
            <w:r>
              <w:rPr>
                <w:rFonts w:ascii="Times New Roman" w:hAnsi="Times New Roman"/>
                <w:sz w:val="22"/>
                <w:szCs w:val="22"/>
                <w:lang w:eastAsia="zh-CN"/>
              </w:rPr>
              <w:t>ve trouble agreeing until a complete solution is on the table (including resolved dependencies to other working groups, e.g., RAN4):</w:t>
            </w:r>
          </w:p>
          <w:p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w:t>
            </w:r>
            <w:r>
              <w:rPr>
                <w:rFonts w:ascii="Times New Roman" w:eastAsia="SimSun" w:hAnsi="Times New Roman" w:cs="Times New Roman"/>
                <w:b w:val="0"/>
                <w:bCs w:val="0"/>
              </w:rPr>
              <w:t>f</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rsidR="00A55141" w:rsidRDefault="005C2C06">
            <w:pPr>
              <w:pStyle w:val="a9"/>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rsidR="00A55141" w:rsidRDefault="005C2C06">
            <w:pPr>
              <w:pStyle w:val="a9"/>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w:t>
            </w:r>
            <w:r>
              <w:rPr>
                <w:sz w:val="22"/>
                <w:szCs w:val="22"/>
                <w:lang w:eastAsia="zh-CN"/>
              </w:rPr>
              <w:t>CI 1_0 sizes (as in Rel-16 NR-U) and it is acceptable for the UE to perform two blind decodes on DCI 1_0 with CRC scrambled by SI-RNTI, that is okay too.</w:t>
            </w:r>
          </w:p>
          <w:p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w:t>
            </w:r>
            <w:r>
              <w:rPr>
                <w:sz w:val="22"/>
                <w:szCs w:val="22"/>
                <w:lang w:eastAsia="zh-CN"/>
              </w:rPr>
              <w:t>nd unlicensed operation in order for the UE to correctly determine the MIB for both licensed or unlicensed</w:t>
            </w:r>
          </w:p>
          <w:p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rsidR="00A55141" w:rsidRDefault="00A55141">
            <w:pPr>
              <w:pStyle w:val="a9"/>
              <w:spacing w:after="0" w:line="280" w:lineRule="atLeast"/>
              <w:rPr>
                <w:rFonts w:ascii="Times New Roman" w:hAnsi="Times New Roman"/>
                <w:sz w:val="22"/>
                <w:szCs w:val="22"/>
                <w:lang w:eastAsia="zh-CN"/>
              </w:rPr>
            </w:pP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the indication of licensed/unlicensed, DBTW enable/disable, and LBT on/off, we propose to jointly indicate the mode of operation</w:t>
            </w:r>
            <w:r>
              <w:rPr>
                <w:rFonts w:ascii="Times New Roman" w:eastAsia="MS Mincho" w:hAnsi="Times New Roman"/>
                <w:sz w:val="22"/>
                <w:szCs w:val="22"/>
                <w:lang w:eastAsia="ja-JP"/>
              </w:rPr>
              <w:t xml:space="preserve"> </w:t>
            </w:r>
            <w:r>
              <w:rPr>
                <w:rFonts w:ascii="Times New Roman" w:hAnsi="Times New Roman"/>
                <w:sz w:val="22"/>
                <w:szCs w:val="22"/>
                <w:lang w:eastAsia="zh-CN"/>
              </w:rPr>
              <w:t>based on the combination of sync. raster offset and MSB of controlResourceSetZero.</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A55141" w:rsidRDefault="005C2C06">
            <w:pPr>
              <w:pStyle w:val="a9"/>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w:t>
            </w:r>
            <w:r>
              <w:rPr>
                <w:rFonts w:ascii="Times New Roman" w:hAnsi="Times New Roman"/>
                <w:sz w:val="22"/>
                <w:szCs w:val="22"/>
                <w:lang w:eastAsia="zh-CN"/>
              </w:rPr>
              <w:t>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rsidR="00A55141" w:rsidRDefault="005C2C06">
            <w:pPr>
              <w:pStyle w:val="a9"/>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w:t>
            </w:r>
            <w:r>
              <w:rPr>
                <w:rFonts w:ascii="Times New Roman" w:hAnsi="Times New Roman"/>
                <w:sz w:val="22"/>
                <w:szCs w:val="22"/>
                <w:lang w:eastAsia="zh-CN"/>
              </w:rPr>
              <w:t>d to justify that DBTW is not required for 480/960 kHz. Also, as Samsung has mentioned above, assuming that 480/960 kHz SSB burst satisfies the max 10% channel occupation every 100 ms is not accurate. 10% channel occupation should be satisfied from the tra</w:t>
            </w:r>
            <w:r>
              <w:rPr>
                <w:rFonts w:ascii="Times New Roman" w:hAnsi="Times New Roman"/>
                <w:sz w:val="22"/>
                <w:szCs w:val="22"/>
                <w:lang w:eastAsia="zh-CN"/>
              </w:rPr>
              <w:t xml:space="preserve">nsmitting equipment perspective (gNB) and is not based on the receiving equipment assumption (UE).   </w:t>
            </w:r>
          </w:p>
          <w:p w:rsidR="00A55141" w:rsidRDefault="005C2C06">
            <w:pPr>
              <w:pStyle w:val="a9"/>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We would like to have some clarification as to why such an indication is important during initial access. In our view, what may be important for the UE during initial access is to know whether LBT is on or off to resolve the ambiguity in the size of DCI 1_</w:t>
            </w:r>
            <w:r>
              <w:rPr>
                <w:rFonts w:ascii="Times New Roman" w:hAnsi="Times New Roman"/>
                <w:sz w:val="22"/>
                <w:szCs w:val="22"/>
                <w:lang w:eastAsia="zh-CN"/>
              </w:rPr>
              <w:t xml:space="preserve">0 scrambled with SI-RNTI.  If LBT on/off is indicated to the UE or the ambiguity in DCI 1_0 size is resolved by other means, we do not see why UE further need to know if it is operating in shared or unshared spectrum during initial access. </w:t>
            </w:r>
          </w:p>
          <w:p w:rsidR="00A55141" w:rsidRDefault="005C2C06">
            <w:pPr>
              <w:pStyle w:val="a9"/>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Indication of L</w:t>
            </w:r>
            <w:r>
              <w:rPr>
                <w:rFonts w:ascii="Times New Roman" w:hAnsi="Times New Roman"/>
                <w:b/>
                <w:sz w:val="22"/>
                <w:szCs w:val="22"/>
                <w:lang w:eastAsia="zh-CN"/>
              </w:rPr>
              <w:t xml:space="preserve">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w:t>
            </w:r>
            <w:r>
              <w:rPr>
                <w:rFonts w:ascii="Times New Roman" w:hAnsi="Times New Roman"/>
                <w:sz w:val="22"/>
                <w:szCs w:val="22"/>
                <w:lang w:eastAsia="zh-CN"/>
              </w:rPr>
              <w:t>y other means, we do not see a strong motivation to indicate LBT/no-LBT to UE before UE reads SIB1.</w:t>
            </w:r>
          </w:p>
          <w:p w:rsidR="00A55141" w:rsidRDefault="005C2C06">
            <w:pPr>
              <w:pStyle w:val="a9"/>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UE can infer whether DBTW is enabled/disabled o</w:t>
            </w:r>
            <w:r>
              <w:rPr>
                <w:rFonts w:eastAsia="Times New Roman"/>
                <w:sz w:val="22"/>
                <w:szCs w:val="22"/>
              </w:rPr>
              <w:t xml:space="preserve">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w:t>
            </w:r>
            <w:r>
              <w:rPr>
                <w:rFonts w:eastAsia="Times New Roman"/>
                <w:sz w:val="22"/>
                <w:szCs w:val="22"/>
              </w:rPr>
              <w:t xml:space="preserve">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w:t>
            </w:r>
            <w:r>
              <w:rPr>
                <w:rFonts w:eastAsia="Times New Roman"/>
                <w:sz w:val="22"/>
                <w:szCs w:val="22"/>
              </w:rPr>
              <w:t xml:space="preserve">led. Before reading SIB1, </w:t>
            </w:r>
            <w:r>
              <w:rPr>
                <w:sz w:val="22"/>
                <w:szCs w:val="22"/>
                <w:lang w:eastAsia="zh-CN"/>
              </w:rPr>
              <w:t>UE assumes that DBTW length is a half frame (includes all candidate SSB positions), and, as such, DBTW is enabled.</w:t>
            </w:r>
          </w:p>
          <w:p w:rsidR="00A55141" w:rsidRDefault="005C2C06">
            <w:pPr>
              <w:pStyle w:val="a9"/>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rsidR="00A55141" w:rsidRDefault="005C2C06">
            <w:pPr>
              <w:pStyle w:val="a9"/>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w:t>
            </w:r>
            <w:r>
              <w:rPr>
                <w:rFonts w:eastAsia="Times New Roman"/>
                <w:sz w:val="22"/>
                <w:szCs w:val="22"/>
              </w:rPr>
              <w:t xml:space="preserv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t>
            </w:r>
            <w:r>
              <w:rPr>
                <w:rFonts w:eastAsia="Times New Roman"/>
                <w:sz w:val="22"/>
                <w:szCs w:val="22"/>
              </w:rPr>
              <w:t>W for different SCSs.</w:t>
            </w:r>
          </w:p>
          <w:p w:rsidR="00A55141" w:rsidRDefault="005C2C06">
            <w:pPr>
              <w:pStyle w:val="a9"/>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w:t>
            </w:r>
            <w:r>
              <w:rPr>
                <w:rFonts w:ascii="Times New Roman" w:hAnsi="Times New Roman"/>
                <w:sz w:val="22"/>
                <w:szCs w:val="22"/>
                <w:lang w:eastAsia="zh-CN"/>
              </w:rPr>
              <w:t>ported by indicating the 7th bit of the candidate SSB index by borrowing the 4th LSB of SFN in the PBCH payload and indicating the 4th LSB of SFN in MIB payload. Note that this does not reduce the periodicity of MIB payload below the current 80 ms.</w:t>
            </w:r>
          </w:p>
          <w:p w:rsidR="00A55141" w:rsidRDefault="005C2C06">
            <w:pPr>
              <w:pStyle w:val="a9"/>
              <w:numPr>
                <w:ilvl w:val="0"/>
                <w:numId w:val="13"/>
              </w:numPr>
              <w:spacing w:after="0" w:line="280" w:lineRule="atLeast"/>
              <w:rPr>
                <w:rFonts w:eastAsia="Times New Roman"/>
                <w:sz w:val="22"/>
                <w:szCs w:val="22"/>
              </w:rPr>
            </w:pPr>
            <w:r>
              <w:rPr>
                <w:rFonts w:eastAsia="Times New Roman"/>
                <w:sz w:val="22"/>
                <w:szCs w:val="22"/>
              </w:rPr>
              <w:t>In addi</w:t>
            </w:r>
            <w:r>
              <w:rPr>
                <w:rFonts w:eastAsia="Times New Roman"/>
                <w:sz w:val="22"/>
                <w:szCs w:val="22"/>
              </w:rPr>
              <w:t>tion, we find it important that the following two issues to be discussed in this meeting:</w:t>
            </w:r>
          </w:p>
          <w:p w:rsidR="00A55141" w:rsidRDefault="005C2C06">
            <w:pPr>
              <w:pStyle w:val="a9"/>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m:t>
              </m:r>
              <m:r>
                <m:rPr>
                  <m:sty m:val="bi"/>
                </m:rPr>
                <w:rPr>
                  <w:rFonts w:ascii="Cambria Math" w:hAnsi="Cambria Math"/>
                  <w:lang w:eastAsia="ko-KR"/>
                </w:rPr>
                <m:t>64</m:t>
              </m:r>
            </m:oMath>
            <w:r>
              <w:rPr>
                <w:rFonts w:ascii="Times New Roman" w:hAnsi="Times New Roman"/>
                <w:sz w:val="22"/>
                <w:szCs w:val="22"/>
                <w:lang w:eastAsia="zh-CN"/>
              </w:rPr>
              <w:t xml:space="preserve">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m:t>
                  </m:r>
                  <m:r>
                    <w:rPr>
                      <w:rFonts w:ascii="Cambria Math" w:eastAsia="Times New Roman" w:hAnsi="Cambria Math"/>
                      <w:sz w:val="22"/>
                      <w:szCs w:val="22"/>
                    </w:rPr>
                    <m:t>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CATT(if more than 56 SSB with 120kHz), ZTE/Sanechips, Futurewei (for 120kHz), Nokia, NEC, Panasonic, ETRI, Intel, Sharp (for 120kHz), NTT Docomo, WILUS </w:t>
            </w:r>
            <w:r>
              <w:rPr>
                <w:rFonts w:ascii="Times New Roman" w:hAnsi="Times New Roman"/>
                <w:sz w:val="22"/>
                <w:szCs w:val="22"/>
                <w:lang w:eastAsia="zh-CN"/>
              </w:rPr>
              <w:t>(for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1.1-1)</w:t>
      </w:r>
    </w:p>
    <w:p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A55141" w:rsidRDefault="005C2C06">
      <w:pPr>
        <w:pStyle w:val="afb"/>
        <w:numPr>
          <w:ilvl w:val="1"/>
          <w:numId w:val="14"/>
        </w:numPr>
        <w:rPr>
          <w:rFonts w:eastAsia="SimSun"/>
          <w:lang w:eastAsia="zh-CN"/>
        </w:rPr>
      </w:pPr>
      <w:r>
        <w:rPr>
          <w:rFonts w:eastAsia="SimSun"/>
          <w:lang w:eastAsia="zh-CN"/>
        </w:rPr>
        <w:t xml:space="preserve">FFS whether DBTW will be applicable </w:t>
      </w:r>
      <w:r>
        <w:rPr>
          <w:rFonts w:eastAsia="SimSun"/>
          <w:lang w:eastAsia="zh-CN"/>
        </w:rPr>
        <w:t xml:space="preserve">for 480/960 kHz SSB SCS </w:t>
      </w:r>
    </w:p>
    <w:p w:rsidR="00A55141" w:rsidRDefault="00A55141">
      <w:pPr>
        <w:pStyle w:val="a9"/>
        <w:spacing w:after="0"/>
        <w:ind w:left="1440"/>
        <w:rPr>
          <w:rFonts w:ascii="Times New Roman" w:hAnsi="Times New Roman"/>
          <w:sz w:val="24"/>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r>
        <w:rPr>
          <w:rFonts w:ascii="Times New Roman" w:hAnsi="Times New Roman"/>
          <w:sz w:val="22"/>
          <w:szCs w:val="22"/>
          <w:lang w:eastAsia="zh-CN"/>
        </w:rPr>
        <w:t>related to the same issue as well. Suggest discussing further on Proposal 1.1-2 and if possible, agree to it or some modification of it.</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w:t>
            </w:r>
            <w:r>
              <w:rPr>
                <w:rFonts w:ascii="Times New Roman" w:hAnsi="Times New Roman" w:hint="eastAsia"/>
                <w:color w:val="C00000"/>
                <w:sz w:val="22"/>
                <w:szCs w:val="22"/>
                <w:lang w:eastAsia="zh-CN"/>
              </w:rPr>
              <w:t xml:space="preserve"> ZTE/Sanechips</w:t>
            </w:r>
            <w:r>
              <w:rPr>
                <w:rFonts w:ascii="Times New Roman" w:hAnsi="Times New Roman"/>
                <w:color w:val="C00000"/>
                <w:sz w:val="22"/>
                <w:szCs w:val="22"/>
                <w:lang w:eastAsia="zh-CN"/>
              </w:rPr>
              <w:t>, Ericsson, Huawei/HiSilicon</w:t>
            </w:r>
          </w:p>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rsidR="00A55141" w:rsidRDefault="005C2C06">
            <w:pPr>
              <w:pStyle w:val="a9"/>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rsidR="00A55141" w:rsidRDefault="005C2C06">
            <w:pPr>
              <w:pStyle w:val="a9"/>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 xml:space="preserve">Qualcomm, MTK, LGE, Lenovo/Motorola Mobility, </w:t>
            </w:r>
            <w:r>
              <w:rPr>
                <w:rFonts w:ascii="Times New Roman" w:hAnsi="Times New Roman"/>
                <w:color w:val="C00000"/>
                <w:sz w:val="22"/>
                <w:szCs w:val="22"/>
                <w:lang w:val="de-DE" w:eastAsia="zh-CN"/>
              </w:rPr>
              <w:t>Huawei/HiSilicon (Raster)</w:t>
            </w:r>
          </w:p>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rsidR="00A55141" w:rsidRDefault="005C2C06">
            <w:pPr>
              <w:pStyle w:val="a9"/>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rsidR="00A55141" w:rsidRDefault="005C2C06">
            <w:pPr>
              <w:pStyle w:val="a9"/>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rsidR="00A55141" w:rsidRDefault="005C2C06">
            <w:pPr>
              <w:pStyle w:val="a9"/>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w:t>
            </w:r>
            <w:r>
              <w:rPr>
                <w:rFonts w:ascii="Times New Roman" w:hAnsi="Times New Roman"/>
                <w:sz w:val="22"/>
                <w:szCs w:val="22"/>
                <w:lang w:eastAsia="zh-CN"/>
              </w:rPr>
              <w:t>ple (if joint encoding of Q and licensed/unlicensed band indication is not possible)</w:t>
            </w:r>
          </w:p>
        </w:tc>
      </w:tr>
    </w:tbl>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1.1-2)</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w:t>
      </w:r>
      <w:r>
        <w:rPr>
          <w:rFonts w:ascii="Times New Roman" w:eastAsia="Times New Roman" w:hAnsi="Times New Roman"/>
          <w:sz w:val="22"/>
          <w:szCs w:val="22"/>
          <w:lang w:eastAsia="zh-CN"/>
        </w:rPr>
        <w:t>indicated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used via configuration of MIB (and SIB1) parameter(s) in </w:t>
      </w:r>
      <w:r>
        <w:rPr>
          <w:rFonts w:ascii="Times New Roman" w:eastAsia="Times New Roman" w:hAnsi="Times New Roman"/>
          <w:sz w:val="22"/>
          <w:szCs w:val="22"/>
          <w:lang w:eastAsia="zh-CN"/>
        </w:rPr>
        <w:t>certain combinations) in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w:t>
      </w:r>
      <w:r>
        <w:rPr>
          <w:rFonts w:ascii="Times New Roman" w:eastAsia="Times New Roman" w:hAnsi="Times New Roman"/>
          <w:sz w:val="22"/>
          <w:szCs w:val="22"/>
          <w:lang w:eastAsia="zh-CN"/>
        </w:rPr>
        <w:t>ith other RNTI, and other DCI formats</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w:t>
      </w:r>
      <w:r>
        <w:rPr>
          <w:rFonts w:ascii="Times New Roman" w:hAnsi="Times New Roman"/>
          <w:sz w:val="22"/>
          <w:szCs w:val="22"/>
          <w:lang w:eastAsia="zh-CN"/>
        </w:rPr>
        <w:t>ication of it.</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w:t>
            </w:r>
            <w:r>
              <w:rPr>
                <w:rFonts w:ascii="Times New Roman" w:hAnsi="Times New Roman"/>
                <w:sz w:val="22"/>
                <w:szCs w:val="22"/>
                <w:lang w:eastAsia="zh-CN"/>
              </w:rPr>
              <w:t xml:space="preserve">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explicit </w:t>
            </w:r>
            <w:r>
              <w:rPr>
                <w:rFonts w:ascii="Times New Roman" w:hAnsi="Times New Roman"/>
                <w:sz w:val="22"/>
                <w:szCs w:val="22"/>
                <w:lang w:eastAsia="zh-CN"/>
              </w:rPr>
              <w:t>indication of SSB index and/or SSB candidate location</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1.1-3)</w:t>
      </w:r>
    </w:p>
    <w:p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1.1-4)</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w:t>
      </w:r>
      <w:r>
        <w:rPr>
          <w:rFonts w:ascii="Times New Roman" w:eastAsia="Times New Roman" w:hAnsi="Times New Roman"/>
          <w:sz w:val="22"/>
          <w:szCs w:val="22"/>
          <w:lang w:eastAsia="zh-CN"/>
        </w:rPr>
        <w:t>.5, 1, 2, 3, 4, 5} msec</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w:t>
      </w:r>
      <w:r>
        <w:rPr>
          <w:rFonts w:ascii="Times New Roman" w:hAnsi="Times New Roman"/>
          <w:sz w:val="22"/>
          <w:szCs w:val="22"/>
          <w:lang w:eastAsia="zh-CN"/>
        </w:rPr>
        <w:t xml:space="preserve"> candidates for 120kHz, compared to 80 candidates (10 companies vs 7 companies). Moderator thinks some further discussion would be helpful. Maybe companies can elaborate bit further the concerning aspect of the proposal not supported (so that we get better</w:t>
      </w:r>
      <w:r>
        <w:rPr>
          <w:rFonts w:ascii="Times New Roman" w:hAnsi="Times New Roman"/>
          <w:sz w:val="22"/>
          <w:szCs w:val="22"/>
          <w:lang w:eastAsia="zh-CN"/>
        </w:rPr>
        <w:t xml:space="preserve"> understanding where the core issues lie). Suggest discussing further on Proposal 1.1-5 and if possible, down-select between alt 1 and 2.</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r>
              <w:rPr>
                <w:rFonts w:ascii="Times New Roman" w:hAnsi="Times New Roman" w:hint="eastAsia"/>
                <w:color w:val="C00000"/>
                <w:sz w:val="22"/>
                <w:szCs w:val="22"/>
                <w:lang w:eastAsia="zh-CN"/>
              </w:rPr>
              <w:t>/Sanechips</w:t>
            </w:r>
            <w:r>
              <w:rPr>
                <w:rFonts w:ascii="Times New Roman" w:hAnsi="Times New Roman"/>
                <w:color w:val="C00000"/>
                <w:sz w:val="22"/>
                <w:szCs w:val="22"/>
                <w:lang w:eastAsia="zh-CN"/>
              </w:rPr>
              <w:t>, OPPO</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rsidR="00A55141" w:rsidRDefault="005C2C06">
            <w:pPr>
              <w:pStyle w:val="a9"/>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w:t>
            </w:r>
            <w:r>
              <w:rPr>
                <w:rFonts w:ascii="Times New Roman" w:hAnsi="Times New Roman"/>
                <w:color w:val="FF0000"/>
                <w:sz w:val="22"/>
                <w:szCs w:val="22"/>
                <w:lang w:eastAsia="zh-CN"/>
              </w:rPr>
              <w:t xml:space="preserve"> 960kHz:</w:t>
            </w:r>
          </w:p>
          <w:p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1.1-5)</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1.1-1 ~ 1.5 </w:t>
      </w:r>
      <w:r>
        <w:rPr>
          <w:rFonts w:ascii="Times New Roman" w:hAnsi="Times New Roman"/>
          <w:sz w:val="22"/>
          <w:szCs w:val="22"/>
          <w:lang w:eastAsia="zh-CN"/>
        </w:rPr>
        <w:t>(copied below for convenience).</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1.1-1)</w:t>
      </w:r>
    </w:p>
    <w:p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A55141" w:rsidRDefault="005C2C06">
      <w:pPr>
        <w:pStyle w:val="afb"/>
        <w:numPr>
          <w:ilvl w:val="1"/>
          <w:numId w:val="14"/>
        </w:numPr>
        <w:rPr>
          <w:rFonts w:eastAsia="SimSun"/>
          <w:lang w:eastAsia="zh-CN"/>
        </w:rPr>
      </w:pPr>
      <w:r>
        <w:rPr>
          <w:rFonts w:eastAsia="SimSun"/>
          <w:lang w:eastAsia="zh-CN"/>
        </w:rPr>
        <w:t xml:space="preserve">FFS whether DBTW will be applicable for 480/960 kHz SSB SCS </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1.1-2)</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w:t>
      </w:r>
      <w:r>
        <w:rPr>
          <w:rFonts w:ascii="Times New Roman" w:eastAsia="Times New Roman" w:hAnsi="Times New Roman"/>
          <w:sz w:val="22"/>
          <w:szCs w:val="22"/>
          <w:lang w:eastAsia="zh-CN"/>
        </w:rPr>
        <w:t xml:space="preserve"> of LBT by the cell and UEs connected to the cell is not indicated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w:t>
      </w:r>
      <w:r>
        <w:rPr>
          <w:rFonts w:ascii="Times New Roman" w:eastAsia="Times New Roman" w:hAnsi="Times New Roman"/>
          <w:sz w:val="22"/>
          <w:szCs w:val="22"/>
          <w:lang w:eastAsia="zh-CN"/>
        </w:rPr>
        <w:t>used via configuration of MIB (and SIB1) parameter(s) in certain combinations) in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scrambled with SI-RNTI</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1.1-3)</w:t>
      </w:r>
    </w:p>
    <w:p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1.1-4)</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z w:val="22"/>
          <w:szCs w:val="22"/>
          <w:lang w:eastAsia="zh-CN"/>
        </w:rPr>
        <w:t>supported SCS cases of DBTW, support DBTW lengths {0.5, 1, 2, 3, 4, 5} msec</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1.1-5)</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w:t>
            </w:r>
            <w:r>
              <w:rPr>
                <w:rFonts w:ascii="Times New Roman" w:hAnsi="Times New Roman"/>
                <w:b/>
                <w:sz w:val="22"/>
                <w:szCs w:val="22"/>
                <w:lang w:eastAsia="zh-CN"/>
              </w:rPr>
              <w:t>sal 1.1-1</w:t>
            </w:r>
            <w:r>
              <w:rPr>
                <w:rFonts w:ascii="Times New Roman" w:hAnsi="Times New Roman"/>
                <w:sz w:val="22"/>
                <w:szCs w:val="22"/>
                <w:lang w:eastAsia="zh-CN"/>
              </w:rPr>
              <w:t>: Support. As mentioned by several companies, short control signaling is not available in all regions. We prefer to support DBTW for all SCSs.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w:t>
            </w:r>
            <w:r>
              <w:rPr>
                <w:rFonts w:ascii="Times New Roman" w:hAnsi="Times New Roman"/>
                <w:sz w:val="22"/>
                <w:szCs w:val="22"/>
                <w:lang w:eastAsia="zh-CN"/>
              </w:rPr>
              <w:t>e this since it is unknown that we could achieve a totally common design for licensed and unlicensed operation;</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w:t>
            </w:r>
            <w:r>
              <w:rPr>
                <w:rFonts w:ascii="Times New Roman" w:hAnsi="Times New Roman"/>
                <w:sz w:val="22"/>
                <w:szCs w:val="22"/>
                <w:lang w:eastAsia="zh-CN"/>
              </w:rPr>
              <w:t xml:space="preserve">or licensed and unlicensed depends on whether to have licensed/unlicensed indication in SSB, which is preferred to be determined later. We support the same DCI 1_0 size for unlicensed operation with or without LBT. One more comment is that DCI 1_0 size is </w:t>
            </w:r>
            <w:r>
              <w:rPr>
                <w:rFonts w:ascii="Times New Roman" w:hAnsi="Times New Roman"/>
                <w:sz w:val="22"/>
                <w:szCs w:val="22"/>
                <w:lang w:eastAsia="zh-CN"/>
              </w:rPr>
              <w:t>not bundled with RNTI but CSS or USS. So we suggest to change “DCI format 1_0 scrambled with SI-RNTI” to “DCI format 0_0 monitored in a common search space”.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A55141" w:rsidRDefault="005C2C06">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A55141" w:rsidRDefault="005C2C06">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w:t>
            </w:r>
            <w:r>
              <w:rPr>
                <w:rFonts w:ascii="Times New Roman" w:hAnsi="Times New Roman"/>
                <w:sz w:val="22"/>
                <w:szCs w:val="22"/>
                <w:lang w:eastAsia="zh-CN"/>
              </w:rPr>
              <w:t xml:space="preserve"> to support for 120k SCS at first. We also prefer to support DBTW for all SCSs.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are open since it may be implicitly indicated in a certain MIB</w:t>
            </w:r>
            <w:r>
              <w:rPr>
                <w:rFonts w:ascii="Times New Roman" w:hAnsi="Times New Roman"/>
                <w:sz w:val="22"/>
                <w:szCs w:val="22"/>
                <w:lang w:eastAsia="zh-CN"/>
              </w:rPr>
              <w:t xml:space="preserve"> field;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A55141" w:rsidRDefault="005C2C06">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A55141" w:rsidRDefault="005C2C06">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rsidR="00A55141" w:rsidRDefault="005C2C06">
            <w:pPr>
              <w:pStyle w:val="a9"/>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rsidR="00A55141" w:rsidRDefault="005C2C06">
            <w:pPr>
              <w:pStyle w:val="a9"/>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w:t>
            </w:r>
            <w:r>
              <w:rPr>
                <w:rFonts w:ascii="Times New Roman" w:hAnsi="Times New Roman"/>
                <w:sz w:val="22"/>
                <w:szCs w:val="22"/>
                <w:lang w:eastAsia="zh-CN"/>
              </w:rPr>
              <w:t xml:space="preserve">don’t know whether there is a bit reserved for the indication of disable/enable DBTW or LBT </w:t>
            </w:r>
          </w:p>
          <w:p w:rsidR="00A55141" w:rsidRDefault="005C2C06">
            <w:pPr>
              <w:pStyle w:val="a9"/>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rsidR="00A55141" w:rsidRDefault="005C2C06">
            <w:pPr>
              <w:pStyle w:val="a9"/>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rsidR="00A55141" w:rsidRDefault="005C2C06">
            <w:pPr>
              <w:pStyle w:val="a9"/>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rsidR="00A55141" w:rsidRDefault="005C2C06">
            <w:pPr>
              <w:pStyle w:val="a9"/>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w:t>
            </w:r>
            <w:r>
              <w:rPr>
                <w:rFonts w:ascii="Times New Roman" w:hAnsi="Times New Roman"/>
                <w:sz w:val="22"/>
                <w:szCs w:val="22"/>
                <w:lang w:eastAsia="zh-CN"/>
              </w:rPr>
              <w:t xml:space="preserve"> that we can take this proposal to progress the work.</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w:t>
            </w:r>
            <w:r>
              <w:rPr>
                <w:rFonts w:ascii="Times New Roman" w:hAnsi="Times New Roman"/>
                <w:sz w:val="22"/>
                <w:szCs w:val="22"/>
                <w:lang w:eastAsia="zh-CN"/>
              </w:rPr>
              <w:t>is adopted.</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w:t>
            </w:r>
            <w:r>
              <w:rPr>
                <w:rFonts w:ascii="Times New Roman" w:hAnsi="Times New Roman"/>
                <w:sz w:val="22"/>
                <w:szCs w:val="22"/>
                <w:lang w:eastAsia="zh-CN"/>
              </w:rPr>
              <w:t xml:space="preserve"> beams would be preferred.</w:t>
            </w:r>
          </w:p>
          <w:p w:rsidR="00A55141" w:rsidRDefault="00A55141">
            <w:pPr>
              <w:pStyle w:val="a9"/>
              <w:spacing w:after="0" w:line="280" w:lineRule="atLeast"/>
              <w:rPr>
                <w:rFonts w:ascii="Times New Roman" w:hAnsi="Times New Roman"/>
                <w:sz w:val="22"/>
                <w:szCs w:val="22"/>
                <w:lang w:eastAsia="zh-CN"/>
              </w:rPr>
            </w:pPr>
          </w:p>
          <w:p w:rsidR="00A55141" w:rsidRDefault="00A55141">
            <w:pPr>
              <w:pStyle w:val="a9"/>
              <w:spacing w:after="0" w:line="280" w:lineRule="atLeast"/>
              <w:rPr>
                <w:rFonts w:ascii="Times New Roman" w:hAnsi="Times New Roman"/>
                <w:sz w:val="22"/>
                <w:szCs w:val="22"/>
                <w:lang w:eastAsia="zh-CN"/>
              </w:rPr>
            </w:pPr>
          </w:p>
          <w:p w:rsidR="00A55141" w:rsidRDefault="00A55141">
            <w:pPr>
              <w:pStyle w:val="a9"/>
              <w:spacing w:after="0" w:line="280" w:lineRule="atLeast"/>
              <w:rPr>
                <w:rFonts w:ascii="Times New Roman" w:hAnsi="Times New Roman"/>
                <w:sz w:val="22"/>
                <w:szCs w:val="22"/>
                <w:lang w:eastAsia="zh-CN"/>
              </w:rPr>
            </w:pPr>
          </w:p>
          <w:p w:rsidR="00A55141" w:rsidRDefault="00A55141">
            <w:pPr>
              <w:pStyle w:val="a9"/>
              <w:spacing w:after="0" w:line="280" w:lineRule="atLeast"/>
              <w:rPr>
                <w:rFonts w:ascii="Times New Roman" w:hAnsi="Times New Roman"/>
                <w:sz w:val="22"/>
                <w:szCs w:val="22"/>
                <w:lang w:eastAsia="zh-CN"/>
              </w:rPr>
            </w:pP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w:t>
            </w:r>
            <w:r>
              <w:rPr>
                <w:rFonts w:ascii="Times New Roman" w:eastAsiaTheme="minorEastAsia" w:hAnsi="Times New Roman"/>
                <w:sz w:val="22"/>
                <w:szCs w:val="22"/>
                <w:lang w:eastAsia="ko-KR"/>
              </w:rPr>
              <w:t>tion from Huawei, we could understand how UE can infer whether DBTW is enabled/disabled by using SIB1 configuration. However, implicit mechanism by using MIB should be clarified first.</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rsidR="00A55141" w:rsidRDefault="005C2C06">
            <w:pPr>
              <w:pStyle w:val="a9"/>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w:t>
            </w:r>
            <w:r>
              <w:rPr>
                <w:rFonts w:ascii="Times New Roman" w:eastAsiaTheme="minorEastAsia" w:hAnsi="Times New Roman"/>
                <w:sz w:val="22"/>
                <w:szCs w:val="22"/>
                <w:lang w:eastAsia="ko-KR"/>
              </w:rPr>
              <w:t>Alt 1, considering additional 1 bit is need to indicated increased SSB candidate positions</w:t>
            </w:r>
          </w:p>
        </w:tc>
      </w:tr>
      <w:tr w:rsidR="00A55141">
        <w:tc>
          <w:tcPr>
            <w:tcW w:w="1573" w:type="dxa"/>
          </w:tcPr>
          <w:p w:rsidR="00A55141" w:rsidRDefault="005C2C06">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A55141" w:rsidRDefault="005C2C06">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A55141" w:rsidRDefault="005C2C06">
            <w:pPr>
              <w:pStyle w:val="a9"/>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rsidR="00A55141" w:rsidRDefault="005C2C06">
            <w:pPr>
              <w:pStyle w:val="a9"/>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w:t>
            </w:r>
            <w:r>
              <w:rPr>
                <w:rFonts w:ascii="Times New Roman" w:eastAsiaTheme="minorEastAsia" w:hAnsi="Times New Roman"/>
                <w:sz w:val="22"/>
                <w:szCs w:val="22"/>
                <w:lang w:eastAsia="ko-KR"/>
              </w:rPr>
              <w:t xml:space="preserve">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rsidR="00A55141" w:rsidRDefault="005C2C06">
            <w:pPr>
              <w:pStyle w:val="a9"/>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rsidR="00A55141" w:rsidRDefault="005C2C06">
            <w:pPr>
              <w:pStyle w:val="a9"/>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w:t>
            </w:r>
            <w:r>
              <w:rPr>
                <w:rFonts w:ascii="Times New Roman" w:eastAsiaTheme="minorEastAsia" w:hAnsi="Times New Roman"/>
                <w:sz w:val="22"/>
                <w:szCs w:val="22"/>
                <w:lang w:eastAsia="ko-KR"/>
              </w:rPr>
              <w:t>ot the same (e.g. whether to apply Q). Any approach needing the information from SIB1 cannot achieve the purpose. Q is only applicable when DBTW is on, so we don’t understand why we need to indicate Q in MIB even without knowing whether the DBTW is on or o</w:t>
            </w:r>
            <w:r>
              <w:rPr>
                <w:rFonts w:ascii="Times New Roman" w:eastAsiaTheme="minorEastAsia" w:hAnsi="Times New Roman"/>
                <w:sz w:val="22"/>
                <w:szCs w:val="22"/>
                <w:lang w:eastAsia="ko-KR"/>
              </w:rPr>
              <w:t xml:space="preserve">ff. We still support the proposal of joint coding DBTW off and Q values. </w:t>
            </w:r>
          </w:p>
          <w:p w:rsidR="00A55141" w:rsidRDefault="005C2C06">
            <w:pPr>
              <w:pStyle w:val="a9"/>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t>
            </w:r>
            <w:r>
              <w:rPr>
                <w:rFonts w:ascii="Times New Roman" w:eastAsiaTheme="minorEastAsia" w:hAnsi="Times New Roman"/>
                <w:sz w:val="22"/>
                <w:szCs w:val="22"/>
                <w:lang w:eastAsia="ko-KR"/>
              </w:rPr>
              <w:t xml:space="preserve">with Proposal 1.1-2). Also, the value of Q depends on the decision of the number of candidate SSB locations, e.g. if the max is 64, and Q doesn’t need to take a value of 64.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w:t>
            </w:r>
            <w:r>
              <w:rPr>
                <w:rFonts w:ascii="Times New Roman" w:eastAsiaTheme="minorEastAsia" w:hAnsi="Times New Roman"/>
                <w:sz w:val="22"/>
                <w:szCs w:val="22"/>
                <w:lang w:eastAsia="ko-KR"/>
              </w:rPr>
              <w:t xml:space="preserve">proposal, but we wonder what’s the different from the FFS in the last meeting’s agreement “FFS between 64 and 80”? Also this new proposal didn’t include proposal for 480 and 960, then it seems weaker than the agreement of last meeting.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w:t>
            </w:r>
            <w:r>
              <w:rPr>
                <w:rFonts w:ascii="Times New Roman" w:eastAsiaTheme="minorEastAsia" w:hAnsi="Times New Roman"/>
                <w:sz w:val="22"/>
                <w:szCs w:val="22"/>
                <w:lang w:eastAsia="ko-KR"/>
              </w:rPr>
              <w:t>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w:t>
            </w:r>
            <w:r>
              <w:rPr>
                <w:rFonts w:ascii="Times New Roman" w:hAnsi="Times New Roman"/>
                <w:sz w:val="22"/>
                <w:szCs w:val="22"/>
                <w:lang w:eastAsia="zh-CN"/>
              </w:rPr>
              <w:t xml:space="preserve"> indication in MIB would require only 1 bit.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w:t>
            </w:r>
            <w:r>
              <w:rPr>
                <w:rFonts w:ascii="Times New Roman" w:hAnsi="Times New Roman"/>
                <w:sz w:val="22"/>
                <w:szCs w:val="22"/>
                <w:lang w:eastAsia="zh-CN"/>
              </w:rPr>
              <w:t xml:space="preserve">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w:t>
            </w:r>
            <w:r>
              <w:rPr>
                <w:rFonts w:ascii="Times New Roman" w:hAnsi="Times New Roman"/>
                <w:sz w:val="22"/>
                <w:szCs w:val="22"/>
                <w:lang w:eastAsia="zh-CN"/>
              </w:rPr>
              <w:t xml:space="preserve">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w:t>
            </w:r>
            <w:r>
              <w:rPr>
                <w:rFonts w:ascii="Times New Roman" w:hAnsi="Times New Roman"/>
                <w:sz w:val="22"/>
                <w:szCs w:val="22"/>
                <w:lang w:eastAsia="zh-CN"/>
              </w:rPr>
              <w:t xml:space="preserve">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w:t>
            </w:r>
            <w:r>
              <w:rPr>
                <w:rFonts w:ascii="Times New Roman" w:hAnsi="Times New Roman"/>
                <w:sz w:val="22"/>
                <w:szCs w:val="22"/>
                <w:lang w:eastAsia="zh-CN"/>
              </w:rPr>
              <w:t xml:space="preserve">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rsidR="00A55141" w:rsidRDefault="00A55141">
            <w:pPr>
              <w:pStyle w:val="a9"/>
              <w:spacing w:after="0" w:line="280" w:lineRule="atLeast"/>
              <w:rPr>
                <w:rFonts w:ascii="Times New Roman" w:eastAsiaTheme="minorEastAsia" w:hAnsi="Times New Roman"/>
                <w:sz w:val="22"/>
                <w:szCs w:val="22"/>
                <w:lang w:eastAsia="ko-KR"/>
              </w:rPr>
            </w:pP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w:t>
            </w:r>
            <w:r>
              <w:rPr>
                <w:rFonts w:ascii="Times New Roman" w:hAnsi="Times New Roman"/>
                <w:sz w:val="22"/>
                <w:szCs w:val="22"/>
                <w:lang w:eastAsia="zh-CN"/>
              </w:rPr>
              <w:t>pport DBTW for all SCSs</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w:t>
            </w:r>
            <w:r>
              <w:rPr>
                <w:rFonts w:ascii="Times New Roman" w:eastAsiaTheme="minorEastAsia" w:hAnsi="Times New Roman"/>
                <w:sz w:val="22"/>
                <w:szCs w:val="22"/>
                <w:lang w:eastAsia="ko-KR"/>
              </w:rPr>
              <w:t>efer Alt 2.</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A55141" w:rsidRDefault="005C2C06">
            <w:pPr>
              <w:pStyle w:val="a9"/>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We shared the concern raised by LGe. Our recommendation is to discuss implicit indication solution together with explicit indication directly, instead of agreeing with it and keep FFS on how i</w:t>
            </w:r>
            <w:r>
              <w:rPr>
                <w:rFonts w:ascii="Times New Roman" w:hAnsi="Times New Roman"/>
                <w:sz w:val="22"/>
                <w:szCs w:val="22"/>
                <w:lang w:eastAsia="zh-CN"/>
              </w:rPr>
              <w:t xml:space="preserve">t works.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rsidR="00A55141" w:rsidRDefault="005C2C06">
            <w:pPr>
              <w:pStyle w:val="a9"/>
              <w:spacing w:after="0" w:line="280" w:lineRule="atLeast"/>
              <w:rPr>
                <w:rFonts w:ascii="Times New Roman" w:hAnsi="Times New Roman"/>
                <w:b/>
                <w:sz w:val="22"/>
                <w:szCs w:val="22"/>
                <w:lang w:eastAsia="zh-CN"/>
              </w:rPr>
            </w:pPr>
            <w:r>
              <w:rPr>
                <w:rFonts w:ascii="Times New Roman" w:hAnsi="Times New Roman"/>
                <w:b/>
                <w:sz w:val="22"/>
                <w:szCs w:val="22"/>
                <w:lang w:eastAsia="zh-CN"/>
              </w:rPr>
              <w:t>Proposal</w:t>
            </w:r>
            <w:r>
              <w:rPr>
                <w:rFonts w:ascii="Times New Roman" w:hAnsi="Times New Roman"/>
                <w:b/>
                <w:sz w:val="22"/>
                <w:szCs w:val="22"/>
                <w:lang w:eastAsia="zh-CN"/>
              </w:rPr>
              <w:t xml:space="preserve">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rsidR="00A55141" w:rsidRDefault="005C2C06">
            <w:pPr>
              <w:pStyle w:val="a9"/>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rsidR="00A55141" w:rsidRDefault="005C2C06">
            <w:pPr>
              <w:pStyle w:val="a9"/>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For supported SCS cases of DBTW, the indication of use or no use of DBTW wil</w:t>
            </w:r>
            <w:r>
              <w:rPr>
                <w:rFonts w:ascii="Times New Roman" w:eastAsia="Times New Roman" w:hAnsi="Times New Roman"/>
                <w:i/>
                <w:iCs/>
                <w:sz w:val="22"/>
                <w:szCs w:val="22"/>
                <w:lang w:eastAsia="zh-CN"/>
              </w:rPr>
              <w:t xml:space="preserve">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rsidR="00A55141" w:rsidRDefault="005C2C06">
            <w:pPr>
              <w:pStyle w:val="a9"/>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rsidR="00A55141" w:rsidRDefault="005C2C06">
            <w:pPr>
              <w:pStyle w:val="a9"/>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w:t>
            </w:r>
            <w:r>
              <w:rPr>
                <w:rFonts w:ascii="Times New Roman" w:eastAsiaTheme="minorEastAsia" w:hAnsi="Times New Roman"/>
                <w:sz w:val="22"/>
                <w:szCs w:val="22"/>
                <w:lang w:eastAsia="zh-CN"/>
              </w:rPr>
              <w:t xml:space="preserve">at this proposal after we treat Proposal 1.1-2 and Proposal 1.1-5. In addition, we may need to conclude on the number of available MIB signaling bits first, since we may only have 1 bit and that leave 2 values only. </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rsidR="00A55141" w:rsidRDefault="005C2C06">
            <w:pPr>
              <w:pStyle w:val="a9"/>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rsidR="00A55141" w:rsidRDefault="005C2C06">
            <w:pPr>
              <w:pStyle w:val="a9"/>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rsidR="00A55141" w:rsidRDefault="005C2C06">
            <w:pPr>
              <w:pStyle w:val="a9"/>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rsidR="00A55141" w:rsidRDefault="005C2C06">
            <w:pPr>
              <w:pStyle w:val="a9"/>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rsidR="00A55141" w:rsidRDefault="005C2C06">
            <w:pPr>
              <w:pStyle w:val="a9"/>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tc>
          <w:tcPr>
            <w:tcW w:w="1573" w:type="dxa"/>
          </w:tcPr>
          <w:p w:rsidR="00A55141" w:rsidRDefault="005C2C06">
            <w:pPr>
              <w:pStyle w:val="a9"/>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rsidR="00A55141" w:rsidRDefault="005C2C06">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rsidR="00A55141" w:rsidRDefault="005C2C06">
            <w:pPr>
              <w:pStyle w:val="a9"/>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w:t>
            </w:r>
            <w:r>
              <w:rPr>
                <w:rFonts w:ascii="Times New Roman" w:eastAsiaTheme="minorEastAsia" w:hAnsi="Times New Roman"/>
                <w:sz w:val="22"/>
                <w:szCs w:val="22"/>
                <w:u w:val="single"/>
                <w:lang w:eastAsia="ko-KR"/>
              </w:rPr>
              <w:t>ntial dependencies to RAN4</w:t>
            </w:r>
          </w:p>
          <w:p w:rsidR="00A55141" w:rsidRDefault="00A55141">
            <w:pPr>
              <w:pStyle w:val="a9"/>
              <w:spacing w:before="0" w:after="0" w:line="280" w:lineRule="atLeast"/>
              <w:jc w:val="left"/>
              <w:rPr>
                <w:rFonts w:ascii="Times New Roman" w:eastAsiaTheme="minorEastAsia" w:hAnsi="Times New Roman"/>
                <w:sz w:val="22"/>
                <w:szCs w:val="22"/>
                <w:lang w:eastAsia="ko-KR"/>
              </w:rPr>
            </w:pPr>
          </w:p>
          <w:p w:rsidR="00A55141" w:rsidRDefault="005C2C06">
            <w:pPr>
              <w:pStyle w:val="a9"/>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 xml:space="preserve">We are certainly open to continuing the discussion on the solution for 1 </w:t>
            </w:r>
            <w:r>
              <w:rPr>
                <w:rFonts w:ascii="Times New Roman" w:eastAsia="SimSun" w:hAnsi="Times New Roman" w:cs="Times New Roman"/>
                <w:b w:val="0"/>
                <w:bCs w:val="0"/>
              </w:rPr>
              <w:t>and 2, but until there is convergence, we cannot agree to support DBTW</w:t>
            </w:r>
          </w:p>
          <w:p w:rsidR="00A55141" w:rsidRDefault="005C2C06">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rsidR="00A55141" w:rsidRDefault="005C2C06">
            <w:pPr>
              <w:pStyle w:val="a9"/>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w:t>
            </w:r>
            <w:r>
              <w:rPr>
                <w:rFonts w:ascii="Times New Roman" w:eastAsia="Times New Roman" w:hAnsi="Times New Roman"/>
                <w:strike/>
                <w:color w:val="FF0000"/>
                <w:sz w:val="22"/>
                <w:szCs w:val="22"/>
                <w:lang w:eastAsia="zh-CN"/>
              </w:rPr>
              <w:t>hat DBTW is used or not used via configuration of MIB (and SIB1) parameter(s) in certain combinations) in MIB.</w:t>
            </w:r>
          </w:p>
          <w:p w:rsidR="00A55141" w:rsidRDefault="005C2C06">
            <w:pPr>
              <w:pStyle w:val="a9"/>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w:t>
            </w:r>
            <w:r>
              <w:rPr>
                <w:rFonts w:ascii="Times New Roman" w:eastAsiaTheme="minorEastAsia" w:hAnsi="Times New Roman"/>
                <w:sz w:val="22"/>
                <w:szCs w:val="22"/>
                <w:lang w:eastAsia="ko-KR"/>
              </w:rPr>
              <w:t xml:space="preserve"> RAN#104, and the reason for this agreement is that even for unlicensed operation, it allows the DBTW to be disabled for deployments that don't need it.</w:t>
            </w:r>
          </w:p>
          <w:p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w:t>
            </w:r>
            <w:r>
              <w:rPr>
                <w:rFonts w:eastAsia="Times New Roman"/>
                <w:highlight w:val="yellow"/>
              </w:rPr>
              <w:t>E</w:t>
            </w:r>
            <w:r>
              <w:rPr>
                <w:rFonts w:eastAsia="Times New Roman"/>
              </w:rPr>
              <w:t xml:space="preserve"> and CONNECTED </w:t>
            </w:r>
            <w:r>
              <w:rPr>
                <w:rFonts w:eastAsia="Times New Roman"/>
                <w:highlight w:val="yellow"/>
              </w:rPr>
              <w:t>mode UEs</w:t>
            </w:r>
          </w:p>
          <w:p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w:t>
            </w:r>
            <w:r>
              <w:rPr>
                <w:rFonts w:ascii="Times New Roman" w:eastAsiaTheme="minorEastAsia" w:hAnsi="Times New Roman"/>
                <w:sz w:val="22"/>
                <w:szCs w:val="22"/>
                <w:lang w:eastAsia="ko-KR"/>
              </w:rPr>
              <w:t xml:space="preserve"> is to indicate DBTW on/off using a MIB bit. Some companies have suggested using a different sync raster positions for indicating DBTW on/off, but clearly there is a RAN4 dependency, and we cannot assume that RAN4 follows that design.</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w:t>
            </w:r>
            <w:r>
              <w:rPr>
                <w:rFonts w:ascii="Times New Roman" w:eastAsiaTheme="minorEastAsia" w:hAnsi="Times New Roman"/>
                <w:sz w:val="22"/>
                <w:szCs w:val="22"/>
                <w:lang w:eastAsia="ko-KR"/>
              </w:rPr>
              <w:t xml:space="preserve"> there is a different understanding amongst companies of what "implicit" means.  Some companies refer to implicit as using a particular value of Q to indicate DBTW off, e.g., Q = 64. We support such a mechanism.</w:t>
            </w:r>
          </w:p>
          <w:p w:rsidR="00A55141" w:rsidRDefault="005C2C06">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agree to this propo</w:t>
            </w:r>
            <w:r>
              <w:rPr>
                <w:rFonts w:ascii="Times New Roman" w:eastAsiaTheme="minorEastAsia" w:hAnsi="Times New Roman"/>
                <w:sz w:val="22"/>
                <w:szCs w:val="22"/>
                <w:lang w:eastAsia="ko-KR"/>
              </w:rPr>
              <w:t xml:space="preserve">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rsidR="00A55141" w:rsidRDefault="005C2C06">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this proposal with the following </w:t>
            </w:r>
            <w:r>
              <w:rPr>
                <w:rFonts w:ascii="Times New Roman" w:eastAsiaTheme="minorEastAsia" w:hAnsi="Times New Roman"/>
                <w:sz w:val="22"/>
                <w:szCs w:val="22"/>
                <w:lang w:eastAsia="ko-KR"/>
              </w:rPr>
              <w:t>modification:</w:t>
            </w:r>
          </w:p>
          <w:p w:rsidR="00A55141" w:rsidRDefault="005C2C06">
            <w:pPr>
              <w:pStyle w:val="a9"/>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rsidR="00A55141" w:rsidRDefault="005C2C06">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rsidR="00A55141" w:rsidRDefault="00A55141">
            <w:pPr>
              <w:pStyle w:val="a9"/>
              <w:spacing w:after="0" w:line="280" w:lineRule="atLeast"/>
              <w:rPr>
                <w:rFonts w:ascii="Times New Roman" w:hAnsi="Times New Roman"/>
                <w:b/>
                <w:szCs w:val="22"/>
                <w:lang w:eastAsia="zh-CN"/>
              </w:rPr>
            </w:pP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t>
            </w:r>
            <w:r>
              <w:rPr>
                <w:rFonts w:ascii="Times New Roman" w:eastAsiaTheme="minorEastAsia" w:hAnsi="Times New Roman"/>
                <w:sz w:val="22"/>
                <w:szCs w:val="22"/>
                <w:lang w:eastAsia="ko-KR"/>
              </w:rPr>
              <w:t>W should be supported for all numerologies.</w:t>
            </w:r>
          </w:p>
          <w:p w:rsidR="00A55141" w:rsidRDefault="005C2C06">
            <w:pPr>
              <w:pStyle w:val="a9"/>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rsidR="00A55141" w:rsidRDefault="005C2C06">
            <w:pPr>
              <w:pStyle w:val="a9"/>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w:t>
            </w:r>
            <w:r>
              <w:rPr>
                <w:rFonts w:ascii="Times New Roman" w:eastAsia="Times New Roman" w:hAnsi="Times New Roman"/>
                <w:sz w:val="22"/>
                <w:szCs w:val="22"/>
                <w:lang w:eastAsia="zh-CN"/>
              </w:rPr>
              <w:t xml:space="preserve"> not use LBT. Therefore, we propose the following clarification:</w:t>
            </w:r>
          </w:p>
          <w:p w:rsidR="00A55141" w:rsidRDefault="005C2C06">
            <w:pPr>
              <w:pStyle w:val="a9"/>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A55141" w:rsidRDefault="005C2C06">
            <w:pPr>
              <w:pStyle w:val="a9"/>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rsidR="00A55141" w:rsidRDefault="005C2C06">
            <w:pPr>
              <w:pStyle w:val="a9"/>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rsidR="00A55141" w:rsidRDefault="005C2C06">
            <w:pPr>
              <w:pStyle w:val="a9"/>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Third </w:t>
            </w:r>
            <w:r>
              <w:rPr>
                <w:rFonts w:ascii="Times New Roman" w:eastAsia="Times New Roman" w:hAnsi="Times New Roman"/>
                <w:sz w:val="22"/>
                <w:szCs w:val="22"/>
                <w:lang w:eastAsia="zh-CN"/>
              </w:rPr>
              <w:t>bullet: Support with the following change:</w:t>
            </w:r>
          </w:p>
          <w:p w:rsidR="00A55141" w:rsidRDefault="005C2C06">
            <w:pPr>
              <w:pStyle w:val="a9"/>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w:t>
            </w:r>
            <w:r>
              <w:rPr>
                <w:rFonts w:ascii="Times New Roman" w:eastAsia="Times New Roman" w:hAnsi="Times New Roman"/>
                <w:sz w:val="22"/>
                <w:szCs w:val="22"/>
                <w:lang w:eastAsia="zh-CN"/>
              </w:rPr>
              <w:t xml:space="preserve">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rsidR="00A55141" w:rsidRDefault="005C2C06">
            <w:pPr>
              <w:pStyle w:val="a9"/>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rsidR="00A55141" w:rsidRDefault="005C2C06">
            <w:pPr>
              <w:pStyle w:val="a9"/>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rsidR="00A55141" w:rsidRDefault="005C2C06">
            <w:pPr>
              <w:pStyle w:val="a9"/>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w:t>
            </w:r>
            <w:r>
              <w:rPr>
                <w:rFonts w:ascii="Times New Roman" w:eastAsiaTheme="minorEastAsia" w:hAnsi="Times New Roman"/>
                <w:b/>
                <w:sz w:val="22"/>
                <w:szCs w:val="22"/>
                <w:lang w:eastAsia="ko-KR"/>
              </w:rPr>
              <w:t xml:space="preserve">osal 1.1-4: </w:t>
            </w:r>
            <w:r>
              <w:rPr>
                <w:rFonts w:ascii="Times New Roman" w:eastAsiaTheme="minorEastAsia" w:hAnsi="Times New Roman"/>
                <w:sz w:val="22"/>
                <w:szCs w:val="22"/>
                <w:lang w:eastAsia="ko-KR"/>
              </w:rPr>
              <w:t xml:space="preserve">We cannot support it. </w:t>
            </w:r>
          </w:p>
          <w:p w:rsidR="00A55141" w:rsidRDefault="005C2C06">
            <w:pPr>
              <w:pStyle w:val="a9"/>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DBTW lengths {0.5, 1, 2, 3, 4, 5} msec is used for all SCSs, such implicit indication wo</w:t>
            </w:r>
            <w:r>
              <w:rPr>
                <w:rFonts w:ascii="Times New Roman" w:eastAsia="Times New Roman" w:hAnsi="Times New Roman"/>
                <w:sz w:val="22"/>
                <w:szCs w:val="22"/>
                <w:lang w:eastAsia="zh-CN"/>
              </w:rPr>
              <w:t xml:space="preserve">uld be completely dysfunctional. </w:t>
            </w:r>
          </w:p>
          <w:p w:rsidR="00A55141" w:rsidRDefault="005C2C06">
            <w:pPr>
              <w:pStyle w:val="a9"/>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UE can infer whether DBTW is enabled/disabled only after reading SIB1 b</w:t>
            </w:r>
            <w:r>
              <w:rPr>
                <w:rFonts w:eastAsia="Times New Roman"/>
                <w:sz w:val="22"/>
                <w:szCs w:val="22"/>
              </w:rPr>
              <w:t xml:space="preserve">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w:t>
            </w:r>
            <w:r>
              <w:rPr>
                <w:rFonts w:eastAsia="Times New Roman"/>
                <w:sz w:val="22"/>
                <w:szCs w:val="22"/>
              </w:rPr>
              <w:t xml:space="preserve">B1, </w:t>
            </w:r>
            <w:r>
              <w:rPr>
                <w:sz w:val="22"/>
                <w:szCs w:val="22"/>
                <w:lang w:eastAsia="zh-CN"/>
              </w:rPr>
              <w:t>UE assumes that DBTW length is a half frame (includes all candidate SSB positions), and, as such, DBTW is enabled.</w:t>
            </w:r>
          </w:p>
          <w:p w:rsidR="00A55141" w:rsidRDefault="005C2C06">
            <w:pPr>
              <w:pStyle w:val="a9"/>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w:t>
            </w:r>
            <w:r>
              <w:rPr>
                <w:rFonts w:ascii="Times New Roman" w:hAnsi="Times New Roman"/>
                <w:sz w:val="22"/>
                <w:szCs w:val="22"/>
                <w:lang w:eastAsia="zh-CN"/>
              </w:rPr>
              <w:t xml:space="preserve">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w:t>
            </w:r>
            <w:r>
              <w:rPr>
                <w:i/>
                <w:lang w:eastAsia="zh-CN"/>
              </w:rPr>
              <w:t>,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rsidR="00A55141" w:rsidRDefault="005C2C06">
            <w:pPr>
              <w:pStyle w:val="a9"/>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w:t>
            </w:r>
            <w:r>
              <w:rPr>
                <w:rFonts w:ascii="Times New Roman" w:eastAsia="Times New Roman" w:hAnsi="Times New Roman"/>
                <w:sz w:val="22"/>
                <w:szCs w:val="22"/>
                <w:lang w:eastAsia="zh-CN"/>
              </w:rPr>
              <w:t xml:space="preserve">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rsidR="00A55141" w:rsidRDefault="005C2C06">
            <w:pPr>
              <w:pStyle w:val="a9"/>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rsidR="00A55141" w:rsidRDefault="005C2C06">
            <w:pPr>
              <w:pStyle w:val="a9"/>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We don’t see why such behavior should change in 60 GHz. Pl</w:t>
            </w:r>
            <w:r>
              <w:rPr>
                <w:rFonts w:ascii="Times New Roman" w:eastAsia="Times New Roman" w:hAnsi="Times New Roman"/>
                <w:sz w:val="22"/>
                <w:szCs w:val="22"/>
                <w:lang w:eastAsia="zh-CN"/>
              </w:rPr>
              <w:t xml:space="preserve">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rsidR="00A55141" w:rsidRDefault="005C2C06">
            <w:pPr>
              <w:pStyle w:val="a9"/>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w:t>
      </w:r>
      <w:r>
        <w:rPr>
          <w:rFonts w:ascii="Times New Roman" w:hAnsi="Times New Roman"/>
          <w:sz w:val="22"/>
          <w:szCs w:val="22"/>
          <w:lang w:eastAsia="zh-CN"/>
        </w:rPr>
        <w:t>Proposal 1.1-1 and 1.1-4 seem generally acceptable. Proposal 1.1-2, 1.1-3, and 1.1-5 seem connected in sense that depending on how many SSB candidates are supported, companies have slight different preferences on how to handle the implicit indication for D</w:t>
      </w:r>
      <w:r>
        <w:rPr>
          <w:rFonts w:ascii="Times New Roman" w:hAnsi="Times New Roman"/>
          <w:sz w:val="22"/>
          <w:szCs w:val="22"/>
          <w:lang w:eastAsia="zh-CN"/>
        </w:rPr>
        <w:t>BTW enable/disable (including whether this is at all needed).</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w:t>
      </w:r>
      <w:r>
        <w:rPr>
          <w:rFonts w:ascii="Times New Roman" w:hAnsi="Times New Roman"/>
          <w:sz w:val="22"/>
          <w:szCs w:val="22"/>
          <w:lang w:eastAsia="zh-CN"/>
        </w:rPr>
        <w:t>sed on Proposal 1.1-2 and 1.1-3.</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1.1-1)</w:t>
      </w:r>
    </w:p>
    <w:p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A55141" w:rsidRDefault="005C2C06">
      <w:pPr>
        <w:pStyle w:val="afb"/>
        <w:numPr>
          <w:ilvl w:val="1"/>
          <w:numId w:val="14"/>
        </w:numPr>
        <w:rPr>
          <w:rFonts w:eastAsia="SimSun"/>
          <w:lang w:eastAsia="zh-CN"/>
        </w:rPr>
      </w:pPr>
      <w:r>
        <w:rPr>
          <w:rFonts w:eastAsia="SimSun"/>
          <w:lang w:eastAsia="zh-CN"/>
        </w:rPr>
        <w:t xml:space="preserve">FFS whether DBTW will be applicable for 480/960 kHz SSB SCS </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Spreadtrum, Nokia, LGE (apply to all SCS), ZTE/Sanechips (apply to all </w:t>
      </w:r>
      <w:r>
        <w:rPr>
          <w:rFonts w:ascii="Times New Roman" w:hAnsi="Times New Roman"/>
          <w:sz w:val="22"/>
          <w:szCs w:val="22"/>
          <w:lang w:eastAsia="zh-CN"/>
        </w:rPr>
        <w:t>SCS), Samsung, Intel, NEC, Convida, Qualcomm, Futurewei, Huawei/HiSilicon (apply to all SCS)</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1.1-4A)</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support DBTW lengths {0.5, 1, 2, 3, 4, 5} msec</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Intel (only support 5msec), Huawei/HiSilicon </w:t>
      </w:r>
      <w:r>
        <w:rPr>
          <w:rFonts w:ascii="Times New Roman" w:hAnsi="Times New Roman"/>
          <w:sz w:val="22"/>
          <w:szCs w:val="22"/>
          <w:lang w:eastAsia="zh-CN"/>
        </w:rPr>
        <w:t>(need to scale with SCS)</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rsidR="00A55141" w:rsidRDefault="005C2C06">
      <w:pPr>
        <w:pStyle w:val="5"/>
        <w:rPr>
          <w:rFonts w:ascii="Times New Roman" w:hAnsi="Times New Roman"/>
          <w:b/>
          <w:bCs/>
          <w:lang w:eastAsia="zh-CN"/>
        </w:rPr>
      </w:pPr>
      <w:r>
        <w:rPr>
          <w:rFonts w:ascii="Times New Roman" w:hAnsi="Times New Roman"/>
          <w:b/>
          <w:bCs/>
          <w:lang w:eastAsia="zh-CN"/>
        </w:rPr>
        <w:t>Proposal 1.1-5)</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w:t>
      </w:r>
      <w:r>
        <w:rPr>
          <w:rFonts w:ascii="Times New Roman" w:hAnsi="Times New Roman"/>
          <w:sz w:val="22"/>
          <w:szCs w:val="22"/>
          <w:lang w:eastAsia="zh-CN"/>
        </w:rPr>
        <w:t>icon</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1.1-2A)</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Whether </w:t>
      </w:r>
      <w:r>
        <w:rPr>
          <w:rFonts w:ascii="Times New Roman" w:eastAsia="Times New Roman" w:hAnsi="Times New Roman"/>
          <w:color w:val="FF0000"/>
          <w:sz w:val="22"/>
          <w:szCs w:val="22"/>
          <w:u w:val="single"/>
          <w:lang w:eastAsia="zh-CN"/>
        </w:rPr>
        <w:t>and/or how LBT/No-LBT is indicated is separately discussed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w:t>
      </w:r>
      <w:r>
        <w:rPr>
          <w:rFonts w:ascii="Times New Roman" w:eastAsia="Times New Roman" w:hAnsi="Times New Roman"/>
          <w:sz w:val="22"/>
          <w:szCs w:val="22"/>
          <w:lang w:eastAsia="zh-CN"/>
        </w:rPr>
        <w:t>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w:t>
      </w:r>
      <w:r>
        <w:rPr>
          <w:rFonts w:ascii="Times New Roman" w:eastAsia="Times New Roman" w:hAnsi="Times New Roman"/>
          <w:sz w:val="22"/>
          <w:szCs w:val="22"/>
          <w:lang w:eastAsia="zh-CN"/>
        </w:rPr>
        <w:t xml:space="preserve"> of implicit indication in MIB </w:t>
      </w:r>
      <w:r>
        <w:rPr>
          <w:rFonts w:ascii="Times New Roman" w:eastAsia="Times New Roman" w:hAnsi="Times New Roman"/>
          <w:strike/>
          <w:color w:val="FF0000"/>
          <w:sz w:val="22"/>
          <w:szCs w:val="22"/>
          <w:lang w:eastAsia="zh-CN"/>
        </w:rPr>
        <w:t>(and in SIB1)</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w:t>
      </w:r>
      <w:r>
        <w:rPr>
          <w:rFonts w:ascii="Times New Roman" w:eastAsia="Times New Roman" w:hAnsi="Times New Roman"/>
          <w:strike/>
          <w:color w:val="FF0000"/>
          <w:sz w:val="22"/>
          <w:szCs w:val="22"/>
          <w:lang w:eastAsia="zh-CN"/>
        </w:rPr>
        <w:t>crambled with SI-RNTI</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ZTE/Sanechips, Intel, Convida, Qualcomm, </w:t>
      </w:r>
      <w:r>
        <w:rPr>
          <w:rFonts w:ascii="Times New Roman" w:hAnsi="Times New Roman"/>
          <w:sz w:val="22"/>
          <w:szCs w:val="22"/>
          <w:lang w:eastAsia="zh-CN"/>
        </w:rPr>
        <w:t>Futurewei, Huawei/HiSilicon</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NEC, Nokia (concern on DCI size aspect), LGE (concern on DBTW enable/disable), Samsung (concern on DBTW enable/disable), NEC (concern on DBTW enable/disable), Ericsson (DBTW enable/disable, need to </w:t>
      </w:r>
      <w:r>
        <w:rPr>
          <w:rFonts w:ascii="Times New Roman" w:hAnsi="Times New Roman"/>
          <w:sz w:val="22"/>
          <w:szCs w:val="22"/>
          <w:lang w:eastAsia="zh-CN"/>
        </w:rPr>
        <w:t>clarify what implicit means)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1.1-3A)</w:t>
      </w:r>
    </w:p>
    <w:p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w:t>
      </w:r>
      <w:r>
        <w:rPr>
          <w:rFonts w:ascii="Times New Roman" w:hAnsi="Times New Roman"/>
          <w:sz w:val="22"/>
          <w:szCs w:val="22"/>
          <w:lang w:eastAsia="zh-CN"/>
        </w:rPr>
        <w:t>icable with DBTW enabled), Intel (support only 2 values), Qualcomm (need to jointly assess proposal 1.1-2 and 1.1-3), Ericsson (information on exact bit composition in order to make proposal work is needed)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proposal 1.1-5, moderator’s goal is </w:t>
      </w:r>
      <w:r>
        <w:rPr>
          <w:rFonts w:ascii="Times New Roman" w:hAnsi="Times New Roman"/>
          <w:sz w:val="22"/>
          <w:szCs w:val="22"/>
          <w:lang w:eastAsia="zh-CN"/>
        </w:rPr>
        <w:t>not to agree as written but somehow down-select between 64 vs 80. Companies are asked to provide ways to converge to a single proposal.</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1.1-4A)</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w:t>
      </w:r>
      <w:r>
        <w:rPr>
          <w:rFonts w:ascii="Times New Roman" w:eastAsia="Times New Roman" w:hAnsi="Times New Roman"/>
          <w:sz w:val="22"/>
          <w:szCs w:val="22"/>
          <w:lang w:eastAsia="zh-CN"/>
        </w:rPr>
        <w:t>his should be the same as Rel-16 NR-U DBTW lengths.</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1.1-5)</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1.1-2A)</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w:t>
      </w:r>
      <w:r>
        <w:rPr>
          <w:rFonts w:ascii="Times New Roman" w:eastAsia="Times New Roman" w:hAnsi="Times New Roman"/>
          <w:color w:val="FF0000"/>
          <w:sz w:val="22"/>
          <w:szCs w:val="22"/>
          <w:u w:val="single"/>
          <w:lang w:eastAsia="zh-CN"/>
        </w:rPr>
        <w:t>parately discussed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w:t>
      </w:r>
      <w:r>
        <w:rPr>
          <w:rFonts w:ascii="Times New Roman" w:eastAsia="Times New Roman" w:hAnsi="Times New Roman"/>
          <w:strike/>
          <w:color w:val="FF0000"/>
          <w:sz w:val="22"/>
          <w:szCs w:val="22"/>
          <w:lang w:eastAsia="zh-CN"/>
        </w:rPr>
        <w:t>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 xml:space="preserve">(and in </w:t>
      </w:r>
      <w:r>
        <w:rPr>
          <w:rFonts w:ascii="Times New Roman" w:eastAsia="Times New Roman" w:hAnsi="Times New Roman"/>
          <w:strike/>
          <w:color w:val="FF0000"/>
          <w:sz w:val="22"/>
          <w:szCs w:val="22"/>
          <w:lang w:eastAsia="zh-CN"/>
        </w:rPr>
        <w:t>SIB1)</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w:t>
      </w:r>
      <w:r>
        <w:rPr>
          <w:rFonts w:ascii="Times New Roman" w:eastAsia="Times New Roman" w:hAnsi="Times New Roman"/>
          <w:color w:val="FF0000"/>
          <w:sz w:val="22"/>
          <w:szCs w:val="22"/>
          <w:u w:val="single"/>
          <w:lang w:eastAsia="zh-CN"/>
        </w:rPr>
        <w:t>nitored in a common search space</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1.1-3A)</w:t>
      </w:r>
    </w:p>
    <w:p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w:t>
      </w:r>
      <w:r>
        <w:rPr>
          <w:rFonts w:ascii="Times New Roman" w:hAnsi="Times New Roman"/>
          <w:sz w:val="22"/>
          <w:szCs w:val="22"/>
          <w:lang w:eastAsia="zh-CN"/>
        </w:rPr>
        <w:t>s for 480 and 960kHz. Therefore, updated the Proposal 1.1-4A to be limited to 120kHz cases. For the actual values, companies supportive of the Q indication seems to support at least 2 values, and there are several companies who support up to 4 values. So u</w:t>
      </w:r>
      <w:r>
        <w:rPr>
          <w:rFonts w:ascii="Times New Roman" w:hAnsi="Times New Roman"/>
          <w:sz w:val="22"/>
          <w:szCs w:val="22"/>
          <w:lang w:eastAsia="zh-CN"/>
        </w:rPr>
        <w:t>pdated the Proposal 1.1-3A to include all 3 cases.</w:t>
      </w:r>
    </w:p>
    <w:p w:rsidR="00A55141" w:rsidRDefault="005C2C06">
      <w:pPr>
        <w:pStyle w:val="5"/>
        <w:rPr>
          <w:rFonts w:ascii="Times New Roman" w:hAnsi="Times New Roman"/>
          <w:b/>
          <w:bCs/>
          <w:lang w:eastAsia="zh-CN"/>
        </w:rPr>
      </w:pPr>
      <w:r>
        <w:rPr>
          <w:rFonts w:ascii="Times New Roman" w:hAnsi="Times New Roman"/>
          <w:b/>
          <w:bCs/>
          <w:lang w:eastAsia="zh-CN"/>
        </w:rPr>
        <w:t>Proposal 1.1-4B)</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A55141" w:rsidRDefault="00A55141">
      <w:pPr>
        <w:pStyle w:val="a9"/>
        <w:spacing w:after="0"/>
        <w:rPr>
          <w:rFonts w:ascii="Times New Roman" w:eastAsia="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1.1-3B)</w:t>
      </w:r>
    </w:p>
    <w:p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Alt 3: one addition value, and reserved state that in</w:t>
      </w:r>
      <w:r>
        <w:rPr>
          <w:rFonts w:ascii="Times New Roman" w:hAnsi="Times New Roman"/>
          <w:color w:val="0070C0"/>
          <w:sz w:val="22"/>
          <w:szCs w:val="22"/>
          <w:u w:val="single"/>
          <w:lang w:eastAsia="zh-CN"/>
        </w:rPr>
        <w:t xml:space="preserve">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are more companies in favor of 64 values for 120kHz candidate SSB positions. Let’s see if can </w:t>
      </w:r>
      <w:r>
        <w:rPr>
          <w:rFonts w:ascii="Times New Roman" w:hAnsi="Times New Roman"/>
          <w:sz w:val="22"/>
          <w:szCs w:val="22"/>
          <w:lang w:eastAsia="zh-CN"/>
        </w:rPr>
        <w:t>conclude in this direction.</w:t>
      </w:r>
    </w:p>
    <w:p w:rsidR="00A55141" w:rsidRDefault="005C2C06">
      <w:pPr>
        <w:pStyle w:val="5"/>
        <w:rPr>
          <w:rFonts w:ascii="Times New Roman" w:hAnsi="Times New Roman"/>
          <w:b/>
          <w:bCs/>
          <w:lang w:eastAsia="zh-CN"/>
        </w:rPr>
      </w:pPr>
      <w:r>
        <w:rPr>
          <w:rFonts w:ascii="Times New Roman" w:hAnsi="Times New Roman"/>
          <w:b/>
          <w:bCs/>
          <w:lang w:eastAsia="zh-CN"/>
        </w:rPr>
        <w:t>Proposal 1.1-5B)</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indication of DBTW i</w:t>
      </w:r>
      <w:r>
        <w:rPr>
          <w:rFonts w:ascii="Times New Roman" w:hAnsi="Times New Roman"/>
          <w:sz w:val="22"/>
          <w:szCs w:val="22"/>
          <w:lang w:eastAsia="zh-CN"/>
        </w:rPr>
        <w:t>n implicit or explicit manner seems to be the controversial question. So moderator has separated out the DBTW implicit vs explicit issue in Proposal 1.1-6. For the explicit DBTW enable/disable, based on comments and discussions so far, moderator assumes th</w:t>
      </w:r>
      <w:r>
        <w:rPr>
          <w:rFonts w:ascii="Times New Roman" w:hAnsi="Times New Roman"/>
          <w:sz w:val="22"/>
          <w:szCs w:val="22"/>
          <w:lang w:eastAsia="zh-CN"/>
        </w:rPr>
        <w:t>at UE would need to assume that DBTW is enabled until the UE has successfully decoded MIB. However, moderator would like to check this with proponents of explicit signaling.</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1.1-2B)</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 xml:space="preserve">will </w:t>
      </w:r>
      <w:r>
        <w:rPr>
          <w:rFonts w:ascii="Times New Roman" w:eastAsia="Times New Roman" w:hAnsi="Times New Roman"/>
          <w:strike/>
          <w:color w:val="FF0000"/>
          <w:sz w:val="22"/>
          <w:szCs w:val="22"/>
          <w:lang w:eastAsia="zh-CN"/>
        </w:rPr>
        <w:t>be performed in SSB (including MIB)</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A55141" w:rsidRDefault="005C2C06">
      <w:pPr>
        <w:pStyle w:val="a9"/>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w:t>
      </w:r>
      <w:r>
        <w:rPr>
          <w:rFonts w:ascii="Times New Roman" w:eastAsia="Times New Roman" w:hAnsi="Times New Roman"/>
          <w:strike/>
          <w:color w:val="0070C0"/>
          <w:sz w:val="22"/>
          <w:szCs w:val="22"/>
          <w:u w:val="single"/>
          <w:lang w:eastAsia="zh-CN"/>
        </w:rPr>
        <w:t>ed prior to deriving implicit indication (Rel-16 NR-U behavior)</w:t>
      </w:r>
    </w:p>
    <w:p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w:t>
      </w:r>
      <w:r>
        <w:rPr>
          <w:rFonts w:ascii="Times New Roman" w:eastAsia="Times New Roman" w:hAnsi="Times New Roman"/>
          <w:sz w:val="22"/>
          <w:szCs w:val="22"/>
          <w:lang w:eastAsia="zh-CN"/>
        </w:rPr>
        <w:t>on and with or without LBT, support the same DCI size for:</w:t>
      </w:r>
    </w:p>
    <w:p w:rsidR="00A55141" w:rsidRDefault="005C2C06">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rsidR="00A55141" w:rsidRDefault="005C2C06">
      <w:pPr>
        <w:pStyle w:val="a9"/>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rsidR="00A55141" w:rsidRDefault="005C2C06">
      <w:pPr>
        <w:pStyle w:val="a9"/>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 xml:space="preserve">Note: existing bit padding/truncation rules are assumed to applied for DCI format 0_0 monitored in common </w:t>
      </w:r>
      <w:r>
        <w:rPr>
          <w:rFonts w:ascii="Times New Roman" w:eastAsia="Times New Roman" w:hAnsi="Times New Roman"/>
          <w:color w:val="0070C0"/>
          <w:sz w:val="22"/>
          <w:szCs w:val="22"/>
          <w:u w:val="single"/>
          <w:lang w:eastAsia="zh-CN"/>
        </w:rPr>
        <w:t>search space.</w:t>
      </w:r>
    </w:p>
    <w:p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1.1-6)</w:t>
      </w:r>
    </w:p>
    <w:p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w:t>
      </w:r>
      <w:r>
        <w:rPr>
          <w:rFonts w:ascii="Times New Roman" w:eastAsia="Times New Roman" w:hAnsi="Times New Roman"/>
          <w:sz w:val="22"/>
          <w:szCs w:val="22"/>
          <w:lang w:eastAsia="zh-CN"/>
        </w:rPr>
        <w:t xml:space="preserve">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if unlicensed spectrum </w:t>
      </w:r>
      <w:r>
        <w:rPr>
          <w:rFonts w:ascii="Times New Roman" w:eastAsia="Times New Roman" w:hAnsi="Times New Roman" w:hint="eastAsia"/>
          <w:color w:val="0070C0"/>
          <w:sz w:val="22"/>
          <w:szCs w:val="22"/>
          <w:lang w:eastAsia="zh-CN"/>
        </w:rPr>
        <w:t>operation is identified</w:t>
      </w:r>
      <w:r>
        <w:rPr>
          <w:rFonts w:ascii="Times New Roman" w:eastAsia="Times New Roman" w:hAnsi="Times New Roman" w:hint="eastAsia"/>
          <w:color w:val="FF0000"/>
          <w:sz w:val="22"/>
          <w:szCs w:val="22"/>
          <w:lang w:eastAsia="zh-CN"/>
        </w:rPr>
        <w:t>.</w:t>
      </w:r>
    </w:p>
    <w:p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rsidR="00A55141" w:rsidRDefault="005C2C06">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 xml:space="preserve">FFS whether information in SIB1 can be utilized to determine whether DBTW is </w:t>
      </w:r>
      <w:r>
        <w:rPr>
          <w:rFonts w:ascii="Times New Roman" w:eastAsia="Times New Roman" w:hAnsi="Times New Roman"/>
          <w:strike/>
          <w:color w:val="0070C0"/>
          <w:sz w:val="22"/>
          <w:szCs w:val="22"/>
          <w:u w:val="single"/>
          <w:lang w:eastAsia="zh-CN"/>
        </w:rPr>
        <w:t>enabled or disabled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In Rel-16 NR-U DBTW </w:t>
      </w:r>
      <w:r>
        <w:rPr>
          <w:rFonts w:ascii="Times New Roman" w:hAnsi="Times New Roman"/>
          <w:sz w:val="22"/>
          <w:szCs w:val="22"/>
          <w:lang w:eastAsia="zh-CN"/>
        </w:rPr>
        <w:t>enable/disable is never explicitly indicated. Such explicit indication is not needed.</w:t>
      </w:r>
    </w:p>
    <w:p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w:t>
      </w:r>
      <w:r>
        <w:rPr>
          <w:rFonts w:ascii="Times New Roman" w:hAnsi="Times New Roman"/>
          <w:sz w:val="22"/>
          <w:szCs w:val="22"/>
          <w:lang w:eastAsia="zh-CN"/>
        </w:rPr>
        <w:t>/off before SIB acquisition, UE need to search larger number of MOs of Type0-CSS</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29"/>
        <w:gridCol w:w="8959"/>
      </w:tblGrid>
      <w:tr w:rsidR="00A55141">
        <w:tc>
          <w:tcPr>
            <w:tcW w:w="1200"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200"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rsidR="00A55141" w:rsidRDefault="005C2C06">
            <w:pPr>
              <w:pStyle w:val="a9"/>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DBTW lengths may not work well for 480/960 kHz S</w:t>
            </w:r>
            <w:r>
              <w:rPr>
                <w:rFonts w:ascii="Times New Roman" w:eastAsia="Times New Roman" w:hAnsi="Times New Roman"/>
                <w:sz w:val="22"/>
                <w:szCs w:val="22"/>
                <w:lang w:eastAsia="zh-CN"/>
              </w:rPr>
              <w:t xml:space="preserve">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w:t>
            </w:r>
            <w:r>
              <w:rPr>
                <w:rFonts w:ascii="Times New Roman" w:eastAsia="Times New Roman" w:hAnsi="Times New Roman"/>
                <w:sz w:val="22"/>
                <w:szCs w:val="22"/>
                <w:lang w:eastAsia="zh-CN"/>
              </w:rPr>
              <w:t>ation of slots where SSB can be transmitted (i.e., SSB candidate positions). We would like to clarify how DBTW works in such cases (i.e., DBTW length is larger than the duration of SSB candidate positions).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w:t>
            </w:r>
            <w:r>
              <w:rPr>
                <w:rFonts w:ascii="Times New Roman" w:hAnsi="Times New Roman"/>
                <w:sz w:val="22"/>
                <w:szCs w:val="22"/>
                <w:lang w:eastAsia="zh-CN"/>
              </w:rPr>
              <w:t xml:space="preserve"> 1.1-2A: We are generally OK with the proposal. In the fourth bullet, “DCI format 1_0 scrambled with other RNTI, and” would not be needed since RNTI related description was removed.</w:t>
            </w:r>
          </w:p>
          <w:p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w:t>
            </w:r>
            <w:r>
              <w:rPr>
                <w:rFonts w:eastAsia="Times New Roman"/>
                <w:sz w:val="22"/>
                <w:szCs w:val="22"/>
                <w:lang w:eastAsia="zh-CN"/>
              </w:rPr>
              <w:t xml:space="preserve"> the same DCI size for:</w:t>
            </w:r>
          </w:p>
          <w:p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tc>
          <w:tcPr>
            <w:tcW w:w="1200"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rsidR="00A55141" w:rsidRDefault="005C2C06">
            <w:pPr>
              <w:pStyle w:val="a9"/>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w:t>
            </w:r>
            <w:r>
              <w:rPr>
                <w:rFonts w:ascii="Times New Roman" w:eastAsiaTheme="minorEastAsia" w:hAnsi="Times New Roman"/>
                <w:sz w:val="22"/>
                <w:szCs w:val="22"/>
                <w:lang w:eastAsia="ko-KR"/>
              </w:rPr>
              <w:t>he values smaller than 5 msec would be beneficial in terms of UE power saving for RLM/RRM measurement.</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is enabled before SIB1 reception, and if DBTW window length (according to received SIB1) is no </w:t>
            </w:r>
            <w:r>
              <w:rPr>
                <w:rFonts w:ascii="Times New Roman" w:eastAsiaTheme="minorEastAsia" w:hAnsi="Times New Roman"/>
                <w:sz w:val="22"/>
                <w:szCs w:val="22"/>
                <w:lang w:eastAsia="ko-KR"/>
              </w:rPr>
              <w:t>longer than the time duration spanned by Q SSB candidates (according to received MIB), then UE assumes DBTW disabled. Now, in FR2-2, UE cannot assume DBTW is enabled or disabled without explicit MIB indication or sync raster differentiation, since UE doesn</w:t>
            </w:r>
            <w:r>
              <w:rPr>
                <w:rFonts w:ascii="Times New Roman" w:eastAsiaTheme="minorEastAsia" w:hAnsi="Times New Roman"/>
                <w:sz w:val="22"/>
                <w:szCs w:val="22"/>
                <w:lang w:eastAsia="ko-KR"/>
              </w:rPr>
              <w:t>’t know licensed or unlicensed (different from NR-U UE). That’s why we continuously requested how implicit MIB indication works for DBTW enabling/disabling.</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w:t>
            </w:r>
            <w:r>
              <w:rPr>
                <w:rFonts w:ascii="Times New Roman" w:eastAsiaTheme="minorEastAsia" w:hAnsi="Times New Roman"/>
                <w:sz w:val="22"/>
                <w:szCs w:val="22"/>
                <w:lang w:eastAsia="ko-KR"/>
              </w:rPr>
              <w:t>” be correct?</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tc>
          <w:tcPr>
            <w:tcW w:w="1200"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rsidR="00A55141" w:rsidRDefault="005C2C06">
            <w:pPr>
              <w:pStyle w:val="a9"/>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rsidR="00A55141" w:rsidRDefault="005C2C06">
            <w:pPr>
              <w:pStyle w:val="a9"/>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rsidR="00A55141" w:rsidRDefault="005C2C06">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rsidR="00A55141" w:rsidRDefault="005C2C06">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w:t>
            </w:r>
            <w:r>
              <w:rPr>
                <w:rFonts w:ascii="Times New Roman" w:eastAsiaTheme="minorEastAsia" w:hAnsi="Times New Roman"/>
                <w:szCs w:val="22"/>
                <w:lang w:val="en-US" w:eastAsia="ko-KR"/>
              </w:rPr>
              <w:t xml:space="preserve"> Just some minor editorial changes:</w:t>
            </w:r>
            <w:r>
              <w:rPr>
                <w:rFonts w:ascii="Times New Roman" w:hAnsi="Times New Roman"/>
                <w:b/>
                <w:bCs/>
                <w:lang w:eastAsia="zh-CN"/>
              </w:rPr>
              <w:t xml:space="preserve"> </w:t>
            </w:r>
          </w:p>
          <w:p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rsidR="00A55141" w:rsidRDefault="005C2C06">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rsidR="00A55141" w:rsidRDefault="005C2C06">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We are ok with the proposal other than the DBTW enable/disable bullet. FR2-2 is quite different from Rel-16 NR-U in the sense that we need to support both licensed and unlicensed band, and LBT-mode and non-LBT-mode for unlicensed band using a unified solut</w:t>
            </w:r>
            <w:r>
              <w:rPr>
                <w:rFonts w:ascii="Times New Roman" w:eastAsiaTheme="minorEastAsia" w:hAnsi="Times New Roman"/>
                <w:szCs w:val="22"/>
                <w:lang w:val="en-US" w:eastAsia="ko-KR"/>
              </w:rPr>
              <w:t>ion. In Rel-16 NR-U, DBTW is always assumed to be on, and SIB1 is only to further provide information on the duration of the window (for some combinations, the window can be effectively as off), but such mechanism is problematic for FR2-2. DBTW is only nee</w:t>
            </w:r>
            <w:r>
              <w:rPr>
                <w:rFonts w:ascii="Times New Roman" w:eastAsiaTheme="minorEastAsia" w:hAnsi="Times New Roman"/>
                <w:szCs w:val="22"/>
                <w:lang w:val="en-US" w:eastAsia="ko-KR"/>
              </w:rPr>
              <w:t>ded for unlicensed band, and using Rel-16 NR-U method, the UE would waste lots of power on blind detection using Q before knowing whether the DBTW is on. This is not acceptable for UE operating on the licensed band, and it’s always beneficial to provide th</w:t>
            </w:r>
            <w:r>
              <w:rPr>
                <w:rFonts w:ascii="Times New Roman" w:eastAsiaTheme="minorEastAsia" w:hAnsi="Times New Roman"/>
                <w:szCs w:val="22"/>
                <w:lang w:val="en-US" w:eastAsia="ko-KR"/>
              </w:rPr>
              <w:t>e UE with information on whether DBTW is on as early as possible. Also, we are still not clear how implicit indication can work, so we prefer an explicit indication in MIB. We suggest to list implicit indication and explicit indication as two alternatives:</w:t>
            </w:r>
            <w:r>
              <w:rPr>
                <w:rFonts w:ascii="Times New Roman" w:eastAsiaTheme="minorEastAsia" w:hAnsi="Times New Roman"/>
                <w:szCs w:val="22"/>
                <w:lang w:val="en-US" w:eastAsia="ko-KR"/>
              </w:rPr>
              <w:t xml:space="preserve"> </w:t>
            </w:r>
          </w:p>
          <w:p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A55141" w:rsidRDefault="005C2C06">
            <w:pPr>
              <w:pStyle w:val="a9"/>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UE assumes </w:t>
            </w:r>
            <w:r>
              <w:rPr>
                <w:rFonts w:ascii="Times New Roman" w:eastAsia="Times New Roman" w:hAnsi="Times New Roman"/>
                <w:color w:val="FF0000"/>
                <w:sz w:val="22"/>
                <w:szCs w:val="22"/>
                <w:u w:val="single"/>
                <w:lang w:eastAsia="zh-CN"/>
              </w:rPr>
              <w:t>DBTW is used prior to deriving implicit indication (Rel-16 NR-U behavior)</w:t>
            </w:r>
          </w:p>
          <w:p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rsidR="00A55141" w:rsidRDefault="005C2C06">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rsidR="00A55141" w:rsidRDefault="005C2C06">
            <w:pPr>
              <w:pStyle w:val="a9"/>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FFS whether information in SIB1 can be utilized to determine whether DBTW is enabled or </w:t>
            </w:r>
            <w:r>
              <w:rPr>
                <w:rFonts w:ascii="Times New Roman" w:eastAsia="Times New Roman" w:hAnsi="Times New Roman"/>
                <w:color w:val="FF0000"/>
                <w:sz w:val="22"/>
                <w:szCs w:val="22"/>
                <w:u w:val="single"/>
                <w:lang w:eastAsia="zh-CN"/>
              </w:rPr>
              <w:t>disabled</w:t>
            </w:r>
          </w:p>
          <w:p w:rsidR="00A55141" w:rsidRDefault="005C2C06">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rsidR="00A55141" w:rsidRDefault="005C2C06">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w:t>
            </w:r>
            <w:r>
              <w:rPr>
                <w:rFonts w:ascii="Times New Roman" w:eastAsia="Times New Roman" w:hAnsi="Times New Roman"/>
                <w:sz w:val="22"/>
                <w:szCs w:val="22"/>
                <w:lang w:eastAsia="zh-CN"/>
              </w:rPr>
              <w:t xml:space="preserve">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rsidR="00A55141" w:rsidRDefault="00A55141">
            <w:pPr>
              <w:spacing w:line="280" w:lineRule="atLeast"/>
              <w:rPr>
                <w:lang w:eastAsia="ko-KR"/>
              </w:rPr>
            </w:pPr>
          </w:p>
          <w:p w:rsidR="00A55141" w:rsidRDefault="00A55141">
            <w:pPr>
              <w:spacing w:line="280" w:lineRule="atLeast"/>
              <w:rPr>
                <w:lang w:eastAsia="zh-CN"/>
              </w:rPr>
            </w:pPr>
          </w:p>
          <w:p w:rsidR="00A55141" w:rsidRDefault="00A55141">
            <w:pPr>
              <w:pStyle w:val="a9"/>
              <w:spacing w:after="0" w:line="280" w:lineRule="atLeast"/>
              <w:rPr>
                <w:rFonts w:ascii="Times New Roman" w:eastAsiaTheme="minorEastAsia" w:hAnsi="Times New Roman"/>
                <w:b/>
                <w:sz w:val="22"/>
                <w:szCs w:val="22"/>
                <w:lang w:eastAsia="ko-KR"/>
              </w:rPr>
            </w:pPr>
          </w:p>
        </w:tc>
      </w:tr>
      <w:tr w:rsidR="00A55141">
        <w:tc>
          <w:tcPr>
            <w:tcW w:w="1200"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762" w:type="dxa"/>
          </w:tcPr>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rsidR="00A55141" w:rsidRDefault="005C2C06">
            <w:pPr>
              <w:pStyle w:val="a9"/>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w:t>
            </w:r>
            <w:r>
              <w:rPr>
                <w:rFonts w:ascii="Times New Roman" w:eastAsiaTheme="minorEastAsia" w:hAnsi="Times New Roman"/>
                <w:bCs/>
                <w:sz w:val="22"/>
                <w:szCs w:val="22"/>
                <w:lang w:eastAsia="ko-KR"/>
              </w:rPr>
              <w:t xml:space="preserve"> we believe the intent was to align DCI 1_0 with SI-RNTI where the issue needs to be resolved. So prefer to try to agree on this one.</w:t>
            </w:r>
          </w:p>
          <w:p w:rsidR="00A55141" w:rsidRDefault="005C2C06">
            <w:pPr>
              <w:pStyle w:val="a9"/>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w:t>
            </w:r>
            <w:r>
              <w:rPr>
                <w:rFonts w:ascii="Times New Roman" w:eastAsiaTheme="minorEastAsia" w:hAnsi="Times New Roman"/>
                <w:bCs/>
                <w:sz w:val="22"/>
                <w:szCs w:val="22"/>
                <w:lang w:eastAsia="ko-KR"/>
              </w:rPr>
              <w:t>n the number of values, the maximum # SSB candidates, and the way to indicate DBTW ON/OFF. Hence, prefer to defer this until the above is agreed.</w:t>
            </w:r>
          </w:p>
        </w:tc>
      </w:tr>
      <w:tr w:rsidR="00A55141">
        <w:tc>
          <w:tcPr>
            <w:tcW w:w="1200"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rsidR="00A55141" w:rsidRDefault="005C2C06">
            <w:pPr>
              <w:pStyle w:val="a9"/>
              <w:spacing w:after="0" w:line="280" w:lineRule="atLeast"/>
              <w:rPr>
                <w:rFonts w:ascii="Times New Roman" w:hAnsi="Times New Roman"/>
                <w:b/>
                <w:bCs/>
                <w:lang w:eastAsia="zh-CN"/>
              </w:rPr>
            </w:pPr>
            <w:r>
              <w:rPr>
                <w:rFonts w:ascii="Times New Roman" w:hAnsi="Times New Roman"/>
                <w:b/>
                <w:bCs/>
                <w:lang w:eastAsia="zh-CN"/>
              </w:rPr>
              <w:t>Proposal 1.1-4A)</w:t>
            </w: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w:t>
            </w:r>
            <w:r>
              <w:rPr>
                <w:rFonts w:ascii="Times New Roman" w:eastAsiaTheme="minorEastAsia" w:hAnsi="Times New Roman"/>
                <w:bCs/>
                <w:sz w:val="22"/>
                <w:szCs w:val="22"/>
                <w:lang w:eastAsia="ko-KR"/>
              </w:rPr>
              <w:t>nt SCSs, the maximum configurable DBTW length can be different.</w:t>
            </w: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second bullet, we need more clarifications on “Use of LBT by the cell and UEs connected to </w:t>
            </w:r>
            <w:r>
              <w:rPr>
                <w:rFonts w:ascii="Times New Roman" w:hAnsi="Times New Roman"/>
                <w:bCs/>
                <w:sz w:val="22"/>
                <w:szCs w:val="22"/>
                <w:lang w:eastAsia="zh-CN"/>
              </w:rPr>
              <w:t>the cell”, does that mean cell-specific LBT/No-LBT indication?</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rsidR="00A55141" w:rsidRDefault="005C2C06">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rsidR="00A55141" w:rsidRDefault="00A55141">
            <w:pPr>
              <w:pStyle w:val="a9"/>
              <w:spacing w:after="0" w:line="280" w:lineRule="atLeast"/>
              <w:rPr>
                <w:rFonts w:ascii="Times New Roman" w:eastAsiaTheme="minorEastAsia" w:hAnsi="Times New Roman"/>
                <w:bCs/>
                <w:sz w:val="22"/>
                <w:szCs w:val="22"/>
                <w:lang w:eastAsia="ko-KR"/>
              </w:rPr>
            </w:pPr>
          </w:p>
        </w:tc>
      </w:tr>
      <w:tr w:rsidR="00A55141">
        <w:tc>
          <w:tcPr>
            <w:tcW w:w="1200"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w:t>
            </w:r>
            <w:r>
              <w:rPr>
                <w:rFonts w:ascii="Times New Roman" w:hAnsi="Times New Roman"/>
                <w:sz w:val="22"/>
                <w:szCs w:val="22"/>
                <w:lang w:eastAsia="zh-CN"/>
              </w:rPr>
              <w:t xml:space="preserv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w:t>
            </w:r>
            <w:r>
              <w:rPr>
                <w:rFonts w:ascii="Times New Roman" w:hAnsi="Times New Roman"/>
                <w:b/>
                <w:bCs/>
                <w:sz w:val="22"/>
                <w:szCs w:val="22"/>
                <w:lang w:eastAsia="zh-CN"/>
              </w:rPr>
              <w:t>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w:t>
            </w:r>
            <w:r>
              <w:rPr>
                <w:rFonts w:ascii="Times New Roman" w:hAnsi="Times New Roman"/>
                <w:sz w:val="22"/>
                <w:szCs w:val="22"/>
                <w:lang w:eastAsia="zh-CN"/>
              </w:rPr>
              <w:t>to put more SSB candidates without affecting the existing SSB candidate positions (with indices 0~63), thus, enabling DBTW for 64 beams in deployments with mandatory LBT.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w:t>
            </w:r>
            <w:r>
              <w:rPr>
                <w:rFonts w:ascii="Times New Roman" w:hAnsi="Times New Roman"/>
                <w:sz w:val="22"/>
                <w:szCs w:val="22"/>
                <w:lang w:eastAsia="zh-CN"/>
              </w:rPr>
              <w:t xml:space="preserve">r no use of DBTW in its current state.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multiple DBTW length values could be supported, we don’t support DBTW on/off indication exclusively in MIB. In ou</w:t>
            </w:r>
            <w:r>
              <w:rPr>
                <w:rFonts w:ascii="Times New Roman" w:hAnsi="Times New Roman"/>
                <w:sz w:val="22"/>
                <w:szCs w:val="22"/>
                <w:lang w:eastAsia="zh-CN"/>
              </w:rPr>
              <w:t xml:space="preserve">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think from the gNB perspe</w:t>
            </w:r>
            <w:r>
              <w:rPr>
                <w:rFonts w:ascii="Times New Roman" w:hAnsi="Times New Roman"/>
                <w:sz w:val="22"/>
                <w:szCs w:val="22"/>
                <w:lang w:eastAsia="zh-CN"/>
              </w:rPr>
              <w:t xml:space="preserve">ctive, the behavior for transmitting SSB could be made identical for both DBTW enable and disable cases. At the same time, for UE at least during SSB acquisition up until SIB1 reception, there is no need to differentiate use of DBTW or not use of DBTW.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w:t>
            </w:r>
            <w:r>
              <w:rPr>
                <w:rFonts w:ascii="Times New Roman" w:hAnsi="Times New Roman"/>
                <w:sz w:val="22"/>
                <w:szCs w:val="22"/>
                <w:lang w:eastAsia="zh-CN"/>
              </w:rPr>
              <w:t xml:space="preserve">erefore, we don’t fully understand the strong need to explicitly indicate the use of DBTW for SSB reception. In fact, if enable/disable of DBTW is sent over MIB, UE will only realize this after successful decoding of MIB. So, this information is of little </w:t>
            </w:r>
            <w:r>
              <w:rPr>
                <w:rFonts w:ascii="Times New Roman" w:hAnsi="Times New Roman"/>
                <w:sz w:val="22"/>
                <w:szCs w:val="22"/>
                <w:lang w:eastAsia="zh-CN"/>
              </w:rPr>
              <w:t>use during the PSS/SSS and MIB decoding perspective. If indicated, the information is only available for SIB1 decoding.</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w:t>
            </w:r>
            <w:r>
              <w:rPr>
                <w:rFonts w:ascii="Times New Roman" w:hAnsi="Times New Roman"/>
                <w:sz w:val="22"/>
                <w:szCs w:val="22"/>
                <w:lang w:eastAsia="zh-CN"/>
              </w:rPr>
              <w:t>unctionality should not change whether or not DBTW is used.</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w:t>
            </w:r>
            <w:r>
              <w:rPr>
                <w:rFonts w:ascii="Times New Roman" w:hAnsi="Times New Roman"/>
                <w:sz w:val="22"/>
                <w:szCs w:val="22"/>
                <w:lang w:eastAsia="zh-CN"/>
              </w:rPr>
              <w:t>ot be available for PSS/SSS detection, as well as MIB decoding, as it cannot be known until successful decoding of MIB.</w:t>
            </w:r>
          </w:p>
          <w:p w:rsidR="00A55141" w:rsidRDefault="005C2C06">
            <w:pPr>
              <w:pStyle w:val="a9"/>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tc>
          <w:tcPr>
            <w:tcW w:w="1200"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1.1-4A): Support. we agree candidate SSB positions can be confined within smaller time durati</w:t>
            </w:r>
            <w:r>
              <w:rPr>
                <w:rFonts w:ascii="Times New Roman" w:hAnsi="Times New Roman"/>
                <w:sz w:val="22"/>
                <w:szCs w:val="22"/>
                <w:lang w:eastAsia="zh-CN"/>
              </w:rPr>
              <w:t>on, but it does not necessarily justify enhancing DBTW length in our view. The only parameter which can be concerned could be 4, 5ms with 960 kHz, however, to configure 2 or 3 ms would be sufficient to deal with it. However, given that a number of companie</w:t>
            </w:r>
            <w:r>
              <w:rPr>
                <w:rFonts w:ascii="Times New Roman" w:hAnsi="Times New Roman"/>
                <w:sz w:val="22"/>
                <w:szCs w:val="22"/>
                <w:lang w:eastAsia="zh-CN"/>
              </w:rPr>
              <w:t xml:space="preserve">s hope to enhance this point, we are ok with introducing optimized value(s) in addition to the existing ones.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rsidR="00A55141" w:rsidRDefault="005C2C06">
            <w:pPr>
              <w:pStyle w:val="a9"/>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t>
            </w:r>
            <w:r>
              <w:rPr>
                <w:rFonts w:ascii="Times New Roman" w:hAnsi="Times New Roman"/>
                <w:sz w:val="22"/>
                <w:szCs w:val="22"/>
                <w:lang w:eastAsia="zh-CN"/>
              </w:rPr>
              <w:t xml:space="preserve">with Qualcomm, this is quite independent on #candidate SSB positions to be supported. If more than 64 candidate SSB positions (which we do not prefer), Samsung’s point makes sense. Otherwise we think the current Proposal 1.1-3A would be ok, while not sure </w:t>
            </w:r>
            <w:r>
              <w:rPr>
                <w:rFonts w:ascii="Times New Roman" w:hAnsi="Times New Roman"/>
                <w:sz w:val="22"/>
                <w:szCs w:val="22"/>
                <w:lang w:eastAsia="zh-CN"/>
              </w:rPr>
              <w:t xml:space="preserve">whether the discussion point is “whether replaced or not” in FFS. Anyway, it could be discussed after determining about Proposal 1.1-5. </w:t>
            </w:r>
          </w:p>
        </w:tc>
      </w:tr>
      <w:tr w:rsidR="00A55141">
        <w:tc>
          <w:tcPr>
            <w:tcW w:w="1200"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rsidR="00A55141" w:rsidRDefault="005C2C06">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rsidR="00A55141" w:rsidRDefault="005C2C06">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rsidR="00A55141" w:rsidRDefault="005C2C06">
            <w:pPr>
              <w:pStyle w:val="5"/>
              <w:spacing w:line="280" w:lineRule="atLeast"/>
              <w:ind w:left="0" w:firstLine="0"/>
              <w:outlineLvl w:val="4"/>
              <w:rPr>
                <w:rFonts w:ascii="Times New Roman" w:hAnsi="Times New Roman"/>
                <w:lang w:eastAsia="zh-CN"/>
              </w:rPr>
            </w:pPr>
            <w:r>
              <w:rPr>
                <w:rFonts w:ascii="Times New Roman" w:hAnsi="Times New Roman"/>
                <w:lang w:eastAsia="zh-CN"/>
              </w:rPr>
              <w:t>It is our understanding that there is no hypothetical assumption on DBTW enable/disable for NRU. Instead, it was assumed DBTW is alway</w:t>
            </w:r>
            <w:r>
              <w:rPr>
                <w:rFonts w:ascii="Times New Roman" w:hAnsi="Times New Roman"/>
                <w:lang w:eastAsia="zh-CN"/>
              </w:rPr>
              <w:t xml:space="preserve">s present. We prefer to indicate the DBTW on/off in MIB to save power for Type0-CSS monitoring to acquire the SIB1. Without knowing DBTW on/off before SIB acquisition, UE need to search larger number of MOs of Type0-CSS. </w:t>
            </w:r>
          </w:p>
          <w:p w:rsidR="00A55141" w:rsidRDefault="005C2C06">
            <w:pPr>
              <w:pStyle w:val="5"/>
              <w:spacing w:line="280" w:lineRule="atLeast"/>
              <w:ind w:left="0" w:firstLine="0"/>
              <w:outlineLvl w:val="4"/>
              <w:rPr>
                <w:rFonts w:ascii="Times New Roman" w:hAnsi="Times New Roman"/>
                <w:lang w:eastAsia="zh-CN"/>
              </w:rPr>
            </w:pPr>
            <w:r>
              <w:rPr>
                <w:rFonts w:ascii="Times New Roman" w:hAnsi="Times New Roman"/>
                <w:lang w:eastAsia="zh-CN"/>
              </w:rPr>
              <w:t>In short, we prefer the modificati</w:t>
            </w:r>
            <w:r>
              <w:rPr>
                <w:rFonts w:ascii="Times New Roman" w:hAnsi="Times New Roman"/>
                <w:lang w:eastAsia="zh-CN"/>
              </w:rPr>
              <w:t xml:space="preserve">on from Samsung as well. </w:t>
            </w:r>
          </w:p>
          <w:p w:rsidR="00A55141" w:rsidRDefault="00A55141">
            <w:pPr>
              <w:spacing w:line="280" w:lineRule="atLeast"/>
              <w:rPr>
                <w:lang w:val="en-GB" w:eastAsia="zh-CN"/>
              </w:rPr>
            </w:pPr>
          </w:p>
          <w:p w:rsidR="00A55141" w:rsidRDefault="005C2C06">
            <w:pPr>
              <w:pStyle w:val="5"/>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rsidR="00A55141" w:rsidRDefault="00A55141">
            <w:pPr>
              <w:pStyle w:val="a9"/>
              <w:spacing w:after="0" w:line="280" w:lineRule="atLeast"/>
              <w:rPr>
                <w:rFonts w:ascii="Times New Roman" w:hAnsi="Times New Roman"/>
                <w:sz w:val="22"/>
                <w:szCs w:val="22"/>
                <w:lang w:eastAsia="zh-CN"/>
              </w:rPr>
            </w:pPr>
          </w:p>
        </w:tc>
      </w:tr>
      <w:tr w:rsidR="00A55141">
        <w:tc>
          <w:tcPr>
            <w:tcW w:w="1200"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InterDigital</w:t>
            </w:r>
          </w:p>
        </w:tc>
        <w:tc>
          <w:tcPr>
            <w:tcW w:w="8762"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w:t>
            </w:r>
            <w:r>
              <w:rPr>
                <w:rFonts w:ascii="Times New Roman" w:hAnsi="Times New Roman"/>
                <w:sz w:val="22"/>
                <w:szCs w:val="22"/>
                <w:lang w:eastAsia="zh-CN"/>
              </w:rPr>
              <w:t>that the DBTW is enabled could cause ambiguity where the bands are licensed, and the UE would have to go through multiple blind detections. Besides, this proposal was already discussed and agreed in the last meeting and we prefer to go on with selecting be</w:t>
            </w:r>
            <w:r>
              <w:rPr>
                <w:rFonts w:ascii="Times New Roman" w:hAnsi="Times New Roman"/>
                <w:sz w:val="22"/>
                <w:szCs w:val="22"/>
                <w:lang w:eastAsia="zh-CN"/>
              </w:rPr>
              <w:t>tween the two options that were supported by most of the companies which are: indication through MIB or indication through sync raster.</w:t>
            </w:r>
          </w:p>
          <w:p w:rsidR="00A55141" w:rsidRDefault="005C2C06">
            <w:pPr>
              <w:pStyle w:val="a9"/>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w:t>
            </w:r>
            <w:r>
              <w:rPr>
                <w:rFonts w:ascii="Times New Roman" w:eastAsiaTheme="minorEastAsia" w:hAnsi="Times New Roman"/>
                <w:bCs/>
                <w:sz w:val="22"/>
                <w:szCs w:val="22"/>
                <w:lang w:eastAsia="ko-KR"/>
              </w:rPr>
              <w:t xml:space="preserve">discuss joint coding after having agreements on DBTW.  </w:t>
            </w: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tc>
          <w:tcPr>
            <w:tcW w:w="1200"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 xml:space="preserve">or </w:t>
            </w:r>
            <w:r>
              <w:rPr>
                <w:rFonts w:ascii="Times New Roman" w:eastAsia="Times New Roman" w:hAnsi="Times New Roman"/>
                <w:sz w:val="22"/>
                <w:szCs w:val="22"/>
                <w:lang w:eastAsia="zh-CN"/>
              </w:rPr>
              <w:t>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w:t>
            </w:r>
            <w:r>
              <w:rPr>
                <w:rFonts w:ascii="Times New Roman" w:eastAsia="Times New Roman" w:hAnsi="Times New Roman"/>
                <w:strike/>
                <w:color w:val="FF0000"/>
                <w:sz w:val="22"/>
                <w:szCs w:val="22"/>
                <w:lang w:eastAsia="zh-CN"/>
              </w:rPr>
              <w:t>ormat 1_0 scrambled with SI-RNTI</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rsidR="00A55141" w:rsidRDefault="005C2C06">
            <w:pPr>
              <w:pStyle w:val="a9"/>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rsidR="00A55141" w:rsidRDefault="00A55141">
            <w:pPr>
              <w:pStyle w:val="a9"/>
              <w:spacing w:after="0" w:line="280" w:lineRule="atLeast"/>
              <w:rPr>
                <w:rFonts w:ascii="Times New Roman" w:hAnsi="Times New Roman"/>
                <w:sz w:val="22"/>
                <w:szCs w:val="22"/>
                <w:lang w:eastAsia="ko-KR"/>
              </w:rPr>
            </w:pPr>
          </w:p>
        </w:tc>
      </w:tr>
      <w:tr w:rsidR="00A55141">
        <w:tc>
          <w:tcPr>
            <w:tcW w:w="1200" w:type="dxa"/>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w:t>
            </w:r>
            <w:r>
              <w:rPr>
                <w:rFonts w:ascii="Times New Roman" w:eastAsiaTheme="minorEastAsia" w:hAnsi="Times New Roman"/>
                <w:bCs/>
                <w:sz w:val="22"/>
                <w:szCs w:val="22"/>
                <w:lang w:eastAsia="ko-KR"/>
              </w:rPr>
              <w:t>it to indicate DBTW on/off in MIB is to reduce Type 0 PDCCH monitoring. As Qualcomm and Docomo indicates, it is highly dependent on whether to have larger number of candidate SSBs. If not extended (i.e. 64), indication of Q=64 is enough to imply DBTW off a</w:t>
            </w:r>
            <w:r>
              <w:rPr>
                <w:rFonts w:ascii="Times New Roman" w:eastAsiaTheme="minorEastAsia" w:hAnsi="Times New Roman"/>
                <w:bCs/>
                <w:sz w:val="22"/>
                <w:szCs w:val="22"/>
                <w:lang w:eastAsia="ko-KR"/>
              </w:rPr>
              <w:t>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rsidR="00A55141" w:rsidRDefault="005C2C06">
            <w:pPr>
              <w:pStyle w:val="a9"/>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Pro</w:t>
            </w:r>
            <w:r>
              <w:rPr>
                <w:rFonts w:ascii="Times New Roman" w:eastAsiaTheme="minorEastAsia" w:hAnsi="Times New Roman"/>
                <w:bCs/>
                <w:sz w:val="22"/>
                <w:szCs w:val="22"/>
                <w:lang w:eastAsia="ko-KR"/>
              </w:rPr>
              <w:t xml:space="preserve">posal 1.1-3A: </w:t>
            </w:r>
            <w:r>
              <w:rPr>
                <w:rFonts w:ascii="Times New Roman" w:hAnsi="Times New Roman"/>
                <w:sz w:val="22"/>
                <w:szCs w:val="22"/>
                <w:lang w:eastAsia="zh-CN"/>
              </w:rPr>
              <w:t>We are OK with the proposal.</w:t>
            </w:r>
          </w:p>
        </w:tc>
      </w:tr>
      <w:tr w:rsidR="00A55141">
        <w:tc>
          <w:tcPr>
            <w:tcW w:w="1200" w:type="dxa"/>
          </w:tcPr>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rsidR="00A55141" w:rsidRDefault="005C2C06">
            <w:pPr>
              <w:pStyle w:val="af0"/>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rsidR="00A55141" w:rsidRDefault="005C2C06">
            <w:pPr>
              <w:pStyle w:val="af0"/>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rsidR="00A55141" w:rsidRDefault="005C2C06">
            <w:pPr>
              <w:pStyle w:val="af0"/>
              <w:spacing w:after="165"/>
              <w:rPr>
                <w:sz w:val="22"/>
                <w:szCs w:val="22"/>
                <w:lang w:eastAsia="zh-CN"/>
              </w:rPr>
            </w:pPr>
            <w:r>
              <w:rPr>
                <w:sz w:val="22"/>
                <w:szCs w:val="22"/>
                <w:lang w:eastAsia="zh-CN"/>
              </w:rPr>
              <w:t>But just a clarification question on 2nd bullet: Does it mean</w:t>
            </w:r>
            <w:r>
              <w:rPr>
                <w:sz w:val="22"/>
                <w:szCs w:val="22"/>
                <w:lang w:eastAsia="zh-CN"/>
              </w:rPr>
              <w:t xml:space="preserve"> not to indicate cell specific LBT mode to the connected UEs in MIB?</w:t>
            </w:r>
          </w:p>
          <w:p w:rsidR="00A55141" w:rsidRDefault="005C2C06">
            <w:pPr>
              <w:pStyle w:val="af0"/>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rsidR="00A55141" w:rsidRDefault="005C2C06">
            <w:pPr>
              <w:pStyle w:val="af0"/>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w:t>
            </w:r>
            <w:r>
              <w:rPr>
                <w:rFonts w:eastAsia="Times New Roman"/>
                <w:strike/>
                <w:color w:val="EF6950"/>
                <w:sz w:val="22"/>
                <w:szCs w:val="22"/>
              </w:rPr>
              <w:t>r DCI format 1_0 scrambled with other RNTI, and</w:t>
            </w:r>
            <w:r>
              <w:rPr>
                <w:rFonts w:eastAsia="Times New Roman"/>
                <w:sz w:val="22"/>
                <w:szCs w:val="22"/>
              </w:rPr>
              <w:t xml:space="preserve"> other DCI formats</w:t>
            </w:r>
          </w:p>
          <w:p w:rsidR="00A55141" w:rsidRDefault="005C2C06">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tc>
          <w:tcPr>
            <w:tcW w:w="1200" w:type="dxa"/>
          </w:tcPr>
          <w:p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w:t>
            </w:r>
            <w:r>
              <w:rPr>
                <w:lang w:eastAsia="zh-CN"/>
              </w:rPr>
              <w:t xml:space="preserve"> the higher sub-carrier spacings.</w:t>
            </w:r>
          </w:p>
          <w:p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rsidR="00A55141" w:rsidRDefault="00A55141">
            <w:pPr>
              <w:rPr>
                <w:lang w:eastAsia="zh-CN"/>
              </w:rPr>
            </w:pPr>
          </w:p>
          <w:p w:rsidR="00A55141" w:rsidRDefault="005C2C06">
            <w:pPr>
              <w:rPr>
                <w:u w:val="single"/>
              </w:rPr>
            </w:pPr>
            <w:r>
              <w:rPr>
                <w:u w:val="single"/>
              </w:rPr>
              <w:t>Proposal 1.1-2A):</w:t>
            </w:r>
          </w:p>
          <w:p w:rsidR="00A55141" w:rsidRDefault="005C2C06">
            <w:r>
              <w:t>For the LBT  bullet, for my understanding would it be possible to modify the wording as foll</w:t>
            </w:r>
            <w:r>
              <w:t>ows:</w:t>
            </w:r>
          </w:p>
          <w:p w:rsidR="00A55141" w:rsidRDefault="005C2C06">
            <w:pPr>
              <w:pStyle w:val="a9"/>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rsidR="00A55141" w:rsidRDefault="00A55141">
            <w:pPr>
              <w:rPr>
                <w:rFonts w:asciiTheme="minorHAnsi" w:eastAsiaTheme="minorHAnsi" w:hAnsiTheme="minorHAnsi"/>
                <w:sz w:val="22"/>
                <w:szCs w:val="22"/>
              </w:rPr>
            </w:pPr>
          </w:p>
          <w:p w:rsidR="00A55141" w:rsidRDefault="005C2C06">
            <w:r>
              <w:t>Regarding DBTW derivation, based on the FL proposal and extensions made by others, to be fair none of these are a perfect solution. Either we end up restricting the configu</w:t>
            </w:r>
            <w:r>
              <w:t xml:space="preserve">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w:t>
            </w:r>
            <w:r>
              <w:rPr>
                <w:rFonts w:eastAsiaTheme="minorEastAsia"/>
                <w:lang w:eastAsia="zh-CN"/>
              </w:rPr>
              <w:t>so noted earlier, the extra burden for SIB1 reception, even assuming two DCI format 1_0 size hypotheses does not seem extensive. In any case we would prefer the Samsung proposals to have Alt1 and Alt2 to consider further together with FFS whether SIB1 is a</w:t>
            </w:r>
            <w:r>
              <w:rPr>
                <w:rFonts w:eastAsiaTheme="minorEastAsia"/>
                <w:lang w:eastAsia="zh-CN"/>
              </w:rPr>
              <w:t>ccounted as well. This would meet requirement of the earlier agreement to have the information available in IDLE mode. In my understanding, also when UE is doing initial cell selection, it is in IDLE mode (according to 38.304 already at PLMN selection phas</w:t>
            </w:r>
            <w:r>
              <w:rPr>
                <w:rFonts w:eastAsiaTheme="minorEastAsia"/>
                <w:lang w:eastAsia="zh-CN"/>
              </w:rPr>
              <w:t>e), thus if we want to be strict, the information would need to be available at cell selection phase.</w:t>
            </w:r>
          </w:p>
          <w:p w:rsidR="00A55141" w:rsidRDefault="005C2C06">
            <w:r>
              <w:t>Like commented by others, it would be good to clarify the second last bullet, which DCI formats are meant. In my understanding, in CSS, the size of the DC</w:t>
            </w:r>
            <w:r>
              <w:t>I format 1_0 and 0_0 are padded to be aligned according the larger one of the two.</w:t>
            </w:r>
          </w:p>
          <w:p w:rsidR="00A55141" w:rsidRDefault="00A55141"/>
          <w:p w:rsidR="00A55141" w:rsidRDefault="005C2C06">
            <w:pPr>
              <w:rPr>
                <w:u w:val="single"/>
              </w:rPr>
            </w:pPr>
            <w:r>
              <w:rPr>
                <w:u w:val="single"/>
              </w:rPr>
              <w:t>Proposal 1.1-3A):</w:t>
            </w:r>
          </w:p>
          <w:p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=64 to imply no DBTW, thereby having only one additio</w:t>
            </w:r>
            <w:r>
              <w:rPr>
                <w:rFonts w:eastAsiaTheme="minorEastAsia"/>
                <w:lang w:eastAsia="zh-CN"/>
              </w:rPr>
              <w:t xml:space="preserve">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rsidR="00A55141" w:rsidRDefault="00A55141">
            <w:pPr>
              <w:pStyle w:val="a9"/>
              <w:spacing w:after="0" w:line="280" w:lineRule="atLeast"/>
              <w:rPr>
                <w:rFonts w:ascii="Times New Roman" w:eastAsiaTheme="minorEastAsia" w:hAnsi="Times New Roman"/>
                <w:b/>
                <w:sz w:val="22"/>
                <w:szCs w:val="22"/>
                <w:lang w:eastAsia="ko-KR"/>
              </w:rPr>
            </w:pPr>
          </w:p>
        </w:tc>
      </w:tr>
      <w:tr w:rsidR="00A55141">
        <w:tc>
          <w:tcPr>
            <w:tcW w:w="1200" w:type="dxa"/>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762" w:type="dxa"/>
          </w:tcPr>
          <w:p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rsidR="00A55141" w:rsidRDefault="005C2C06">
            <w:pPr>
              <w:rPr>
                <w:rFonts w:eastAsiaTheme="minorEastAsia"/>
                <w:bCs/>
                <w:sz w:val="22"/>
                <w:szCs w:val="22"/>
                <w:lang w:eastAsia="ko-KR"/>
              </w:rPr>
            </w:pPr>
            <w:r>
              <w:rPr>
                <w:rFonts w:eastAsiaTheme="minorEastAsia"/>
                <w:bCs/>
                <w:sz w:val="22"/>
                <w:szCs w:val="22"/>
                <w:lang w:eastAsia="ko-KR"/>
              </w:rPr>
              <w:t xml:space="preserve">Proposal 1.1-2A): For the first and second bullet, we agree. The other bullets </w:t>
            </w:r>
            <w:r>
              <w:rPr>
                <w:rFonts w:eastAsiaTheme="minorEastAsia"/>
                <w:bCs/>
                <w:sz w:val="22"/>
                <w:szCs w:val="22"/>
                <w:lang w:eastAsia="ko-KR"/>
              </w:rPr>
              <w:t>may need more discussions. We can discuss after the Proposal 1.1-5 is agreed.</w:t>
            </w:r>
          </w:p>
          <w:p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rsidR="00A55141" w:rsidRDefault="005C2C06">
            <w:pPr>
              <w:rPr>
                <w:lang w:eastAsia="ko-KR"/>
              </w:rPr>
            </w:pPr>
            <w:r>
              <w:rPr>
                <w:b/>
                <w:lang w:eastAsia="ko-KR"/>
              </w:rPr>
              <w:t>Proposal 1.1-4A)</w:t>
            </w:r>
            <w:r>
              <w:rPr>
                <w:lang w:eastAsia="ko-KR"/>
              </w:rPr>
              <w:t xml:space="preserve"> </w:t>
            </w:r>
          </w:p>
          <w:p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rsidR="00A55141" w:rsidRDefault="005C2C06">
            <w:pPr>
              <w:pStyle w:val="a9"/>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DBTW le</w:t>
            </w:r>
            <w:r>
              <w:rPr>
                <w:rFonts w:ascii="Times New Roman" w:eastAsia="Times New Roman" w:hAnsi="Times New Roman"/>
                <w:sz w:val="22"/>
                <w:szCs w:val="22"/>
                <w:lang w:eastAsia="zh-CN"/>
              </w:rPr>
              <w:t xml:space="preserve">ngths {0.5, 1, 2, 3, 4, 5} msec is used for all SCSs, such implicit indication would be completely dysfunctional. </w:t>
            </w:r>
          </w:p>
          <w:p w:rsidR="00A55141" w:rsidRDefault="00A55141">
            <w:pPr>
              <w:pStyle w:val="a9"/>
              <w:spacing w:after="0" w:line="280" w:lineRule="atLeast"/>
              <w:jc w:val="left"/>
              <w:rPr>
                <w:rFonts w:ascii="Times New Roman" w:eastAsia="Times New Roman" w:hAnsi="Times New Roman"/>
                <w:sz w:val="22"/>
                <w:szCs w:val="22"/>
                <w:lang w:eastAsia="zh-CN"/>
              </w:rPr>
            </w:pPr>
          </w:p>
          <w:p w:rsidR="00A55141" w:rsidRDefault="005C2C06">
            <w:pPr>
              <w:pStyle w:val="a9"/>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w:t>
            </w:r>
            <w:r>
              <w:rPr>
                <w:i/>
              </w:rPr>
              <w:t>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w:t>
            </w:r>
            <w:r>
              <w:rPr>
                <w:rFonts w:eastAsia="Times New Roman"/>
                <w:sz w:val="22"/>
                <w:szCs w:val="22"/>
              </w:rPr>
              <w:t xml:space="preserve">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rsidR="00A55141" w:rsidRDefault="005C2C06">
            <w:pPr>
              <w:pStyle w:val="a9"/>
              <w:spacing w:after="0" w:line="280" w:lineRule="atLeast"/>
              <w:rPr>
                <w:rFonts w:ascii="Times New Roman" w:eastAsia="Times New Roman" w:hAnsi="Times New Roman"/>
                <w:sz w:val="22"/>
                <w:szCs w:val="22"/>
                <w:lang w:eastAsia="zh-CN"/>
              </w:rPr>
            </w:pPr>
            <w:r>
              <w:rPr>
                <w:sz w:val="22"/>
                <w:szCs w:val="22"/>
                <w:lang w:eastAsia="zh-CN"/>
              </w:rPr>
              <w:t>Now, assume tha</w:t>
            </w:r>
            <w:r>
              <w:rPr>
                <w:sz w:val="22"/>
                <w:szCs w:val="22"/>
                <w:lang w:eastAsia="zh-CN"/>
              </w:rPr>
              <w:t xml:space="preserve">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w:t>
            </w:r>
            <w:r>
              <w:rPr>
                <w:rFonts w:ascii="Times New Roman" w:hAnsi="Times New Roman"/>
                <w:sz w:val="22"/>
                <w:szCs w:val="22"/>
                <w:lang w:eastAsia="zh-CN"/>
              </w:rPr>
              <w:t>,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DBTW lengths {0.5, 1, 2, 3, 4, 5} msec are supported as in Rel-16, since the smallest supported D</w:t>
            </w:r>
            <w:r>
              <w:rPr>
                <w:rFonts w:ascii="Times New Roman" w:eastAsia="Times New Roman" w:hAnsi="Times New Roman"/>
                <w:sz w:val="22"/>
                <w:szCs w:val="22"/>
                <w:lang w:eastAsia="zh-CN"/>
              </w:rPr>
              <w:t xml:space="preserve">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rsidR="00A55141" w:rsidRDefault="005C2C06">
            <w:pPr>
              <w:pStyle w:val="a9"/>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Other than above, there is also another major problem with supporting {0.5, 1, 2, 3, 4, 5} msec DBTW lengths especially for higher SC</w:t>
            </w:r>
            <w:r>
              <w:rPr>
                <w:rFonts w:ascii="Times New Roman" w:eastAsia="Times New Roman" w:hAnsi="Times New Roman"/>
                <w:sz w:val="22"/>
                <w:szCs w:val="22"/>
                <w:lang w:eastAsia="zh-CN"/>
              </w:rPr>
              <w:t xml:space="preserve">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w:t>
            </w:r>
            <w:r>
              <w:rPr>
                <w:rFonts w:ascii="Times New Roman" w:eastAsia="Times New Roman" w:hAnsi="Times New Roman"/>
                <w:sz w:val="22"/>
                <w:szCs w:val="22"/>
                <w:lang w:eastAsia="zh-CN"/>
              </w:rPr>
              <w:t xml:space="preserve"> means that UE assumes the pattern of 8 SSBs repeats 80 times! </w:t>
            </w:r>
          </w:p>
          <w:p w:rsidR="00A55141" w:rsidRDefault="005C2C06">
            <w:pPr>
              <w:pStyle w:val="a9"/>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1.1-2A)</w:t>
            </w:r>
          </w:p>
          <w:p w:rsidR="00A55141" w:rsidRDefault="005C2C06">
            <w:pPr>
              <w:pStyle w:val="a9"/>
              <w:numPr>
                <w:ilvl w:val="0"/>
                <w:numId w:val="20"/>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rsidR="00A55141" w:rsidRDefault="005C2C06">
            <w:pPr>
              <w:pStyle w:val="a9"/>
              <w:numPr>
                <w:ilvl w:val="0"/>
                <w:numId w:val="20"/>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w:t>
            </w:r>
            <w:r>
              <w:rPr>
                <w:rFonts w:ascii="Times New Roman" w:eastAsia="Times New Roman" w:hAnsi="Times New Roman"/>
                <w:sz w:val="22"/>
                <w:szCs w:val="22"/>
                <w:lang w:eastAsia="zh-CN"/>
              </w:rPr>
              <w:t>B1 and, before reading SIB1, UE assumes that DBTW is enabled. This is the same behavior for both RRC IDLE and RRC CONNECTED UEs. As discussed before, we don’t see any reason to change this behavior and no company has explained to us why this Rel-16 NR-U be</w:t>
            </w:r>
            <w:r>
              <w:rPr>
                <w:rFonts w:ascii="Times New Roman" w:eastAsia="Times New Roman" w:hAnsi="Times New Roman"/>
                <w:sz w:val="22"/>
                <w:szCs w:val="22"/>
                <w:lang w:eastAsia="zh-CN"/>
              </w:rPr>
              <w:t>havior has to change in Rel-17. To be flexible, we can suggest the following alternative to the third bullet:</w:t>
            </w:r>
          </w:p>
          <w:p w:rsidR="00A55141" w:rsidRDefault="005C2C06">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rsidR="00A55141" w:rsidRDefault="00A55141">
            <w:pPr>
              <w:pStyle w:val="a9"/>
              <w:spacing w:after="0"/>
              <w:rPr>
                <w:rFonts w:ascii="Times New Roman" w:eastAsia="Times New Roman" w:hAnsi="Times New Roman"/>
                <w:sz w:val="22"/>
                <w:szCs w:val="22"/>
                <w:lang w:eastAsia="zh-CN"/>
              </w:rPr>
            </w:pPr>
          </w:p>
          <w:p w:rsidR="00A55141" w:rsidRDefault="005C2C06">
            <w:pPr>
              <w:pStyle w:val="a9"/>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w:t>
            </w:r>
            <w:r>
              <w:rPr>
                <w:rFonts w:ascii="Times New Roman" w:eastAsia="Times New Roman" w:hAnsi="Times New Roman"/>
                <w:color w:val="FF0000"/>
                <w:sz w:val="22"/>
                <w:szCs w:val="22"/>
                <w:u w:val="single"/>
                <w:lang w:eastAsia="zh-CN"/>
              </w:rPr>
              <w:t>ed prior to deriving implicit indication (Rel-16 NR-U behavior)</w:t>
            </w:r>
          </w:p>
          <w:p w:rsidR="00A55141" w:rsidRDefault="005C2C06">
            <w:pPr>
              <w:pStyle w:val="a9"/>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rsidR="00A55141" w:rsidRDefault="005C2C06">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rsidR="00A55141" w:rsidRDefault="00A55141">
            <w:pPr>
              <w:pStyle w:val="a9"/>
              <w:spacing w:after="0"/>
              <w:rPr>
                <w:rFonts w:ascii="Times New Roman" w:eastAsia="Times New Roman" w:hAnsi="Times New Roman"/>
                <w:b/>
                <w:sz w:val="22"/>
                <w:szCs w:val="22"/>
                <w:lang w:eastAsia="zh-CN"/>
              </w:rPr>
            </w:pP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w:t>
            </w:r>
            <w:r>
              <w:rPr>
                <w:rFonts w:hint="eastAsia"/>
                <w:lang w:eastAsia="zh-CN"/>
              </w:rPr>
              <w:t>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w:t>
            </w:r>
            <w:r>
              <w:rPr>
                <w:lang w:eastAsia="zh-CN"/>
              </w:rPr>
              <w:t xml:space="preserve"> DC1 1_0):</w:t>
            </w:r>
          </w:p>
          <w:p w:rsidR="00A55141" w:rsidRDefault="00A55141">
            <w:pPr>
              <w:pStyle w:val="a9"/>
              <w:spacing w:after="0"/>
              <w:rPr>
                <w:rFonts w:ascii="Times New Roman" w:eastAsia="Times New Roman" w:hAnsi="Times New Roman"/>
                <w:b/>
                <w:sz w:val="22"/>
                <w:szCs w:val="22"/>
                <w:lang w:eastAsia="zh-CN"/>
              </w:rPr>
            </w:pPr>
          </w:p>
          <w:tbl>
            <w:tblPr>
              <w:tblStyle w:val="af2"/>
              <w:tblW w:w="0" w:type="auto"/>
              <w:tblInd w:w="697" w:type="dxa"/>
              <w:tblLook w:val="04A0" w:firstRow="1" w:lastRow="0" w:firstColumn="1" w:lastColumn="0" w:noHBand="0" w:noVBand="1"/>
            </w:tblPr>
            <w:tblGrid>
              <w:gridCol w:w="8036"/>
            </w:tblGrid>
            <w:tr w:rsidR="00A55141">
              <w:tc>
                <w:tcPr>
                  <w:tcW w:w="7514" w:type="dxa"/>
                </w:tcPr>
                <w:p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v:shape id="_x0000_i1038" type="#_x0000_t75" style="width:135.2pt;height:18.15pt" o:ole="">
                        <v:imagedata r:id="rId15" o:title=""/>
                      </v:shape>
                      <o:OLEObject Type="Embed" ProgID="Equation.3" ShapeID="_x0000_i1038" DrawAspect="Content" ObjectID="_1691332410" r:id="rId16"/>
                    </w:object>
                  </w:r>
                  <w:r>
                    <w:rPr>
                      <w:rFonts w:hint="eastAsia"/>
                      <w:lang w:val="en-GB" w:eastAsia="zh-CN"/>
                    </w:rPr>
                    <w:t xml:space="preserve"> bits</w:t>
                  </w:r>
                </w:p>
                <w:p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v:shape id="_x0000_i1039" type="#_x0000_t75" style="width:33.55pt;height:15.4pt" o:ole="">
                        <v:imagedata r:id="rId17" o:title=""/>
                      </v:shape>
                      <o:OLEObject Type="Embed" ProgID="Equation.3" ShapeID="_x0000_i1039" DrawAspect="Content" ObjectID="_1691332411" r:id="rId18"/>
                    </w:object>
                  </w:r>
                  <w:r>
                    <w:rPr>
                      <w:lang w:val="en-GB" w:eastAsia="zh-CN"/>
                    </w:rPr>
                    <w:t xml:space="preserve"> is the size of </w:t>
                  </w:r>
                  <w:r>
                    <w:rPr>
                      <w:rFonts w:hint="eastAsia"/>
                      <w:lang w:val="en-GB" w:eastAsia="zh-CN"/>
                    </w:rPr>
                    <w:t>CORESET 0</w:t>
                  </w:r>
                  <w:r>
                    <w:rPr>
                      <w:lang w:val="en-GB" w:eastAsia="zh-CN"/>
                    </w:rPr>
                    <w:t xml:space="preserve"> </w:t>
                  </w:r>
                </w:p>
                <w:p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rFonts w:hint="eastAsia"/>
                      <w:lang w:val="en-GB" w:eastAsia="zh-CN"/>
                    </w:rPr>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rsidR="00A55141" w:rsidRDefault="005C2C06">
                  <w:pPr>
                    <w:overflowPunct/>
                    <w:autoSpaceDE/>
                    <w:autoSpaceDN/>
                    <w:adjustRightInd/>
                    <w:spacing w:line="240" w:lineRule="auto"/>
                    <w:ind w:left="568" w:hanging="284"/>
                    <w:textAlignment w:val="auto"/>
                    <w:rPr>
                      <w:lang w:val="en-GB" w:eastAsia="zh-CN"/>
                    </w:rPr>
                  </w:pPr>
                  <w:bookmarkStart w:id="17"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7"/>
                <w:p w:rsidR="00A55141" w:rsidRDefault="00A55141">
                  <w:pPr>
                    <w:pStyle w:val="a9"/>
                    <w:spacing w:after="0"/>
                    <w:rPr>
                      <w:rFonts w:ascii="Times New Roman" w:eastAsia="Times New Roman" w:hAnsi="Times New Roman"/>
                      <w:b/>
                      <w:sz w:val="22"/>
                      <w:szCs w:val="22"/>
                      <w:lang w:eastAsia="zh-CN"/>
                    </w:rPr>
                  </w:pPr>
                </w:p>
                <w:p w:rsidR="00A55141" w:rsidRDefault="00A55141">
                  <w:pPr>
                    <w:rPr>
                      <w:rFonts w:eastAsiaTheme="minorEastAsia"/>
                      <w:lang w:eastAsia="zh-CN"/>
                    </w:rPr>
                  </w:pPr>
                </w:p>
                <w:p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trPr>
                      <w:trHeight w:val="424"/>
                      <w:jc w:val="center"/>
                    </w:trPr>
                    <w:tc>
                      <w:tcPr>
                        <w:tcW w:w="1129" w:type="dxa"/>
                        <w:shd w:val="clear" w:color="auto" w:fill="D9D9D9"/>
                        <w:vAlign w:val="center"/>
                      </w:tcPr>
                      <w:p w:rsidR="00A55141" w:rsidRDefault="005C2C06">
                        <w:pPr>
                          <w:pStyle w:val="TAH"/>
                          <w:rPr>
                            <w:lang w:eastAsia="zh-CN"/>
                          </w:rPr>
                        </w:pPr>
                        <w:r>
                          <w:rPr>
                            <w:lang w:eastAsia="zh-CN"/>
                          </w:rPr>
                          <w:t>Bit field</w:t>
                        </w:r>
                      </w:p>
                    </w:tc>
                    <w:tc>
                      <w:tcPr>
                        <w:tcW w:w="6800" w:type="dxa"/>
                        <w:shd w:val="clear" w:color="auto" w:fill="D9D9D9"/>
                        <w:vAlign w:val="center"/>
                      </w:tcPr>
                      <w:p w:rsidR="00A55141" w:rsidRDefault="005C2C06">
                        <w:pPr>
                          <w:pStyle w:val="TAH"/>
                          <w:rPr>
                            <w:lang w:eastAsia="zh-CN"/>
                          </w:rPr>
                        </w:pPr>
                        <w:r>
                          <w:rPr>
                            <w:rFonts w:hint="eastAsia"/>
                            <w:lang w:eastAsia="zh-CN"/>
                          </w:rPr>
                          <w:t>System information indicator</w:t>
                        </w:r>
                      </w:p>
                    </w:tc>
                  </w:tr>
                  <w:tr w:rsidR="00A55141">
                    <w:trPr>
                      <w:jc w:val="center"/>
                    </w:trPr>
                    <w:tc>
                      <w:tcPr>
                        <w:tcW w:w="1129" w:type="dxa"/>
                        <w:shd w:val="clear" w:color="auto" w:fill="D9D9D9"/>
                      </w:tcPr>
                      <w:p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trPr>
                      <w:jc w:val="center"/>
                    </w:trPr>
                    <w:tc>
                      <w:tcPr>
                        <w:tcW w:w="1129" w:type="dxa"/>
                        <w:shd w:val="clear" w:color="auto" w:fill="D9D9D9"/>
                      </w:tcPr>
                      <w:p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rsidR="00A55141" w:rsidRDefault="00A55141">
                  <w:pPr>
                    <w:pStyle w:val="a9"/>
                    <w:spacing w:after="0"/>
                    <w:rPr>
                      <w:rFonts w:ascii="Times New Roman" w:eastAsia="Times New Roman" w:hAnsi="Times New Roman"/>
                      <w:b/>
                      <w:sz w:val="22"/>
                      <w:szCs w:val="22"/>
                      <w:lang w:eastAsia="zh-CN"/>
                    </w:rPr>
                  </w:pPr>
                </w:p>
              </w:tc>
            </w:tr>
          </w:tbl>
          <w:p w:rsidR="00A55141" w:rsidRDefault="005C2C06">
            <w:pPr>
              <w:pStyle w:val="a9"/>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rsidR="00A55141" w:rsidRDefault="005C2C06">
            <w:pPr>
              <w:pStyle w:val="a9"/>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2"/>
              <w:tblW w:w="0" w:type="auto"/>
              <w:tblInd w:w="662" w:type="dxa"/>
              <w:tblLook w:val="04A0" w:firstRow="1" w:lastRow="0" w:firstColumn="1" w:lastColumn="0" w:noHBand="0" w:noVBand="1"/>
            </w:tblPr>
            <w:tblGrid>
              <w:gridCol w:w="7549"/>
            </w:tblGrid>
            <w:tr w:rsidR="00A55141">
              <w:tc>
                <w:tcPr>
                  <w:tcW w:w="7549" w:type="dxa"/>
                </w:tcPr>
                <w:p w:rsidR="00A55141" w:rsidRDefault="005C2C06">
                  <w:pPr>
                    <w:pStyle w:val="a9"/>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 xml:space="preserve">a </w:t>
                  </w:r>
                  <w:r>
                    <w:rPr>
                      <w:rFonts w:eastAsia="Times New Roman"/>
                      <w:sz w:val="22"/>
                      <w:szCs w:val="22"/>
                      <w:highlight w:val="yellow"/>
                      <w:lang w:val="en-GB" w:eastAsia="zh-CN"/>
                    </w:rPr>
                    <w:t>number of zero padding bits are generated for the DCI format 0_0 until the payload size equals that of the DCI format 1_0.</w:t>
                  </w:r>
                </w:p>
                <w:p w:rsidR="00A55141" w:rsidRDefault="005C2C06">
                  <w:pPr>
                    <w:pStyle w:val="a9"/>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r>
                  <w:r>
                    <w:rPr>
                      <w:rFonts w:eastAsia="Times New Roman"/>
                      <w:sz w:val="22"/>
                      <w:szCs w:val="22"/>
                      <w:lang w:val="en-GB" w:eastAsia="zh-CN"/>
                    </w:rPr>
                    <w:t>If DCI format 0_0 is monitored in common search space and if the number of information bits in the DCI format 0_0 prior to truncation is larger than the payload size of the DCI format 1_0 monitored in common search space for scheduling the same serving cel</w:t>
                  </w:r>
                  <w:r>
                    <w:rPr>
                      <w:rFonts w:eastAsia="Times New Roman"/>
                      <w:sz w:val="22"/>
                      <w:szCs w:val="22"/>
                      <w:lang w:val="en-GB" w:eastAsia="zh-CN"/>
                    </w:rPr>
                    <w:t xml:space="preserve">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rsidR="00A55141" w:rsidRDefault="00A55141">
                  <w:pPr>
                    <w:pStyle w:val="a9"/>
                    <w:spacing w:after="0"/>
                    <w:rPr>
                      <w:rFonts w:ascii="Times New Roman" w:eastAsia="Times New Roman" w:hAnsi="Times New Roman"/>
                      <w:sz w:val="22"/>
                      <w:szCs w:val="22"/>
                      <w:lang w:eastAsia="zh-CN"/>
                    </w:rPr>
                  </w:pPr>
                </w:p>
              </w:tc>
            </w:tr>
          </w:tbl>
          <w:p w:rsidR="00A55141" w:rsidRDefault="00A55141">
            <w:pPr>
              <w:pStyle w:val="a9"/>
              <w:spacing w:after="0"/>
              <w:rPr>
                <w:rFonts w:ascii="Times New Roman" w:eastAsia="Times New Roman" w:hAnsi="Times New Roman"/>
                <w:sz w:val="22"/>
                <w:szCs w:val="22"/>
                <w:lang w:eastAsia="zh-CN"/>
              </w:rPr>
            </w:pPr>
          </w:p>
          <w:p w:rsidR="00A55141" w:rsidRDefault="005C2C06">
            <w:pPr>
              <w:rPr>
                <w:sz w:val="22"/>
                <w:szCs w:val="22"/>
                <w:lang w:eastAsia="zh-CN"/>
              </w:rPr>
            </w:pPr>
            <w:r>
              <w:rPr>
                <w:b/>
                <w:bCs/>
                <w:lang w:eastAsia="zh-CN"/>
              </w:rPr>
              <w:t xml:space="preserve">Proposal 1.1-3A) </w:t>
            </w:r>
            <w:r>
              <w:rPr>
                <w:lang w:eastAsia="zh-CN"/>
              </w:rPr>
              <w:t>We prefer t</w:t>
            </w:r>
            <w:r>
              <w:rPr>
                <w:lang w:eastAsia="zh-CN"/>
              </w:rPr>
              <w:t xml:space="preserve">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w:t>
            </w:r>
            <w:r>
              <w:rPr>
                <w:sz w:val="22"/>
                <w:szCs w:val="22"/>
                <w:lang w:eastAsia="zh-CN"/>
              </w:rPr>
              <w:t xml:space="preserve">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w:t>
            </w:r>
            <w:r>
              <w:rPr>
                <w:sz w:val="22"/>
                <w:szCs w:val="22"/>
                <w:lang w:eastAsia="zh-CN"/>
              </w:rPr>
              <w:t>ed a good design, then why up to 5 ms DBTW still have a strong support among companies? When a DBTW a large as 5 ms would be actually required for 960 kHz? We can accept the following alternative though:</w:t>
            </w:r>
          </w:p>
          <w:p w:rsidR="00A55141" w:rsidRDefault="005C2C06">
            <w:pPr>
              <w:pStyle w:val="a9"/>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upport configurati</w:t>
            </w:r>
            <w:r>
              <w:rPr>
                <w:rFonts w:ascii="Times New Roman" w:hAnsi="Times New Roman"/>
                <w:sz w:val="22"/>
                <w:szCs w:val="22"/>
                <w:lang w:eastAsia="zh-CN"/>
              </w:rPr>
              <w:t xml:space="preserve">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rsidR="00A55141" w:rsidRDefault="005C2C06">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rsidR="00A55141" w:rsidRDefault="00A55141">
            <w:pPr>
              <w:rPr>
                <w:lang w:eastAsia="zh-CN"/>
              </w:rPr>
            </w:pPr>
          </w:p>
          <w:p w:rsidR="00A55141" w:rsidRDefault="00A55141">
            <w:pPr>
              <w:pStyle w:val="a9"/>
              <w:spacing w:after="0" w:line="280" w:lineRule="atLeast"/>
              <w:rPr>
                <w:rFonts w:ascii="Times New Roman" w:eastAsia="Times New Roman" w:hAnsi="Times New Roman"/>
                <w:sz w:val="22"/>
                <w:szCs w:val="22"/>
                <w:lang w:eastAsia="zh-CN"/>
              </w:rPr>
            </w:pPr>
          </w:p>
          <w:p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r>
              <w:rPr>
                <w:rFonts w:ascii="Times New Roman" w:eastAsia="Times New Roman" w:hAnsi="Times New Roman"/>
                <w:sz w:val="22"/>
                <w:szCs w:val="22"/>
                <w:lang w:eastAsia="zh-CN"/>
              </w:rPr>
              <w:t>th in SIB1 in Rel-16? Note that, in Rel-16, UE would just assume that DBTW is enabled (DBTW length is 5 msec) before reading SIB1 in Rel-16. This is the same behavior for RRC CONNECTED and IDLE UEs in Rel-16. We are wondering why this behavior needs to cha</w:t>
            </w:r>
            <w:r>
              <w:rPr>
                <w:rFonts w:ascii="Times New Roman" w:eastAsia="Times New Roman" w:hAnsi="Times New Roman"/>
                <w:sz w:val="22"/>
                <w:szCs w:val="22"/>
                <w:lang w:eastAsia="zh-CN"/>
              </w:rPr>
              <w:t>nge.</w:t>
            </w:r>
          </w:p>
          <w:p w:rsidR="00A55141" w:rsidRDefault="00A55141">
            <w:pPr>
              <w:rPr>
                <w:lang w:eastAsia="ko-KR"/>
              </w:rPr>
            </w:pPr>
          </w:p>
          <w:p w:rsidR="00A55141" w:rsidRDefault="00A55141">
            <w:pPr>
              <w:pStyle w:val="a9"/>
              <w:spacing w:after="0"/>
              <w:rPr>
                <w:rFonts w:ascii="Times New Roman" w:eastAsiaTheme="minorEastAsia" w:hAnsi="Times New Roman"/>
                <w:bCs/>
                <w:sz w:val="22"/>
                <w:szCs w:val="22"/>
                <w:lang w:eastAsia="ko-KR"/>
              </w:rPr>
            </w:pP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762" w:type="dxa"/>
            <w:shd w:val="clear" w:color="auto" w:fill="FFFFFF" w:themeFill="background1"/>
          </w:tcPr>
          <w:p w:rsidR="00A55141" w:rsidRDefault="005C2C06">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rsidR="00A55141" w:rsidRDefault="005C2C06">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rsidR="00A55141" w:rsidRDefault="005C2C06">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rsidR="00A55141" w:rsidRDefault="005C2C06">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Propo</w:t>
            </w:r>
            <w:r>
              <w:rPr>
                <w:rFonts w:ascii="Times New Roman" w:eastAsia="MS Mincho" w:hAnsi="Times New Roman"/>
                <w:szCs w:val="22"/>
                <w:lang w:eastAsia="ja-JP"/>
              </w:rPr>
              <w:t xml:space="preserve">sal 1.1-6) Slightly prefer Alt 1 since it is similar to NR-U, but open to discuss. For Alt 2 can reduce Mos, but its benefit depends on #candidate SSB positions in our view.  </w:t>
            </w: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w:t>
            </w:r>
            <w:r>
              <w:rPr>
                <w:rFonts w:ascii="Times New Roman" w:hAnsi="Times New Roman"/>
                <w:bCs/>
                <w:sz w:val="22"/>
                <w:szCs w:val="22"/>
                <w:lang w:eastAsia="zh-CN"/>
              </w:rPr>
              <w:t>B) Support</w:t>
            </w:r>
          </w:p>
          <w:p w:rsidR="00A55141" w:rsidRDefault="005C2C06">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rsidR="00A55141" w:rsidRDefault="005C2C06">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These </w:t>
            </w:r>
            <w:r>
              <w:rPr>
                <w:rFonts w:ascii="Times New Roman" w:eastAsiaTheme="minorEastAsia" w:hAnsi="Times New Roman"/>
                <w:bCs/>
                <w:sz w:val="22"/>
                <w:szCs w:val="22"/>
                <w:lang w:eastAsia="ko-KR"/>
              </w:rPr>
              <w:t>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rsidR="00A55141" w:rsidRDefault="00A55141">
            <w:pPr>
              <w:pStyle w:val="a9"/>
              <w:spacing w:after="0" w:line="280" w:lineRule="atLeast"/>
              <w:rPr>
                <w:rFonts w:ascii="Times New Roman" w:eastAsiaTheme="minorEastAsia" w:hAnsi="Times New Roman"/>
                <w:bCs/>
                <w:sz w:val="22"/>
                <w:szCs w:val="22"/>
                <w:lang w:eastAsia="ko-KR"/>
              </w:rPr>
            </w:pP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 xml:space="preserve">Strong preference for Alt-1. We </w:t>
            </w:r>
            <w:r>
              <w:rPr>
                <w:rFonts w:ascii="Times New Roman" w:eastAsiaTheme="minorEastAsia" w:hAnsi="Times New Roman"/>
                <w:bCs/>
                <w:sz w:val="22"/>
                <w:szCs w:val="22"/>
                <w:lang w:eastAsia="ko-KR"/>
              </w:rPr>
              <w:t>also think some changes to the proposal are needed:</w:t>
            </w:r>
          </w:p>
          <w:p w:rsidR="00A55141" w:rsidRDefault="005C2C06">
            <w:pPr>
              <w:pStyle w:val="a9"/>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w:t>
            </w:r>
            <w:r>
              <w:rPr>
                <w:rFonts w:ascii="Times New Roman" w:eastAsiaTheme="minorEastAsia" w:hAnsi="Times New Roman"/>
                <w:sz w:val="22"/>
                <w:szCs w:val="22"/>
                <w:lang w:eastAsia="ko-KR"/>
              </w:rPr>
              <w:t>naled compared to FR2, and increasing the number of candidates to 80 would require this. So we think that it needs to be made clear that if 80 is selected, then it is FFS how to signal the 80 candidate positions. Clearly, if only 64 is supported, no change</w:t>
            </w:r>
            <w:r>
              <w:rPr>
                <w:rFonts w:ascii="Times New Roman" w:eastAsiaTheme="minorEastAsia" w:hAnsi="Times New Roman"/>
                <w:sz w:val="22"/>
                <w:szCs w:val="22"/>
                <w:lang w:eastAsia="ko-KR"/>
              </w:rPr>
              <w:t>s w.r.t. Rel-16 are needed.</w:t>
            </w:r>
          </w:p>
          <w:p w:rsidR="00A55141" w:rsidRDefault="005C2C06">
            <w:pPr>
              <w:pStyle w:val="a9"/>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rsidR="00A55141" w:rsidRDefault="005C2C06">
            <w:pPr>
              <w:pStyle w:val="a9"/>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rsidR="00A55141" w:rsidRDefault="005C2C06">
            <w:pPr>
              <w:pStyle w:val="a9"/>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rsidR="00A55141" w:rsidRDefault="005C2C06">
            <w:pPr>
              <w:pStyle w:val="a9"/>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w:t>
            </w:r>
            <w:r>
              <w:rPr>
                <w:rFonts w:ascii="Times New Roman" w:eastAsia="Times New Roman" w:hAnsi="Times New Roman"/>
                <w:sz w:val="22"/>
                <w:szCs w:val="22"/>
                <w:lang w:eastAsia="zh-CN"/>
              </w:rPr>
              <w:t xml:space="preserve"> 64</w:t>
            </w:r>
          </w:p>
          <w:p w:rsidR="00A55141" w:rsidRDefault="005C2C06">
            <w:pPr>
              <w:pStyle w:val="a9"/>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A55141" w:rsidRDefault="005C2C06">
            <w:pPr>
              <w:pStyle w:val="a9"/>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 1.1-2A) </w:t>
            </w: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rsidR="00A55141" w:rsidRDefault="005C2C06">
            <w:pPr>
              <w:pStyle w:val="a9"/>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As previously agreed, and as pointed out by Nokia, we have already agreed in RAN1 that DBTW on/off shall be indicated to IDLE mode, and we believe that the following bullet is contradictory to that. During what procedures would the UE need to assume DBTW i</w:t>
            </w:r>
            <w:r>
              <w:rPr>
                <w:rFonts w:ascii="Times New Roman" w:eastAsiaTheme="minorEastAsia" w:hAnsi="Times New Roman"/>
                <w:bCs/>
                <w:sz w:val="22"/>
                <w:szCs w:val="22"/>
                <w:lang w:eastAsia="ko-KR"/>
              </w:rPr>
              <w:t>s on before receiving some indication? During initial cell selection? We don't think so. As commented by many, early indication of DBTW off is beneficial for reducing the UEs Type-0 PDCCH monitoring effort, so we don't see why the following bullet is neede</w:t>
            </w:r>
            <w:r>
              <w:rPr>
                <w:rFonts w:ascii="Times New Roman" w:eastAsiaTheme="minorEastAsia" w:hAnsi="Times New Roman"/>
                <w:bCs/>
                <w:sz w:val="22"/>
                <w:szCs w:val="22"/>
                <w:lang w:eastAsia="ko-KR"/>
              </w:rPr>
              <w:t xml:space="preserve">d. </w:t>
            </w:r>
          </w:p>
          <w:p w:rsidR="00A55141" w:rsidRDefault="005C2C06">
            <w:pPr>
              <w:pStyle w:val="a9"/>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rsidR="00A55141" w:rsidRDefault="005C2C06">
            <w:pPr>
              <w:pStyle w:val="a9"/>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rsidR="00A55141" w:rsidRDefault="005C2C06">
            <w:pPr>
              <w:pStyle w:val="a9"/>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w:t>
            </w:r>
            <w:r>
              <w:rPr>
                <w:rFonts w:ascii="Times New Roman" w:eastAsia="Times New Roman" w:hAnsi="Times New Roman"/>
                <w:strike/>
                <w:color w:val="FF0000"/>
                <w:sz w:val="22"/>
                <w:szCs w:val="22"/>
                <w:lang w:eastAsia="zh-CN"/>
              </w:rPr>
              <w:t>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A55141" w:rsidRDefault="005C2C06">
            <w:pPr>
              <w:pStyle w:val="a9"/>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rsidR="00A55141" w:rsidRDefault="005C2C06">
            <w:pPr>
              <w:pStyle w:val="a9"/>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rsidR="00A55141" w:rsidRDefault="005C2C06">
            <w:pPr>
              <w:pStyle w:val="a9"/>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rsidR="00A55141" w:rsidRDefault="005C2C06">
            <w:pPr>
              <w:pStyle w:val="a9"/>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w:t>
            </w:r>
            <w:r>
              <w:rPr>
                <w:rFonts w:ascii="Times New Roman" w:eastAsiaTheme="minorEastAsia" w:hAnsi="Times New Roman"/>
                <w:bCs/>
                <w:sz w:val="22"/>
                <w:szCs w:val="22"/>
                <w:lang w:eastAsia="ko-KR"/>
              </w:rPr>
              <w:t>lution in our view. Does this count as "implicit" or "explicit?" Does explicit mean that a dedicated bit is used for DBTW on/off indication? We also think that could be a viable solution. In summary, we would like to make sure that there is common understa</w:t>
            </w:r>
            <w:r>
              <w:rPr>
                <w:rFonts w:ascii="Times New Roman" w:eastAsiaTheme="minorEastAsia" w:hAnsi="Times New Roman"/>
                <w:bCs/>
                <w:sz w:val="22"/>
                <w:szCs w:val="22"/>
                <w:lang w:eastAsia="ko-KR"/>
              </w:rPr>
              <w:t>nding on what is implicit and implicit.</w:t>
            </w:r>
          </w:p>
          <w:p w:rsidR="00A55141" w:rsidRDefault="005C2C06">
            <w:pPr>
              <w:pStyle w:val="a9"/>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rsidR="00A55141" w:rsidRDefault="005C2C06">
            <w:pPr>
              <w:pStyle w:val="a9"/>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rsidR="00A55141" w:rsidRDefault="005C2C06">
            <w:pPr>
              <w:pStyle w:val="a9"/>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rsidR="00A55141" w:rsidRDefault="00A55141">
            <w:pPr>
              <w:pStyle w:val="a9"/>
              <w:spacing w:after="0" w:line="280" w:lineRule="atLeast"/>
              <w:rPr>
                <w:rFonts w:ascii="Times New Roman" w:eastAsiaTheme="minorEastAsia" w:hAnsi="Times New Roman"/>
                <w:b/>
                <w:sz w:val="22"/>
                <w:szCs w:val="22"/>
                <w:lang w:eastAsia="ko-KR"/>
              </w:rPr>
            </w:pPr>
          </w:p>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@Huawei: As answered by LGE and Samsung, the 60 GHz </w:t>
            </w:r>
            <w:r>
              <w:rPr>
                <w:rFonts w:ascii="Times New Roman" w:eastAsiaTheme="minorEastAsia" w:hAnsi="Times New Roman"/>
                <w:bCs/>
                <w:sz w:val="22"/>
                <w:szCs w:val="22"/>
                <w:lang w:eastAsia="ko-KR"/>
              </w:rPr>
              <w:t xml:space="preserve">band is fundamentally different than Bands n46/n96 in Rel-16 in that licensed operation is supported, and clearly DBTW does not make sense in licensed operation. Moreover, even in unlicensed operation, not all deployments require use of DBTW. As commented </w:t>
            </w:r>
            <w:r>
              <w:rPr>
                <w:rFonts w:ascii="Times New Roman" w:eastAsiaTheme="minorEastAsia" w:hAnsi="Times New Roman"/>
                <w:bCs/>
                <w:sz w:val="22"/>
                <w:szCs w:val="22"/>
                <w:lang w:eastAsia="ko-KR"/>
              </w:rPr>
              <w:t>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w:t>
            </w:r>
            <w:r>
              <w:rPr>
                <w:rFonts w:ascii="Times New Roman" w:hAnsi="Times New Roman"/>
                <w:lang w:eastAsia="zh-CN"/>
              </w:rPr>
              <w:t>t agreement. As pointed out by Nokia, UEs performing initial cell selection (prior to SIB1 reading) are indeed in IDLE mode</w:t>
            </w:r>
          </w:p>
          <w:p w:rsidR="00A55141" w:rsidRDefault="00A55141">
            <w:pPr>
              <w:pStyle w:val="a9"/>
              <w:spacing w:after="0" w:line="280" w:lineRule="atLeast"/>
              <w:rPr>
                <w:rFonts w:ascii="Times New Roman" w:eastAsiaTheme="minorEastAsia" w:hAnsi="Times New Roman"/>
                <w:b/>
                <w:sz w:val="22"/>
                <w:szCs w:val="22"/>
                <w:lang w:eastAsia="ko-KR"/>
              </w:rPr>
            </w:pP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rsidR="00A55141" w:rsidRDefault="005C2C06">
            <w:pPr>
              <w:pStyle w:val="a9"/>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w:t>
            </w:r>
            <w:r>
              <w:rPr>
                <w:bCs/>
                <w:sz w:val="22"/>
                <w:szCs w:val="22"/>
                <w:lang w:eastAsia="ko-KR"/>
              </w:rPr>
              <w:t>spective, the most important factors are (1) Whether or not additional SSB candidate positions need to be indicated, and (2) how many Q values need to indicated rather than what values. However, we think Samsung's proposal could work, except it seems to be</w:t>
            </w:r>
            <w:r>
              <w:rPr>
                <w:bCs/>
                <w:sz w:val="22"/>
                <w:szCs w:val="22"/>
                <w:lang w:eastAsia="ko-KR"/>
              </w:rPr>
              <w:t xml:space="preserve"> a bit contradictory since the main bullet says "at least {16,64}" and then the sub-bullets say 3 states for 4 states. Perhaps the following is more general, and focuses on how many values need to indicated and whether or not DBTW off is jointly encoded wi</w:t>
            </w:r>
            <w:r>
              <w:rPr>
                <w:bCs/>
                <w:sz w:val="22"/>
                <w:szCs w:val="22"/>
                <w:lang w:eastAsia="ko-KR"/>
              </w:rPr>
              <w:t>th the Q values:</w:t>
            </w:r>
          </w:p>
          <w:p w:rsidR="00A55141" w:rsidRDefault="00A55141">
            <w:pPr>
              <w:pStyle w:val="a9"/>
              <w:spacing w:after="0" w:line="280" w:lineRule="atLeast"/>
              <w:rPr>
                <w:bCs/>
                <w:sz w:val="22"/>
                <w:szCs w:val="22"/>
                <w:lang w:eastAsia="ko-KR"/>
              </w:rPr>
            </w:pPr>
          </w:p>
          <w:p w:rsidR="00A55141" w:rsidRDefault="005C2C06">
            <w:pPr>
              <w:pStyle w:val="a9"/>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rsidR="00A55141" w:rsidRDefault="005C2C06">
            <w:pPr>
              <w:pStyle w:val="a9"/>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rsidR="00A55141" w:rsidRDefault="005C2C06">
            <w:pPr>
              <w:pStyle w:val="a9"/>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rsidR="00A55141" w:rsidRDefault="005C2C06">
            <w:pPr>
              <w:pStyle w:val="a9"/>
              <w:numPr>
                <w:ilvl w:val="0"/>
                <w:numId w:val="14"/>
              </w:numPr>
              <w:spacing w:before="0" w:after="0" w:line="280" w:lineRule="atLeast"/>
              <w:rPr>
                <w:bCs/>
                <w:sz w:val="22"/>
                <w:szCs w:val="22"/>
                <w:lang w:eastAsia="ko-KR"/>
              </w:rPr>
            </w:pPr>
            <w:r>
              <w:rPr>
                <w:bCs/>
                <w:sz w:val="22"/>
                <w:szCs w:val="22"/>
                <w:lang w:eastAsia="ko-KR"/>
              </w:rPr>
              <w:t>FFS</w:t>
            </w:r>
          </w:p>
          <w:p w:rsidR="00A55141" w:rsidRDefault="005C2C06">
            <w:pPr>
              <w:pStyle w:val="a9"/>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rsidR="00A55141" w:rsidRDefault="005C2C06">
            <w:pPr>
              <w:pStyle w:val="a9"/>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rsidR="00A55141" w:rsidRDefault="00A55141">
            <w:pPr>
              <w:pStyle w:val="5"/>
              <w:outlineLvl w:val="4"/>
              <w:rPr>
                <w:rFonts w:ascii="Times New Roman" w:hAnsi="Times New Roman"/>
                <w:lang w:eastAsia="zh-CN"/>
              </w:rPr>
            </w:pP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762" w:type="dxa"/>
            <w:shd w:val="clear" w:color="auto" w:fill="FFFFFF" w:themeFill="background1"/>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w:t>
            </w:r>
            <w:r>
              <w:rPr>
                <w:rFonts w:ascii="Times New Roman" w:hAnsi="Times New Roman"/>
                <w:sz w:val="22"/>
                <w:szCs w:val="22"/>
                <w:lang w:eastAsia="zh-CN"/>
              </w:rPr>
              <w:t xml:space="preserve">TW disabled are supported. </w:t>
            </w:r>
          </w:p>
          <w:p w:rsidR="00A55141" w:rsidRDefault="005C2C06">
            <w:pPr>
              <w:pStyle w:val="a9"/>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rsidR="00A55141" w:rsidRDefault="005C2C06">
            <w:pPr>
              <w:pStyle w:val="a9"/>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rsidR="00A55141" w:rsidRDefault="005C2C06">
            <w:pPr>
              <w:pStyle w:val="a9"/>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rsidR="00A55141" w:rsidRDefault="005C2C06">
            <w:pPr>
              <w:pStyle w:val="a9"/>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DCI format 1_0 monitored in a common search s</w:t>
            </w:r>
            <w:r>
              <w:rPr>
                <w:rFonts w:ascii="Times New Roman" w:eastAsia="Times New Roman" w:hAnsi="Times New Roman"/>
                <w:sz w:val="22"/>
                <w:szCs w:val="22"/>
                <w:lang w:eastAsia="zh-CN"/>
              </w:rPr>
              <w:t>pace”. After reading MIB, UE only needs to figure out the size of “DCI format 1_0 scrambled with SI-RNTI” (or does two blind decoding on the DCI size)  to decode DCI in CORESET#0 and read SIB1. So, we are wondering why unifying the size should also be exte</w:t>
            </w:r>
            <w:r>
              <w:rPr>
                <w:rFonts w:ascii="Times New Roman" w:eastAsia="Times New Roman" w:hAnsi="Times New Roman"/>
                <w:sz w:val="22"/>
                <w:szCs w:val="22"/>
                <w:lang w:eastAsia="zh-CN"/>
              </w:rPr>
              <w:t xml:space="preserv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rsidR="00A55141" w:rsidRDefault="005C2C06">
            <w:pPr>
              <w:pStyle w:val="a9"/>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w:t>
            </w:r>
            <w:r>
              <w:rPr>
                <w:rFonts w:ascii="Times New Roman" w:eastAsia="Times New Roman" w:hAnsi="Times New Roman"/>
                <w:sz w:val="22"/>
                <w:szCs w:val="22"/>
                <w:lang w:eastAsia="zh-CN"/>
              </w:rPr>
              <w:t>nlicensed spectrum operation is identified”.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w:t>
            </w:r>
            <w:r>
              <w:rPr>
                <w:rFonts w:ascii="Times New Roman" w:eastAsia="Times New Roman" w:hAnsi="Times New Roman"/>
                <w:sz w:val="22"/>
                <w:szCs w:val="22"/>
                <w:lang w:eastAsia="zh-CN"/>
              </w:rPr>
              <w:t xml:space="preserve">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rsidR="00A55141" w:rsidRDefault="005C2C06">
            <w:pPr>
              <w:pStyle w:val="a9"/>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In licensed operation, if candidate SSB index “a” (which is also the SSB index “a”) of a PCell is transmitted, the Type0-PDCCH corresponding to candidate SSB index “a” is also supposed to be transmitted. If UE detects candidate SSB index “a”, it goes on to</w:t>
            </w:r>
            <w:r>
              <w:rPr>
                <w:rFonts w:ascii="Times New Roman" w:eastAsia="Times New Roman" w:hAnsi="Times New Roman"/>
                <w:sz w:val="22"/>
                <w:szCs w:val="22"/>
                <w:lang w:eastAsia="zh-CN"/>
              </w:rPr>
              <w:t xml:space="preserve">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w:t>
            </w:r>
            <w:r>
              <w:rPr>
                <w:rFonts w:ascii="Times New Roman" w:eastAsia="Times New Roman" w:hAnsi="Times New Roman"/>
                <w:b/>
                <w:i/>
                <w:sz w:val="22"/>
                <w:szCs w:val="22"/>
                <w:lang w:eastAsia="zh-CN"/>
              </w:rPr>
              <w:t xml:space="preserve"> on UE behavior in licensed operation</w:t>
            </w:r>
            <w:r>
              <w:rPr>
                <w:rFonts w:ascii="Times New Roman" w:eastAsia="Times New Roman" w:hAnsi="Times New Roman"/>
                <w:sz w:val="22"/>
                <w:szCs w:val="22"/>
                <w:lang w:eastAsia="zh-CN"/>
              </w:rPr>
              <w:t>. In unlicensed operation, if candidate SSB index “a” of a PCell is transmitted, it may happen that the Type0-PDCCH corresponding to candidate SSB index “a” is not transmitted due to LBT failure. In such a case, obvious</w:t>
            </w:r>
            <w:r>
              <w:rPr>
                <w:rFonts w:ascii="Times New Roman" w:eastAsia="Times New Roman" w:hAnsi="Times New Roman"/>
                <w:sz w:val="22"/>
                <w:szCs w:val="22"/>
                <w:lang w:eastAsia="zh-CN"/>
              </w:rPr>
              <w:t xml:space="preserve">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w:t>
            </w:r>
            <w:r>
              <w:rPr>
                <w:rFonts w:ascii="Times New Roman" w:eastAsia="Times New Roman" w:hAnsi="Times New Roman"/>
                <w:sz w:val="22"/>
                <w:szCs w:val="22"/>
                <w:lang w:eastAsia="zh-CN"/>
              </w:rPr>
              <w:t xml:space="preserve">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w:t>
            </w:r>
            <w:r>
              <w:rPr>
                <w:rFonts w:ascii="Times New Roman" w:eastAsia="Times New Roman" w:hAnsi="Times New Roman"/>
                <w:sz w:val="22"/>
                <w:szCs w:val="22"/>
                <w:lang w:eastAsia="zh-CN"/>
              </w:rPr>
              <w:t>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w:t>
            </w:r>
            <w:r>
              <w:rPr>
                <w:rFonts w:ascii="Times New Roman" w:eastAsia="Times New Roman" w:hAnsi="Times New Roman"/>
                <w:sz w:val="22"/>
                <w:szCs w:val="22"/>
                <w:lang w:eastAsia="zh-CN"/>
              </w:rPr>
              <w:t xml:space="preserve">ted SCS cases of DBTW, the indication of use or no use of DBTW will be </w:t>
            </w:r>
          </w:p>
          <w:p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rsidR="00A55141" w:rsidRDefault="005C2C06">
            <w:pPr>
              <w:pStyle w:val="a9"/>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w:t>
            </w:r>
            <w:r>
              <w:rPr>
                <w:rFonts w:ascii="Times New Roman" w:eastAsia="Times New Roman" w:hAnsi="Times New Roman"/>
                <w:sz w:val="22"/>
                <w:szCs w:val="22"/>
                <w:lang w:eastAsia="zh-CN"/>
              </w:rPr>
              <w:t>/or SIB1</w:t>
            </w:r>
          </w:p>
          <w:p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rsidR="00A55141" w:rsidRDefault="00A55141">
            <w:pPr>
              <w:pStyle w:val="a9"/>
              <w:spacing w:after="0"/>
              <w:rPr>
                <w:rFonts w:ascii="Times New Roman" w:hAnsi="Times New Roman"/>
                <w:sz w:val="22"/>
                <w:szCs w:val="22"/>
                <w:lang w:eastAsia="zh-CN"/>
              </w:rPr>
            </w:pPr>
          </w:p>
          <w:p w:rsidR="00A55141" w:rsidRDefault="00A55141">
            <w:pPr>
              <w:pStyle w:val="5"/>
              <w:outlineLvl w:val="4"/>
              <w:rPr>
                <w:rFonts w:ascii="Times New Roman" w:hAnsi="Times New Roman"/>
                <w:lang w:eastAsia="zh-CN"/>
              </w:rPr>
            </w:pP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CATT</w:t>
            </w:r>
          </w:p>
        </w:tc>
        <w:tc>
          <w:tcPr>
            <w:tcW w:w="8762" w:type="dxa"/>
            <w:shd w:val="clear" w:color="auto" w:fill="FFFFFF" w:themeFill="background1"/>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rsidR="00A55141" w:rsidRDefault="005C2C06">
            <w:pPr>
              <w:pStyle w:val="a9"/>
              <w:spacing w:after="0" w:line="280" w:lineRule="atLeast"/>
              <w:rPr>
                <w:rFonts w:ascii="Times New Roman" w:hAnsi="Times New Roman"/>
                <w:b/>
                <w:bCs/>
                <w:lang w:eastAsia="zh-CN"/>
              </w:rPr>
            </w:pPr>
            <w:r>
              <w:rPr>
                <w:rFonts w:ascii="Times New Roman" w:hAnsi="Times New Roman"/>
                <w:b/>
                <w:bCs/>
                <w:lang w:eastAsia="zh-CN"/>
              </w:rPr>
              <w:t>Proposal 1.1-2B)  Ok.</w:t>
            </w:r>
          </w:p>
          <w:p w:rsidR="00A55141" w:rsidRDefault="005C2C06">
            <w:pPr>
              <w:pStyle w:val="a9"/>
              <w:spacing w:after="0" w:line="280" w:lineRule="atLeast"/>
              <w:rPr>
                <w:rFonts w:ascii="Times New Roman" w:hAnsi="Times New Roman"/>
                <w:b/>
                <w:bCs/>
                <w:lang w:eastAsia="zh-CN"/>
              </w:rPr>
            </w:pPr>
            <w:r>
              <w:rPr>
                <w:rFonts w:ascii="Times New Roman" w:hAnsi="Times New Roman"/>
                <w:b/>
                <w:bCs/>
                <w:lang w:eastAsia="zh-CN"/>
              </w:rPr>
              <w:t>Proposal 1.1-5B)  Still</w:t>
            </w:r>
            <w:r>
              <w:rPr>
                <w:rFonts w:ascii="Times New Roman" w:hAnsi="Times New Roman"/>
                <w:b/>
                <w:bCs/>
                <w:lang w:eastAsia="zh-CN"/>
              </w:rPr>
              <w:t xml:space="preserve"> prefer 80. Not sure how to solve the problem of maximum SSB=64 if this proposal is supported.</w:t>
            </w:r>
          </w:p>
          <w:p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w:t>
            </w:r>
            <w:r>
              <w:rPr>
                <w:rFonts w:ascii="Times New Roman" w:hAnsi="Times New Roman"/>
                <w:sz w:val="22"/>
                <w:szCs w:val="22"/>
                <w:lang w:eastAsia="zh-CN"/>
              </w:rPr>
              <w:t xml:space="preserve">osal 1.1-5B We are fine with the proposal. </w:t>
            </w:r>
          </w:p>
          <w:p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rsidR="00A55141" w:rsidRDefault="00A55141">
            <w:pPr>
              <w:pStyle w:val="a9"/>
              <w:spacing w:after="0" w:line="280" w:lineRule="atLeast"/>
              <w:rPr>
                <w:rFonts w:ascii="Times New Roman" w:eastAsiaTheme="minorEastAsia" w:hAnsi="Times New Roman"/>
                <w:bCs/>
                <w:sz w:val="22"/>
                <w:lang w:eastAsia="ko-KR"/>
              </w:rPr>
            </w:pP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1.1-4B) – cleaned up</w:t>
            </w:r>
          </w:p>
          <w:p w:rsidR="00A55141" w:rsidRDefault="005C2C06">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1.1-3B) – </w:t>
            </w:r>
            <w:r>
              <w:rPr>
                <w:rFonts w:ascii="Times New Roman" w:hAnsi="Times New Roman"/>
                <w:b/>
                <w:bCs/>
                <w:lang w:eastAsia="zh-CN"/>
              </w:rPr>
              <w:t>cleaned up</w:t>
            </w:r>
          </w:p>
          <w:p w:rsidR="00A55141" w:rsidRDefault="005C2C06">
            <w:pPr>
              <w:pStyle w:val="a9"/>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w:t>
            </w:r>
            <w:r>
              <w:rPr>
                <w:rFonts w:ascii="Times New Roman" w:hAnsi="Times New Roman"/>
                <w:sz w:val="22"/>
                <w:szCs w:val="22"/>
                <w:lang w:eastAsia="zh-CN"/>
              </w:rPr>
              <w:t>n FFS on 16 (64 is okay). This is a safe option in case only 1 bit can be found in MIB for repurposing.</w:t>
            </w:r>
          </w:p>
          <w:p w:rsidR="00A55141" w:rsidRDefault="005C2C06">
            <w:pPr>
              <w:pStyle w:val="a9"/>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w:t>
            </w:r>
            <w:r>
              <w:rPr>
                <w:rFonts w:ascii="Times New Roman" w:hAnsi="Times New Roman"/>
                <w:sz w:val="22"/>
                <w:szCs w:val="22"/>
                <w:lang w:eastAsia="zh-CN"/>
              </w:rPr>
              <w:t>sabled for both Alt-1 and Alt-2?</w:t>
            </w:r>
          </w:p>
          <w:p w:rsidR="00A55141" w:rsidRDefault="00A55141">
            <w:pPr>
              <w:pStyle w:val="a9"/>
              <w:spacing w:after="0"/>
              <w:rPr>
                <w:rFonts w:ascii="Times New Roman" w:hAnsi="Times New Roman"/>
                <w:sz w:val="22"/>
                <w:szCs w:val="22"/>
                <w:lang w:eastAsia="zh-CN"/>
              </w:rPr>
            </w:pP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1.1-5B) – cleaned up</w:t>
            </w:r>
          </w:p>
          <w:p w:rsidR="00A55141" w:rsidRDefault="005C2C06">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rsidR="00A55141" w:rsidRDefault="00A55141">
            <w:pPr>
              <w:pStyle w:val="a9"/>
              <w:spacing w:after="0"/>
              <w:rPr>
                <w:rFonts w:ascii="Times New Roman" w:hAnsi="Times New Roman"/>
                <w:sz w:val="22"/>
                <w:szCs w:val="22"/>
                <w:lang w:eastAsia="zh-CN"/>
              </w:rPr>
            </w:pP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1.1-2B) – cleaned up</w:t>
            </w:r>
          </w:p>
          <w:p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rsidR="00A55141" w:rsidRDefault="00A55141">
            <w:pPr>
              <w:rPr>
                <w:sz w:val="22"/>
                <w:szCs w:val="22"/>
                <w:lang w:val="en-GB" w:eastAsia="zh-CN"/>
              </w:rPr>
            </w:pP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1.1-6) – cleaned up</w:t>
            </w:r>
          </w:p>
          <w:p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w:t>
            </w:r>
            <w:r>
              <w:rPr>
                <w:lang w:val="en-GB" w:eastAsia="zh-CN"/>
              </w:rPr>
              <w:t xml:space="preserve"> 64), or directly by a dedicated (re-purposed) bit in MIB.</w:t>
            </w:r>
          </w:p>
          <w:p w:rsidR="00A55141" w:rsidRDefault="005C2C06">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ZTE, Sanechips</w:t>
            </w:r>
          </w:p>
        </w:tc>
        <w:tc>
          <w:tcPr>
            <w:tcW w:w="8762" w:type="dxa"/>
            <w:shd w:val="clear" w:color="auto" w:fill="FFFFFF" w:themeFill="background1"/>
          </w:tcPr>
          <w:p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rsidR="00A55141" w:rsidRDefault="00A55141">
            <w:pPr>
              <w:pStyle w:val="5"/>
              <w:outlineLvl w:val="4"/>
              <w:rPr>
                <w:rFonts w:ascii="Times New Roman" w:hAnsi="Times New Roman"/>
                <w:lang w:eastAsia="zh-CN"/>
              </w:rPr>
            </w:pP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Support and be open to discuss three </w:t>
            </w:r>
            <w:r>
              <w:rPr>
                <w:rFonts w:ascii="Times New Roman" w:hAnsi="Times New Roman"/>
                <w:sz w:val="22"/>
                <w:szCs w:val="22"/>
                <w:lang w:eastAsia="zh-CN"/>
              </w:rPr>
              <w:t>alternatives based on the number of available indication bits in MIB.</w:t>
            </w:r>
          </w:p>
          <w:p w:rsidR="00A55141" w:rsidRDefault="005C2C06">
            <w:pPr>
              <w:pStyle w:val="a9"/>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w:t>
            </w:r>
            <w:r>
              <w:rPr>
                <w:rFonts w:ascii="Times New Roman" w:eastAsia="Times New Roman" w:hAnsi="Times New Roman"/>
                <w:sz w:val="22"/>
                <w:szCs w:val="22"/>
                <w:lang w:eastAsia="zh-CN"/>
              </w:rPr>
              <w:t xml:space="preserve"> SSB transmission positions in case of LBT failure, otherwise it’s not necessary to indicate DBTW on/off or even introduce DBTW at least for Q=64.</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rsidR="00A55141" w:rsidRDefault="005C2C06">
            <w:pPr>
              <w:pStyle w:val="5"/>
              <w:outlineLvl w:val="4"/>
              <w:rPr>
                <w:rFonts w:ascii="Times New Roman" w:hAnsi="Times New Roman"/>
                <w:lang w:eastAsia="zh-CN"/>
              </w:rPr>
            </w:pPr>
            <w:r>
              <w:rPr>
                <w:rFonts w:ascii="Times New Roman" w:hAnsi="Times New Roman"/>
                <w:szCs w:val="22"/>
                <w:lang w:eastAsia="zh-CN"/>
              </w:rPr>
              <w:t>Proposal 1.1-6) Support generally, and we also share a similar view as Ericsson’s c</w:t>
            </w:r>
            <w:r>
              <w:rPr>
                <w:rFonts w:ascii="Times New Roman" w:hAnsi="Times New Roman"/>
                <w:szCs w:val="22"/>
                <w:lang w:eastAsia="zh-CN"/>
              </w:rPr>
              <w:t xml:space="preserve">omment above, maybe the meaning of “implicit” needs to be clarified further. </w:t>
            </w: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rsidR="00A55141" w:rsidRDefault="00A55141">
            <w:pPr>
              <w:pStyle w:val="5"/>
              <w:outlineLvl w:val="4"/>
              <w:rPr>
                <w:rFonts w:ascii="Times New Roman" w:hAnsi="Times New Roman"/>
                <w:lang w:eastAsia="zh-CN"/>
              </w:rPr>
            </w:pP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w:t>
            </w:r>
            <w:r>
              <w:rPr>
                <w:rFonts w:ascii="Times New Roman" w:eastAsiaTheme="minorEastAsia" w:hAnsi="Times New Roman"/>
                <w:bCs/>
                <w:sz w:val="22"/>
                <w:lang w:eastAsia="ko-KR"/>
              </w:rPr>
              <w:t>lue (in addition to 64).</w:t>
            </w:r>
          </w:p>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sz w:val="22"/>
                <w:szCs w:val="22"/>
                <w:lang w:eastAsia="zh-CN"/>
              </w:rPr>
              <w:t xml:space="preserve">values </w:t>
            </w:r>
            <w:r>
              <w:rPr>
                <w:rFonts w:ascii="Times New Roman" w:eastAsiaTheme="minorEastAsia" w:hAnsi="Times New Roman"/>
                <w:bCs/>
                <w:sz w:val="22"/>
                <w:lang w:eastAsia="ko-KR"/>
              </w:rPr>
              <w:t xml:space="preserve">is limited to 16. </w:t>
            </w:r>
          </w:p>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rsidR="00A55141" w:rsidRDefault="005C2C06">
            <w:pPr>
              <w:pStyle w:val="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w:t>
            </w:r>
            <w:r>
              <w:rPr>
                <w:rFonts w:ascii="Times New Roman" w:eastAsiaTheme="minorEastAsia" w:hAnsi="Times New Roman"/>
                <w:bCs/>
                <w:lang w:eastAsia="ko-KR"/>
              </w:rPr>
              <w:t>that if we think that knowledge regarding DBTW is beneficial, it should be available before detection of the SSB. If not possible having it at MIB does not differ significantly on having it in SIB1. If we go for indication in SIB1, it is not clear to us wh</w:t>
            </w:r>
            <w:r>
              <w:rPr>
                <w:rFonts w:ascii="Times New Roman" w:eastAsiaTheme="minorEastAsia" w:hAnsi="Times New Roman"/>
                <w:bCs/>
                <w:lang w:eastAsia="ko-KR"/>
              </w:rPr>
              <w:t>y we need to have implicit rather than explicit indication via DBTW window, accounting that we may need to have more/different values window size for higher scs implying redesign of the information element in any case?</w:t>
            </w: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rsidR="00A55141" w:rsidRDefault="005C2C06">
            <w:pPr>
              <w:pStyle w:val="a9"/>
              <w:spacing w:after="0" w:line="280" w:lineRule="atLeast"/>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w:t>
            </w:r>
            <w:r>
              <w:rPr>
                <w:rFonts w:ascii="Times New Roman" w:hAnsi="Times New Roman"/>
                <w:b/>
                <w:sz w:val="22"/>
                <w:szCs w:val="22"/>
                <w:lang w:eastAsia="zh-CN"/>
              </w:rPr>
              <w:t>1.1-2B)</w:t>
            </w:r>
            <w:r>
              <w:rPr>
                <w:rFonts w:ascii="Times New Roman" w:hAnsi="Times New Roman"/>
                <w:sz w:val="22"/>
                <w:szCs w:val="22"/>
                <w:lang w:eastAsia="zh-CN"/>
              </w:rPr>
              <w:t xml:space="preserve"> Fine with the proposal.</w:t>
            </w:r>
          </w:p>
          <w:p w:rsidR="00A55141" w:rsidRDefault="005C2C06">
            <w:pPr>
              <w:pStyle w:val="a9"/>
              <w:spacing w:after="0" w:line="280" w:lineRule="atLeast"/>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rsidR="00A55141" w:rsidRDefault="00A55141">
            <w:pPr>
              <w:pStyle w:val="5"/>
              <w:outlineLvl w:val="4"/>
              <w:rPr>
                <w:rFonts w:ascii="Times New Roman" w:hAnsi="Times New Roman"/>
                <w:lang w:eastAsia="zh-CN"/>
              </w:rPr>
            </w:pPr>
          </w:p>
        </w:tc>
      </w:tr>
      <w:tr w:rsidR="00A55141">
        <w:tc>
          <w:tcPr>
            <w:tcW w:w="1200"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w:t>
            </w:r>
            <w:r>
              <w:rPr>
                <w:rFonts w:ascii="Times New Roman" w:hAnsi="Times New Roman"/>
                <w:b/>
                <w:bCs/>
                <w:lang w:eastAsia="zh-CN"/>
              </w:rPr>
              <w:t>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rsidR="00A55141" w:rsidRDefault="005C2C06">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xml:space="preserve">. The proposal unnecessarily limits the DBTW operation for the case of max number </w:t>
            </w:r>
            <w:r>
              <w:rPr>
                <w:rFonts w:ascii="Times New Roman" w:hAnsi="Times New Roman"/>
                <w:lang w:val="en-US" w:eastAsia="zh-CN"/>
              </w:rPr>
              <w:t>of beams. There is technical possibility to shift DB within DBTW window as follows:</w:t>
            </w:r>
          </w:p>
          <w:p w:rsidR="00A55141" w:rsidRDefault="005C2C06">
            <w:pPr>
              <w:rPr>
                <w:lang w:eastAsia="zh-CN"/>
              </w:rPr>
            </w:pPr>
            <w:r>
              <w:rPr>
                <w:lang w:eastAsia="zh-CN"/>
              </w:rPr>
              <w:t>Original SS burst:</w:t>
            </w:r>
          </w:p>
          <w:p w:rsidR="00A55141" w:rsidRDefault="005C2C06">
            <w:r>
              <w:object w:dxaOrig="8657" w:dyaOrig="1240">
                <v:shape id="_x0000_i1040" type="#_x0000_t75" style="width:433.1pt;height:62.1pt" o:ole="">
                  <v:imagedata r:id="rId19" o:title=""/>
                </v:shape>
                <o:OLEObject Type="Embed" ProgID="Visio.Drawing.15" ShapeID="_x0000_i1040" DrawAspect="Content" ObjectID="_1691332412" r:id="rId20"/>
              </w:object>
            </w:r>
          </w:p>
          <w:p w:rsidR="00A55141" w:rsidRDefault="005C2C06">
            <w:r>
              <w:t>DB shift within DBTW:</w:t>
            </w:r>
          </w:p>
          <w:p w:rsidR="00A55141" w:rsidRDefault="005C2C06">
            <w:r>
              <w:object w:dxaOrig="8548" w:dyaOrig="1199">
                <v:shape id="_x0000_i1041" type="#_x0000_t75" style="width:427.6pt;height:59.9pt" o:ole="">
                  <v:imagedata r:id="rId21" o:title=""/>
                </v:shape>
                <o:OLEObject Type="Embed" ProgID="Visio.Drawing.15" ShapeID="_x0000_i1041" DrawAspect="Content" ObjectID="_1691332413" r:id="rId22"/>
              </w:object>
            </w:r>
          </w:p>
          <w:p w:rsidR="00A55141" w:rsidRDefault="005C2C06">
            <w:pPr>
              <w:rPr>
                <w:lang w:eastAsia="zh-CN"/>
              </w:rPr>
            </w:pPr>
            <w:r>
              <w:t xml:space="preserve">As illustrated above, shifting of DB consisting of all 64 SSB up to 1 ms </w:t>
            </w:r>
            <w:r>
              <w:t>is possible within a half frame if max candidate SSB is 80. BTW, the ordering of the rest candidate SSBs (16~63) is unaffected.</w:t>
            </w:r>
          </w:p>
          <w:p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And also support inclusion of Alt.3 where DBTW </w:t>
            </w:r>
            <w:r>
              <w:rPr>
                <w:rFonts w:ascii="Times New Roman" w:hAnsi="Times New Roman"/>
                <w:lang w:val="en-US" w:eastAsia="zh-CN"/>
              </w:rPr>
              <w:t>on/off is indicated based on sync raster</w:t>
            </w:r>
          </w:p>
          <w:p w:rsidR="00A55141" w:rsidRDefault="00A55141">
            <w:pPr>
              <w:pStyle w:val="5"/>
              <w:outlineLvl w:val="4"/>
              <w:rPr>
                <w:rFonts w:ascii="Times New Roman" w:hAnsi="Times New Roman"/>
                <w:lang w:eastAsia="zh-CN"/>
              </w:rPr>
            </w:pPr>
          </w:p>
        </w:tc>
      </w:tr>
      <w:tr w:rsidR="00A55141">
        <w:tc>
          <w:tcPr>
            <w:tcW w:w="1200" w:type="dxa"/>
            <w:shd w:val="clear" w:color="auto" w:fill="FFFFFF" w:themeFill="background1"/>
          </w:tcPr>
          <w:p w:rsidR="00A55141" w:rsidRDefault="005C2C06">
            <w:pPr>
              <w:pStyle w:val="a9"/>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OK with the proposal</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rsidR="00A55141" w:rsidRDefault="005C2C06">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We also share similar view Ericsson that the meaning of “implicit” needs to be clarified. Our understanding of implicit indication is that just Q value is indicat</w:t>
            </w:r>
            <w:r>
              <w:rPr>
                <w:rFonts w:ascii="Times New Roman" w:hAnsi="Times New Roman"/>
                <w:bCs/>
                <w:szCs w:val="22"/>
                <w:lang w:eastAsia="zh-CN"/>
              </w:rPr>
              <w:t xml:space="preserve">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w:t>
            </w:r>
            <w:r>
              <w:rPr>
                <w:rFonts w:ascii="Times New Roman" w:hAnsi="Times New Roman"/>
                <w:szCs w:val="22"/>
                <w:lang w:eastAsia="zh-CN"/>
              </w:rPr>
              <w:t>cific state) to indicate DBTW off can be indicated in addition to Q values (e.g., {16, 32, 64, reserved} can be indicated).</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w:t>
      </w:r>
      <w:r>
        <w:rPr>
          <w:rFonts w:ascii="Times New Roman" w:hAnsi="Times New Roman"/>
          <w:sz w:val="22"/>
          <w:szCs w:val="22"/>
          <w:lang w:eastAsia="zh-CN"/>
        </w:rPr>
        <w:t>lying existing DBTW lengths for 480 and 960kHz. Therefore, updated the Proposal 1.1-4A to be limited to 120kHz cases. For the actual values, companies supportive of the Q indication seems to support at least 2 values, and there are several companies who su</w:t>
      </w:r>
      <w:r>
        <w:rPr>
          <w:rFonts w:ascii="Times New Roman" w:hAnsi="Times New Roman"/>
          <w:sz w:val="22"/>
          <w:szCs w:val="22"/>
          <w:lang w:eastAsia="zh-CN"/>
        </w:rPr>
        <w:t>pport up to 4 values. So updated the Proposal 1.1-3A to include all 3 cases.</w:t>
      </w:r>
    </w:p>
    <w:p w:rsidR="00A55141" w:rsidRDefault="005C2C06">
      <w:pPr>
        <w:pStyle w:val="5"/>
        <w:rPr>
          <w:rFonts w:ascii="Times New Roman" w:hAnsi="Times New Roman"/>
          <w:b/>
          <w:bCs/>
          <w:lang w:eastAsia="zh-CN"/>
        </w:rPr>
      </w:pPr>
      <w:r>
        <w:rPr>
          <w:rFonts w:ascii="Times New Roman" w:hAnsi="Times New Roman"/>
          <w:b/>
          <w:bCs/>
          <w:lang w:eastAsia="zh-CN"/>
        </w:rPr>
        <w:t>Proposal 1.1-4B)</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this should be the same as Rel-16 NR-U DBTW </w:t>
      </w:r>
      <w:r>
        <w:rPr>
          <w:rFonts w:ascii="Times New Roman" w:eastAsia="Times New Roman" w:hAnsi="Times New Roman"/>
          <w:sz w:val="22"/>
          <w:szCs w:val="22"/>
          <w:lang w:eastAsia="zh-CN"/>
        </w:rPr>
        <w:t>lengths.</w:t>
      </w:r>
    </w:p>
    <w:p w:rsidR="00A55141" w:rsidRDefault="00A55141">
      <w:pPr>
        <w:pStyle w:val="a9"/>
        <w:spacing w:after="0"/>
        <w:rPr>
          <w:rFonts w:ascii="Times New Roman" w:eastAsia="Times New Roman" w:hAnsi="Times New Roman"/>
          <w:sz w:val="22"/>
          <w:szCs w:val="22"/>
          <w:lang w:eastAsia="zh-CN"/>
        </w:rPr>
      </w:pPr>
    </w:p>
    <w:p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rsidR="00A55141" w:rsidRDefault="005C2C06">
      <w:pPr>
        <w:pStyle w:val="a9"/>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rsidR="00A55141" w:rsidRDefault="00A55141">
      <w:pPr>
        <w:pStyle w:val="a9"/>
        <w:spacing w:after="0"/>
        <w:rPr>
          <w:rFonts w:ascii="Times New Roman" w:eastAsia="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1.1-3C)</w:t>
      </w:r>
    </w:p>
    <w:p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w:t>
      </w:r>
      <w:r>
        <w:rPr>
          <w:rFonts w:ascii="Times New Roman" w:hAnsi="Times New Roman"/>
          <w:color w:val="00B050"/>
          <w:sz w:val="22"/>
          <w:szCs w:val="22"/>
          <w:lang w:eastAsia="zh-CN"/>
        </w:rPr>
        <w:t xml:space="preserve"> alternatives.</w:t>
      </w:r>
    </w:p>
    <w:p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w:t>
      </w:r>
      <w:r>
        <w:rPr>
          <w:rFonts w:ascii="Times New Roman" w:hAnsi="Times New Roman"/>
          <w:color w:val="00B050"/>
          <w:sz w:val="22"/>
          <w:szCs w:val="22"/>
          <w:u w:val="single"/>
          <w:lang w:eastAsia="zh-CN"/>
        </w:rPr>
        <w:t>4})</w:t>
      </w:r>
    </w:p>
    <w:p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w:t>
      </w:r>
      <w:r>
        <w:rPr>
          <w:rFonts w:ascii="Times New Roman" w:hAnsi="Times New Roman"/>
          <w:color w:val="00B050"/>
          <w:sz w:val="22"/>
          <w:szCs w:val="22"/>
          <w:u w:val="single"/>
          <w:lang w:eastAsia="zh-CN"/>
        </w:rPr>
        <w:t>of 64 may be used as implicit determination by the UE that DBTW is not enabled by gNB</w:t>
      </w:r>
    </w:p>
    <w:p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w:t>
      </w:r>
      <w:r>
        <w:rPr>
          <w:rFonts w:ascii="Times New Roman" w:hAnsi="Times New Roman"/>
          <w:color w:val="00B050"/>
          <w:sz w:val="22"/>
          <w:szCs w:val="22"/>
          <w:u w:val="single"/>
          <w:lang w:eastAsia="zh-CN"/>
        </w:rPr>
        <w:t>16, 64, X, DBTW disabled})</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rsidR="00A55141" w:rsidRDefault="005C2C06">
      <w:pPr>
        <w:pStyle w:val="5"/>
        <w:rPr>
          <w:rFonts w:ascii="Times New Roman" w:hAnsi="Times New Roman"/>
          <w:b/>
          <w:bCs/>
          <w:lang w:eastAsia="zh-CN"/>
        </w:rPr>
      </w:pPr>
      <w:r>
        <w:rPr>
          <w:rFonts w:ascii="Times New Roman" w:hAnsi="Times New Roman"/>
          <w:b/>
          <w:bCs/>
          <w:lang w:eastAsia="zh-CN"/>
        </w:rPr>
        <w:t>Proposal 1.1-5B)</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w:t>
      </w:r>
      <w:r>
        <w:rPr>
          <w:rFonts w:ascii="Times New Roman" w:eastAsia="Times New Roman" w:hAnsi="Times New Roman"/>
          <w:sz w:val="22"/>
          <w:szCs w:val="22"/>
          <w:lang w:eastAsia="zh-CN"/>
        </w:rPr>
        <w:t>4, DBTW will function as if it is disabled if only 64 candidate positions are available, therefore not able to handle cases when SSB cannot be transmitted due to LBT</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w:t>
      </w:r>
      <w:r>
        <w:rPr>
          <w:rFonts w:ascii="Times New Roman" w:hAnsi="Times New Roman"/>
          <w:sz w:val="22"/>
          <w:szCs w:val="22"/>
          <w:lang w:eastAsia="zh-CN"/>
        </w:rPr>
        <w:t xml:space="preserve">er seems to be the controversial question. So moderator has separated out the DBTW implicit vs explicit issue in Proposal 1.1-6. For the explicit DBTW enable/disable, based on comments and discussions so far, moderator assumes that UE would need to assume </w:t>
      </w:r>
      <w:r>
        <w:rPr>
          <w:rFonts w:ascii="Times New Roman" w:hAnsi="Times New Roman"/>
          <w:sz w:val="22"/>
          <w:szCs w:val="22"/>
          <w:lang w:eastAsia="zh-CN"/>
        </w:rPr>
        <w:t>that DBTW is enabled until the UE has successfully decoded MIB. However, moderator would like to check this with proponents of explicit signaling.</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w:t>
      </w:r>
      <w:r>
        <w:rPr>
          <w:rFonts w:ascii="Times New Roman" w:hAnsi="Times New Roman"/>
          <w:sz w:val="22"/>
          <w:szCs w:val="22"/>
          <w:lang w:eastAsia="zh-CN"/>
        </w:rPr>
        <w:t>osal 1.1-6, please feel free to provide comments on this, as moderator is not complete sure all companies have the same understanding or not. Companies still had some disagreement on DBTW being implicit and explicit.</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Some companies had quoted previous agre</w:t>
      </w:r>
      <w:r>
        <w:rPr>
          <w:rFonts w:ascii="Times New Roman" w:hAnsi="Times New Roman"/>
          <w:sz w:val="22"/>
          <w:szCs w:val="22"/>
          <w:lang w:eastAsia="zh-CN"/>
        </w:rPr>
        <w:t>ement on DBTW (copied below). However, from moderator’s understanding UE in initial access is neither IDLE nor CONNECTED mode. While UE in IDLE mode may need to perform cell re-selection and DBTW information could be said to be provided for UEs during this</w:t>
      </w:r>
      <w:r>
        <w:rPr>
          <w:rFonts w:ascii="Times New Roman" w:hAnsi="Times New Roman"/>
          <w:sz w:val="22"/>
          <w:szCs w:val="22"/>
          <w:lang w:eastAsia="zh-CN"/>
        </w:rPr>
        <w:t xml:space="preserve"> process. Moderator assumed that was part of the FFS. With that said, moderator would like to solicit comments from companies on this aspect further.</w:t>
      </w: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w:t>
            </w:r>
            <w:r>
              <w:rPr>
                <w:rFonts w:eastAsia="Times New Roman"/>
              </w:rPr>
              <w:t>nd CONNECTED mode UEs</w:t>
            </w:r>
          </w:p>
          <w:p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1.1-2C)</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Whether and/or </w:t>
      </w:r>
      <w:r>
        <w:rPr>
          <w:rFonts w:ascii="Times New Roman" w:eastAsia="Times New Roman" w:hAnsi="Times New Roman"/>
          <w:color w:val="FF0000"/>
          <w:sz w:val="22"/>
          <w:szCs w:val="22"/>
          <w:u w:val="single"/>
          <w:lang w:eastAsia="zh-CN"/>
        </w:rPr>
        <w:t>how LBT/No-LBT is indicated is separately discussed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A55141" w:rsidRDefault="005C2C06">
      <w:pPr>
        <w:pStyle w:val="a9"/>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For supported SCS cases of DBTW, the indication of use or no use of DBTW will b</w:t>
      </w:r>
      <w:r>
        <w:rPr>
          <w:rFonts w:ascii="Times New Roman" w:eastAsia="Times New Roman" w:hAnsi="Times New Roman"/>
          <w:strike/>
          <w:color w:val="0070C0"/>
          <w:sz w:val="22"/>
          <w:szCs w:val="22"/>
          <w:lang w:eastAsia="zh-CN"/>
        </w:rPr>
        <w:t xml:space="preserve">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FFS details of </w:t>
      </w:r>
      <w:r>
        <w:rPr>
          <w:rFonts w:ascii="Times New Roman" w:eastAsia="Times New Roman" w:hAnsi="Times New Roman"/>
          <w:strike/>
          <w:color w:val="0070C0"/>
          <w:sz w:val="22"/>
          <w:szCs w:val="22"/>
          <w:lang w:eastAsia="zh-CN"/>
        </w:rPr>
        <w:t>implicit indication in MIB (and in SIB1)</w:t>
      </w:r>
    </w:p>
    <w:p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A55141" w:rsidRDefault="005C2C06">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w:t>
      </w:r>
      <w:r>
        <w:rPr>
          <w:rFonts w:ascii="Times New Roman" w:eastAsia="Times New Roman" w:hAnsi="Times New Roman"/>
          <w:strike/>
          <w:color w:val="FF0000"/>
          <w:sz w:val="22"/>
          <w:szCs w:val="22"/>
          <w:u w:val="single"/>
          <w:lang w:eastAsia="zh-CN"/>
        </w:rPr>
        <w:t>bled with SI-RNTI</w:t>
      </w:r>
    </w:p>
    <w:p w:rsidR="00A55141" w:rsidRDefault="005C2C06">
      <w:pPr>
        <w:pStyle w:val="a9"/>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rsidR="00A55141" w:rsidRDefault="005C2C06">
      <w:pPr>
        <w:pStyle w:val="a9"/>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rsidR="00A55141" w:rsidRDefault="005C2C06">
      <w:pPr>
        <w:pStyle w:val="a9"/>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w:t>
      </w:r>
      <w:r>
        <w:rPr>
          <w:rFonts w:ascii="Times New Roman" w:eastAsia="Times New Roman" w:hAnsi="Times New Roman"/>
          <w:strike/>
          <w:color w:val="00B050"/>
          <w:sz w:val="22"/>
          <w:szCs w:val="22"/>
          <w:lang w:eastAsia="zh-CN"/>
        </w:rPr>
        <w:t xml:space="preserve"> 1_0 scrambled with other RNTI, and other DCI formats</w:t>
      </w:r>
    </w:p>
    <w:p w:rsidR="00A55141" w:rsidRDefault="005C2C06">
      <w:pPr>
        <w:pStyle w:val="a9"/>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1.1-6A)</w:t>
      </w:r>
    </w:p>
    <w:p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(deriving that DBTW is used or not</w:t>
      </w:r>
      <w:r>
        <w:rPr>
          <w:rFonts w:ascii="Times New Roman" w:eastAsia="Times New Roman" w:hAnsi="Times New Roman"/>
          <w:strike/>
          <w:color w:val="0070C0"/>
          <w:sz w:val="22"/>
          <w:szCs w:val="22"/>
          <w:lang w:eastAsia="zh-CN"/>
        </w:rPr>
        <w:t xml:space="preserve">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w:t>
      </w:r>
      <w:r>
        <w:rPr>
          <w:rFonts w:ascii="Times New Roman" w:eastAsia="Times New Roman" w:hAnsi="Times New Roman"/>
          <w:color w:val="00B050"/>
          <w:sz w:val="22"/>
          <w:szCs w:val="22"/>
          <w:u w:val="single"/>
          <w:lang w:eastAsia="zh-CN"/>
        </w:rPr>
        <w:t>indication means that specification should support gNB that wishes to disable DBTW can operate identically with DBTW enabled and with specific set of parameters configured for DBTW during initial access. UE may be able to determine that gNB is not using DB</w:t>
      </w:r>
      <w:r>
        <w:rPr>
          <w:rFonts w:ascii="Times New Roman" w:eastAsia="Times New Roman" w:hAnsi="Times New Roman"/>
          <w:color w:val="00B050"/>
          <w:sz w:val="22"/>
          <w:szCs w:val="22"/>
          <w:u w:val="single"/>
          <w:lang w:eastAsia="zh-CN"/>
        </w:rPr>
        <w:t>TW from detected SSBs and set of parameters configured for DBTW, but use of this knowledge may not necessarily change UE behavior during initial access.]</w:t>
      </w:r>
    </w:p>
    <w:p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rsidR="00A55141" w:rsidRDefault="005C2C06">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rsidR="00A55141" w:rsidRDefault="005C2C06">
      <w:pPr>
        <w:pStyle w:val="a9"/>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w:t>
      </w:r>
      <w:r>
        <w:rPr>
          <w:rFonts w:ascii="Times New Roman" w:eastAsia="Times New Roman" w:hAnsi="Times New Roman"/>
          <w:color w:val="00B050"/>
          <w:sz w:val="22"/>
          <w:szCs w:val="22"/>
          <w:lang w:eastAsia="zh-CN"/>
        </w:rPr>
        <w:t>ge in behavior to operation during initial access.]</w:t>
      </w:r>
    </w:p>
    <w:p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rsidR="00A55141" w:rsidRDefault="005C2C06">
      <w:pPr>
        <w:pStyle w:val="a9"/>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w:t>
      </w:r>
      <w:r>
        <w:rPr>
          <w:rFonts w:ascii="Times New Roman" w:hAnsi="Times New Roman"/>
          <w:sz w:val="22"/>
          <w:szCs w:val="22"/>
          <w:lang w:eastAsia="zh-CN"/>
        </w:rPr>
        <w:t xml:space="preserve"> indicated in MIB, UE would not be able to know this information prior to successful decoding of MIB, and information is only available for SIB1 decoding.</w:t>
      </w:r>
    </w:p>
    <w:p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w:t>
      </w:r>
      <w:r>
        <w:rPr>
          <w:rFonts w:ascii="Times New Roman" w:hAnsi="Times New Roman"/>
          <w:sz w:val="22"/>
          <w:szCs w:val="22"/>
          <w:lang w:eastAsia="zh-CN"/>
        </w:rPr>
        <w:t>ded.</w:t>
      </w:r>
    </w:p>
    <w:p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1.1-4B) – cleaned up</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w:t>
      </w:r>
      <w:r>
        <w:rPr>
          <w:rFonts w:ascii="Times New Roman" w:eastAsia="Times New Roman" w:hAnsi="Times New Roman"/>
          <w:sz w:val="22"/>
          <w:szCs w:val="22"/>
          <w:lang w:eastAsia="zh-CN"/>
        </w:rPr>
        <w:t>engths.</w:t>
      </w:r>
    </w:p>
    <w:p w:rsidR="00A55141" w:rsidRDefault="00A55141">
      <w:pPr>
        <w:pStyle w:val="a9"/>
        <w:spacing w:after="0"/>
        <w:rPr>
          <w:rFonts w:ascii="Times New Roman" w:eastAsia="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1.1-3C) – cleaned up</w:t>
      </w:r>
    </w:p>
    <w:p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Alt 1: no additional values are supported, tot</w:t>
      </w:r>
      <w:r>
        <w:rPr>
          <w:rFonts w:ascii="Times New Roman" w:hAnsi="Times New Roman"/>
          <w:sz w:val="22"/>
          <w:szCs w:val="22"/>
          <w:lang w:eastAsia="zh-CN"/>
        </w:rPr>
        <w:t xml:space="preserve">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w:t>
      </w:r>
      <w:r>
        <w:rPr>
          <w:rFonts w:ascii="Times New Roman" w:hAnsi="Times New Roman"/>
          <w:sz w:val="22"/>
          <w:szCs w:val="22"/>
          <w:lang w:eastAsia="zh-CN"/>
        </w:rPr>
        <w:t>.e. {16, 64, X, Y})</w:t>
      </w:r>
    </w:p>
    <w:p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1.1-5B) – cleaned up</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1.1-2C) – cleaned up</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w:t>
      </w:r>
      <w:r>
        <w:rPr>
          <w:rFonts w:ascii="Times New Roman" w:eastAsia="Times New Roman" w:hAnsi="Times New Roman"/>
          <w:sz w:val="22"/>
          <w:szCs w:val="22"/>
          <w:lang w:eastAsia="zh-CN"/>
        </w:rPr>
        <w:t>licensed and unlicensed operation in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w:t>
      </w:r>
      <w:r>
        <w:rPr>
          <w:rFonts w:ascii="Times New Roman" w:eastAsia="Times New Roman" w:hAnsi="Times New Roman"/>
          <w:sz w:val="22"/>
          <w:szCs w:val="22"/>
          <w:lang w:eastAsia="zh-CN"/>
        </w:rPr>
        <w:t>, support the same DCI size for:</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rsidR="00A55141" w:rsidRDefault="00A55141">
      <w:pPr>
        <w:pStyle w:val="a9"/>
        <w:spacing w:after="0"/>
        <w:rPr>
          <w:rFonts w:ascii="Times New Roman" w:hAnsi="Times New Roman"/>
          <w:sz w:val="22"/>
          <w:szCs w:val="22"/>
          <w:u w:val="single"/>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1.1</w:t>
      </w:r>
      <w:r>
        <w:rPr>
          <w:rFonts w:ascii="Times New Roman" w:hAnsi="Times New Roman"/>
          <w:b/>
          <w:bCs/>
          <w:lang w:eastAsia="zh-CN"/>
        </w:rPr>
        <w:t>-6A) – cleaned up</w:t>
      </w:r>
    </w:p>
    <w:p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rsidR="00A55141" w:rsidRDefault="005C2C06">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w:t>
      </w:r>
      <w:r>
        <w:rPr>
          <w:rFonts w:ascii="Times New Roman" w:eastAsia="Times New Roman" w:hAnsi="Times New Roman"/>
          <w:color w:val="0070C0"/>
          <w:sz w:val="22"/>
          <w:szCs w:val="22"/>
          <w:lang w:eastAsia="zh-CN"/>
        </w:rPr>
        <w:t>t gNB that wishes to disable DBTW can operate identically with DBTW enabled and with specific set of parameters configured for DBTW during initial access. UE may be able to determine that gNB is not using DBTW from detected SSBs and set of parameters confi</w:t>
      </w:r>
      <w:r>
        <w:rPr>
          <w:rFonts w:ascii="Times New Roman" w:eastAsia="Times New Roman" w:hAnsi="Times New Roman"/>
          <w:color w:val="0070C0"/>
          <w:sz w:val="22"/>
          <w:szCs w:val="22"/>
          <w:lang w:eastAsia="zh-CN"/>
        </w:rPr>
        <w:t>gured for DBTW, but use of this knowledge may not necessarily change UE behavior during initial access.]</w:t>
      </w:r>
    </w:p>
    <w:p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w:t>
      </w:r>
      <w:r>
        <w:rPr>
          <w:rFonts w:ascii="Times New Roman" w:eastAsia="Times New Roman" w:hAnsi="Times New Roman"/>
          <w:color w:val="0070C0"/>
          <w:sz w:val="22"/>
          <w:szCs w:val="22"/>
          <w:lang w:eastAsia="zh-CN"/>
        </w:rPr>
        <w:t>ndication means that gNB operation behavior when DBTW is indicated to be disabled is not completely the same as when DBTW is enabled, as a consequence indication is needed to inform UE of change in behavior to operation during initial access.]</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w:t>
      </w:r>
      <w:r>
        <w:rPr>
          <w:rFonts w:ascii="Times New Roman" w:eastAsia="Times New Roman" w:hAnsi="Times New Roman"/>
          <w:sz w:val="22"/>
          <w:szCs w:val="22"/>
          <w:lang w:eastAsia="zh-CN"/>
        </w:rPr>
        <w:t>ation via synchronization raster entry</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rsidR="00A55141" w:rsidRDefault="005C2C06">
            <w:pPr>
              <w:pStyle w:val="a9"/>
              <w:spacing w:after="0" w:line="280" w:lineRule="atLeast"/>
              <w:rPr>
                <w:rFonts w:ascii="Times New Roman" w:hAnsi="Times New Roman"/>
                <w:b/>
                <w:bCs/>
                <w:lang w:eastAsia="zh-CN"/>
              </w:rPr>
            </w:pPr>
            <w:r>
              <w:rPr>
                <w:rFonts w:ascii="Times New Roman" w:hAnsi="Times New Roman"/>
                <w:b/>
                <w:bCs/>
                <w:lang w:eastAsia="zh-CN"/>
              </w:rPr>
              <w:t xml:space="preserve">Proposal 1.1-4B) </w:t>
            </w:r>
          </w:p>
          <w:p w:rsidR="00A55141" w:rsidRDefault="005C2C06">
            <w:pPr>
              <w:pStyle w:val="a9"/>
              <w:spacing w:after="0" w:line="280" w:lineRule="atLeast"/>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rsidR="00A55141" w:rsidRDefault="005C2C06">
            <w:pPr>
              <w:pStyle w:val="a9"/>
              <w:spacing w:after="0" w:line="280" w:lineRule="atLeast"/>
              <w:rPr>
                <w:rFonts w:ascii="Times New Roman" w:hAnsi="Times New Roman"/>
                <w:b/>
                <w:bCs/>
                <w:lang w:eastAsia="zh-CN"/>
              </w:rPr>
            </w:pPr>
            <w:r>
              <w:rPr>
                <w:rFonts w:ascii="Times New Roman" w:hAnsi="Times New Roman"/>
                <w:b/>
                <w:bCs/>
                <w:lang w:eastAsia="zh-CN"/>
              </w:rPr>
              <w:t>Proposal 1.1-3C)</w:t>
            </w:r>
          </w:p>
          <w:p w:rsidR="00A55141" w:rsidRDefault="005C2C06">
            <w:pPr>
              <w:pStyle w:val="a9"/>
              <w:spacing w:after="0" w:line="280" w:lineRule="atLeast"/>
              <w:rPr>
                <w:rFonts w:ascii="Times New Roman" w:hAnsi="Times New Roman"/>
                <w:bCs/>
                <w:lang w:eastAsia="zh-CN"/>
              </w:rPr>
            </w:pPr>
            <w:r>
              <w:rPr>
                <w:rFonts w:ascii="Times New Roman" w:hAnsi="Times New Roman"/>
                <w:bCs/>
                <w:lang w:eastAsia="zh-CN"/>
              </w:rPr>
              <w:t>One clarification question for the note in Alt 1 and Alt 2: Does the note only hold for 64 candidate SSB locations in half frame? If so, why not just explicitly indicate UE the DBTW is off but using an implicit way? We still have concern with the way of st</w:t>
            </w:r>
            <w:r>
              <w:rPr>
                <w:rFonts w:ascii="Times New Roman" w:hAnsi="Times New Roman"/>
                <w:bCs/>
                <w:lang w:eastAsia="zh-CN"/>
              </w:rPr>
              <w:t>ating the proposal in the main bullet, since the value of 64 is not needed when the number of candidate SSB in a half frame is only 64, i.e., this issue is still depending on the discussion on the number of candidate SSB in a half frame, and we are not rea</w:t>
            </w:r>
            <w:r>
              <w:rPr>
                <w:rFonts w:ascii="Times New Roman" w:hAnsi="Times New Roman"/>
                <w:bCs/>
                <w:lang w:eastAsia="zh-CN"/>
              </w:rPr>
              <w:t xml:space="preserve">dy to put 64 as an agreed number. </w:t>
            </w:r>
          </w:p>
          <w:p w:rsidR="00A55141" w:rsidRDefault="005C2C06">
            <w:pPr>
              <w:pStyle w:val="a9"/>
              <w:spacing w:after="0" w:line="280" w:lineRule="atLeast"/>
              <w:rPr>
                <w:rFonts w:ascii="Times New Roman" w:hAnsi="Times New Roman"/>
                <w:b/>
                <w:bCs/>
                <w:lang w:eastAsia="zh-CN"/>
              </w:rPr>
            </w:pPr>
            <w:r>
              <w:rPr>
                <w:rFonts w:ascii="Times New Roman" w:hAnsi="Times New Roman"/>
                <w:b/>
                <w:bCs/>
                <w:lang w:eastAsia="zh-CN"/>
              </w:rPr>
              <w:t>Proposal 1.1-5B)</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w:t>
            </w:r>
            <w:r>
              <w:rPr>
                <w:rFonts w:ascii="Times New Roman" w:eastAsia="MS Mincho" w:hAnsi="Times New Roman"/>
                <w:sz w:val="22"/>
                <w:szCs w:val="22"/>
                <w:lang w:eastAsia="ja-JP"/>
              </w:rPr>
              <w:t xml:space="preserve"> the following suggestion:</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rsidR="00A55141" w:rsidRDefault="005C2C06">
            <w:pPr>
              <w:pStyle w:val="a9"/>
              <w:spacing w:after="0" w:line="280" w:lineRule="atLeast"/>
              <w:rPr>
                <w:rFonts w:ascii="Times New Roman" w:hAnsi="Times New Roman"/>
                <w:b/>
                <w:bCs/>
                <w:lang w:eastAsia="zh-CN"/>
              </w:rPr>
            </w:pPr>
            <w:r>
              <w:rPr>
                <w:rFonts w:ascii="Times New Roman" w:hAnsi="Times New Roman"/>
                <w:b/>
                <w:bCs/>
                <w:lang w:eastAsia="zh-CN"/>
              </w:rPr>
              <w:t>Proposal 1.1-2C)</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w:t>
            </w:r>
            <w:r>
              <w:rPr>
                <w:rFonts w:ascii="Times New Roman" w:eastAsia="MS Mincho" w:hAnsi="Times New Roman"/>
                <w:sz w:val="22"/>
                <w:szCs w:val="22"/>
                <w:lang w:eastAsia="ja-JP"/>
              </w:rPr>
              <w:t xml:space="preserve">e ok with the proposal. </w:t>
            </w:r>
          </w:p>
          <w:p w:rsidR="00A55141" w:rsidRDefault="005C2C06">
            <w:pPr>
              <w:pStyle w:val="a9"/>
              <w:spacing w:after="0" w:line="280" w:lineRule="atLeast"/>
              <w:rPr>
                <w:rFonts w:ascii="Times New Roman" w:hAnsi="Times New Roman"/>
                <w:b/>
                <w:bCs/>
                <w:lang w:eastAsia="zh-CN"/>
              </w:rPr>
            </w:pPr>
            <w:r>
              <w:rPr>
                <w:rFonts w:ascii="Times New Roman" w:hAnsi="Times New Roman"/>
                <w:b/>
                <w:bCs/>
                <w:lang w:eastAsia="zh-CN"/>
              </w:rPr>
              <w:t>Proposal 1.1-6A)</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Also, the wording “d</w:t>
            </w:r>
            <w:r>
              <w:rPr>
                <w:rFonts w:ascii="Times New Roman" w:eastAsia="MS Mincho" w:hAnsi="Times New Roman"/>
                <w:sz w:val="22"/>
                <w:szCs w:val="22"/>
                <w:lang w:eastAsia="ja-JP"/>
              </w:rPr>
              <w:t xml:space="preserve">uring initial access” is not needed in both notes, since the impact can be more than initial access. </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w:t>
            </w:r>
            <w:r>
              <w:rPr>
                <w:rFonts w:ascii="Times New Roman" w:eastAsia="Times New Roman" w:hAnsi="Times New Roman"/>
                <w:sz w:val="22"/>
                <w:szCs w:val="22"/>
                <w:lang w:eastAsia="zh-CN"/>
              </w:rPr>
              <w:t xml:space="preserve"> implicitly indicated</w:t>
            </w:r>
          </w:p>
          <w:p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rsidR="00A55141" w:rsidRDefault="005C2C06">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w:t>
            </w:r>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rsidR="00A55141" w:rsidRDefault="005C2C06">
            <w:pPr>
              <w:pStyle w:val="a9"/>
              <w:numPr>
                <w:ilvl w:val="2"/>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w:t>
            </w:r>
            <w:r>
              <w:rPr>
                <w:rFonts w:ascii="Times New Roman" w:eastAsia="Times New Roman" w:hAnsi="Times New Roman"/>
                <w:color w:val="0070C0"/>
                <w:sz w:val="22"/>
                <w:szCs w:val="22"/>
                <w:lang w:eastAsia="zh-CN"/>
              </w:rPr>
              <w:t xml:space="preserve">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rsidR="00A55141" w:rsidRDefault="00A55141">
            <w:pPr>
              <w:pStyle w:val="a9"/>
              <w:spacing w:after="0" w:line="280" w:lineRule="atLeast"/>
              <w:rPr>
                <w:rFonts w:ascii="Times New Roman" w:eastAsia="MS Mincho" w:hAnsi="Times New Roman"/>
                <w:sz w:val="22"/>
                <w:szCs w:val="22"/>
                <w:lang w:eastAsia="ja-JP"/>
              </w:rPr>
            </w:pP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rsidR="00A55141" w:rsidRDefault="005C2C06">
            <w:pPr>
              <w:pStyle w:val="a9"/>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agree on the number </w:t>
            </w:r>
            <w:r>
              <w:rPr>
                <w:rFonts w:ascii="Times New Roman" w:hAnsi="Times New Roman"/>
                <w:sz w:val="22"/>
                <w:szCs w:val="22"/>
                <w:lang w:eastAsia="zh-CN"/>
              </w:rPr>
              <w:t>of bits (and where to get them), the number of candidate SSBs first, and Q indication method</w:t>
            </w:r>
          </w:p>
          <w:p w:rsidR="00A55141" w:rsidRDefault="005C2C06">
            <w:pPr>
              <w:pStyle w:val="a9"/>
              <w:spacing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1.1-5B: support</w:t>
            </w:r>
          </w:p>
          <w:p w:rsidR="00A55141" w:rsidRDefault="005C2C06">
            <w:pPr>
              <w:pStyle w:val="a9"/>
              <w:spacing w:after="0" w:line="280" w:lineRule="atLeast"/>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rsidR="00A55141" w:rsidRDefault="005C2C06">
            <w:pPr>
              <w:pStyle w:val="a9"/>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Proposal 1.1-6A: do not support </w:t>
            </w:r>
            <w:r>
              <w:rPr>
                <w:rFonts w:ascii="Times New Roman" w:hAnsi="Times New Roman"/>
                <w:sz w:val="22"/>
                <w:szCs w:val="22"/>
                <w:lang w:eastAsia="zh-CN"/>
              </w:rPr>
              <w:t>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w:t>
            </w:r>
            <w:r>
              <w:rPr>
                <w:i/>
                <w:iCs/>
                <w:sz w:val="22"/>
                <w:szCs w:val="22"/>
              </w:rPr>
              <w:t>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 cleaned up: support</w:t>
            </w:r>
          </w:p>
          <w:p w:rsidR="00A55141" w:rsidRDefault="005C2C06">
            <w:pPr>
              <w:pStyle w:val="a9"/>
              <w:spacing w:after="0" w:line="280" w:lineRule="atLeast"/>
            </w:pPr>
            <w:r>
              <w:rPr>
                <w:rFonts w:ascii="Times New Roman" w:hAnsi="Times New Roman"/>
                <w:sz w:val="22"/>
                <w:szCs w:val="22"/>
                <w:lang w:eastAsia="zh-CN"/>
              </w:rPr>
              <w:t>Proposal 1.1-3C) – cleaned up:</w:t>
            </w:r>
            <w:r>
              <w:t xml:space="preserve"> support with Alt 2 preference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rsidR="00A55141" w:rsidRDefault="005C2C06">
            <w:pPr>
              <w:pStyle w:val="5"/>
              <w:outlineLvl w:val="4"/>
              <w:rPr>
                <w:rFonts w:ascii="Times New Roman" w:hAnsi="Times New Roman"/>
                <w:lang w:eastAsia="zh-CN"/>
              </w:rPr>
            </w:pPr>
            <w:r>
              <w:rPr>
                <w:rFonts w:ascii="Times New Roman" w:hAnsi="Times New Roman"/>
                <w:lang w:eastAsia="zh-CN"/>
              </w:rPr>
              <w:t>Propo</w:t>
            </w:r>
            <w:r>
              <w:rPr>
                <w:rFonts w:ascii="Times New Roman" w:hAnsi="Times New Roman"/>
                <w:lang w:eastAsia="zh-CN"/>
              </w:rPr>
              <w:t>sal 1.1-4B) – cleaned up: support</w:t>
            </w:r>
          </w:p>
          <w:p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1.1-6A) – cleaned up: support – Alt 1 preferred; OK with Samsung proposed </w:t>
            </w:r>
            <w:r>
              <w:rPr>
                <w:rFonts w:ascii="Times New Roman" w:hAnsi="Times New Roman"/>
                <w:sz w:val="22"/>
                <w:szCs w:val="22"/>
                <w:lang w:eastAsia="zh-CN"/>
              </w:rPr>
              <w:t>change</w:t>
            </w:r>
          </w:p>
        </w:tc>
      </w:tr>
      <w:tr w:rsidR="00A55141">
        <w:tc>
          <w:tcPr>
            <w:tcW w:w="1525" w:type="dxa"/>
          </w:tcPr>
          <w:p w:rsidR="00A55141" w:rsidRDefault="005C2C06">
            <w:pPr>
              <w:pStyle w:val="a9"/>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rsidR="00A55141" w:rsidRDefault="005C2C06">
            <w:pPr>
              <w:rPr>
                <w:sz w:val="22"/>
                <w:szCs w:val="22"/>
                <w:lang w:val="en-GB" w:eastAsia="zh-CN"/>
              </w:rPr>
            </w:pPr>
            <w:r>
              <w:rPr>
                <w:sz w:val="22"/>
                <w:szCs w:val="22"/>
                <w:lang w:val="en-GB" w:eastAsia="zh-CN"/>
              </w:rPr>
              <w:t>Support</w:t>
            </w:r>
          </w:p>
          <w:p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rsidR="00A55141" w:rsidRDefault="005C2C06">
            <w:pPr>
              <w:rPr>
                <w:sz w:val="22"/>
                <w:szCs w:val="22"/>
                <w:lang w:val="en-GB" w:eastAsia="zh-CN"/>
              </w:rPr>
            </w:pPr>
            <w:r>
              <w:rPr>
                <w:sz w:val="22"/>
                <w:szCs w:val="22"/>
                <w:lang w:val="en-GB" w:eastAsia="zh-CN"/>
              </w:rPr>
              <w:t>Support as an intermediate step.</w:t>
            </w:r>
          </w:p>
          <w:p w:rsidR="00A55141" w:rsidRDefault="005C2C06">
            <w:pPr>
              <w:rPr>
                <w:sz w:val="22"/>
                <w:szCs w:val="22"/>
                <w:lang w:val="en-GB" w:eastAsia="zh-CN"/>
              </w:rPr>
            </w:pPr>
            <w:r>
              <w:rPr>
                <w:sz w:val="22"/>
                <w:szCs w:val="22"/>
                <w:lang w:val="en-GB" w:eastAsia="zh-CN"/>
              </w:rPr>
              <w:t xml:space="preserve">However, we think it is needed to have aligned sizes for licensed/unlicensed for DCI 1_0 CRC scrambled with all RNTIs. Our understanding is that there is a </w:t>
            </w:r>
            <w:r>
              <w:rPr>
                <w:sz w:val="22"/>
                <w:szCs w:val="22"/>
                <w:lang w:val="en-GB" w:eastAsia="zh-CN"/>
              </w:rPr>
              <w:t>limitation on the number of DCI sizes that the UE is expected to handle, so it would be preferrable to have the same size for licensed/unlicensed in all cases for DCI 1_0.</w:t>
            </w:r>
          </w:p>
          <w:p w:rsidR="00A55141" w:rsidRDefault="005C2C06">
            <w:pPr>
              <w:pStyle w:val="a9"/>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1.1-5B):</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64 candidate positions.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t>
            </w:r>
          </w:p>
          <w:p w:rsidR="00A55141" w:rsidRDefault="005C2C06">
            <w:pPr>
              <w:pStyle w:val="a9"/>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w:t>
            </w:r>
            <w:r>
              <w:rPr>
                <w:rFonts w:ascii="Times New Roman" w:eastAsia="Times New Roman" w:hAnsi="Times New Roman"/>
                <w:sz w:val="22"/>
                <w:szCs w:val="22"/>
                <w:lang w:eastAsia="zh-CN"/>
              </w:rPr>
              <w:t>80 candidate positions. Regarding the following approach suggested by Samsung above: "Using a physical layer bit in PBCH payload to indicate the extra candidate SSB index, e.g. the 4th LSB of SFN", it seems that this will imply a change to the basic assump</w:t>
            </w:r>
            <w:r>
              <w:rPr>
                <w:rFonts w:ascii="Times New Roman" w:eastAsia="Times New Roman" w:hAnsi="Times New Roman"/>
                <w:sz w:val="22"/>
                <w:szCs w:val="22"/>
                <w:lang w:eastAsia="zh-CN"/>
              </w:rPr>
              <w:t>tion in Rel-15 that the MIB does not change more often than 80 ms. Furthermore, we have concerns that this will result in changes to low level physical layer processing, e.g., scrambling, compared to Rel-15, which is not preferred from an implementation re</w:t>
            </w:r>
            <w:r>
              <w:rPr>
                <w:rFonts w:ascii="Times New Roman" w:eastAsia="Times New Roman" w:hAnsi="Times New Roman"/>
                <w:sz w:val="22"/>
                <w:szCs w:val="22"/>
                <w:lang w:eastAsia="zh-CN"/>
              </w:rPr>
              <w:t>use perspective.</w:t>
            </w:r>
          </w:p>
          <w:p w:rsidR="00A55141" w:rsidRDefault="00A55141">
            <w:pPr>
              <w:pStyle w:val="a9"/>
              <w:spacing w:after="0" w:line="280" w:lineRule="atLeast"/>
              <w:rPr>
                <w:rFonts w:ascii="Times New Roman" w:eastAsia="Times New Roman" w:hAnsi="Times New Roman"/>
                <w:sz w:val="22"/>
                <w:szCs w:val="22"/>
                <w:lang w:eastAsia="zh-CN"/>
              </w:rPr>
            </w:pPr>
          </w:p>
          <w:p w:rsidR="00A55141" w:rsidRDefault="005C2C06">
            <w:pPr>
              <w:pStyle w:val="a9"/>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1.1-2C):</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the same note</w:t>
            </w:r>
          </w:p>
          <w:p w:rsidR="00A55141" w:rsidRDefault="00A55141">
            <w:pPr>
              <w:pStyle w:val="a9"/>
              <w:spacing w:after="0" w:line="280" w:lineRule="atLeast"/>
              <w:rPr>
                <w:rFonts w:ascii="Times New Roman" w:hAnsi="Times New Roman"/>
                <w:sz w:val="22"/>
                <w:szCs w:val="22"/>
                <w:u w:val="single"/>
                <w:lang w:eastAsia="zh-CN"/>
              </w:rPr>
            </w:pPr>
          </w:p>
          <w:p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1.1-6A):</w:t>
            </w:r>
          </w:p>
          <w:p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rsidR="00A55141" w:rsidRDefault="005C2C06">
            <w:pPr>
              <w:rPr>
                <w:sz w:val="22"/>
                <w:szCs w:val="22"/>
                <w:lang w:val="en-GB" w:eastAsia="zh-CN"/>
              </w:rPr>
            </w:pPr>
            <w:r>
              <w:rPr>
                <w:sz w:val="22"/>
                <w:szCs w:val="22"/>
                <w:lang w:val="en-GB" w:eastAsia="zh-CN"/>
              </w:rPr>
              <w:t>We think a lot of confusion would be eliminated i</w:t>
            </w:r>
            <w:r>
              <w:rPr>
                <w:sz w:val="22"/>
                <w:szCs w:val="22"/>
                <w:lang w:val="en-GB" w:eastAsia="zh-CN"/>
              </w:rPr>
              <w:t>f we took agreements in the following step-wise approach to avoid confusion:</w:t>
            </w:r>
          </w:p>
          <w:p w:rsidR="00A55141" w:rsidRDefault="005C2C06">
            <w:pPr>
              <w:pStyle w:val="afb"/>
              <w:numPr>
                <w:ilvl w:val="0"/>
                <w:numId w:val="25"/>
              </w:numPr>
              <w:rPr>
                <w:lang w:val="en-GB" w:eastAsia="zh-CN"/>
              </w:rPr>
            </w:pPr>
            <w:r>
              <w:rPr>
                <w:lang w:val="en-GB" w:eastAsia="zh-CN"/>
              </w:rPr>
              <w:t xml:space="preserve">Decide on # of candidate SSB positions </w:t>
            </w:r>
            <w:r>
              <w:rPr>
                <w:u w:val="single"/>
                <w:lang w:val="en-GB" w:eastAsia="zh-CN"/>
              </w:rPr>
              <w:t>first</w:t>
            </w:r>
          </w:p>
          <w:p w:rsidR="00A55141" w:rsidRDefault="005C2C06">
            <w:pPr>
              <w:pStyle w:val="afb"/>
              <w:numPr>
                <w:ilvl w:val="0"/>
                <w:numId w:val="25"/>
              </w:numPr>
              <w:rPr>
                <w:lang w:val="en-GB" w:eastAsia="zh-CN"/>
              </w:rPr>
            </w:pPr>
            <w:r>
              <w:rPr>
                <w:lang w:val="en-GB" w:eastAsia="zh-CN"/>
              </w:rPr>
              <w:t xml:space="preserve">Once this is known, Proposal 3C can be made more concrete, i.e., we can determine alternatives for the number of Q values, and we can </w:t>
            </w:r>
            <w:r>
              <w:rPr>
                <w:lang w:val="en-GB" w:eastAsia="zh-CN"/>
              </w:rPr>
              <w:t>concretely decide if Q = 64 means DBTW off, or if it represents a valid value of Q</w:t>
            </w:r>
          </w:p>
          <w:p w:rsidR="00A55141" w:rsidRDefault="005C2C06">
            <w:pPr>
              <w:pStyle w:val="afb"/>
              <w:numPr>
                <w:ilvl w:val="0"/>
                <w:numId w:val="25"/>
              </w:numPr>
              <w:rPr>
                <w:lang w:val="en-GB" w:eastAsia="zh-CN"/>
              </w:rPr>
            </w:pPr>
            <w:r>
              <w:rPr>
                <w:lang w:val="en-GB" w:eastAsia="zh-CN"/>
              </w:rPr>
              <w:t>Once the number of Q values are known and whether or not Q = 64 means DBTW off, then we may not even need Proposal 6A.</w:t>
            </w:r>
          </w:p>
          <w:p w:rsidR="00A55141" w:rsidRDefault="005C2C06">
            <w:pPr>
              <w:rPr>
                <w:sz w:val="22"/>
                <w:szCs w:val="22"/>
                <w:lang w:val="en-GB" w:eastAsia="zh-CN"/>
              </w:rPr>
            </w:pPr>
            <w:r>
              <w:rPr>
                <w:sz w:val="22"/>
                <w:szCs w:val="22"/>
                <w:lang w:val="en-GB" w:eastAsia="zh-CN"/>
              </w:rPr>
              <w:t>In summary, we see no need for Proposal 6A at this sta</w:t>
            </w:r>
            <w:r>
              <w:rPr>
                <w:sz w:val="22"/>
                <w:szCs w:val="22"/>
                <w:lang w:val="en-GB" w:eastAsia="zh-CN"/>
              </w:rPr>
              <w:t>ge, and we do not support having a proposal that is vague and creates confusion.</w:t>
            </w:r>
          </w:p>
        </w:tc>
      </w:tr>
      <w:tr w:rsidR="00A55141">
        <w:tc>
          <w:tcPr>
            <w:tcW w:w="1525" w:type="dxa"/>
          </w:tcPr>
          <w:p w:rsidR="00A55141" w:rsidRDefault="005C2C06">
            <w:pPr>
              <w:pStyle w:val="a9"/>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437" w:type="dxa"/>
          </w:tcPr>
          <w:p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rsidR="00A55141" w:rsidRDefault="005C2C06">
            <w:pPr>
              <w:rPr>
                <w:sz w:val="22"/>
                <w:szCs w:val="22"/>
                <w:lang w:val="en-GB" w:eastAsia="zh-CN"/>
              </w:rPr>
            </w:pPr>
            <w:r>
              <w:rPr>
                <w:sz w:val="22"/>
                <w:szCs w:val="22"/>
                <w:lang w:val="en-GB" w:eastAsia="zh-CN"/>
              </w:rPr>
              <w:t xml:space="preserve">Proposal 1.1-3C): We also have a concern on the NOTEs which require separate discussion and can be captured in Proposal 1.1-6A if </w:t>
            </w:r>
            <w:r>
              <w:rPr>
                <w:sz w:val="22"/>
                <w:szCs w:val="22"/>
                <w:lang w:val="en-GB" w:eastAsia="zh-CN"/>
              </w:rPr>
              <w:t>clarification for implicit manner is needed.</w:t>
            </w:r>
          </w:p>
          <w:p w:rsidR="00A55141" w:rsidRDefault="005C2C06">
            <w:pPr>
              <w:rPr>
                <w:sz w:val="22"/>
                <w:szCs w:val="22"/>
                <w:lang w:val="en-GB" w:eastAsia="zh-CN"/>
              </w:rPr>
            </w:pPr>
            <w:r>
              <w:rPr>
                <w:sz w:val="22"/>
                <w:szCs w:val="22"/>
                <w:lang w:val="en-GB" w:eastAsia="zh-CN"/>
              </w:rPr>
              <w:t>Proposal 1.1-5B): Support, same concern with Ericsson for 80 SSB positions</w:t>
            </w:r>
          </w:p>
          <w:p w:rsidR="00A55141" w:rsidRDefault="005C2C06">
            <w:pPr>
              <w:rPr>
                <w:sz w:val="22"/>
                <w:szCs w:val="22"/>
                <w:lang w:val="en-GB" w:eastAsia="zh-CN"/>
              </w:rPr>
            </w:pPr>
            <w:r>
              <w:rPr>
                <w:sz w:val="22"/>
                <w:szCs w:val="22"/>
                <w:lang w:val="en-GB" w:eastAsia="zh-CN"/>
              </w:rPr>
              <w:t>Proposal 1.1-2C): Support, OK with Qualcomm’s suggestion</w:t>
            </w:r>
          </w:p>
          <w:p w:rsidR="00A55141" w:rsidRDefault="005C2C06">
            <w:pPr>
              <w:rPr>
                <w:lang w:val="en-GB" w:eastAsia="zh-CN"/>
              </w:rPr>
            </w:pPr>
            <w:r>
              <w:rPr>
                <w:sz w:val="22"/>
                <w:szCs w:val="22"/>
                <w:lang w:val="en-GB" w:eastAsia="zh-CN"/>
              </w:rPr>
              <w:t>Proposal 1.1-6A): We are generally fine once we can have the same understanding</w:t>
            </w:r>
            <w:r>
              <w:rPr>
                <w:sz w:val="22"/>
                <w:szCs w:val="22"/>
                <w:lang w:val="en-GB" w:eastAsia="zh-CN"/>
              </w:rPr>
              <w:t xml:space="preserve"> on what implicit indication implies. Alt 1 can be FFS until other aspects (such as the maximum number of SSB candidate positions) are settled down.</w:t>
            </w:r>
          </w:p>
        </w:tc>
      </w:tr>
      <w:tr w:rsidR="00A55141">
        <w:tc>
          <w:tcPr>
            <w:tcW w:w="1525" w:type="dxa"/>
          </w:tcPr>
          <w:p w:rsidR="00A55141" w:rsidRDefault="005C2C06">
            <w:pPr>
              <w:pStyle w:val="a9"/>
              <w:spacing w:after="0" w:line="280" w:lineRule="atLeast"/>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rsidR="00A55141" w:rsidRDefault="005C2C06">
            <w:pPr>
              <w:rPr>
                <w:sz w:val="22"/>
                <w:szCs w:val="22"/>
                <w:lang w:val="en-GB" w:eastAsia="zh-CN"/>
              </w:rPr>
            </w:pPr>
            <w:r>
              <w:rPr>
                <w:sz w:val="22"/>
                <w:szCs w:val="22"/>
                <w:lang w:val="en-GB" w:eastAsia="zh-CN"/>
              </w:rPr>
              <w:t xml:space="preserve">Proposal 1.1-3C): We also think it is premature to make a decision on this </w:t>
            </w:r>
            <w:r>
              <w:rPr>
                <w:sz w:val="22"/>
                <w:szCs w:val="22"/>
                <w:lang w:val="en-GB" w:eastAsia="zh-CN"/>
              </w:rPr>
              <w:t>proposal before identifying the number of candidate SSBs. And as such, we share the same views with Qualcomm and Ericsson, namely the number of candidate SSBs and SSB index indication should be determined firstly.</w:t>
            </w:r>
          </w:p>
          <w:p w:rsidR="00A55141" w:rsidRDefault="005C2C06">
            <w:pPr>
              <w:rPr>
                <w:sz w:val="22"/>
                <w:szCs w:val="22"/>
                <w:lang w:val="en-GB" w:eastAsia="zh-CN"/>
              </w:rPr>
            </w:pPr>
            <w:r>
              <w:rPr>
                <w:sz w:val="22"/>
                <w:szCs w:val="22"/>
                <w:lang w:val="en-GB" w:eastAsia="zh-CN"/>
              </w:rPr>
              <w:t>Proposal 1.1-5B) We still prefer to keep t</w:t>
            </w:r>
            <w:r>
              <w:rPr>
                <w:sz w:val="22"/>
                <w:szCs w:val="22"/>
                <w:lang w:val="en-GB" w:eastAsia="zh-CN"/>
              </w:rPr>
              <w:t xml:space="preserve">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w:t>
            </w:r>
            <w:r>
              <w:rPr>
                <w:sz w:val="22"/>
                <w:szCs w:val="22"/>
                <w:lang w:val="en-GB" w:eastAsia="zh-CN"/>
              </w:rPr>
              <w:t>tion.</w:t>
            </w:r>
          </w:p>
          <w:p w:rsidR="00A55141" w:rsidRDefault="005C2C06">
            <w:pPr>
              <w:rPr>
                <w:sz w:val="22"/>
                <w:szCs w:val="22"/>
                <w:lang w:val="en-GB" w:eastAsia="zh-CN"/>
              </w:rPr>
            </w:pPr>
            <w:r>
              <w:rPr>
                <w:sz w:val="22"/>
                <w:szCs w:val="22"/>
                <w:lang w:val="en-GB" w:eastAsia="zh-CN"/>
              </w:rPr>
              <w:t>Proposal 1.1-2C) Support.</w:t>
            </w:r>
          </w:p>
        </w:tc>
      </w:tr>
      <w:tr w:rsidR="00A55141">
        <w:tc>
          <w:tcPr>
            <w:tcW w:w="1525" w:type="dxa"/>
          </w:tcPr>
          <w:p w:rsidR="00A55141" w:rsidRDefault="005C2C06">
            <w:pPr>
              <w:pStyle w:val="a9"/>
              <w:spacing w:after="0" w:line="280" w:lineRule="atLeast"/>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 </w:t>
            </w:r>
            <w:r>
              <w:rPr>
                <w:rFonts w:ascii="Times New Roman" w:hAnsi="Times New Roman"/>
                <w:sz w:val="22"/>
                <w:szCs w:val="22"/>
                <w:lang w:eastAsia="zh-CN"/>
              </w:rPr>
              <w:t>cleaned up: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w:t>
            </w:r>
            <w:r>
              <w:rPr>
                <w:rFonts w:eastAsia="Times New Roman" w:hint="eastAsia"/>
                <w:sz w:val="22"/>
                <w:szCs w:val="22"/>
                <w:lang w:eastAsia="zh-CN"/>
              </w:rPr>
              <w:t>ss case.</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A55141" w:rsidRDefault="00A55141">
      <w:pPr>
        <w:pStyle w:val="a9"/>
        <w:spacing w:after="0"/>
        <w:rPr>
          <w:rFonts w:ascii="Times New Roman" w:hAnsi="Times New Roman"/>
          <w:sz w:val="22"/>
          <w:szCs w:val="22"/>
          <w:lang w:eastAsia="zh-CN"/>
        </w:rPr>
      </w:pPr>
    </w:p>
    <w:p w:rsidR="00A55141" w:rsidRDefault="005C2C06">
      <w:pPr>
        <w:pStyle w:val="3"/>
        <w:rPr>
          <w:lang w:eastAsia="zh-CN"/>
        </w:rPr>
      </w:pPr>
      <w:r>
        <w:rPr>
          <w:lang w:eastAsia="zh-CN"/>
        </w:rPr>
        <w:t>2.1.2 SSB Resource Pattern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{2,9}+14n, (n=0,1,2,…,31) for both 480 </w:t>
      </w:r>
      <w:r>
        <w:rPr>
          <w:rFonts w:ascii="Times New Roman" w:hAnsi="Times New Roman"/>
          <w:sz w:val="22"/>
          <w:szCs w:val="22"/>
          <w:lang w:eastAsia="zh-CN"/>
        </w:rPr>
        <w:t>kHz and 960 kHz SCS.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w:t>
      </w:r>
      <w:r>
        <w:rPr>
          <w:rFonts w:ascii="Times New Roman" w:hAnsi="Times New Roman"/>
          <w:sz w:val="22"/>
          <w:szCs w:val="22"/>
          <w:lang w:eastAsia="zh-CN"/>
        </w:rPr>
        <w:t>th smaller period than FR2 (e.g. 5ms), or lower RAN4 requirement for the cell search time.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CP length of at least one SCS (e.g. 960K) can’t afford beam switching time that is finally determined in RAN4, the following way could be considered for ALT1 and </w:t>
      </w:r>
      <w:r>
        <w:rPr>
          <w:rFonts w:ascii="Times New Roman" w:hAnsi="Times New Roman"/>
          <w:sz w:val="22"/>
          <w:szCs w:val="22"/>
          <w:lang w:eastAsia="zh-CN"/>
        </w:rPr>
        <w:t>ALT2 respectively:</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ALT2, the same QCL (i.e. the same beam) for contiguous candidate SSBs is assumed to achieve time gap for any consecutive </w:t>
      </w:r>
      <w:r>
        <w:rPr>
          <w:rFonts w:ascii="Times New Roman" w:hAnsi="Times New Roman"/>
          <w:sz w:val="22"/>
          <w:szCs w:val="22"/>
          <w:lang w:eastAsia="zh-CN"/>
        </w:rPr>
        <w:t>candidate SSBs with different QCL assumption.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w:t>
      </w:r>
      <w:r>
        <w:rPr>
          <w:rFonts w:ascii="Times New Roman" w:hAnsi="Times New Roman"/>
          <w:sz w:val="22"/>
          <w:szCs w:val="22"/>
          <w:lang w:eastAsia="zh-CN"/>
        </w:rPr>
        <w:t>the current spec, i.e. ALT 1) with X=2 and Y=8.</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rsidR="00A55141" w:rsidRDefault="005C2C06">
      <w:pPr>
        <w:pStyle w:val="afb"/>
        <w:numPr>
          <w:ilvl w:val="2"/>
          <w:numId w:val="6"/>
        </w:numPr>
        <w:rPr>
          <w:rFonts w:eastAsia="SimSun"/>
          <w:lang w:eastAsia="zh-CN"/>
        </w:rPr>
      </w:pPr>
      <w:r>
        <w:rPr>
          <w:lang w:eastAsia="zh-CN"/>
        </w:rPr>
        <w:t xml:space="preserve">First symbols of the candidate SSB have index {X, Y} + 14*n, where index 0 corresponds to the first symbol of </w:t>
      </w:r>
      <w:r>
        <w:rPr>
          <w:lang w:eastAsia="zh-CN"/>
        </w:rPr>
        <w:t xml:space="preserve">the first slot in a half-frame. </w:t>
      </w:r>
      <w:r>
        <w:rPr>
          <w:rFonts w:eastAsia="SimSun"/>
          <w:lang w:eastAsia="zh-CN"/>
        </w:rPr>
        <w:t>value of X and Y are identical for 480kHz and 960kHz</w:t>
      </w:r>
    </w:p>
    <w:p w:rsidR="00A55141" w:rsidRDefault="005C2C06">
      <w:pPr>
        <w:pStyle w:val="afb"/>
        <w:numPr>
          <w:ilvl w:val="0"/>
          <w:numId w:val="6"/>
        </w:numPr>
        <w:rPr>
          <w:rFonts w:eastAsia="SimSun"/>
          <w:lang w:eastAsia="zh-CN"/>
        </w:rPr>
      </w:pPr>
      <w:r>
        <w:rPr>
          <w:rFonts w:eastAsia="SimSun"/>
          <w:lang w:eastAsia="zh-CN"/>
        </w:rPr>
        <w:t>From [5] Sony: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w:t>
      </w:r>
      <w:r>
        <w:rPr>
          <w:rFonts w:ascii="Times New Roman" w:hAnsi="Times New Roman"/>
          <w:sz w:val="22"/>
          <w:szCs w:val="22"/>
          <w:lang w:eastAsia="zh-CN"/>
        </w:rPr>
        <w:t xml:space="preserve"> 9, 14, 19) should be supported when DBTW is enabled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w:t>
      </w:r>
      <w:r>
        <w:rPr>
          <w:rFonts w:ascii="Times New Roman" w:hAnsi="Times New Roman"/>
          <w:sz w:val="22"/>
          <w:szCs w:val="22"/>
          <w:lang w:eastAsia="zh-CN"/>
        </w:rPr>
        <w:t>t in a half-frame</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rsidR="00A55141" w:rsidRDefault="005C2C06">
      <w:pPr>
        <w:pStyle w:val="afb"/>
        <w:numPr>
          <w:ilvl w:val="0"/>
          <w:numId w:val="6"/>
        </w:numPr>
        <w:rPr>
          <w:rFonts w:eastAsia="SimSun"/>
          <w:lang w:eastAsia="zh-CN"/>
        </w:rPr>
      </w:pPr>
      <w:r>
        <w:rPr>
          <w:rFonts w:eastAsia="SimSun"/>
          <w:lang w:eastAsia="zh-CN"/>
        </w:rPr>
        <w:t>From [6] Lenovo/Motorola Mobility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spacings </w:t>
      </w:r>
      <w:r>
        <w:rPr>
          <w:rFonts w:ascii="Times New Roman" w:hAnsi="Times New Roman"/>
          <w:sz w:val="22"/>
          <w:szCs w:val="22"/>
          <w:lang w:eastAsia="zh-CN"/>
        </w:rPr>
        <w:t>(numerologies) such as 960kHz for SSB, to allow the beam switching between contiguous SSBs, a gap (for example a symbol gap or post-fix) should be supported before beam switching at least for 960kHz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w:t>
      </w:r>
      <w:r>
        <w:rPr>
          <w:rFonts w:ascii="Times New Roman" w:hAnsi="Times New Roman"/>
          <w:sz w:val="22"/>
          <w:szCs w:val="22"/>
          <w:lang w:eastAsia="zh-CN"/>
        </w:rPr>
        <w:t>me SS/PBCH block pattern in a slot, and the same pattern is given by Case A/C (i.e., Alt 1 with X=2 and Y=8).</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w:t>
      </w:r>
      <w:r>
        <w:rPr>
          <w:rFonts w:ascii="Times New Roman" w:hAnsi="Times New Roman" w:hint="eastAsia"/>
          <w:sz w:val="22"/>
          <w:szCs w:val="22"/>
          <w:lang w:eastAsia="zh-CN"/>
        </w:rPr>
        <w:t>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rsidR="00A55141" w:rsidRDefault="005C2C06">
      <w:pPr>
        <w:pStyle w:val="afb"/>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w:t>
      </w:r>
      <w:r>
        <w:rPr>
          <w:rFonts w:ascii="Times New Roman" w:hAnsi="Times New Roman"/>
          <w:sz w:val="22"/>
          <w:szCs w:val="22"/>
          <w:lang w:eastAsia="zh-CN"/>
        </w:rPr>
        <w:t xml:space="preserve"> shall be defined within a 5ms SSB burst set to support up to 64 beams for SSB beam sweeping in case of  LBT failure. The issue of supporting additional bit(s) for the indicating SSB candidate index needs further study.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w:t>
      </w:r>
      <w:r>
        <w:rPr>
          <w:rFonts w:ascii="Times New Roman" w:hAnsi="Times New Roman"/>
          <w:sz w:val="22"/>
          <w:szCs w:val="22"/>
          <w:lang w:eastAsia="zh-CN"/>
        </w:rPr>
        <w:t>ctrum operation, value “n” can keep the same value as for the 120KHz SCS case.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w:t>
      </w:r>
      <w:r>
        <w:rPr>
          <w:rFonts w:ascii="Times New Roman" w:hAnsi="Times New Roman"/>
          <w:sz w:val="22"/>
          <w:szCs w:val="22"/>
          <w:lang w:eastAsia="zh-CN"/>
        </w:rPr>
        <w:t>operation, some values of  ‘n’  can be reserved for uplink grant scheduling.</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for NR 52.6 GHz to 71 GHz: the first symbols of the candidate SS/PBCH blocks have indexes {4, 8,16, 20} + 28×n, where index 0 corre</w:t>
      </w:r>
      <w:r>
        <w:rPr>
          <w:rFonts w:ascii="Times New Roman" w:hAnsi="Times New Roman"/>
          <w:sz w:val="22"/>
          <w:szCs w:val="22"/>
          <w:lang w:eastAsia="zh-CN"/>
        </w:rPr>
        <w:t xml:space="preserve">sponds to the first symbol of the first slot in a half-frame. For carrier frequencies within 52.6 GHz to 71GHz,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w:t>
      </w:r>
      <w:r>
        <w:rPr>
          <w:rFonts w:ascii="Times New Roman" w:hAnsi="Times New Roman"/>
          <w:sz w:val="22"/>
          <w:szCs w:val="22"/>
          <w:lang w:eastAsia="zh-CN"/>
        </w:rPr>
        <w:t>, where index 0 corresponds to the first symbol of the first slot in a half-frame</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w:t>
      </w:r>
      <w:r>
        <w:rPr>
          <w:rFonts w:ascii="Times New Roman" w:hAnsi="Times New Roman"/>
          <w:sz w:val="22"/>
          <w:szCs w:val="22"/>
          <w:lang w:eastAsia="zh-CN"/>
        </w:rPr>
        <w:t xml:space="preserve"> 2  slots spacing between every 8 consecutive slots to avoid prolonged occupation, i.e. n=0, 1, 2, 3, 4, 5, 6, 7, 10, 11, 12, 13, 14, 15, 16, 17, 20, 21, 22, 23, 24, 25, 26, 27, 30, 31, 32, 33, 34, 35, 36, 37</w:t>
      </w:r>
    </w:p>
    <w:p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w:t>
      </w:r>
      <w:r>
        <w:rPr>
          <w:rFonts w:ascii="Times New Roman" w:hAnsi="Times New Roman"/>
          <w:sz w:val="22"/>
          <w:szCs w:val="22"/>
          <w:lang w:eastAsia="zh-CN"/>
        </w:rPr>
        <w:t>ed in 32 slots, with 4  slots spacing between every 16 consecutive slots to avoid prolonged occupation, i.e. n=0, 1, 2, 3, 4, 5, 6, 7, 8, 9, 10, 11, 12, 13, 14, 15, 20, 21, 22, 23, 24, 25, 26, 27, 28, 29, 30, 31, 32, 33, 34, 35</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DBTW is supported and it </w:t>
      </w:r>
      <w:r>
        <w:rPr>
          <w:rFonts w:ascii="Times New Roman" w:hAnsi="Times New Roman"/>
          <w:sz w:val="22"/>
          <w:szCs w:val="22"/>
          <w:lang w:eastAsia="zh-CN"/>
        </w:rPr>
        <w:t>is enabled</w:t>
      </w:r>
    </w:p>
    <w:p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w:t>
      </w:r>
      <w:r>
        <w:rPr>
          <w:rFonts w:ascii="Times New Roman" w:hAnsi="Times New Roman"/>
          <w:sz w:val="22"/>
          <w:szCs w:val="22"/>
          <w:lang w:eastAsia="zh-CN"/>
        </w:rPr>
        <w:t xml:space="preserve"> a half-frame</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w:t>
      </w:r>
      <w:r>
        <w:rPr>
          <w:rFonts w:ascii="Times New Roman" w:hAnsi="Times New Roman"/>
          <w:sz w:val="22"/>
          <w:szCs w:val="22"/>
          <w:lang w:eastAsia="zh-CN"/>
        </w:rPr>
        <w:t>ation, i.e n=0, 1, 2, 3, 5, 6, 7, 8, 10, 11, 12, 13, 15, 16, 17, 18</w:t>
      </w:r>
    </w:p>
    <w:p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w:t>
      </w:r>
      <w:r>
        <w:rPr>
          <w:rFonts w:ascii="Times New Roman" w:hAnsi="Times New Roman"/>
          <w:sz w:val="22"/>
          <w:szCs w:val="22"/>
          <w:lang w:eastAsia="zh-CN"/>
        </w:rPr>
        <w:t>ged occupation, i.e n=0, 1, 2, 3, 4, 5, 6, 7, 10, 11, 12, 13, 14, 15, 16, 17</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The following options can be consider</w:t>
      </w:r>
      <w:r>
        <w:rPr>
          <w:rFonts w:ascii="Times New Roman" w:hAnsi="Times New Roman" w:hint="eastAsia"/>
          <w:sz w:val="22"/>
          <w:szCs w:val="22"/>
          <w:lang w:eastAsia="zh-CN"/>
        </w:rPr>
        <w:t xml:space="preserve">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w:t>
      </w:r>
      <w:r>
        <w:rPr>
          <w:rFonts w:ascii="Times New Roman" w:hAnsi="Times New Roman" w:hint="eastAsia"/>
          <w:sz w:val="22"/>
          <w:szCs w:val="22"/>
          <w:lang w:eastAsia="zh-CN"/>
        </w:rPr>
        <w:t>ith SCS 480/960 kHz can adopt the existing pattern of Case A and Case C in one or two slots defined in Re</w:t>
      </w:r>
      <w:r>
        <w:rPr>
          <w:rFonts w:ascii="Times New Roman" w:hAnsi="Times New Roman"/>
          <w:sz w:val="22"/>
          <w:szCs w:val="22"/>
          <w:lang w:eastAsia="zh-CN"/>
        </w:rPr>
        <w:t>l-15 NR</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w:t>
      </w:r>
      <w:r>
        <w:rPr>
          <w:rFonts w:ascii="Times New Roman" w:hAnsi="Times New Roman" w:hint="eastAsia"/>
          <w:sz w:val="22"/>
          <w:szCs w:val="22"/>
          <w:lang w:eastAsia="zh-CN"/>
        </w:rPr>
        <w:t>ining one candidate SSB per slot, or shift the existing SSB by one or more symbols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w:t>
      </w:r>
      <w:r>
        <w:rPr>
          <w:rFonts w:ascii="Times New Roman" w:hAnsi="Times New Roman"/>
          <w:sz w:val="22"/>
          <w:szCs w:val="22"/>
          <w:lang w:eastAsia="zh-CN"/>
        </w:rPr>
        <w:t>date SSB indices, the maximum number of candidate SSB defined in the half-frame can be kept unchanged (maintain 64) or limited to 128 for 480/960 kHz SSB SCS.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A55141" w:rsidRDefault="005C2C06">
      <w:pPr>
        <w:pStyle w:val="a9"/>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w:t>
      </w:r>
      <w:r>
        <w:rPr>
          <w:rFonts w:ascii="Times New Roman" w:hAnsi="Times New Roman"/>
          <w:sz w:val="22"/>
          <w:szCs w:val="22"/>
          <w:lang w:eastAsia="zh-CN"/>
        </w:rPr>
        <w:t>15. No new values of n are supported.</w:t>
      </w:r>
      <w:bookmarkEnd w:id="18"/>
    </w:p>
    <w:p w:rsidR="00A55141" w:rsidRDefault="005C2C06">
      <w:pPr>
        <w:pStyle w:val="a9"/>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rsidR="00A55141" w:rsidRDefault="005C2C06">
      <w:pPr>
        <w:pStyle w:val="a9"/>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w:t>
      </w:r>
      <w:r>
        <w:rPr>
          <w:rFonts w:ascii="Times New Roman" w:hAnsi="Times New Roman"/>
          <w:sz w:val="22"/>
          <w:szCs w:val="22"/>
          <w:lang w:eastAsia="zh-CN"/>
        </w:rPr>
        <w:t xml:space="preserve"> the already supported 64) candidate SS/PBCH block positions are introduced.</w:t>
      </w:r>
      <w:bookmarkEnd w:id="20"/>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w:t>
      </w:r>
      <w:r>
        <w:rPr>
          <w:rFonts w:ascii="Times New Roman" w:hAnsi="Times New Roman"/>
          <w:sz w:val="22"/>
          <w:szCs w:val="22"/>
          <w:lang w:eastAsia="zh-CN"/>
        </w:rPr>
        <w:t>Hz and 960kHz SSB pattern design empty slots without SSB candidate locations at 0.25ms.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slot patter for 480kHz and 960kHz sub-carrier spacing so that 8 consecutive slots are contain SSB candidate locations, followed by 4 slots are left unoccupie</w:t>
      </w:r>
      <w:r>
        <w:rPr>
          <w:rFonts w:ascii="Times New Roman" w:hAnsi="Times New Roman"/>
          <w:sz w:val="22"/>
          <w:szCs w:val="22"/>
          <w:lang w:eastAsia="zh-CN"/>
        </w:rPr>
        <w:t xml:space="preserve">d (by SSBs), until all SSBs locations are accounted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w:t>
      </w:r>
      <w:r>
        <w:rPr>
          <w:rFonts w:ascii="Times New Roman" w:hAnsi="Times New Roman"/>
          <w:sz w:val="22"/>
          <w:szCs w:val="22"/>
          <w:lang w:eastAsia="zh-CN"/>
        </w:rPr>
        <w:t>symbol level pattern for 480kHz and 960kHz so that first symbols of the candidate SSB locations are {2,8}+14*n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sz w:val="22"/>
          <w:szCs w:val="22"/>
          <w:lang w:eastAsia="zh-CN"/>
        </w:rPr>
        <w:t xml:space="preserve">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w:t>
      </w:r>
      <w:r>
        <w:rPr>
          <w:rFonts w:ascii="Times New Roman" w:hAnsi="Times New Roman"/>
          <w:sz w:val="22"/>
          <w:szCs w:val="22"/>
          <w:lang w:eastAsia="zh-CN"/>
        </w:rPr>
        <w:t>ls of the candidate SSB have index {X, Y} + 14*n, where index 0 corresponds to the first symbol of the first slot in a half-frame. The value of n is the same for LBT and no-LBT operation.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symbol position, Case D SSB pattern is </w:t>
      </w:r>
      <w:r>
        <w:rPr>
          <w:rFonts w:ascii="Times New Roman" w:hAnsi="Times New Roman"/>
          <w:sz w:val="22"/>
          <w:szCs w:val="22"/>
          <w:lang w:eastAsia="zh-CN"/>
        </w:rPr>
        <w:t>reused (i.e., Alt 2).</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w:t>
      </w:r>
      <w:r>
        <w:rPr>
          <w:rFonts w:ascii="Times New Roman" w:hAnsi="Times New Roman"/>
          <w:sz w:val="22"/>
          <w:szCs w:val="22"/>
          <w:lang w:eastAsia="zh-CN"/>
        </w:rPr>
        <w:t>lf frame, support the followings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w:t>
      </w:r>
      <w:r>
        <w:rPr>
          <w:rFonts w:ascii="Times New Roman" w:hAnsi="Times New Roman"/>
          <w:sz w:val="22"/>
          <w:szCs w:val="22"/>
          <w:lang w:eastAsia="zh-CN"/>
        </w:rPr>
        <w:t xml:space="preserve"> the candidate SSB have index {X, Y} + 14*n, where index 0 corresponds to the first symbol of the first slot in a half-frame</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w:t>
      </w:r>
      <w:r>
        <w:rPr>
          <w:rFonts w:ascii="Times New Roman" w:hAnsi="Times New Roman"/>
          <w:sz w:val="22"/>
          <w:szCs w:val="22"/>
          <w:lang w:eastAsia="zh-CN"/>
        </w:rPr>
        <w:t>. non-candidate SSB slots are positioned every few candidate SSB slots)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w:t>
      </w:r>
      <w:r>
        <w:rPr>
          <w:rFonts w:ascii="Times New Roman" w:hAnsi="Times New Roman"/>
          <w:sz w:val="22"/>
          <w:szCs w:val="22"/>
          <w:lang w:eastAsia="zh-CN"/>
        </w:rPr>
        <w:t>unities, only if PBCH payload is sufficient to indicate the increased number of candidate SS/PBCH block indexes.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SSB, first symbols of the candidate SSB have index are {4, 8, 16, 20} + 28*n, where index 0 corresponds to the first symbol of </w:t>
      </w:r>
      <w:r>
        <w:rPr>
          <w:rFonts w:ascii="Times New Roman" w:hAnsi="Times New Roman"/>
          <w:sz w:val="22"/>
          <w:szCs w:val="22"/>
          <w:lang w:eastAsia="zh-CN"/>
        </w:rPr>
        <w:t>the first slot in a half-frame (i.e., Alt 2 in previous agreement), and values of ‘n’ are consecutive integers (i.e., n = 0, 1, 2, 3, 4, 5, 6, 7, 8, 9, 10, 11, 12, 13, 14, 15).</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Prefer to keep the current 64 SSB candidate positions for </w:t>
      </w:r>
      <w:r>
        <w:rPr>
          <w:rFonts w:ascii="Times New Roman" w:hAnsi="Times New Roman"/>
          <w:sz w:val="22"/>
          <w:szCs w:val="22"/>
          <w:lang w:eastAsia="zh-CN"/>
        </w:rPr>
        <w:t>120kHz.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w:t>
      </w:r>
      <w:r>
        <w:rPr>
          <w:rFonts w:ascii="Times New Roman" w:hAnsi="Times New Roman"/>
          <w:sz w:val="22"/>
          <w:szCs w:val="22"/>
          <w:lang w:eastAsia="zh-CN"/>
        </w:rPr>
        <w:t xml:space="preserve"> 2 should be supported as the baseline scheme.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w:t>
      </w:r>
      <w:r>
        <w:rPr>
          <w:rFonts w:ascii="Times New Roman" w:hAnsi="Times New Roman"/>
          <w:sz w:val="22"/>
          <w:szCs w:val="22"/>
          <w:lang w:eastAsia="zh-CN"/>
        </w:rPr>
        <w:t xml:space="preserve"> pattern in a slot with 3 SSB containing slots, each slot with 2 SSB position, followed by 1 non-SSB carrying slot for 480 kHz and 6 SSB carrying slots followed by 2 non-SSB carrying slots for 960kHz, to accommodate Rx-Tx switching gap.</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w:t>
      </w:r>
      <w:r>
        <w:rPr>
          <w:rFonts w:ascii="Times New Roman" w:hAnsi="Times New Roman"/>
          <w:sz w:val="22"/>
          <w:szCs w:val="22"/>
          <w:lang w:eastAsia="zh-CN"/>
        </w:rPr>
        <w:t>Hz SCS based SSB, first symbols of the candidate SSB have indexes {2,9} + 14×n, where index 0 corresponds to the first symbol of the first slot in a half-frame.</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r>
        <w:rPr>
          <w:rFonts w:ascii="Times New Roman" w:hAnsi="Times New Roman"/>
          <w:sz w:val="22"/>
          <w:szCs w:val="22"/>
          <w:lang w:eastAsia="zh-CN"/>
        </w:rPr>
        <w:t>34,  36,37,38, 40,41}, {42, 44,45,46, 48,49,50, 52,53,54, 56,57,58, 60,61,62, 64,65,66, 68,69,70, 72,73,74, 76,77,78, 80}.</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second set of n values could be us</w:t>
      </w:r>
      <w:r>
        <w:rPr>
          <w:rFonts w:ascii="Times New Roman" w:hAnsi="Times New Roman"/>
          <w:sz w:val="22"/>
          <w:szCs w:val="22"/>
          <w:lang w:eastAsia="zh-CN"/>
        </w:rPr>
        <w:t xml:space="preserve">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sz w:val="22"/>
          <w:szCs w:val="22"/>
          <w:lang w:eastAsia="zh-CN"/>
        </w:rPr>
        <w:t xml:space="preserve">eserve 2 slots for DL/UL and UL/DL switching to allow for fast UL transmission between two SSB bursts.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w:t>
      </w:r>
      <w:r>
        <w:rPr>
          <w:rFonts w:ascii="Times New Roman" w:hAnsi="Times New Roman"/>
          <w:sz w:val="22"/>
          <w:szCs w:val="22"/>
          <w:lang w:eastAsia="zh-CN"/>
        </w:rPr>
        <w:t>ve 52.6GHz.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w:t>
      </w:r>
      <w:r>
        <w:rPr>
          <w:rFonts w:ascii="Times New Roman" w:hAnsi="Times New Roman"/>
          <w:sz w:val="22"/>
          <w:szCs w:val="22"/>
          <w:lang w:eastAsia="zh-CN"/>
        </w:rPr>
        <w:t xml:space="preserve"> can be added on top of the ones agreed already are limited, i.e., ‘n’ = {4, 9, 14, 19} only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number of consecutive non-SSB slots can be defined during SSB burst can be defined to obtain scheduling flexibilit</w:t>
      </w:r>
      <w:r>
        <w:rPr>
          <w:rFonts w:ascii="Times New Roman" w:hAnsi="Times New Roman"/>
          <w:sz w:val="22"/>
          <w:szCs w:val="22"/>
          <w:lang w:eastAsia="zh-CN"/>
        </w:rPr>
        <w:t xml:space="preserve">y of a DCI (e.g., with repetition and/or multi-PDSCH/PUSCH scheduling)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w:t>
      </w:r>
      <w:r>
        <w:rPr>
          <w:rFonts w:ascii="Times New Roman" w:hAnsi="Times New Roman"/>
          <w:sz w:val="22"/>
          <w:szCs w:val="22"/>
          <w:lang w:eastAsia="zh-CN"/>
        </w:rPr>
        <w:t>T operation</w:t>
      </w:r>
      <w:r>
        <w:rPr>
          <w:rFonts w:ascii="Times New Roman" w:hAnsi="Times New Roman" w:hint="eastAsia"/>
          <w:sz w:val="22"/>
          <w:szCs w:val="22"/>
          <w:lang w:eastAsia="zh-CN"/>
        </w:rPr>
        <w: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At least one symbol gap in time domain between SS/PBCH blocks with different SSB indices should be considered for higher subcarrier spacing by taking a beam switching </w:t>
      </w:r>
      <w:r>
        <w:rPr>
          <w:rFonts w:ascii="Times New Roman" w:hAnsi="Times New Roman"/>
          <w:sz w:val="22"/>
          <w:szCs w:val="22"/>
          <w:lang w:eastAsia="zh-CN"/>
        </w:rPr>
        <w:t>gap into account due to a RF interruption time of Tx/Rx beams and/or LBT gap in unlicensed spectrum.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w:t>
      </w:r>
      <w:r>
        <w:rPr>
          <w:rFonts w:ascii="Times New Roman" w:hAnsi="Times New Roman"/>
          <w:sz w:val="22"/>
          <w:szCs w:val="22"/>
          <w:lang w:eastAsia="zh-CN"/>
        </w:rPr>
        <w:t>ere index 0 corresponds to the first symbol of the first slot in a half-frame</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spacing w:before="0" w:after="0" w:line="240" w:lineRule="auto"/>
              <w:rPr>
                <w:b/>
                <w:bCs/>
                <w:lang w:eastAsia="zh-CN"/>
              </w:rPr>
            </w:pPr>
            <w:r>
              <w:rPr>
                <w:b/>
                <w:bCs/>
                <w:lang w:eastAsia="zh-CN"/>
              </w:rPr>
              <w:t>Agreement:</w:t>
            </w:r>
          </w:p>
          <w:p w:rsidR="00A55141" w:rsidRDefault="005C2C06">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For </w:t>
            </w:r>
            <w:r>
              <w:rPr>
                <w:rFonts w:ascii="Times New Roman" w:hAnsi="Times New Roman"/>
                <w:szCs w:val="20"/>
                <w:lang w:eastAsia="zh-CN"/>
              </w:rPr>
              <w:t>480kHz/960kHz SSB, select one of the following alternatives:</w:t>
            </w:r>
          </w:p>
          <w:p w:rsidR="00A55141" w:rsidRDefault="005C2C06">
            <w:pPr>
              <w:pStyle w:val="a9"/>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 xml:space="preserve">value of X and Y are identical for 480kHz and </w:t>
            </w:r>
            <w:r>
              <w:rPr>
                <w:rFonts w:ascii="Times New Roman" w:hAnsi="Times New Roman"/>
                <w:szCs w:val="20"/>
                <w:lang w:eastAsia="zh-CN"/>
              </w:rPr>
              <w:t>960kHz</w:t>
            </w:r>
          </w:p>
          <w:p w:rsidR="00A55141" w:rsidRDefault="005C2C06">
            <w:pPr>
              <w:pStyle w:val="a9"/>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rsidR="00A55141" w:rsidRDefault="005C2C06">
            <w:pPr>
              <w:pStyle w:val="a9"/>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rsidR="00A55141" w:rsidRDefault="005C2C06">
            <w:pPr>
              <w:pStyle w:val="a9"/>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rsidR="00A55141" w:rsidRDefault="005C2C06">
            <w:pPr>
              <w:pStyle w:val="a9"/>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w:t>
            </w:r>
            <w:r>
              <w:rPr>
                <w:rFonts w:ascii="Times New Roman" w:hAnsi="Times New Roman"/>
                <w:szCs w:val="20"/>
                <w:lang w:eastAsia="zh-CN"/>
              </w:rPr>
              <w:t>ber of values for ‘n’ depend on LBT operation (i.e. LBT vs no-LBT)</w:t>
            </w:r>
          </w:p>
          <w:p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w:t>
            </w:r>
            <w:r>
              <w:rPr>
                <w:rFonts w:ascii="Times New Roman" w:hAnsi="Times New Roman"/>
                <w:szCs w:val="20"/>
                <w:lang w:eastAsia="zh-CN"/>
              </w:rPr>
              <w:t>f candidate SSBs</w:t>
            </w:r>
          </w:p>
          <w:p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rsidR="00A55141" w:rsidRDefault="005C2C06">
      <w:pPr>
        <w:pStyle w:val="a9"/>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v:shape id="_x0000_i1042" type="#_x0000_t75" style="width:436.95pt;height:56.6pt" o:ole="">
            <v:imagedata r:id="rId23" o:title=""/>
          </v:shape>
          <o:OLEObject Type="Embed" ProgID="Visio.Drawing.15" ShapeID="_x0000_i1042" DrawAspect="Content" ObjectID="_1691332414" r:id="rId24"/>
        </w:objec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rsidR="00A55141" w:rsidRDefault="005C2C06">
      <w:pPr>
        <w:pStyle w:val="a9"/>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v:shape id="_x0000_i1043" type="#_x0000_t75" style="width:436.95pt;height:56.6pt" o:ole="">
            <v:imagedata r:id="rId25" o:title=""/>
          </v:shape>
          <o:OLEObject Type="Embed" ProgID="Visio.Drawing.15" ShapeID="_x0000_i1043" DrawAspect="Content" ObjectID="_1691332415" r:id="rId26"/>
        </w:objec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v:shape id="_x0000_i1044" type="#_x0000_t75" style="width:436.95pt;height:56.6pt" o:ole="">
            <v:imagedata r:id="rId27" o:title=""/>
          </v:shape>
          <o:OLEObject Type="Embed" ProgID="Visio.Drawing.15" ShapeID="_x0000_i1044" DrawAspect="Content" ObjectID="_1691332416" r:id="rId28"/>
        </w:object>
      </w:r>
    </w:p>
    <w:p w:rsidR="00A55141" w:rsidRDefault="005C2C06">
      <w:pPr>
        <w:pStyle w:val="a9"/>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rsidR="00A55141" w:rsidRDefault="00A55141">
      <w:pPr>
        <w:pStyle w:val="a9"/>
        <w:spacing w:after="0"/>
        <w:ind w:left="1440"/>
        <w:rPr>
          <w:rFonts w:ascii="Times New Roman" w:hAnsi="Times New Roman"/>
          <w:sz w:val="22"/>
          <w:szCs w:val="22"/>
          <w:lang w:val="de-DE" w:eastAsia="zh-CN"/>
        </w:rPr>
      </w:pP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015">
          <v:shape id="_x0000_i1045" type="#_x0000_t75" style="width:436.95pt;height:50.55pt" o:ole="">
            <v:imagedata r:id="rId29" o:title=""/>
          </v:shape>
          <o:OLEObject Type="Embed" ProgID="Visio.Drawing.15" ShapeID="_x0000_i1045" DrawAspect="Content" ObjectID="_1691332417" r:id="rId30"/>
        </w:object>
      </w:r>
    </w:p>
    <w:p w:rsidR="00A55141" w:rsidRDefault="005C2C06">
      <w:pPr>
        <w:pStyle w:val="a9"/>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rsidR="00A55141" w:rsidRDefault="00A55141">
      <w:pPr>
        <w:pStyle w:val="a9"/>
        <w:spacing w:after="0"/>
        <w:ind w:left="72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w:t>
      </w:r>
      <w:r>
        <w:rPr>
          <w:rFonts w:ascii="Times New Roman" w:hAnsi="Times New Roman"/>
          <w:sz w:val="22"/>
          <w:szCs w:val="22"/>
          <w:lang w:eastAsia="zh-CN"/>
        </w:rPr>
        <w:t>seems to be heavily dependent on DBTW discussion, and therefore suggest to discuss in Section 2.1.1.</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w:t>
      </w:r>
      <w:r>
        <w:rPr>
          <w:rFonts w:ascii="Times New Roman" w:hAnsi="Times New Roman"/>
          <w:sz w:val="22"/>
          <w:szCs w:val="22"/>
          <w:lang w:eastAsia="zh-CN"/>
        </w:rPr>
        <w:t>inion on ALT 1, can support one of the patterns suggested by companies or not.</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A55141" w:rsidRDefault="005C2C06">
            <w:pPr>
              <w:pStyle w:val="a9"/>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1-C since it’s one of the supported pattern in Rel-15. We are also supporting Alt 1-A or Alt 1-C if any of them can get consensus. Comparing the three alternatives in Alt 1, Alt 1-A is the best, but we discussed this issue before in Rel-16 N</w:t>
            </w:r>
            <w:r>
              <w:rPr>
                <w:rFonts w:ascii="Times New Roman" w:hAnsi="Times New Roman"/>
                <w:sz w:val="22"/>
                <w:szCs w:val="22"/>
                <w:lang w:eastAsia="zh-CN"/>
              </w:rPr>
              <w:t xml:space="preserve">R-U…  </w:t>
            </w:r>
          </w:p>
          <w:p w:rsidR="00A55141" w:rsidRDefault="005C2C06">
            <w:pPr>
              <w:pStyle w:val="a9"/>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For Alt 2, our concern is this pattern is not compatible with the Type0-PDCCH configuration in MIB, i.e., a Type0-PDCCH starting from symbol 7 has collision with the SSB symbol. Also, we want to point out that this pattern is mainly for mixed numero</w:t>
            </w:r>
            <w:r>
              <w:rPr>
                <w:rFonts w:ascii="Times New Roman" w:hAnsi="Times New Roman"/>
                <w:sz w:val="22"/>
                <w:szCs w:val="22"/>
                <w:lang w:eastAsia="zh-CN"/>
              </w:rPr>
              <w:t xml:space="preserve">logy multiplexing, but this is not a design target in FR2-2.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rsidR="00A55141" w:rsidRDefault="005C2C06">
            <w:pPr>
              <w:pStyle w:val="a9"/>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w:t>
            </w:r>
            <w:r>
              <w:rPr>
                <w:rFonts w:ascii="Times New Roman" w:hAnsi="Times New Roman"/>
                <w:sz w:val="22"/>
                <w:szCs w:val="22"/>
                <w:lang w:eastAsia="zh-CN"/>
              </w:rPr>
              <w:t>T0 + SSB of the same beam (2 symb CORESET0 beam 1 + 4 symb SSB beam 1 + GAP + 2 symb CORESET0 beam 2 + 4 symb SSB beam 2)</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w:t>
            </w:r>
            <w:r>
              <w:rPr>
                <w:rFonts w:ascii="Times New Roman" w:eastAsia="MS Mincho" w:hAnsi="Times New Roman"/>
                <w:sz w:val="22"/>
                <w:szCs w:val="22"/>
                <w:lang w:eastAsia="ja-JP"/>
              </w:rPr>
              <w:t>is needed between consecutive SSBs for 960 kHz SCS according to TR38.808 section 4.2.2.4. Thus, we support Alt 2 because potential specification works can be reduced. If a gap symbol is needed due to other factors (e.g., UE Rx beam switching time), we slig</w:t>
            </w:r>
            <w:r>
              <w:rPr>
                <w:rFonts w:ascii="Times New Roman" w:eastAsia="MS Mincho" w:hAnsi="Times New Roman"/>
                <w:sz w:val="22"/>
                <w:szCs w:val="22"/>
                <w:lang w:eastAsia="ja-JP"/>
              </w:rPr>
              <w:t xml:space="preserve">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w:t>
            </w:r>
            <w:r>
              <w:rPr>
                <w:rFonts w:ascii="Times New Roman" w:eastAsia="MS Mincho" w:hAnsi="Times New Roman"/>
                <w:sz w:val="22"/>
                <w:szCs w:val="22"/>
                <w:lang w:eastAsia="ja-JP"/>
              </w:rPr>
              <w:t>ot exceed the CP length when SSB SCS is 960 kHz. We are open for further discussion, but we don’t see strong motivation to reserve additional symbol gap for other reasons except for beam switching gap.</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Our original preference is Alt 2 for the minor </w:t>
            </w:r>
            <w:r>
              <w:rPr>
                <w:rFonts w:ascii="Times New Roman" w:eastAsia="MS Mincho" w:hAnsi="Times New Roman"/>
                <w:sz w:val="22"/>
                <w:szCs w:val="22"/>
                <w:lang w:eastAsia="ja-JP"/>
              </w:rPr>
              <w:t>spec effort, but we could also support Alt 1-A.</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rsidR="00A55141" w:rsidRDefault="005C2C06">
            <w:pPr>
              <w:pStyle w:val="a9"/>
              <w:numPr>
                <w:ilvl w:val="0"/>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w:t>
            </w:r>
            <w:r>
              <w:rPr>
                <w:rFonts w:ascii="Times New Roman" w:eastAsia="MS Mincho" w:hAnsi="Times New Roman"/>
                <w:sz w:val="22"/>
                <w:szCs w:val="22"/>
                <w:lang w:eastAsia="ja-JP"/>
              </w:rPr>
              <w:t xml:space="preserve">the direction here, it would be worth discussing how to treat the tentative value in RAN1 in our view. </w:t>
            </w:r>
          </w:p>
          <w:p w:rsidR="00A55141" w:rsidRDefault="005C2C06">
            <w:pPr>
              <w:pStyle w:val="a9"/>
              <w:numPr>
                <w:ilvl w:val="0"/>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Once the tentative value is treated as something we should follow, then we fail to see the motivation to change SSB symbols from case D, which is alread</w:t>
            </w:r>
            <w:r>
              <w:rPr>
                <w:rFonts w:ascii="Times New Roman" w:eastAsia="MS Mincho" w:hAnsi="Times New Roman"/>
                <w:sz w:val="22"/>
                <w:szCs w:val="22"/>
                <w:lang w:eastAsia="ja-JP"/>
              </w:rPr>
              <w:t xml:space="preserve">y supported in 120 kHz SCS. </w:t>
            </w:r>
          </w:p>
          <w:p w:rsidR="00A55141" w:rsidRDefault="005C2C06">
            <w:pPr>
              <w:pStyle w:val="a9"/>
              <w:numPr>
                <w:ilvl w:val="0"/>
                <w:numId w:val="2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Otherwise we agree to consider something other than case D. among them, our best preference is {2, 9} since “reuse of the existing NR” is no longer a justification in this case. We believe we can pursue a kind of optimized spec</w:t>
            </w:r>
            <w:r>
              <w:rPr>
                <w:rFonts w:ascii="Times New Roman" w:eastAsia="MS Mincho" w:hAnsi="Times New Roman"/>
                <w:sz w:val="22"/>
                <w:szCs w:val="22"/>
                <w:lang w:eastAsia="ja-JP"/>
              </w:rPr>
              <w:t xml:space="preserve"> here. </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rsidR="00A55141" w:rsidRDefault="005C2C06">
            <w:pPr>
              <w:pStyle w:val="a9"/>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f</w:t>
            </w:r>
            <w:r>
              <w:rPr>
                <w:rFonts w:ascii="Times New Roman" w:eastAsia="MS Mincho" w:hAnsi="Times New Roman" w:hint="eastAsia"/>
                <w:sz w:val="22"/>
                <w:szCs w:val="22"/>
                <w:lang w:eastAsia="zh-CN"/>
              </w:rPr>
              <w:t xml:space="preserve">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w:t>
            </w:r>
            <w:r>
              <w:rPr>
                <w:rFonts w:ascii="Times New Roman" w:hAnsi="Times New Roman"/>
                <w:sz w:val="22"/>
                <w:szCs w:val="22"/>
                <w:lang w:eastAsia="zh-CN"/>
              </w:rPr>
              <w:t>H transmission to single symbol at the start of the slot.</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rsidR="00A55141" w:rsidRDefault="00A55141">
            <w:pPr>
              <w:pStyle w:val="a9"/>
              <w:spacing w:after="0" w:line="280" w:lineRule="atLeast"/>
              <w:rPr>
                <w:rFonts w:ascii="Times New Roman" w:eastAsiaTheme="minorEastAsia" w:hAnsi="Times New Roman"/>
                <w:sz w:val="22"/>
                <w:szCs w:val="22"/>
                <w:lang w:eastAsia="ko-KR"/>
              </w:rPr>
            </w:pPr>
          </w:p>
          <w:p w:rsidR="00A55141" w:rsidRDefault="005C2C06">
            <w:pPr>
              <w:overflowPunct/>
              <w:autoSpaceDE/>
              <w:autoSpaceDN/>
              <w:adjustRightInd/>
              <w:spacing w:after="0" w:line="240" w:lineRule="auto"/>
              <w:textAlignment w:val="auto"/>
              <w:rPr>
                <w:rFonts w:ascii="Times" w:eastAsia="바탕" w:hAnsi="Times"/>
                <w:szCs w:val="24"/>
                <w:lang w:val="en-GB" w:eastAsia="zh-CN"/>
              </w:rPr>
            </w:pPr>
            <w:r>
              <w:rPr>
                <w:rFonts w:ascii="Times" w:eastAsia="바탕" w:hAnsi="Times"/>
                <w:szCs w:val="24"/>
                <w:highlight w:val="green"/>
                <w:lang w:val="en-GB" w:eastAsia="zh-CN"/>
              </w:rPr>
              <w:t>Agreement:</w:t>
            </w:r>
          </w:p>
          <w:p w:rsidR="00A55141" w:rsidRDefault="005C2C06">
            <w:pPr>
              <w:overflowPunct/>
              <w:autoSpaceDE/>
              <w:autoSpaceDN/>
              <w:adjustRightInd/>
              <w:spacing w:after="0" w:line="240" w:lineRule="auto"/>
              <w:textAlignment w:val="auto"/>
              <w:rPr>
                <w:rFonts w:ascii="Times" w:eastAsia="바탕" w:hAnsi="Times"/>
                <w:szCs w:val="24"/>
                <w:lang w:val="en-GB" w:eastAsia="zh-CN"/>
              </w:rPr>
            </w:pPr>
            <w:r>
              <w:rPr>
                <w:rFonts w:ascii="Times" w:eastAsia="바탕" w:hAnsi="Times"/>
                <w:szCs w:val="24"/>
                <w:lang w:val="en-GB" w:eastAsia="zh-CN"/>
              </w:rPr>
              <w:t xml:space="preserve">For the case where SSB location and SCS are explicitly provided to the UE (non-initial access) and SSB does </w:t>
            </w:r>
            <w:r>
              <w:rPr>
                <w:rFonts w:ascii="Times" w:eastAsia="바탕" w:hAnsi="Times"/>
                <w:szCs w:val="24"/>
                <w:lang w:val="en-GB" w:eastAsia="zh-CN"/>
              </w:rPr>
              <w:t>not configure Type-0 PDCCH, support 480 kHz and 960 kHz numerologies for the SSB</w:t>
            </w:r>
          </w:p>
          <w:p w:rsidR="00A55141" w:rsidRDefault="005C2C06">
            <w:pPr>
              <w:numPr>
                <w:ilvl w:val="0"/>
                <w:numId w:val="30"/>
              </w:numPr>
              <w:overflowPunct/>
              <w:autoSpaceDE/>
              <w:autoSpaceDN/>
              <w:adjustRightInd/>
              <w:spacing w:after="0" w:line="240" w:lineRule="auto"/>
              <w:textAlignment w:val="auto"/>
              <w:rPr>
                <w:rFonts w:ascii="Times" w:eastAsia="바탕" w:hAnsi="Times"/>
                <w:szCs w:val="24"/>
                <w:highlight w:val="yellow"/>
                <w:lang w:val="en-GB" w:eastAsia="zh-CN"/>
              </w:rPr>
            </w:pPr>
            <w:r>
              <w:rPr>
                <w:rFonts w:ascii="Times" w:eastAsia="바탕" w:hAnsi="Times"/>
                <w:szCs w:val="24"/>
                <w:highlight w:val="yellow"/>
                <w:lang w:val="en-GB" w:eastAsia="zh-CN"/>
              </w:rPr>
              <w:t>Note: Strive to minimize specification impact due to the new SCS for SSB</w:t>
            </w:r>
          </w:p>
          <w:p w:rsidR="00A55141" w:rsidRDefault="00A55141">
            <w:pPr>
              <w:pStyle w:val="a9"/>
              <w:spacing w:after="0" w:line="280" w:lineRule="atLeast"/>
              <w:rPr>
                <w:rFonts w:ascii="Times New Roman" w:eastAsiaTheme="minorEastAsia" w:hAnsi="Times New Roman"/>
                <w:sz w:val="22"/>
                <w:szCs w:val="22"/>
                <w:lang w:val="en-GB" w:eastAsia="ko-KR"/>
              </w:rPr>
            </w:pP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w:t>
            </w:r>
            <w:r>
              <w:rPr>
                <w:rFonts w:ascii="Times New Roman" w:eastAsiaTheme="minorEastAsia" w:hAnsi="Times New Roman"/>
                <w:sz w:val="22"/>
                <w:szCs w:val="22"/>
                <w:lang w:val="en-GB" w:eastAsia="ko-KR"/>
              </w:rPr>
              <w:t>rthermore, based on RAN4 LS, RAN4 tentatively agreed 59 ns for gNB beam switching time and this value is not a problem even for 960 kHz SCS since it is less than 80 % of CP portion. Regarding the back-to-back transmission of SSB and CORESET#0, this issue w</w:t>
            </w:r>
            <w:r>
              <w:rPr>
                <w:rFonts w:ascii="Times New Roman" w:eastAsiaTheme="minorEastAsia" w:hAnsi="Times New Roman"/>
                <w:sz w:val="22"/>
                <w:szCs w:val="22"/>
                <w:lang w:val="en-GB" w:eastAsia="ko-KR"/>
              </w:rPr>
              <w:t>as extensively discussed in NR-U but was not adopted since how to multiplex SSB and CORESET#0 is up to gNB’s implementation.</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w:t>
            </w:r>
            <w:r>
              <w:rPr>
                <w:rFonts w:ascii="Times New Roman" w:hAnsi="Times New Roman"/>
                <w:sz w:val="22"/>
                <w:szCs w:val="22"/>
                <w:lang w:eastAsia="zh-CN"/>
              </w:rPr>
              <w:t>although it has the less impact on specification. As to the other alternatives, we prefer Alt 1-A with a structure convenient for implement and detection, and considering the beam switching gap as well.</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Alt2 and </w:t>
            </w:r>
            <w:r>
              <w:rPr>
                <w:rFonts w:ascii="Times New Roman" w:hAnsi="Times New Roman"/>
                <w:sz w:val="22"/>
                <w:szCs w:val="22"/>
                <w:lang w:eastAsia="zh-CN"/>
              </w:rPr>
              <w:t>we could discuss the variant of Alt1 though our preference is Alt1-A.</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t>
            </w:r>
            <w:r>
              <w:rPr>
                <w:rFonts w:ascii="Times New Roman" w:hAnsi="Times New Roman"/>
                <w:sz w:val="22"/>
                <w:szCs w:val="22"/>
                <w:lang w:eastAsia="zh-CN"/>
              </w:rPr>
              <w:t>witching together may cause signal distortion if no gaps are placed as illustrated below for 2 Tx port at gNB:</w:t>
            </w:r>
          </w:p>
          <w:p w:rsidR="00A55141" w:rsidRDefault="005C2C06">
            <w:pPr>
              <w:pStyle w:val="a9"/>
              <w:spacing w:after="0" w:line="280" w:lineRule="atLeast"/>
              <w:rPr>
                <w:rFonts w:ascii="Times New Roman" w:hAnsi="Times New Roman"/>
                <w:sz w:val="22"/>
                <w:szCs w:val="22"/>
                <w:lang w:eastAsia="zh-CN"/>
              </w:rPr>
            </w:pPr>
            <w:r>
              <w:rPr>
                <w:noProof/>
                <w:lang w:eastAsia="ko-KR"/>
              </w:rPr>
              <w:drawing>
                <wp:inline distT="0" distB="0" distL="0" distR="0">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w:t>
            </w:r>
            <w:r>
              <w:rPr>
                <w:rFonts w:ascii="Times New Roman" w:hAnsi="Times New Roman"/>
                <w:sz w:val="22"/>
                <w:szCs w:val="22"/>
                <w:lang w:eastAsia="zh-CN"/>
              </w:rPr>
              <w:t>nown at the Tx. This could be illustrated as follows for late and early MIMO TAE:</w:t>
            </w:r>
          </w:p>
          <w:p w:rsidR="00A55141" w:rsidRDefault="005C2C06">
            <w:pPr>
              <w:pStyle w:val="a9"/>
              <w:spacing w:after="0" w:line="280" w:lineRule="atLeast"/>
              <w:rPr>
                <w:rFonts w:ascii="Times New Roman" w:hAnsi="Times New Roman"/>
                <w:sz w:val="22"/>
                <w:szCs w:val="22"/>
                <w:lang w:eastAsia="zh-CN"/>
              </w:rPr>
            </w:pPr>
            <w:r>
              <w:rPr>
                <w:noProof/>
                <w:lang w:eastAsia="ko-KR"/>
              </w:rPr>
              <w:drawing>
                <wp:inline distT="0" distB="0" distL="0" distR="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w:t>
            </w:r>
            <w:r>
              <w:rPr>
                <w:rFonts w:ascii="Times New Roman" w:hAnsi="Times New Roman"/>
                <w:sz w:val="22"/>
                <w:szCs w:val="22"/>
                <w:lang w:eastAsia="zh-CN"/>
              </w:rPr>
              <w:t>of SCS 480 kHz nor CP of SCS 960 kHz is suitable. We also need to consider Rx beam switching that could occur at the UE. UE may need to use different beams for different SSB measurements, and we know UE beam switching is expected to be larger than gNB beam</w:t>
            </w:r>
            <w:r>
              <w:rPr>
                <w:rFonts w:ascii="Times New Roman" w:hAnsi="Times New Roman"/>
                <w:sz w:val="22"/>
                <w:szCs w:val="22"/>
                <w:lang w:eastAsia="zh-CN"/>
              </w:rPr>
              <w:t xml:space="preserve"> switching, especially if it is inter-panel beam switching. Therefore, we support SSB patterns with gaps between consecutive SSBs.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t>
            </w:r>
            <w:r>
              <w:rPr>
                <w:rFonts w:ascii="Times New Roman" w:hAnsi="Times New Roman"/>
                <w:sz w:val="22"/>
                <w:szCs w:val="22"/>
                <w:lang w:eastAsia="zh-CN"/>
              </w:rPr>
              <w:t xml:space="preserve">we are OK with the other options in ALT 1 if they get consensus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share a similar view as LGE, and we would like to maintain similar design as FR2, i.e., Case D pattern (Alt-2). We also agree with the comments on RAN4's discussion on beam switc</w:t>
            </w:r>
            <w:r>
              <w:rPr>
                <w:rFonts w:ascii="Times New Roman" w:hAnsi="Times New Roman"/>
                <w:sz w:val="22"/>
                <w:szCs w:val="22"/>
                <w:lang w:eastAsia="zh-CN"/>
              </w:rPr>
              <w:t>hing time – 59 ns (even if still unconfirmed) is less than the CP for both 480 kHz and 960 kHz. We don't think that MIMO TAE is a correct argument given that that requirement is left over from 3G days, and it is not clear that it is relevant for modern act</w:t>
            </w:r>
            <w:r>
              <w:rPr>
                <w:rFonts w:ascii="Times New Roman" w:hAnsi="Times New Roman"/>
                <w:sz w:val="22"/>
                <w:szCs w:val="22"/>
                <w:lang w:eastAsia="zh-CN"/>
              </w:rPr>
              <w:t>ive antenna systems. Regarding multiplexing of RMSI and SSB, considering the minimum bandwidth channels for 120 and 480 kHz (100 and 400 MHz), it is not clear that there is sufficient number of RBs available for carrying typical RMSI payloads (~700 or more</w:t>
            </w:r>
            <w:r>
              <w:rPr>
                <w:rFonts w:ascii="Times New Roman" w:hAnsi="Times New Roman"/>
                <w:sz w:val="22"/>
                <w:szCs w:val="22"/>
                <w:lang w:eastAsia="zh-CN"/>
              </w:rPr>
              <w:t xml:space="preserve"> bits) if one wants to configure 2 SSBs per slot. So, we don't think that optimizing an SSB pattern to fit two Type0-PDCCH monitoring locations, two SSBs, and two RMSI PDSCHs is the correct design goal.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w:t>
            </w:r>
            <w:r>
              <w:rPr>
                <w:rFonts w:ascii="Times New Roman" w:hAnsi="Times New Roman"/>
                <w:sz w:val="22"/>
                <w:szCs w:val="22"/>
                <w:lang w:eastAsia="zh-CN"/>
              </w:rPr>
              <w:t>se this bring the least impact for specification.</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w:t>
            </w:r>
            <w:r>
              <w:rPr>
                <w:rFonts w:ascii="Times New Roman" w:hAnsi="Times New Roman"/>
                <w:sz w:val="22"/>
                <w:szCs w:val="22"/>
                <w:lang w:eastAsia="zh-CN"/>
              </w:rPr>
              <w:t>1-A. We prefer two have three symbols gap between SSBs in a slot:</w:t>
            </w:r>
          </w:p>
          <w:p w:rsidR="00A55141" w:rsidRDefault="005C2C06">
            <w:pPr>
              <w:pStyle w:val="a9"/>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w:t>
            </w:r>
            <w:r>
              <w:rPr>
                <w:rFonts w:ascii="Times New Roman" w:hAnsi="Times New Roman"/>
                <w:sz w:val="22"/>
                <w:szCs w:val="22"/>
                <w:lang w:eastAsia="zh-CN"/>
              </w:rPr>
              <w:t xml:space="preserve">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w:t>
            </w:r>
            <w:r>
              <w:rPr>
                <w:rFonts w:ascii="Times New Roman" w:hAnsi="Times New Roman"/>
                <w:sz w:val="22"/>
                <w:szCs w:val="22"/>
                <w:lang w:eastAsia="zh-CN"/>
              </w:rPr>
              <w:t>nd SSB in the slot.</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Companies supportive of Alt 1 generally seems to be ok with Alt 1-A. Other than Alt 1-A, Alt 2 seems to also have some support. The WID explicitly stated to minimize specification impact therefore sugge</w:t>
      </w:r>
      <w:r>
        <w:rPr>
          <w:rFonts w:ascii="Times New Roman" w:hAnsi="Times New Roman"/>
          <w:sz w:val="22"/>
          <w:szCs w:val="22"/>
          <w:lang w:eastAsia="zh-CN"/>
        </w:rPr>
        <w:t>st that we take Alt 2 unless problems are identified for Alt 2. At the same time, companies pointed out the beam switching gap information from RAN4 is currently incomplete so there is risk Alt 2 could have problems later. One company pointed out issues wi</w:t>
      </w:r>
      <w:r>
        <w:rPr>
          <w:rFonts w:ascii="Times New Roman" w:hAnsi="Times New Roman"/>
          <w:sz w:val="22"/>
          <w:szCs w:val="22"/>
          <w:lang w:eastAsia="zh-CN"/>
        </w:rPr>
        <w:t xml:space="preserve">th beam switching gap in conjunction with MIMO TAE which may pose problems if there is no gap between SSBs. Between Alt 1-A and Alt 2, the company split is 14 versus 9. Moderator suggests to see if we can converge to Alt 1-A. </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sz w:val="22"/>
                <w:szCs w:val="22"/>
                <w:lang w:eastAsia="zh-CN"/>
              </w:rPr>
              <w:t>LT 1)</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rsidR="00A55141" w:rsidRDefault="005C2C06">
            <w:pPr>
              <w:pStyle w:val="a9"/>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rsidR="00A55141" w:rsidRDefault="005C2C06">
            <w:pPr>
              <w:pStyle w:val="a9"/>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w:t>
            </w:r>
            <w:r>
              <w:rPr>
                <w:rFonts w:ascii="Times New Roman" w:hAnsi="Times New Roman"/>
                <w:color w:val="C00000"/>
                <w:sz w:val="22"/>
                <w:szCs w:val="22"/>
                <w:lang w:eastAsia="zh-CN"/>
              </w:rPr>
              <w:t>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rsidR="00A55141" w:rsidRDefault="005C2C06">
            <w:pPr>
              <w:pStyle w:val="a9"/>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rsidR="00A55141" w:rsidRDefault="005C2C06">
      <w:pPr>
        <w:pStyle w:val="5"/>
        <w:rPr>
          <w:rFonts w:ascii="Times New Roman" w:hAnsi="Times New Roman"/>
          <w:b/>
          <w:bCs/>
          <w:lang w:eastAsia="zh-CN"/>
        </w:rPr>
      </w:pPr>
      <w:r>
        <w:rPr>
          <w:rFonts w:ascii="Times New Roman" w:hAnsi="Times New Roman"/>
          <w:b/>
          <w:bCs/>
          <w:lang w:eastAsia="zh-CN"/>
        </w:rPr>
        <w:t>Proposal 1.2-1)</w:t>
      </w:r>
    </w:p>
    <w:p w:rsidR="00A55141" w:rsidRDefault="005C2C06">
      <w:pPr>
        <w:pStyle w:val="afb"/>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w:t>
      </w:r>
      <w:r>
        <w:rPr>
          <w:rFonts w:eastAsia="Times New Roman"/>
          <w:szCs w:val="28"/>
          <w:lang w:eastAsia="zh-CN"/>
        </w:rPr>
        <w:t xml:space="preserve"> the first symbol of the first slot in a half-frame.</w:t>
      </w:r>
    </w:p>
    <w:p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v:shape id="_x0000_i1046" type="#_x0000_t75" style="width:436.95pt;height:56.6pt" o:ole="">
            <v:imagedata r:id="rId23" o:title=""/>
          </v:shape>
          <o:OLEObject Type="Embed" ProgID="Visio.Drawing.15" ShapeID="_x0000_i1046" DrawAspect="Content" ObjectID="_1691332418" r:id="rId33"/>
        </w:objec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rsidR="00A55141" w:rsidRDefault="005C2C06">
            <w:pPr>
              <w:pStyle w:val="afb"/>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w:t>
            </w:r>
            <w:r>
              <w:rPr>
                <w:rFonts w:eastAsia="Times New Roman"/>
                <w:szCs w:val="28"/>
                <w:lang w:eastAsia="zh-CN"/>
              </w:rPr>
              <w:t>orresponds to the first symbol of the first slot in a half-frame</w:t>
            </w:r>
          </w:p>
          <w:p w:rsidR="00A55141" w:rsidRDefault="00A55141">
            <w:pPr>
              <w:pStyle w:val="afb"/>
              <w:spacing w:line="280" w:lineRule="atLeast"/>
              <w:ind w:left="720"/>
              <w:rPr>
                <w:rFonts w:eastAsia="Times New Roman"/>
                <w:szCs w:val="28"/>
                <w:lang w:eastAsia="zh-CN"/>
              </w:rPr>
            </w:pPr>
          </w:p>
          <w:p w:rsidR="00A55141" w:rsidRDefault="00A55141">
            <w:pPr>
              <w:pStyle w:val="a9"/>
              <w:spacing w:after="0" w:line="280" w:lineRule="atLeast"/>
              <w:rPr>
                <w:rFonts w:ascii="Times New Roman" w:hAnsi="Times New Roman"/>
                <w:sz w:val="22"/>
                <w:szCs w:val="22"/>
                <w:lang w:eastAsia="zh-CN"/>
              </w:rPr>
            </w:pP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A55141" w:rsidRDefault="005C2C06">
            <w:pPr>
              <w:pStyle w:val="a9"/>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tc>
          <w:tcPr>
            <w:tcW w:w="1573" w:type="dxa"/>
          </w:tcPr>
          <w:p w:rsidR="00A55141" w:rsidRDefault="005C2C06">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A55141" w:rsidRDefault="005C2C06">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We support Proposal 1.2-1 as it is the best choice before RAN4 makes a </w:t>
            </w:r>
            <w:r>
              <w:rPr>
                <w:rFonts w:ascii="Times New Roman" w:hAnsi="Times New Roman" w:hint="eastAsia"/>
                <w:sz w:val="22"/>
                <w:szCs w:val="22"/>
                <w:lang w:eastAsia="zh-CN"/>
              </w:rPr>
              <w:t>final decision. In addition, even if RAN4 finally conclude that beam switching gap is not needed, Alt 1-A can still work well.</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w:t>
            </w:r>
            <w:r>
              <w:rPr>
                <w:rFonts w:ascii="Times New Roman" w:eastAsiaTheme="minorEastAsia" w:hAnsi="Times New Roman"/>
                <w:sz w:val="22"/>
                <w:szCs w:val="22"/>
                <w:lang w:eastAsia="ko-KR"/>
              </w:rPr>
              <w:t>e supporting any of Alt 1 can be independent of RAN4’s decision – no matter beam sweeping gap is needed or not, Alt 1 always works.</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we really don’t understand the reasoning why 120 kHz SCS SSB pattern is a baseline for 480 kHz and 960 kHz. If 240 kHz</w:t>
            </w:r>
            <w:r>
              <w:rPr>
                <w:rFonts w:ascii="Times New Roman" w:eastAsiaTheme="minorEastAsia" w:hAnsi="Times New Roman"/>
                <w:sz w:val="22"/>
                <w:szCs w:val="22"/>
                <w:lang w:eastAsia="ko-KR"/>
              </w:rPr>
              <w:t xml:space="preserve"> SSB pattern is scaled from 120 kHz, we can accept this argument, but obviously it’s not the case.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multiplexing 2 Type0-PDCCH and 2 SSB in a slot, we believe this is the most fundamental scenario to be supported for FR2, especially for unlicensed band</w:t>
            </w:r>
            <w:r>
              <w:rPr>
                <w:rFonts w:ascii="Times New Roman" w:eastAsiaTheme="minorEastAsia" w:hAnsi="Times New Roman"/>
                <w:sz w:val="22"/>
                <w:szCs w:val="22"/>
                <w:lang w:eastAsia="ko-KR"/>
              </w:rPr>
              <w:t xml:space="preserve">. Please note that a Type0-PDCCH starting from symbol 7 is in particularly supported for FR2 ONLY, and Alt 2 is not compatible with such configuration.   </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w:t>
            </w:r>
            <w:r>
              <w:rPr>
                <w:rFonts w:ascii="Times New Roman" w:hAnsi="Times New Roman"/>
                <w:sz w:val="22"/>
                <w:szCs w:val="22"/>
                <w:lang w:eastAsia="zh-CN"/>
              </w:rPr>
              <w:t>beam switching gap, but we need to factor into account MIMO TAE + beam switching (both intra-panel and inter-panel), and also beam switching at the UE (both intra-panel and inter-panel). While the LS from RAN4 is not conclusive, we think it has ample evide</w:t>
            </w:r>
            <w:r>
              <w:rPr>
                <w:rFonts w:ascii="Times New Roman" w:hAnsi="Times New Roman"/>
                <w:sz w:val="22"/>
                <w:szCs w:val="22"/>
                <w:lang w:eastAsia="zh-CN"/>
              </w:rPr>
              <w:t>nce that 74ns CP for 960kHz will not be enough for inter-panel beam switching and once we consider MIMO TAE.</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w:t>
            </w:r>
            <w:r>
              <w:rPr>
                <w:rFonts w:ascii="Times New Roman" w:hAnsi="Times New Roman"/>
                <w:sz w:val="22"/>
                <w:szCs w:val="22"/>
                <w:lang w:eastAsia="zh-CN"/>
              </w:rPr>
              <w:t xml:space="preserve">ort the </w:t>
            </w:r>
            <w:r>
              <w:rPr>
                <w:rFonts w:ascii="Times New Roman" w:eastAsiaTheme="minorEastAsia" w:hAnsi="Times New Roman"/>
                <w:sz w:val="22"/>
                <w:szCs w:val="22"/>
                <w:lang w:eastAsia="ko-KR"/>
              </w:rPr>
              <w:t xml:space="preserve">Proposal 1.2-1, namely Alt 1-A, and share the similar view as ZTE.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w:t>
            </w:r>
            <w:r>
              <w:rPr>
                <w:rFonts w:ascii="Times New Roman" w:eastAsiaTheme="minorEastAsia" w:hAnsi="Times New Roman"/>
                <w:sz w:val="22"/>
                <w:szCs w:val="22"/>
                <w:lang w:eastAsia="ko-KR"/>
              </w:rPr>
              <w:t xml:space="preserve">1.2-1 (also with Nokia’s edits). </w:t>
            </w:r>
          </w:p>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we agree that specification impact should be minimized as long as we maintain the same level of performance/functio</w:t>
            </w:r>
            <w:r>
              <w:rPr>
                <w:rFonts w:ascii="Times New Roman" w:eastAsiaTheme="minorEastAsia" w:hAnsi="Times New Roman"/>
                <w:sz w:val="22"/>
                <w:szCs w:val="22"/>
                <w:lang w:eastAsia="ko-KR"/>
              </w:rPr>
              <w:t xml:space="preserve">nality, which Alt2 may not be able to for some gNB implementations.  </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tc>
          <w:tcPr>
            <w:tcW w:w="1573" w:type="dxa"/>
          </w:tcPr>
          <w:p w:rsidR="00A55141" w:rsidRDefault="005C2C06">
            <w:pPr>
              <w:pStyle w:val="a9"/>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rsidR="00A55141" w:rsidRDefault="005C2C06">
            <w:pPr>
              <w:pStyle w:val="a9"/>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w:t>
            </w:r>
            <w:r>
              <w:rPr>
                <w:rFonts w:ascii="Times New Roman" w:eastAsia="MS Mincho" w:hAnsi="Times New Roman"/>
                <w:szCs w:val="22"/>
                <w:lang w:eastAsia="ja-JP"/>
              </w:rPr>
              <w:t>are really worried about beam switching gap, we can wait for RAN4 to confirm the [59 ns] gNB beam switching time.</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w:t>
            </w:r>
            <w:r>
              <w:rPr>
                <w:rFonts w:ascii="Times New Roman" w:hAnsi="Times New Roman"/>
                <w:sz w:val="22"/>
                <w:szCs w:val="22"/>
                <w:lang w:eastAsia="zh-CN"/>
              </w:rPr>
              <w:t xml:space="preserve">ime.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suggests to further discuss based on Proposal 1.2-1A </w:t>
      </w:r>
      <w:r>
        <w:rPr>
          <w:rFonts w:ascii="Times New Roman" w:hAnsi="Times New Roman"/>
          <w:sz w:val="22"/>
          <w:szCs w:val="22"/>
          <w:lang w:eastAsia="zh-CN"/>
        </w:rPr>
        <w:t>(minor edit of Proposal 1.2-1). Below is a summary of company preferences.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1.2-1A)</w:t>
      </w:r>
    </w:p>
    <w:p w:rsidR="00A55141" w:rsidRDefault="005C2C06">
      <w:pPr>
        <w:pStyle w:val="afb"/>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w:t>
      </w:r>
      <w:r>
        <w:rPr>
          <w:rFonts w:eastAsia="Times New Roman"/>
          <w:szCs w:val="28"/>
          <w:lang w:eastAsia="zh-CN"/>
        </w:rPr>
        <w:t xml:space="preserve"> slot in a half-frame.</w:t>
      </w:r>
    </w:p>
    <w:p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v:shape id="_x0000_i1047" type="#_x0000_t75" style="width:436.95pt;height:56.6pt" o:ole="">
            <v:imagedata r:id="rId23" o:title=""/>
          </v:shape>
          <o:OLEObject Type="Embed" ProgID="Visio.Drawing.15" ShapeID="_x0000_i1047" DrawAspect="Content" ObjectID="_1691332419" r:id="rId34"/>
        </w:objec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Defer discussion: vivo</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also solicit methods that would allow to converge without waiting for RAN4 indefinitely. Ideally waiting for RAN4 input is preferred. However, RAN1 may need to also try to make </w:t>
      </w:r>
      <w:r>
        <w:rPr>
          <w:rFonts w:ascii="Times New Roman" w:hAnsi="Times New Roman"/>
          <w:sz w:val="22"/>
          <w:szCs w:val="22"/>
          <w:lang w:eastAsia="zh-CN"/>
        </w:rPr>
        <w:t>progress as we are waiting for RAN4 inputs. In the worst case, RAN4 inputs may not arrive to RAN1 in the next meeting, which only leaves 1 RAN1 meeting to complete the entire design. So, moderator is open for suggestions on how to make progress under the c</w:t>
      </w:r>
      <w:r>
        <w:rPr>
          <w:rFonts w:ascii="Times New Roman" w:hAnsi="Times New Roman"/>
          <w:sz w:val="22"/>
          <w:szCs w:val="22"/>
          <w:lang w:eastAsia="zh-CN"/>
        </w:rPr>
        <w:t>ircumstance.</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w:t>
      </w:r>
      <w:r>
        <w:rPr>
          <w:rFonts w:ascii="Times New Roman" w:hAnsi="Times New Roman"/>
          <w:sz w:val="22"/>
          <w:szCs w:val="22"/>
          <w:lang w:eastAsia="zh-CN"/>
        </w:rPr>
        <w:t xml:space="preserve"> also agree that Proposal 1.2-1A is functional and work, then moderator would like to ask to reconsider their position so that we can progress.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w:t>
            </w:r>
            <w:r>
              <w:rPr>
                <w:rFonts w:ascii="Times New Roman" w:eastAsiaTheme="minorEastAsia" w:hAnsi="Times New Roman"/>
                <w:sz w:val="22"/>
                <w:szCs w:val="22"/>
                <w:lang w:eastAsia="ko-KR"/>
              </w:rPr>
              <w:t>discussion, it may or may not be larger than 59 ns. Nevertheless, do we need to consider UE RX beam switching delay every SSB? Even in Rel-15, it’s up to UE implementation whether or not to switch UE’s RX beam per SSB.</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w:t>
            </w:r>
            <w:r>
              <w:rPr>
                <w:rFonts w:ascii="Times New Roman" w:eastAsiaTheme="minorEastAsia" w:hAnsi="Times New Roman"/>
                <w:sz w:val="22"/>
                <w:szCs w:val="22"/>
                <w:lang w:eastAsia="ko-KR"/>
              </w:rPr>
              <w:t>8.808 Section 4.2.2.4,</w:t>
            </w:r>
          </w:p>
          <w:p w:rsidR="00A55141" w:rsidRDefault="00A55141">
            <w:pPr>
              <w:pStyle w:val="a9"/>
              <w:spacing w:after="0" w:line="280" w:lineRule="atLeast"/>
              <w:rPr>
                <w:rFonts w:ascii="Times New Roman" w:eastAsiaTheme="minorEastAsia" w:hAnsi="Times New Roman"/>
                <w:sz w:val="22"/>
                <w:szCs w:val="22"/>
                <w:lang w:eastAsia="ko-KR"/>
              </w:rPr>
            </w:pPr>
          </w:p>
          <w:p w:rsidR="00A55141" w:rsidRDefault="005C2C06">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w:t>
            </w:r>
            <w:r>
              <w:t xml:space="preserve">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rsidR="00A55141" w:rsidRDefault="00A55141">
            <w:pPr>
              <w:pStyle w:val="a9"/>
              <w:spacing w:after="0" w:line="280" w:lineRule="atLeast"/>
              <w:rPr>
                <w:rFonts w:ascii="Times New Roman" w:eastAsiaTheme="minorEastAsia" w:hAnsi="Times New Roman"/>
                <w:sz w:val="22"/>
                <w:szCs w:val="22"/>
                <w:lang w:eastAsia="ko-KR"/>
              </w:rPr>
            </w:pP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w:t>
            </w:r>
            <w:r>
              <w:rPr>
                <w:rFonts w:ascii="Times New Roman" w:eastAsiaTheme="minorEastAsia" w:hAnsi="Times New Roman"/>
                <w:sz w:val="22"/>
                <w:szCs w:val="22"/>
                <w:lang w:eastAsia="ko-KR"/>
              </w:rPr>
              <w:t>k with the proposal, and want to provide some extra comments: RAN4 only decides the beam switching time from the network point of view, and the UE beam switching time is still under discussion. If finally the UE beam sweeping time is larger than CP, then A</w:t>
            </w:r>
            <w:r>
              <w:rPr>
                <w:rFonts w:ascii="Times New Roman" w:eastAsiaTheme="minorEastAsia" w:hAnsi="Times New Roman"/>
                <w:sz w:val="22"/>
                <w:szCs w:val="22"/>
                <w:lang w:eastAsia="ko-KR"/>
              </w:rPr>
              <w:t>lt 2 excludes the UE implementation on beam sweeping from the UE side, which is not acceptable. In this sense, Alt 1 (any sub-alternative) is a safer choice, on top of all other benefits explained in the previous comment, and independent of RAN4’s decision</w:t>
            </w:r>
            <w:r>
              <w:rPr>
                <w:rFonts w:ascii="Times New Roman" w:eastAsiaTheme="minorEastAsia" w:hAnsi="Times New Roman"/>
                <w:sz w:val="22"/>
                <w:szCs w:val="22"/>
                <w:lang w:eastAsia="ko-KR"/>
              </w:rPr>
              <w:t xml:space="preserve">. </w:t>
            </w:r>
          </w:p>
          <w:p w:rsidR="00A55141" w:rsidRDefault="00A55141">
            <w:pPr>
              <w:pStyle w:val="a9"/>
              <w:spacing w:after="0" w:line="280" w:lineRule="atLeast"/>
              <w:rPr>
                <w:rFonts w:ascii="Times New Roman" w:eastAsiaTheme="minorEastAsia" w:hAnsi="Times New Roman"/>
                <w:sz w:val="22"/>
                <w:szCs w:val="22"/>
                <w:lang w:eastAsia="ko-KR"/>
              </w:rPr>
            </w:pP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rsidR="00A55141" w:rsidRDefault="005C2C06">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UE’s beam switching time with the beam switching gap at gNB side. In our understanding, there will be several symbol gaps between the end of a SSB burst transmission and the start of the next SSB burst, which means the gap for UE’s beam switching should be</w:t>
            </w:r>
            <w:r>
              <w:rPr>
                <w:sz w:val="22"/>
                <w:szCs w:val="22"/>
                <w:lang w:eastAsia="zh-CN"/>
              </w:rPr>
              <w:t xml:space="preserv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It has been discussed in [100] that the cu</w:t>
            </w:r>
            <w:r>
              <w:t xml:space="preserve">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w:t>
            </w:r>
            <w:r>
              <w:t>der improvements to TAE requirements.</w:t>
            </w:r>
            <w:r>
              <w:rPr>
                <w:sz w:val="22"/>
                <w:szCs w:val="22"/>
                <w:lang w:eastAsia="zh-CN"/>
              </w:rPr>
              <w:t xml:space="preserve"> </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rsidR="00A55141" w:rsidRDefault="005C2C06">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A55141" w:rsidRDefault="005C2C06">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w:t>
            </w:r>
            <w:r>
              <w:rPr>
                <w:rFonts w:ascii="Times New Roman" w:hAnsi="Times New Roman"/>
                <w:sz w:val="22"/>
                <w:szCs w:val="22"/>
                <w:lang w:eastAsia="zh-CN"/>
              </w:rPr>
              <w:t xml:space="preserve"> corresponding time-multiplexed SSB and avoid potential overlapping between CORESET and SSB (please see our response in discussion about CORESET#0 configuration).</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A55141" w:rsidRDefault="005C2C06">
            <w:pPr>
              <w:spacing w:line="280" w:lineRule="atLeast"/>
              <w:rPr>
                <w:rFonts w:eastAsia="MS Mincho"/>
                <w:sz w:val="22"/>
                <w:szCs w:val="22"/>
                <w:lang w:eastAsia="ja-JP"/>
              </w:rPr>
            </w:pPr>
            <w:r>
              <w:rPr>
                <w:rFonts w:eastAsia="MS Mincho"/>
                <w:sz w:val="22"/>
                <w:szCs w:val="22"/>
                <w:lang w:eastAsia="ja-JP"/>
              </w:rPr>
              <w:t>Ok with Proposal 1.2-1A.</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rsidR="00A55141" w:rsidRDefault="005C2C06">
            <w:pPr>
              <w:spacing w:line="280" w:lineRule="atLeast"/>
              <w:rPr>
                <w:rFonts w:eastAsia="MS Mincho"/>
                <w:sz w:val="22"/>
                <w:szCs w:val="22"/>
                <w:lang w:eastAsia="ja-JP"/>
              </w:rPr>
            </w:pPr>
            <w:r>
              <w:rPr>
                <w:rFonts w:eastAsiaTheme="minorEastAsia"/>
                <w:sz w:val="22"/>
                <w:szCs w:val="22"/>
                <w:lang w:eastAsia="ko-KR"/>
              </w:rPr>
              <w:t>We support Proposal 1.2-1A</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rsidR="00A55141" w:rsidRDefault="005C2C06">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w:t>
            </w:r>
            <w:r>
              <w:rPr>
                <w:rFonts w:hint="eastAsia"/>
                <w:sz w:val="22"/>
                <w:szCs w:val="22"/>
                <w:lang w:eastAsia="zh-CN"/>
              </w:rPr>
              <w:t>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tc>
          <w:tcPr>
            <w:tcW w:w="1525" w:type="dxa"/>
          </w:tcPr>
          <w:p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tc>
          <w:tcPr>
            <w:tcW w:w="1525" w:type="dxa"/>
          </w:tcPr>
          <w:p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rsidR="00A55141" w:rsidRDefault="005C2C06">
            <w:pPr>
              <w:rPr>
                <w:sz w:val="22"/>
                <w:szCs w:val="22"/>
                <w:lang w:eastAsia="zh-CN"/>
              </w:rPr>
            </w:pPr>
            <w:r>
              <w:rPr>
                <w:rFonts w:eastAsiaTheme="minorEastAsia"/>
                <w:sz w:val="22"/>
                <w:szCs w:val="22"/>
                <w:lang w:eastAsia="ko-KR"/>
              </w:rPr>
              <w:t>We support Proposal 1.2-1A.</w:t>
            </w:r>
          </w:p>
        </w:tc>
      </w:tr>
      <w:tr w:rsidR="00A55141">
        <w:tc>
          <w:tcPr>
            <w:tcW w:w="1525" w:type="dxa"/>
          </w:tcPr>
          <w:p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tc>
          <w:tcPr>
            <w:tcW w:w="1525" w:type="dxa"/>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tc>
          <w:tcPr>
            <w:tcW w:w="1525" w:type="dxa"/>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w:t>
            </w:r>
            <w:r>
              <w:rPr>
                <w:rFonts w:ascii="Times New Roman" w:eastAsiaTheme="minorEastAsia" w:hAnsi="Times New Roman"/>
                <w:sz w:val="22"/>
                <w:szCs w:val="22"/>
                <w:lang w:eastAsia="ko-KR"/>
              </w:rPr>
              <w:t xml:space="preserve"> 120 kHz considering multiplexing SSB with SIB1, even though the length of DL burst to transmit SSB and SIB1 for 120 kHz SCS can be longer than that for 480/960 kHz, which is more critical for unlicensed band operation.</w:t>
            </w:r>
          </w:p>
          <w:p w:rsidR="00A55141" w:rsidRDefault="005C2C06">
            <w:pPr>
              <w:rPr>
                <w:rFonts w:eastAsiaTheme="minorEastAsia"/>
                <w:sz w:val="22"/>
                <w:szCs w:val="22"/>
                <w:lang w:eastAsia="ko-KR"/>
              </w:rPr>
            </w:pPr>
            <w:r>
              <w:rPr>
                <w:rFonts w:eastAsiaTheme="minorEastAsia"/>
                <w:sz w:val="22"/>
                <w:szCs w:val="22"/>
                <w:lang w:eastAsia="ko-KR"/>
              </w:rPr>
              <w:t xml:space="preserve">Therefore, we cannot accept totally </w:t>
            </w:r>
            <w:r>
              <w:rPr>
                <w:rFonts w:eastAsiaTheme="minorEastAsia"/>
                <w:sz w:val="22"/>
                <w:szCs w:val="22"/>
                <w:lang w:eastAsia="ko-KR"/>
              </w:rPr>
              <w:t>new SSB pattern for 480/960 kHz SCS.</w:t>
            </w: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w:t>
            </w:r>
            <w:r>
              <w:rPr>
                <w:sz w:val="22"/>
              </w:rPr>
              <w:t>there are unacceptable or fatal problem that causes system broken when reusing FR 2 design, directly adopting Proposal 1.2-1 A is not acceptable for us. Currently, the beam switching issue has been resolved based on RAN 4 ‘s agreement. If the MIMO TAE issu</w:t>
            </w:r>
            <w:r>
              <w:rPr>
                <w:sz w:val="22"/>
              </w:rPr>
              <w:t xml:space="preserve">e can be tackled by tightening gNB’s TAE requirement, there are no other issues when reusing FR2 design. </w:t>
            </w:r>
          </w:p>
        </w:tc>
      </w:tr>
    </w:tbl>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rsidR="00A55141" w:rsidRDefault="005C2C06">
      <w:pPr>
        <w:pStyle w:val="5"/>
        <w:rPr>
          <w:rFonts w:ascii="Times New Roman" w:hAnsi="Times New Roman"/>
          <w:b/>
          <w:bCs/>
          <w:lang w:eastAsia="zh-CN"/>
        </w:rPr>
      </w:pPr>
      <w:r>
        <w:rPr>
          <w:rFonts w:ascii="Times New Roman" w:hAnsi="Times New Roman"/>
          <w:b/>
          <w:bCs/>
          <w:lang w:eastAsia="zh-CN"/>
        </w:rPr>
        <w:t>Proposal 1.2-1A)</w:t>
      </w:r>
    </w:p>
    <w:p w:rsidR="00A55141" w:rsidRDefault="005C2C06">
      <w:pPr>
        <w:pStyle w:val="afb"/>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 xml:space="preserve">irst symbols of the candidate SSB have index {2, 9} + </w:t>
      </w:r>
      <w:r>
        <w:rPr>
          <w:rFonts w:eastAsia="Times New Roman"/>
          <w:szCs w:val="28"/>
          <w:lang w:eastAsia="zh-CN"/>
        </w:rPr>
        <w:t>14*n, where index 0 corresponds to the first symbol of the first slot in a half-frame.</w:t>
      </w:r>
    </w:p>
    <w:p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v:shape id="_x0000_i1048" type="#_x0000_t75" style="width:436.95pt;height:56.6pt" o:ole="">
            <v:imagedata r:id="rId23" o:title=""/>
          </v:shape>
          <o:OLEObject Type="Embed" ProgID="Visio.Drawing.15" ShapeID="_x0000_i1048" DrawAspect="Content" ObjectID="_1691332420" r:id="rId35"/>
        </w:objec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w:t>
      </w:r>
      <w:r>
        <w:rPr>
          <w:rFonts w:ascii="Times New Roman" w:hAnsi="Times New Roman"/>
          <w:sz w:val="22"/>
          <w:szCs w:val="22"/>
          <w:lang w:eastAsia="zh-CN"/>
        </w:rPr>
        <w:t>o object to 1.2-1A:</w:t>
      </w:r>
    </w:p>
    <w:p w:rsidR="00A55141" w:rsidRDefault="005C2C06">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rsidR="00A55141" w:rsidRDefault="005C2C06">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Mediatek: gaps bet</w:t>
      </w:r>
      <w:r>
        <w:rPr>
          <w:rFonts w:ascii="Times New Roman" w:hAnsi="Times New Roman"/>
          <w:sz w:val="22"/>
          <w:szCs w:val="22"/>
          <w:lang w:eastAsia="zh-CN"/>
        </w:rPr>
        <w:t xml:space="preserve">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Pr>
          <w:rFonts w:ascii="Times New Roman" w:hAnsi="Times New Roman"/>
          <w:b/>
          <w:bCs/>
          <w:sz w:val="22"/>
          <w:szCs w:val="18"/>
          <w:u w:val="single"/>
          <w:lang w:eastAsia="zh-CN"/>
        </w:rPr>
        <w:t>Monday):</w:t>
      </w:r>
    </w:p>
    <w:p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rsidR="00A55141" w:rsidRDefault="005C2C06">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rsidR="00A55141" w:rsidRDefault="005C2C06">
      <w:pPr>
        <w:pStyle w:val="afb"/>
        <w:numPr>
          <w:ilvl w:val="1"/>
          <w:numId w:val="14"/>
        </w:numPr>
        <w:rPr>
          <w:rFonts w:eastAsia="Times New Roman"/>
          <w:szCs w:val="28"/>
          <w:lang w:eastAsia="zh-CN"/>
        </w:rPr>
      </w:pPr>
      <w:r>
        <w:rPr>
          <w:rFonts w:eastAsia="Times New Roman"/>
          <w:szCs w:val="28"/>
          <w:lang w:eastAsia="zh-CN"/>
        </w:rPr>
        <w:t>Alt 1: X = 8</w:t>
      </w:r>
    </w:p>
    <w:p w:rsidR="00A55141" w:rsidRDefault="005C2C06">
      <w:pPr>
        <w:pStyle w:val="afb"/>
        <w:numPr>
          <w:ilvl w:val="1"/>
          <w:numId w:val="14"/>
        </w:numPr>
        <w:rPr>
          <w:rFonts w:eastAsia="Times New Roman"/>
          <w:szCs w:val="28"/>
          <w:lang w:eastAsia="zh-CN"/>
        </w:rPr>
      </w:pPr>
      <w:r>
        <w:rPr>
          <w:rFonts w:eastAsia="Times New Roman"/>
          <w:szCs w:val="28"/>
          <w:lang w:eastAsia="zh-CN"/>
        </w:rPr>
        <w:t>Alt 2: X = 9</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strongly support Alt 2 for the </w:t>
            </w:r>
            <w:r>
              <w:rPr>
                <w:rFonts w:ascii="Times New Roman" w:eastAsiaTheme="minorEastAsia" w:hAnsi="Times New Roman"/>
                <w:sz w:val="22"/>
                <w:szCs w:val="22"/>
                <w:lang w:eastAsia="ko-KR"/>
              </w:rPr>
              <w:t>following reasons:</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rsidR="00A55141" w:rsidRDefault="005C2C06">
            <w:pPr>
              <w:pStyle w:val="a9"/>
              <w:numPr>
                <w:ilvl w:val="0"/>
                <w:numId w:val="28"/>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rsidR="00A55141" w:rsidRDefault="005C2C06">
            <w:pPr>
              <w:pStyle w:val="a9"/>
              <w:numPr>
                <w:ilvl w:val="0"/>
                <w:numId w:val="28"/>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w:t>
            </w:r>
            <w:r>
              <w:rPr>
                <w:rFonts w:ascii="Times New Roman" w:eastAsiaTheme="minorEastAsia" w:hAnsi="Times New Roman"/>
                <w:sz w:val="22"/>
                <w:szCs w:val="22"/>
                <w:lang w:eastAsia="ko-KR"/>
              </w:rPr>
              <w:t>ORESET + 2 search space per slot (using starting symbols 0 and 7), Alt 1 cannot support that, while Alt 2 can. So to minimize spec changes, Alt 2 is better with regards</w:t>
            </w:r>
          </w:p>
          <w:p w:rsidR="00A55141" w:rsidRDefault="005C2C06">
            <w:pPr>
              <w:pStyle w:val="a9"/>
              <w:numPr>
                <w:ilvl w:val="0"/>
                <w:numId w:val="28"/>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Hence, Alt 2 has </w:t>
            </w:r>
            <w:r>
              <w:rPr>
                <w:rFonts w:ascii="Times New Roman" w:eastAsiaTheme="minorEastAsia" w:hAnsi="Times New Roman"/>
                <w:sz w:val="22"/>
                <w:szCs w:val="22"/>
                <w:lang w:eastAsia="ko-KR"/>
              </w:rPr>
              <w:t>benefits that Alt 1 cannot support. At the same time Alt 1 does not have any spec or implementation simplification benefits</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both alternatives.</w:t>
            </w:r>
            <w:r>
              <w:rPr>
                <w:rFonts w:ascii="Times New Roman" w:eastAsiaTheme="minorEastAsia" w:hAnsi="Times New Roman"/>
                <w:sz w:val="22"/>
                <w:szCs w:val="22"/>
                <w:lang w:eastAsia="ko-KR"/>
              </w:rPr>
              <w:t xml:space="preserve"> Alt 2 preferred. We agree with Qualcomm that Alt 2 offers a better CORESET multiplexing flexibility at no additional complications for its implementations. </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w:t>
            </w:r>
            <w:r>
              <w:rPr>
                <w:rFonts w:ascii="Times New Roman" w:eastAsia="MS Mincho" w:hAnsi="Times New Roman"/>
                <w:sz w:val="22"/>
                <w:szCs w:val="22"/>
                <w:lang w:eastAsia="ja-JP"/>
              </w:rPr>
              <w:t>we commented in the GTW, we have a strong preference with whatever pattern is agreed, to reuse Rel-15 Type0-PDCCH starting symbol locations and default PDSCH mapping starting/symbol durations\. We do not wish to repeat the long discussions from Rel-16 on d</w:t>
            </w:r>
            <w:r>
              <w:rPr>
                <w:rFonts w:ascii="Times New Roman" w:eastAsia="MS Mincho" w:hAnsi="Times New Roman"/>
                <w:sz w:val="22"/>
                <w:szCs w:val="22"/>
                <w:lang w:eastAsia="ja-JP"/>
              </w:rPr>
              <w:t>efining new settings. e.g., a Type0-PDCCH starting at symbol index 6 or a length-7 PDSCH starting at symbol 7.</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w:t>
            </w:r>
            <w:r>
              <w:rPr>
                <w:rFonts w:ascii="Times New Roman" w:eastAsiaTheme="minorEastAsia" w:hAnsi="Times New Roman"/>
                <w:sz w:val="22"/>
                <w:szCs w:val="22"/>
                <w:lang w:eastAsia="ko-KR"/>
              </w:rPr>
              <w:t>B is discussed, even though containing 2 SSBs + 2 CORESETs in a 120 kHz SCS slot is more essential than that in a 480/960 kHz SCS slot, due to the longer burst length.</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rsidR="00A55141" w:rsidRDefault="005C2C06">
            <w:pPr>
              <w:pStyle w:val="a9"/>
              <w:numPr>
                <w:ilvl w:val="0"/>
                <w:numId w:val="28"/>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w:t>
            </w:r>
            <w:r>
              <w:rPr>
                <w:rFonts w:ascii="Times New Roman" w:eastAsiaTheme="minorEastAsia" w:hAnsi="Times New Roman" w:hint="eastAsia"/>
                <w:sz w:val="22"/>
                <w:szCs w:val="22"/>
                <w:lang w:eastAsia="zh-CN"/>
              </w:rPr>
              <w:t>fer Alt  2 and share similar views with Qualcomm.</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3"/>
        <w:rPr>
          <w:lang w:eastAsia="zh-CN"/>
        </w:rPr>
      </w:pPr>
      <w:r>
        <w:rPr>
          <w:lang w:eastAsia="zh-CN"/>
        </w:rPr>
        <w:t>2.1.3 CORESET#0 Configuration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w:t>
      </w:r>
      <w:r>
        <w:rPr>
          <w:rFonts w:ascii="Times New Roman" w:hAnsi="Times New Roman"/>
          <w:sz w:val="22"/>
          <w:szCs w:val="22"/>
          <w:lang w:eastAsia="zh-CN"/>
        </w:rPr>
        <w: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w:t>
      </w:r>
      <w:r>
        <w:rPr>
          <w:rFonts w:ascii="Times New Roman" w:hAnsi="Times New Roman"/>
          <w:sz w:val="22"/>
          <w:szCs w:val="22"/>
          <w:lang w:eastAsia="zh-CN"/>
        </w:rPr>
        <w:t>e nominal and may need to be modified after finalizing synch raster and channel raster design in FR2-2.</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{SSB, CORESET#0} ={4</w:t>
      </w:r>
      <w:r>
        <w:rPr>
          <w:rFonts w:ascii="Times New Roman" w:hAnsi="Times New Roman"/>
          <w:sz w:val="22"/>
          <w:szCs w:val="22"/>
          <w:lang w:eastAsia="zh-CN"/>
        </w:rPr>
        <w:t xml:space="preserve">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w:t>
      </w:r>
      <w:r>
        <w:rPr>
          <w:rFonts w:ascii="Times New Roman" w:hAnsi="Times New Roman"/>
          <w:sz w:val="22"/>
          <w:szCs w:val="22"/>
          <w:lang w:eastAsia="zh-CN"/>
        </w:rPr>
        <w:t xml:space="preserve">between an off-synch raster SSB and the corresponding CORESET#0 in 60GHz unlicensed spectrum, RAN1 should uniquely determine the hypothetical on-synch raster SSB that serves as the reference for the offset to the off-synch raster SSB in case more than one </w:t>
      </w:r>
      <w:r>
        <w:rPr>
          <w:rFonts w:ascii="Times New Roman" w:hAnsi="Times New Roman"/>
          <w:sz w:val="22"/>
          <w:szCs w:val="22"/>
          <w:lang w:eastAsia="zh-CN"/>
        </w:rPr>
        <w:t>synch rasters are included in a channel bandwidth.</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w:t>
      </w:r>
      <w:r>
        <w:rPr>
          <w:rFonts w:ascii="Times New Roman" w:hAnsi="Times New Roman"/>
          <w:sz w:val="22"/>
          <w:szCs w:val="22"/>
          <w:lang w:eastAsia="zh-CN"/>
        </w:rPr>
        <w:t>tion in FR2-2 (52.6-71GHz):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w:t>
      </w:r>
      <w:r>
        <w:rPr>
          <w:rFonts w:ascii="Times New Roman" w:hAnsi="Times New Roman"/>
          <w:sz w:val="22"/>
          <w:szCs w:val="22"/>
          <w:lang w:eastAsia="zh-CN"/>
        </w:rPr>
        <w:t>-PDCCH CSS set configuration defined for FR2-1 in Rel-15 can be reused.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w:t>
      </w:r>
      <w:r>
        <w:rPr>
          <w:rFonts w:ascii="Times New Roman" w:hAnsi="Times New Roman"/>
          <w:sz w:val="22"/>
          <w:szCs w:val="22"/>
          <w:lang w:eastAsia="zh-CN"/>
        </w:rPr>
        <w:t>ble in the CORESET configuration.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w:t>
      </w:r>
      <w:r>
        <w:rPr>
          <w:rFonts w:ascii="Times New Roman" w:hAnsi="Times New Roman"/>
          <w:sz w:val="22"/>
          <w:szCs w:val="22"/>
          <w:lang w:eastAsia="zh-CN"/>
        </w:rPr>
        <w:t xml:space="preserve"> [3] Spreadtrum: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w:t>
      </w:r>
      <w:r>
        <w:rPr>
          <w:rFonts w:ascii="Times New Roman" w:hAnsi="Times New Roman"/>
          <w:sz w:val="22"/>
          <w:szCs w:val="22"/>
          <w:lang w:eastAsia="zh-CN"/>
        </w:rPr>
        <w:t>T#0/Type0-PDCCH configuration in MIB.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w:t>
      </w:r>
      <w:r>
        <w:rPr>
          <w:rFonts w:ascii="Times New Roman" w:hAnsi="Times New Roman"/>
          <w:sz w:val="22"/>
          <w:szCs w:val="22"/>
          <w:lang w:eastAsia="zh-CN"/>
        </w:rPr>
        <w:t>h as possible, in the initial access operations for unlicensed spectrum in beyond 52.6GHz.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96 RB as the number </w:t>
      </w:r>
      <w:r>
        <w:rPr>
          <w:rFonts w:ascii="Times New Roman" w:hAnsi="Times New Roman"/>
          <w:sz w:val="22"/>
          <w:szCs w:val="22"/>
          <w:lang w:eastAsia="zh-CN"/>
        </w:rPr>
        <w:t>of RBs for CORESET#0.</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w:t>
      </w:r>
      <w:r>
        <w:rPr>
          <w:rFonts w:ascii="Times New Roman" w:hAnsi="Times New Roman"/>
          <w:sz w:val="22"/>
          <w:szCs w:val="22"/>
          <w:lang w:eastAsia="zh-CN"/>
        </w:rPr>
        <w:t>n 120 kHz SCS;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w:t>
      </w:r>
      <w:r>
        <w:rPr>
          <w:rFonts w:ascii="Times New Roman" w:hAnsi="Times New Roman"/>
          <w:sz w:val="22"/>
          <w:szCs w:val="22"/>
          <w:lang w:eastAsia="zh-CN"/>
        </w:rPr>
        <w:t>odic CSI-RS/paging PDCCH&amp;PDSCH in frequency.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w:t>
      </w:r>
      <w:r>
        <w:rPr>
          <w:rFonts w:ascii="Times New Roman" w:hAnsi="Times New Roman"/>
          <w:sz w:val="22"/>
          <w:szCs w:val="22"/>
          <w:lang w:eastAsia="zh-CN"/>
        </w:rPr>
        <w:t>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A55141" w:rsidRDefault="005C2C06">
      <w:pPr>
        <w:pStyle w:val="a9"/>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w:t>
      </w:r>
      <w:r>
        <w:rPr>
          <w:rFonts w:ascii="Times New Roman" w:hAnsi="Times New Roman"/>
          <w:sz w:val="22"/>
          <w:szCs w:val="22"/>
          <w:lang w:eastAsia="zh-CN"/>
        </w:rPr>
        <w:t>SET0 configuration table for use for all 3 supported SCS combinations (120,120), (480,480), and (960, 960).</w:t>
      </w:r>
      <w:bookmarkEnd w:id="21"/>
    </w:p>
    <w:p w:rsidR="00A55141" w:rsidRDefault="005C2C06">
      <w:pPr>
        <w:pStyle w:val="a9"/>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respectiv</w:t>
      </w:r>
      <w:r>
        <w:rPr>
          <w:rFonts w:ascii="Times New Roman" w:hAnsi="Times New Roman"/>
          <w:sz w:val="22"/>
          <w:szCs w:val="22"/>
          <w:lang w:eastAsia="zh-CN"/>
        </w:rPr>
        <w:t xml:space="preserve">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w:t>
      </w:r>
      <w:r>
        <w:rPr>
          <w:rFonts w:ascii="Times New Roman" w:hAnsi="Times New Roman"/>
          <w:sz w:val="22"/>
          <w:szCs w:val="22"/>
          <w:lang w:eastAsia="zh-CN"/>
        </w:rPr>
        <w:t>tiplexing pattern 3 for 120kHz SSB.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 xml:space="preserve">={96} for </w:t>
      </w:r>
      <w:r>
        <w:rPr>
          <w:rFonts w:ascii="Times New Roman" w:hAnsi="Times New Roman"/>
          <w:sz w:val="22"/>
          <w:szCs w:val="22"/>
          <w:lang w:eastAsia="zh-CN"/>
        </w:rPr>
        <w:t>multiplexing pattern 1.</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rsidR="00A55141" w:rsidRDefault="005C2C06">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={[1],2, 3}</w:t>
      </w:r>
    </w:p>
    <w:p w:rsidR="00A55141" w:rsidRDefault="005C2C06">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 48}.</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w:t>
      </w:r>
      <w:r>
        <w:rPr>
          <w:rFonts w:ascii="Times New Roman" w:hAnsi="Times New Roman"/>
          <w:sz w:val="22"/>
          <w:szCs w:val="22"/>
          <w:lang w:eastAsia="zh-CN"/>
        </w:rPr>
        <w:t>-carrier spacing with SSB and CORESET#0 multiplexing pattern 3, following configuration options could be considered:</w:t>
      </w:r>
    </w:p>
    <w:p w:rsidR="00A55141" w:rsidRDefault="005C2C06">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={1,2}</w:t>
      </w:r>
    </w:p>
    <w:p w:rsidR="00A55141" w:rsidRDefault="005C2C06">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 48}.</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w:t>
      </w:r>
      <w:r>
        <w:rPr>
          <w:rFonts w:ascii="Times New Roman" w:hAnsi="Times New Roman"/>
          <w:sz w:val="22"/>
          <w:szCs w:val="22"/>
          <w:lang w:eastAsia="zh-CN"/>
        </w:rPr>
        <w:t xml:space="preserve">  multiplexing pattern 1 support</w:t>
      </w:r>
    </w:p>
    <w:p w:rsidR="00A55141" w:rsidRDefault="005C2C06">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={2, 3}.</w:t>
      </w:r>
    </w:p>
    <w:p w:rsidR="00A55141" w:rsidRDefault="005C2C06">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w:t>
      </w:r>
      <w:r>
        <w:rPr>
          <w:rFonts w:ascii="Times New Roman" w:hAnsi="Times New Roman"/>
          <w:sz w:val="22"/>
          <w:szCs w:val="22"/>
          <w:lang w:eastAsia="zh-CN"/>
        </w:rPr>
        <w:t>troducing an SSB/CORESET0 multiplexing pattern for higher SCS SSB (480 and 960 kHz), where TDM grouping of the SSB and the corresponding CORESET0 is considered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w:t>
      </w:r>
      <w:r>
        <w:rPr>
          <w:rFonts w:ascii="Times New Roman" w:hAnsi="Times New Roman"/>
          <w:sz w:val="22"/>
          <w:szCs w:val="22"/>
          <w:lang w:eastAsia="zh-CN"/>
        </w:rPr>
        <w:t>n with 120/480/960 kHz, except for RB offset values.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w:t>
      </w:r>
      <w:r>
        <w:rPr>
          <w:rFonts w:ascii="Times New Roman" w:hAnsi="Times New Roman"/>
          <w:sz w:val="22"/>
          <w:szCs w:val="22"/>
          <w:lang w:eastAsia="zh-CN"/>
        </w:rPr>
        <w:t>CCH for a given SSB SCS.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w:t>
      </w:r>
      <w:r>
        <w:rPr>
          <w:rFonts w:ascii="Times New Roman" w:hAnsi="Times New Roman"/>
          <w:sz w:val="22"/>
          <w:szCs w:val="22"/>
          <w:lang w:eastAsia="zh-CN"/>
        </w:rPr>
        <w:t>pe0-PDCCH, SIB1 PDSCH} are allocated in a slot, is not clear</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w:t>
      </w:r>
      <w:r>
        <w:rPr>
          <w:rFonts w:ascii="Times New Roman" w:hAnsi="Times New Roman"/>
          <w:sz w:val="22"/>
          <w:szCs w:val="22"/>
          <w:lang w:eastAsia="zh-CN"/>
        </w:rPr>
        <w:t>Type0-PDCCH SCS is not supported.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w:t>
      </w:r>
      <w:r>
        <w:rPr>
          <w:rFonts w:ascii="Times New Roman" w:hAnsi="Times New Roman"/>
          <w:sz w:val="22"/>
          <w:szCs w:val="22"/>
          <w:lang w:eastAsia="zh-CN"/>
        </w:rPr>
        <w:t>r not allowing any in-between channel access operation in the unlicensed band.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w:t>
      </w:r>
      <w:r>
        <w:rPr>
          <w:rFonts w:ascii="Times New Roman" w:hAnsi="Times New Roman"/>
          <w:sz w:val="22"/>
          <w:szCs w:val="22"/>
          <w:lang w:eastAsia="zh-CN"/>
        </w:rPr>
        <w:t>ei/HiSilicon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w:t>
      </w:r>
      <w:r>
        <w:rPr>
          <w:rFonts w:ascii="Times New Roman" w:hAnsi="Times New Roman"/>
          <w:sz w:val="22"/>
          <w:szCs w:val="22"/>
          <w:lang w:eastAsia="zh-CN"/>
        </w:rPr>
        <w:t>attern 3</w:t>
      </w:r>
    </w:p>
    <w:p w:rsidR="00A55141" w:rsidRDefault="005C2C06">
      <w:pPr>
        <w:pStyle w:val="a9"/>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symbols {0,1} and {7,8} for </w:t>
      </w:r>
      <w:r>
        <w:rPr>
          <w:rFonts w:ascii="Times New Roman" w:hAnsi="Times New Roman"/>
          <w:sz w:val="22"/>
          <w:szCs w:val="22"/>
          <w:lang w:eastAsia="zh-CN"/>
        </w:rPr>
        <w:t>Type0-PDCCH for each SSB</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Table 13-8 (originally intended for {120,120} kHz) except </w:t>
      </w:r>
      <w:r>
        <w:rPr>
          <w:rFonts w:ascii="Times New Roman" w:hAnsi="Times New Roman"/>
          <w:sz w:val="22"/>
          <w:szCs w:val="22"/>
          <w:lang w:eastAsia="zh-CN"/>
        </w:rPr>
        <w:t>RB offset</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w:t>
      </w:r>
      <w:r>
        <w:rPr>
          <w:rFonts w:ascii="Times New Roman" w:hAnsi="Times New Roman"/>
          <w:color w:val="C00000"/>
          <w:sz w:val="22"/>
          <w:szCs w:val="22"/>
          <w:lang w:eastAsia="zh-CN"/>
        </w:rPr>
        <w:t>m [24 RB only]</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Table 13-12 </w:t>
      </w:r>
      <w:r>
        <w:rPr>
          <w:rFonts w:ascii="Times New Roman" w:hAnsi="Times New Roman"/>
          <w:sz w:val="22"/>
          <w:szCs w:val="22"/>
          <w:lang w:eastAsia="zh-CN"/>
        </w:rPr>
        <w:t>(originally intended for {120,120} kHz) except O values</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Pr>
          <w:rFonts w:ascii="Times New Roman" w:hAnsi="Times New Roman"/>
          <w:sz w:val="22"/>
          <w:szCs w:val="22"/>
          <w:lang w:eastAsia="zh-CN"/>
        </w:rPr>
        <w:t>Since the updated WID explicitly mentions to prioritize mux pattern 1, moderator suggests it is suggested to discuss mux pattern 1 aspects first and once concluded continue further discussion mux pattern 3 aspects.</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w:t>
      </w:r>
      <w:r>
        <w:rPr>
          <w:rFonts w:ascii="Times New Roman" w:hAnsi="Times New Roman"/>
          <w:sz w:val="22"/>
          <w:szCs w:val="22"/>
          <w:lang w:eastAsia="zh-CN"/>
        </w:rPr>
        <w:t>n the following issues:</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w:t>
      </w:r>
      <w:r>
        <w:rPr>
          <w:rFonts w:ascii="Times New Roman" w:hAnsi="Times New Roman"/>
          <w:sz w:val="22"/>
          <w:szCs w:val="22"/>
          <w:lang w:eastAsia="zh-CN"/>
        </w:rPr>
        <w:t>DCCH} pair</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218"/>
      </w:tblGrid>
      <w:tr w:rsidR="00A55141">
        <w:tc>
          <w:tcPr>
            <w:tcW w:w="1744"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744"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w:t>
            </w:r>
            <w:r>
              <w:rPr>
                <w:rFonts w:ascii="Times New Roman" w:hAnsi="Times New Roman"/>
                <w:sz w:val="22"/>
                <w:szCs w:val="22"/>
                <w:lang w:eastAsia="zh-CN"/>
              </w:rPr>
              <w:t xml:space="preserve">O value. </w:t>
            </w:r>
          </w:p>
        </w:tc>
      </w:tr>
      <w:tr w:rsidR="00A55141">
        <w:tc>
          <w:tcPr>
            <w:tcW w:w="1744"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rsidR="00A55141" w:rsidRDefault="005C2C06">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rsidR="00A55141" w:rsidRDefault="005C2C06">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rsidR="00A55141" w:rsidRDefault="005C2C06">
            <w:pPr>
              <w:pStyle w:val="a9"/>
              <w:numPr>
                <w:ilvl w:val="0"/>
                <w:numId w:val="28"/>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rsidR="00A55141" w:rsidRDefault="005C2C06">
            <w:pPr>
              <w:pStyle w:val="a9"/>
              <w:numPr>
                <w:ilvl w:val="1"/>
                <w:numId w:val="28"/>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rsidR="00A55141" w:rsidRDefault="005C2C06">
            <w:pPr>
              <w:pStyle w:val="a9"/>
              <w:numPr>
                <w:ilvl w:val="1"/>
                <w:numId w:val="28"/>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rsidR="00A55141" w:rsidRDefault="005C2C06">
            <w:pPr>
              <w:pStyle w:val="a9"/>
              <w:numPr>
                <w:ilvl w:val="0"/>
                <w:numId w:val="28"/>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For 960 + </w:t>
            </w:r>
            <w:r>
              <w:rPr>
                <w:rFonts w:ascii="Times New Roman" w:hAnsi="Times New Roman"/>
                <w:sz w:val="22"/>
                <w:szCs w:val="22"/>
                <w:lang w:eastAsia="zh-CN"/>
              </w:rPr>
              <w:t>960 kHz: due to min UE BW constraint (400 MHz) and to compensate for coverage,</w:t>
            </w:r>
          </w:p>
          <w:p w:rsidR="00A55141" w:rsidRDefault="005C2C06">
            <w:pPr>
              <w:pStyle w:val="a9"/>
              <w:numPr>
                <w:ilvl w:val="1"/>
                <w:numId w:val="28"/>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ms), </w:t>
            </w:r>
            <w:r>
              <w:rPr>
                <w:rFonts w:ascii="Times New Roman" w:hAnsi="Times New Roman"/>
                <w:sz w:val="22"/>
                <w:szCs w:val="22"/>
                <w:lang w:eastAsia="zh-CN"/>
              </w:rPr>
              <w:t>the values of “O” of 2.5, 5, and 7.5 ms may be too long and we may to consider some reduction factor.</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tc>
          <w:tcPr>
            <w:tcW w:w="1744"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w:t>
            </w:r>
            <w:r>
              <w:rPr>
                <w:rFonts w:ascii="Times New Roman" w:eastAsia="MS Mincho" w:hAnsi="Times New Roman"/>
                <w:sz w:val="22"/>
                <w:szCs w:val="22"/>
                <w:lang w:eastAsia="ja-JP"/>
              </w:rPr>
              <w:t>odifications to accommodate higher SCS.</w:t>
            </w:r>
          </w:p>
        </w:tc>
      </w:tr>
      <w:tr w:rsidR="00A55141">
        <w:tc>
          <w:tcPr>
            <w:tcW w:w="1744"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tc>
          <w:tcPr>
            <w:tcW w:w="1744" w:type="dxa"/>
          </w:tcPr>
          <w:p w:rsidR="00A55141" w:rsidRDefault="005C2C06">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rsidR="00A55141" w:rsidRDefault="005C2C06">
            <w:pPr>
              <w:pStyle w:val="a9"/>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w:t>
            </w:r>
            <w:r>
              <w:rPr>
                <w:rFonts w:ascii="Times New Roman" w:hAnsi="Times New Roman" w:hint="eastAsia"/>
                <w:sz w:val="22"/>
                <w:szCs w:val="22"/>
                <w:lang w:eastAsia="zh-CN"/>
              </w:rPr>
              <w:t xml:space="preserve"> Qualcomm, DRS/SSB pattern design discussed in 2.1.2 may also have impacts on search space configurations.</w:t>
            </w:r>
          </w:p>
        </w:tc>
      </w:tr>
      <w:tr w:rsidR="00A55141">
        <w:tc>
          <w:tcPr>
            <w:tcW w:w="1744"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rsidR="00A55141" w:rsidRDefault="005C2C06">
            <w:pPr>
              <w:pStyle w:val="a9"/>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w:t>
            </w:r>
            <w:r>
              <w:rPr>
                <w:rFonts w:ascii="Times New Roman" w:hAnsi="Times New Roman"/>
                <w:sz w:val="22"/>
                <w:szCs w:val="22"/>
                <w:lang w:eastAsia="zh-CN"/>
              </w:rPr>
              <w:t>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rsidR="00A55141" w:rsidRDefault="005C2C06">
            <w:pPr>
              <w:pStyle w:val="a9"/>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rsidR="00A55141" w:rsidRDefault="005C2C06">
            <w:pPr>
              <w:pStyle w:val="a9"/>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rsidR="00A55141" w:rsidRDefault="005C2C06">
            <w:pPr>
              <w:pStyle w:val="a9"/>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rsidR="00A55141" w:rsidRDefault="005C2C06">
            <w:pPr>
              <w:pStyle w:val="a9"/>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w:t>
            </w:r>
            <w:r>
              <w:rPr>
                <w:rFonts w:ascii="Times New Roman" w:hAnsi="Times New Roman"/>
                <w:iCs/>
                <w:sz w:val="22"/>
                <w:szCs w:val="22"/>
              </w:rPr>
              <w:t xml:space="preserve"> of priority):</w:t>
            </w:r>
          </w:p>
          <w:p w:rsidR="00A55141" w:rsidRDefault="005C2C06">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rsidR="00A55141" w:rsidRDefault="005C2C06">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Q3) Enabling scheduling SIB1 in the same slot as SSB could be considered. Thus PDCCH monitoring occasion option with PDCCH first symbol indexes corresponding to the free symbols in the slot with SSBs should be considered i.e. w</w:t>
            </w:r>
            <w:r>
              <w:rPr>
                <w:rFonts w:ascii="Times New Roman" w:hAnsi="Times New Roman"/>
                <w:sz w:val="22"/>
                <w:szCs w:val="22"/>
                <w:lang w:eastAsia="zh-CN"/>
              </w:rPr>
              <w:t xml:space="preserve">ith Alt 1-C {0,6} or with Alt 1-A {0,7}. In respect to Table 13-12, smaller ‘O’ values could be considered for the 480kHz and 960kHz sub-carrier spacing.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xml:space="preserve">} PRB and {2,3} symbol </w:t>
            </w:r>
            <w:r>
              <w:rPr>
                <w:rFonts w:ascii="Times New Roman" w:hAnsi="Times New Roman"/>
                <w:sz w:val="22"/>
                <w:szCs w:val="22"/>
                <w:lang w:eastAsia="zh-CN"/>
              </w:rPr>
              <w:t>duration”</w:t>
            </w:r>
          </w:p>
        </w:tc>
      </w:tr>
      <w:tr w:rsidR="00A55141">
        <w:tc>
          <w:tcPr>
            <w:tcW w:w="1744"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tc>
          <w:tcPr>
            <w:tcW w:w="1744"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tc>
          <w:tcPr>
            <w:tcW w:w="1744"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w:t>
            </w:r>
            <w:r>
              <w:rPr>
                <w:rFonts w:ascii="Times New Roman" w:eastAsiaTheme="minorEastAsia" w:hAnsi="Times New Roman"/>
                <w:sz w:val="22"/>
                <w:szCs w:val="22"/>
                <w:lang w:eastAsia="ko-KR"/>
              </w:rPr>
              <w:t>py bandwidth of 138.24 MHz which is larger than 100 MHz that can achieve the conducted power limit of 27 dBm according to US regulation. Without support of 96 PR, we are penalizing the conducted power for all US deployments with 120kHz.</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w:t>
            </w:r>
            <w:r>
              <w:rPr>
                <w:rFonts w:ascii="Times New Roman" w:hAnsi="Times New Roman"/>
                <w:sz w:val="22"/>
                <w:szCs w:val="22"/>
                <w:lang w:eastAsia="zh-CN"/>
              </w:rPr>
              <w:t>} we would like to suggest removing configurations with 24 RB because there is no more limitation on the min channel bandwidth</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Q2) The same RB and symbol duration with Pattern 1 for the current configuration of {120, 120} can be supported for {480, 480} an</w:t>
            </w:r>
            <w:r>
              <w:rPr>
                <w:rFonts w:ascii="Times New Roman" w:hAnsi="Times New Roman"/>
                <w:sz w:val="22"/>
                <w:szCs w:val="22"/>
                <w:lang w:eastAsia="zh-CN"/>
              </w:rPr>
              <w:t xml:space="preserve">d {960, 960}.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tc>
          <w:tcPr>
            <w:tcW w:w="1744" w:type="dxa"/>
          </w:tcPr>
          <w:p w:rsidR="00A55141" w:rsidRDefault="005C2C06">
            <w:pPr>
              <w:pStyle w:val="a9"/>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w:t>
            </w:r>
            <w:r>
              <w:rPr>
                <w:rFonts w:ascii="Times New Roman" w:hAnsi="Times New Roman" w:hint="eastAsia"/>
                <w:sz w:val="22"/>
                <w:szCs w:val="22"/>
                <w:lang w:eastAsia="zh-CN"/>
              </w:rPr>
              <w:t>3-8 in TS 38.213</w:t>
            </w:r>
            <w:r>
              <w:rPr>
                <w:rFonts w:ascii="Times New Roman" w:hAnsi="Times New Roman"/>
                <w:sz w:val="22"/>
                <w:szCs w:val="22"/>
                <w:lang w:eastAsia="zh-CN"/>
              </w:rPr>
              <w:t xml:space="preserve"> can be supported for {480, 480} and {960, 960} as baseline.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tc>
          <w:tcPr>
            <w:tcW w:w="1744"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w:t>
            </w:r>
            <w:r>
              <w:rPr>
                <w:rFonts w:ascii="Times New Roman" w:hAnsi="Times New Roman"/>
                <w:sz w:val="22"/>
                <w:szCs w:val="22"/>
                <w:lang w:eastAsia="zh-CN"/>
              </w:rPr>
              <w:t>Based on link budget analysis, we have found that in terms of coverage, it is not Type0-PDCCH that is limiting; rather, it is RMSI PDSCH. Hence, we don't see a coverage improvement for RMSI by enabling 96 RB CORESET0.</w:t>
            </w:r>
          </w:p>
          <w:p w:rsidR="00A55141" w:rsidRDefault="00A55141">
            <w:pPr>
              <w:pStyle w:val="a9"/>
              <w:spacing w:after="0" w:line="280" w:lineRule="atLeast"/>
              <w:rPr>
                <w:rFonts w:ascii="Times New Roman" w:hAnsi="Times New Roman"/>
                <w:sz w:val="22"/>
                <w:szCs w:val="22"/>
                <w:lang w:eastAsia="zh-CN"/>
              </w:rPr>
            </w:pP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w:t>
            </w:r>
            <w:r>
              <w:rPr>
                <w:rFonts w:ascii="Times New Roman" w:hAnsi="Times New Roman"/>
                <w:sz w:val="22"/>
                <w:szCs w:val="22"/>
                <w:lang w:eastAsia="zh-CN"/>
              </w:rPr>
              <w:t>ould be used for 120/480/960 kHz SCS, and that Table 13-8 is the right starting point. It may be necessary to add a new SSB-CORESET0 offset for the 48 RB case (based on RAN4 channelization design) to fully enable use of the minimum bandwidth channels.</w:t>
            </w:r>
          </w:p>
          <w:p w:rsidR="00A55141" w:rsidRDefault="00A55141">
            <w:pPr>
              <w:pStyle w:val="a9"/>
              <w:spacing w:after="0" w:line="280" w:lineRule="atLeast"/>
              <w:rPr>
                <w:rFonts w:ascii="Times New Roman" w:hAnsi="Times New Roman"/>
                <w:sz w:val="22"/>
                <w:szCs w:val="22"/>
                <w:lang w:eastAsia="zh-CN"/>
              </w:rPr>
            </w:pP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Q3)</w:t>
            </w:r>
            <w:r>
              <w:rPr>
                <w:rFonts w:ascii="Times New Roman" w:hAnsi="Times New Roman"/>
                <w:sz w:val="22"/>
                <w:szCs w:val="22"/>
                <w:lang w:eastAsia="zh-CN"/>
              </w:rPr>
              <w:t xml:space="preserve"> We think that Table 13-12 can be used without modification. For 480 and 960 kHz, additional specification text can be added to re-interpret the offset values (the O values) if it is desired to enable a RMSI beam sweep to start soon after the SSB beam swee</w:t>
            </w:r>
            <w:r>
              <w:rPr>
                <w:rFonts w:ascii="Times New Roman" w:hAnsi="Times New Roman"/>
                <w:sz w:val="22"/>
                <w:szCs w:val="22"/>
                <w:lang w:eastAsia="zh-CN"/>
              </w:rPr>
              <w:t>p. The proposal in our paper is as follows:</w:t>
            </w:r>
          </w:p>
          <w:p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2</m:t>
              </m:r>
            </m:oMath>
            <w:r>
              <w:rPr>
                <w:lang w:val="en-GB"/>
              </w:rPr>
              <w:t xml:space="preserve"> </w:t>
            </w:r>
            <w:r>
              <w:rPr>
                <w:lang w:val="en-GB" w:eastAsia="ja-JP"/>
              </w:rPr>
              <w:t xml:space="preserve">and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rsidR="00A55141" w:rsidRDefault="00A55141">
            <w:pPr>
              <w:pStyle w:val="a9"/>
              <w:spacing w:after="0" w:line="280" w:lineRule="atLeast"/>
              <w:rPr>
                <w:rFonts w:ascii="Times New Roman" w:hAnsi="Times New Roman"/>
                <w:sz w:val="22"/>
                <w:szCs w:val="22"/>
                <w:lang w:eastAsia="zh-CN"/>
              </w:rPr>
            </w:pPr>
          </w:p>
        </w:tc>
      </w:tr>
      <w:tr w:rsidR="00A55141">
        <w:tc>
          <w:tcPr>
            <w:tcW w:w="1744"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tc>
          <w:tcPr>
            <w:tcW w:w="1744"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We don’t see strong </w:t>
            </w:r>
            <w:r>
              <w:rPr>
                <w:rFonts w:ascii="Times New Roman" w:eastAsia="MS Mincho" w:hAnsi="Times New Roman"/>
                <w:sz w:val="22"/>
                <w:szCs w:val="22"/>
                <w:lang w:eastAsia="ja-JP"/>
              </w:rPr>
              <w:t>demand to add 96 PRB CORESET#0 for 120 kHz SCS.</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tc>
          <w:tcPr>
            <w:tcW w:w="1744"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w:t>
            </w:r>
            <w:r>
              <w:rPr>
                <w:rFonts w:ascii="Times New Roman" w:hAnsi="Times New Roman"/>
                <w:color w:val="FF0000"/>
                <w:sz w:val="22"/>
                <w:szCs w:val="22"/>
                <w:lang w:eastAsia="zh-CN"/>
              </w:rPr>
              <w:t>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rsidR="00A55141" w:rsidRDefault="005C2C06">
            <w:pPr>
              <w:pStyle w:val="a9"/>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w:t>
            </w:r>
            <w:r>
              <w:rPr>
                <w:rFonts w:ascii="Times New Roman" w:eastAsiaTheme="minorEastAsia" w:hAnsi="Times New Roman"/>
                <w:sz w:val="22"/>
                <w:szCs w:val="22"/>
                <w:lang w:eastAsia="ko-KR"/>
              </w:rPr>
              <w:t xml:space="preserve">“free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rsidR="00A55141" w:rsidRDefault="00A55141">
            <w:pPr>
              <w:pStyle w:val="a9"/>
              <w:spacing w:after="0" w:line="280" w:lineRule="atLeast"/>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w:t>
      </w:r>
      <w:r>
        <w:rPr>
          <w:rFonts w:ascii="Times New Roman" w:hAnsi="Times New Roman"/>
          <w:b/>
          <w:bCs/>
          <w:sz w:val="22"/>
          <w:szCs w:val="18"/>
          <w:u w:val="single"/>
          <w:lang w:eastAsia="zh-CN"/>
        </w:rPr>
        <w:t>y:</w:t>
      </w: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w:t>
      </w:r>
      <w:r>
        <w:rPr>
          <w:rFonts w:ascii="Times New Roman" w:hAnsi="Times New Roman"/>
          <w:sz w:val="22"/>
          <w:szCs w:val="22"/>
          <w:lang w:eastAsia="zh-CN"/>
        </w:rPr>
        <w:t>needed, and several companies expressed support for this. Four company explicitly mentioned they do not think it is needed. Moderator suggest to continue discussion on this topic, at the same time it is suggested that it to be treated with lower priority c</w:t>
      </w:r>
      <w:r>
        <w:rPr>
          <w:rFonts w:ascii="Times New Roman" w:hAnsi="Times New Roman"/>
          <w:sz w:val="22"/>
          <w:szCs w:val="22"/>
          <w:lang w:eastAsia="zh-CN"/>
        </w:rPr>
        <w:t>ompared to other proposals during GTW. Continue discussion on Proposal 1.3-1.</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Samsung, Nokia/NSB, Apple, NTT Docomo, </w:t>
            </w:r>
            <w:r>
              <w:rPr>
                <w:rFonts w:ascii="Times New Roman" w:hAnsi="Times New Roman"/>
                <w:sz w:val="22"/>
                <w:szCs w:val="22"/>
                <w:lang w:eastAsia="zh-CN"/>
              </w:rPr>
              <w:t>Lenovo/Motorola Mobility, Intel</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rsidR="00A55141" w:rsidRDefault="00A55141">
            <w:pPr>
              <w:pStyle w:val="a9"/>
              <w:spacing w:before="0" w:after="0" w:line="240" w:lineRule="auto"/>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1.3-1)</w:t>
      </w:r>
    </w:p>
    <w:p w:rsidR="00A55141" w:rsidRDefault="005C2C06">
      <w:pPr>
        <w:pStyle w:val="afb"/>
        <w:numPr>
          <w:ilvl w:val="0"/>
          <w:numId w:val="14"/>
        </w:numPr>
        <w:rPr>
          <w:rFonts w:eastAsia="Times New Roman"/>
          <w:szCs w:val="28"/>
          <w:lang w:eastAsia="zh-CN"/>
        </w:rPr>
      </w:pPr>
      <w:r>
        <w:rPr>
          <w:rFonts w:eastAsia="Times New Roman"/>
          <w:szCs w:val="28"/>
          <w:lang w:eastAsia="zh-CN"/>
        </w:rPr>
        <w:t xml:space="preserve">Support inclusion of 96 PRB CORESET#0 with appropriate RB offset for {120 kHz, 120 kHz} = </w:t>
      </w:r>
      <w:r>
        <w:rPr>
          <w:rFonts w:eastAsia="Times New Roman"/>
          <w:szCs w:val="28"/>
          <w:lang w:eastAsia="zh-CN"/>
        </w:rPr>
        <w:t>{SSB,PDCCH} case to ‘controlResourceSetZero’ field of MIB</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w:t>
      </w:r>
      <w:r>
        <w:rPr>
          <w:rFonts w:ascii="Times New Roman" w:hAnsi="Times New Roman"/>
          <w:sz w:val="22"/>
          <w:szCs w:val="22"/>
          <w:lang w:eastAsia="zh-CN"/>
        </w:rPr>
        <w:t>ies mentioned certain parameters such as ‘O’ in 13-12 will need to be revisited. Since the RB offset values are pending RAN4 channelization discussion, moderator has formulate a proposal for further discussion in Proposal 1.3-2 and 1.3-3.</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w:t>
            </w:r>
            <w:r>
              <w:rPr>
                <w:rFonts w:ascii="Times New Roman" w:hAnsi="Times New Roman"/>
                <w:sz w:val="22"/>
                <w:szCs w:val="22"/>
                <w:lang w:eastAsia="zh-CN"/>
              </w:rPr>
              <w:t>T#0/Type0-PDCCH} = {480, 480} kHz</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1 </w:t>
            </w:r>
            <w:r>
              <w:rPr>
                <w:rFonts w:ascii="Times New Roman" w:hAnsi="Times New Roman"/>
                <w:sz w:val="22"/>
                <w:szCs w:val="22"/>
                <w:lang w:eastAsia="zh-CN"/>
              </w:rPr>
              <w:t>symbol}</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w:t>
            </w:r>
            <w:r>
              <w:rPr>
                <w:rFonts w:ascii="Times New Roman" w:hAnsi="Times New Roman"/>
                <w:sz w:val="22"/>
                <w:szCs w:val="22"/>
                <w:lang w:eastAsia="zh-CN"/>
              </w:rPr>
              <w:t>ith {24, 48} PRB and {[1],2,3} symbol duration</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rsidR="00A55141" w:rsidRDefault="005C2C06">
            <w:pPr>
              <w:pStyle w:val="a9"/>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rsidR="00A55141" w:rsidRDefault="00A55141">
            <w:pPr>
              <w:pStyle w:val="a9"/>
              <w:spacing w:before="0" w:after="0" w:line="240" w:lineRule="auto"/>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reference, the following is Table </w:t>
      </w:r>
      <w:r>
        <w:rPr>
          <w:rFonts w:ascii="Times New Roman" w:hAnsi="Times New Roman"/>
          <w:sz w:val="22"/>
          <w:szCs w:val="22"/>
          <w:lang w:eastAsia="zh-CN"/>
        </w:rPr>
        <w:t>13-8 and 13-12 from TS38.213</w:t>
      </w:r>
    </w:p>
    <w:p w:rsidR="00A55141" w:rsidRDefault="00A55141">
      <w:pPr>
        <w:pStyle w:val="a9"/>
        <w:spacing w:after="0"/>
        <w:rPr>
          <w:rFonts w:ascii="Times New Roman" w:hAnsi="Times New Roman"/>
          <w:sz w:val="22"/>
          <w:szCs w:val="22"/>
          <w:lang w:eastAsia="zh-CN"/>
        </w:rPr>
      </w:pPr>
    </w:p>
    <w:p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trPr>
          <w:cantSplit/>
          <w:trHeight w:val="496"/>
        </w:trPr>
        <w:tc>
          <w:tcPr>
            <w:tcW w:w="796" w:type="dxa"/>
            <w:tcBorders>
              <w:bottom w:val="double" w:sz="4" w:space="0" w:color="auto"/>
              <w:right w:val="double" w:sz="4" w:space="0" w:color="auto"/>
            </w:tcBorders>
            <w:shd w:val="clear" w:color="auto" w:fill="E0E0E0"/>
            <w:vAlign w:val="center"/>
          </w:tcPr>
          <w:p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RBs </w:t>
            </w:r>
            <w:r>
              <w:rPr>
                <w:noProof/>
                <w:position w:val="-10"/>
                <w:lang w:eastAsia="ko-KR"/>
              </w:rPr>
              <w:drawing>
                <wp:inline distT="0" distB="0" distL="0" distR="0">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w:t>
            </w:r>
            <w:r>
              <w:rPr>
                <w:rFonts w:cs="Arial"/>
                <w:kern w:val="24"/>
              </w:rPr>
              <w:t xml:space="preserve">Symbols </w:t>
            </w:r>
            <w:r>
              <w:rPr>
                <w:noProof/>
                <w:position w:val="-12"/>
                <w:lang w:eastAsia="ko-KR"/>
              </w:rPr>
              <w:drawing>
                <wp:inline distT="0" distB="0" distL="0" distR="0">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Offset (RBs) </w:t>
            </w:r>
          </w:p>
        </w:tc>
      </w:tr>
      <w:tr w:rsidR="00A55141">
        <w:trPr>
          <w:cantSplit/>
          <w:trHeight w:val="202"/>
        </w:trPr>
        <w:tc>
          <w:tcPr>
            <w:tcW w:w="796" w:type="dxa"/>
            <w:tcBorders>
              <w:top w:val="double" w:sz="4" w:space="0" w:color="auto"/>
              <w:right w:val="double" w:sz="4" w:space="0" w:color="auto"/>
            </w:tcBorders>
            <w:shd w:val="clear" w:color="auto" w:fill="auto"/>
            <w:vAlign w:val="center"/>
          </w:tcPr>
          <w:p w:rsidR="00A55141" w:rsidRDefault="005C2C06">
            <w:pPr>
              <w:pStyle w:val="TAC"/>
            </w:pPr>
            <w:r>
              <w:t>0</w:t>
            </w:r>
          </w:p>
        </w:tc>
        <w:tc>
          <w:tcPr>
            <w:tcW w:w="3440" w:type="dxa"/>
            <w:tcBorders>
              <w:top w:val="double" w:sz="4" w:space="0" w:color="auto"/>
              <w:left w:val="double" w:sz="4" w:space="0" w:color="auto"/>
            </w:tcBorders>
            <w:vAlign w:val="center"/>
          </w:tcPr>
          <w:p w:rsidR="00A55141" w:rsidRDefault="005C2C06">
            <w:pPr>
              <w:pStyle w:val="TAC"/>
            </w:pPr>
            <w:r>
              <w:rPr>
                <w:rFonts w:cs="Arial"/>
                <w:kern w:val="24"/>
                <w:szCs w:val="18"/>
              </w:rPr>
              <w:t xml:space="preserve">1 </w:t>
            </w:r>
          </w:p>
        </w:tc>
        <w:tc>
          <w:tcPr>
            <w:tcW w:w="1567" w:type="dxa"/>
            <w:tcBorders>
              <w:top w:val="double" w:sz="4" w:space="0" w:color="auto"/>
            </w:tcBorders>
            <w:vAlign w:val="center"/>
          </w:tcPr>
          <w:p w:rsidR="00A55141" w:rsidRDefault="005C2C06">
            <w:pPr>
              <w:pStyle w:val="TAC"/>
            </w:pPr>
            <w:r>
              <w:rPr>
                <w:rFonts w:cs="Arial"/>
                <w:kern w:val="24"/>
                <w:szCs w:val="18"/>
              </w:rPr>
              <w:t>24</w:t>
            </w:r>
          </w:p>
        </w:tc>
        <w:tc>
          <w:tcPr>
            <w:tcW w:w="1877" w:type="dxa"/>
            <w:tcBorders>
              <w:top w:val="double" w:sz="4" w:space="0" w:color="auto"/>
            </w:tcBorders>
            <w:vAlign w:val="center"/>
          </w:tcPr>
          <w:p w:rsidR="00A55141" w:rsidRDefault="005C2C06">
            <w:pPr>
              <w:pStyle w:val="TAC"/>
            </w:pPr>
            <w:r>
              <w:rPr>
                <w:rFonts w:cs="Arial"/>
                <w:kern w:val="24"/>
                <w:szCs w:val="18"/>
              </w:rPr>
              <w:t>2</w:t>
            </w:r>
          </w:p>
        </w:tc>
        <w:tc>
          <w:tcPr>
            <w:tcW w:w="1494" w:type="dxa"/>
            <w:tcBorders>
              <w:top w:val="double" w:sz="4" w:space="0" w:color="auto"/>
            </w:tcBorders>
            <w:vAlign w:val="center"/>
          </w:tcPr>
          <w:p w:rsidR="00A55141" w:rsidRDefault="005C2C06">
            <w:pPr>
              <w:pStyle w:val="TAC"/>
            </w:pPr>
            <w:r>
              <w:rPr>
                <w:rFonts w:cs="Arial"/>
                <w:kern w:val="24"/>
                <w:szCs w:val="18"/>
              </w:rPr>
              <w:t>0</w:t>
            </w:r>
          </w:p>
        </w:tc>
      </w:tr>
      <w:tr w:rsidR="00A55141">
        <w:trPr>
          <w:cantSplit/>
          <w:trHeight w:val="211"/>
        </w:trPr>
        <w:tc>
          <w:tcPr>
            <w:tcW w:w="796" w:type="dxa"/>
            <w:tcBorders>
              <w:right w:val="double" w:sz="4" w:space="0" w:color="auto"/>
            </w:tcBorders>
            <w:shd w:val="clear" w:color="auto" w:fill="auto"/>
            <w:vAlign w:val="center"/>
          </w:tcPr>
          <w:p w:rsidR="00A55141" w:rsidRDefault="005C2C06">
            <w:pPr>
              <w:pStyle w:val="TAC"/>
            </w:pPr>
            <w:r>
              <w:t>1</w:t>
            </w:r>
          </w:p>
        </w:tc>
        <w:tc>
          <w:tcPr>
            <w:tcW w:w="3440" w:type="dxa"/>
            <w:tcBorders>
              <w:left w:val="double" w:sz="4" w:space="0" w:color="auto"/>
            </w:tcBorders>
            <w:vAlign w:val="center"/>
          </w:tcPr>
          <w:p w:rsidR="00A55141" w:rsidRDefault="005C2C06">
            <w:pPr>
              <w:pStyle w:val="TAC"/>
            </w:pPr>
            <w:r>
              <w:rPr>
                <w:rFonts w:cs="Arial"/>
                <w:kern w:val="24"/>
                <w:szCs w:val="18"/>
              </w:rPr>
              <w:t xml:space="preserve">1 </w:t>
            </w:r>
          </w:p>
        </w:tc>
        <w:tc>
          <w:tcPr>
            <w:tcW w:w="1567" w:type="dxa"/>
            <w:vAlign w:val="center"/>
          </w:tcPr>
          <w:p w:rsidR="00A55141" w:rsidRDefault="005C2C06">
            <w:pPr>
              <w:pStyle w:val="TAC"/>
            </w:pPr>
            <w:r>
              <w:rPr>
                <w:rFonts w:cs="Arial"/>
                <w:kern w:val="24"/>
                <w:szCs w:val="18"/>
              </w:rPr>
              <w:t>24</w:t>
            </w:r>
          </w:p>
        </w:tc>
        <w:tc>
          <w:tcPr>
            <w:tcW w:w="1877" w:type="dxa"/>
            <w:vAlign w:val="center"/>
          </w:tcPr>
          <w:p w:rsidR="00A55141" w:rsidRDefault="005C2C06">
            <w:pPr>
              <w:pStyle w:val="TAC"/>
            </w:pPr>
            <w:r>
              <w:rPr>
                <w:rFonts w:cs="Arial"/>
                <w:kern w:val="24"/>
                <w:szCs w:val="18"/>
              </w:rPr>
              <w:t>2</w:t>
            </w:r>
          </w:p>
        </w:tc>
        <w:tc>
          <w:tcPr>
            <w:tcW w:w="1494" w:type="dxa"/>
            <w:vAlign w:val="center"/>
          </w:tcPr>
          <w:p w:rsidR="00A55141" w:rsidRDefault="005C2C06">
            <w:pPr>
              <w:pStyle w:val="TAC"/>
            </w:pPr>
            <w:r>
              <w:rPr>
                <w:rFonts w:cs="Arial"/>
                <w:kern w:val="24"/>
                <w:szCs w:val="18"/>
              </w:rPr>
              <w:t>4</w:t>
            </w:r>
          </w:p>
        </w:tc>
      </w:tr>
      <w:tr w:rsidR="00A55141">
        <w:trPr>
          <w:cantSplit/>
          <w:trHeight w:val="202"/>
        </w:trPr>
        <w:tc>
          <w:tcPr>
            <w:tcW w:w="796" w:type="dxa"/>
            <w:tcBorders>
              <w:right w:val="double" w:sz="4" w:space="0" w:color="auto"/>
            </w:tcBorders>
            <w:shd w:val="clear" w:color="auto" w:fill="auto"/>
            <w:vAlign w:val="center"/>
          </w:tcPr>
          <w:p w:rsidR="00A55141" w:rsidRDefault="005C2C06">
            <w:pPr>
              <w:pStyle w:val="TAC"/>
            </w:pPr>
            <w:r>
              <w:t>2</w:t>
            </w:r>
          </w:p>
        </w:tc>
        <w:tc>
          <w:tcPr>
            <w:tcW w:w="3440" w:type="dxa"/>
            <w:tcBorders>
              <w:left w:val="double" w:sz="4" w:space="0" w:color="auto"/>
            </w:tcBorders>
            <w:vAlign w:val="center"/>
          </w:tcPr>
          <w:p w:rsidR="00A55141" w:rsidRDefault="005C2C06">
            <w:pPr>
              <w:pStyle w:val="TAC"/>
            </w:pPr>
            <w:r>
              <w:rPr>
                <w:rFonts w:cs="Arial"/>
                <w:kern w:val="24"/>
                <w:szCs w:val="18"/>
              </w:rPr>
              <w:t xml:space="preserve">1 </w:t>
            </w:r>
          </w:p>
        </w:tc>
        <w:tc>
          <w:tcPr>
            <w:tcW w:w="1567" w:type="dxa"/>
            <w:vAlign w:val="center"/>
          </w:tcPr>
          <w:p w:rsidR="00A55141" w:rsidRDefault="005C2C06">
            <w:pPr>
              <w:pStyle w:val="TAC"/>
            </w:pPr>
            <w:r>
              <w:rPr>
                <w:rFonts w:cs="Arial"/>
                <w:kern w:val="24"/>
                <w:szCs w:val="18"/>
              </w:rPr>
              <w:t>48</w:t>
            </w:r>
          </w:p>
        </w:tc>
        <w:tc>
          <w:tcPr>
            <w:tcW w:w="1877" w:type="dxa"/>
            <w:vAlign w:val="center"/>
          </w:tcPr>
          <w:p w:rsidR="00A55141" w:rsidRDefault="005C2C06">
            <w:pPr>
              <w:pStyle w:val="TAC"/>
            </w:pPr>
            <w:r>
              <w:rPr>
                <w:rFonts w:cs="Arial"/>
                <w:kern w:val="24"/>
                <w:szCs w:val="18"/>
              </w:rPr>
              <w:t>1</w:t>
            </w:r>
          </w:p>
        </w:tc>
        <w:tc>
          <w:tcPr>
            <w:tcW w:w="1494" w:type="dxa"/>
            <w:vAlign w:val="center"/>
          </w:tcPr>
          <w:p w:rsidR="00A55141" w:rsidRDefault="005C2C06">
            <w:pPr>
              <w:pStyle w:val="TAC"/>
            </w:pPr>
            <w:r>
              <w:rPr>
                <w:rFonts w:cs="Arial"/>
                <w:kern w:val="24"/>
                <w:szCs w:val="18"/>
              </w:rPr>
              <w:t>14</w:t>
            </w:r>
          </w:p>
        </w:tc>
      </w:tr>
      <w:tr w:rsidR="00A55141">
        <w:trPr>
          <w:cantSplit/>
          <w:trHeight w:val="202"/>
        </w:trPr>
        <w:tc>
          <w:tcPr>
            <w:tcW w:w="796" w:type="dxa"/>
            <w:tcBorders>
              <w:right w:val="double" w:sz="4" w:space="0" w:color="auto"/>
            </w:tcBorders>
            <w:shd w:val="clear" w:color="auto" w:fill="auto"/>
            <w:vAlign w:val="center"/>
          </w:tcPr>
          <w:p w:rsidR="00A55141" w:rsidRDefault="005C2C06">
            <w:pPr>
              <w:pStyle w:val="TAC"/>
            </w:pPr>
            <w:r>
              <w:t>3</w:t>
            </w:r>
          </w:p>
        </w:tc>
        <w:tc>
          <w:tcPr>
            <w:tcW w:w="3440" w:type="dxa"/>
            <w:tcBorders>
              <w:left w:val="double" w:sz="4" w:space="0" w:color="auto"/>
            </w:tcBorders>
            <w:vAlign w:val="center"/>
          </w:tcPr>
          <w:p w:rsidR="00A55141" w:rsidRDefault="005C2C06">
            <w:pPr>
              <w:pStyle w:val="TAC"/>
            </w:pPr>
            <w:r>
              <w:rPr>
                <w:rFonts w:cs="Arial"/>
                <w:kern w:val="24"/>
                <w:szCs w:val="18"/>
              </w:rPr>
              <w:t xml:space="preserve">1 </w:t>
            </w:r>
          </w:p>
        </w:tc>
        <w:tc>
          <w:tcPr>
            <w:tcW w:w="1567" w:type="dxa"/>
            <w:vAlign w:val="center"/>
          </w:tcPr>
          <w:p w:rsidR="00A55141" w:rsidRDefault="005C2C06">
            <w:pPr>
              <w:pStyle w:val="TAC"/>
            </w:pPr>
            <w:r>
              <w:rPr>
                <w:rFonts w:cs="Arial"/>
                <w:kern w:val="24"/>
                <w:szCs w:val="18"/>
              </w:rPr>
              <w:t>48</w:t>
            </w:r>
          </w:p>
        </w:tc>
        <w:tc>
          <w:tcPr>
            <w:tcW w:w="1877" w:type="dxa"/>
            <w:vAlign w:val="center"/>
          </w:tcPr>
          <w:p w:rsidR="00A55141" w:rsidRDefault="005C2C06">
            <w:pPr>
              <w:pStyle w:val="TAC"/>
            </w:pPr>
            <w:r>
              <w:rPr>
                <w:rFonts w:cs="Arial"/>
                <w:kern w:val="24"/>
                <w:szCs w:val="18"/>
              </w:rPr>
              <w:t>2</w:t>
            </w:r>
          </w:p>
        </w:tc>
        <w:tc>
          <w:tcPr>
            <w:tcW w:w="1494" w:type="dxa"/>
            <w:vAlign w:val="center"/>
          </w:tcPr>
          <w:p w:rsidR="00A55141" w:rsidRDefault="005C2C06">
            <w:pPr>
              <w:pStyle w:val="TAC"/>
            </w:pPr>
            <w:r>
              <w:rPr>
                <w:rFonts w:cs="Arial"/>
                <w:kern w:val="24"/>
                <w:szCs w:val="18"/>
              </w:rPr>
              <w:t>14</w:t>
            </w:r>
          </w:p>
        </w:tc>
      </w:tr>
      <w:tr w:rsidR="00A55141">
        <w:trPr>
          <w:cantSplit/>
          <w:trHeight w:val="588"/>
        </w:trPr>
        <w:tc>
          <w:tcPr>
            <w:tcW w:w="796" w:type="dxa"/>
            <w:tcBorders>
              <w:right w:val="double" w:sz="4" w:space="0" w:color="auto"/>
            </w:tcBorders>
            <w:shd w:val="clear" w:color="auto" w:fill="auto"/>
            <w:vAlign w:val="center"/>
          </w:tcPr>
          <w:p w:rsidR="00A55141" w:rsidRDefault="005C2C06">
            <w:pPr>
              <w:pStyle w:val="TAC"/>
            </w:pPr>
            <w:r>
              <w:t>4</w:t>
            </w:r>
          </w:p>
        </w:tc>
        <w:tc>
          <w:tcPr>
            <w:tcW w:w="3440" w:type="dxa"/>
            <w:tcBorders>
              <w:left w:val="double" w:sz="4" w:space="0" w:color="auto"/>
            </w:tcBorders>
            <w:vAlign w:val="center"/>
          </w:tcPr>
          <w:p w:rsidR="00A55141" w:rsidRDefault="005C2C06">
            <w:pPr>
              <w:pStyle w:val="TAC"/>
            </w:pPr>
            <w:r>
              <w:rPr>
                <w:rFonts w:cs="Arial"/>
                <w:kern w:val="24"/>
                <w:szCs w:val="18"/>
              </w:rPr>
              <w:t xml:space="preserve">3 </w:t>
            </w:r>
          </w:p>
        </w:tc>
        <w:tc>
          <w:tcPr>
            <w:tcW w:w="1567" w:type="dxa"/>
            <w:vAlign w:val="center"/>
          </w:tcPr>
          <w:p w:rsidR="00A55141" w:rsidRDefault="005C2C06">
            <w:pPr>
              <w:pStyle w:val="TAC"/>
            </w:pPr>
            <w:r>
              <w:rPr>
                <w:rFonts w:cs="Arial"/>
                <w:kern w:val="24"/>
                <w:szCs w:val="18"/>
              </w:rPr>
              <w:t>24</w:t>
            </w:r>
          </w:p>
        </w:tc>
        <w:tc>
          <w:tcPr>
            <w:tcW w:w="1877" w:type="dxa"/>
            <w:vAlign w:val="center"/>
          </w:tcPr>
          <w:p w:rsidR="00A55141" w:rsidRDefault="005C2C06">
            <w:pPr>
              <w:pStyle w:val="TAC"/>
            </w:pPr>
            <w:r>
              <w:rPr>
                <w:rFonts w:cs="Arial"/>
                <w:kern w:val="24"/>
                <w:szCs w:val="18"/>
              </w:rPr>
              <w:t>2</w:t>
            </w:r>
          </w:p>
        </w:tc>
        <w:tc>
          <w:tcPr>
            <w:tcW w:w="1494" w:type="dxa"/>
            <w:vAlign w:val="center"/>
          </w:tcPr>
          <w:p w:rsidR="00A55141" w:rsidRDefault="005C2C06">
            <w:pPr>
              <w:pStyle w:val="TAC"/>
              <w:rPr>
                <w:rFonts w:cs="Arial"/>
                <w:kern w:val="24"/>
                <w:szCs w:val="18"/>
              </w:rPr>
            </w:pPr>
            <w:r>
              <w:rPr>
                <w:rFonts w:cs="Arial"/>
                <w:kern w:val="24"/>
                <w:szCs w:val="18"/>
              </w:rPr>
              <w:t xml:space="preserve">-20 if </w:t>
            </w:r>
            <w:r>
              <w:rPr>
                <w:noProof/>
                <w:position w:val="-10"/>
                <w:lang w:eastAsia="ko-KR"/>
              </w:rPr>
              <w:drawing>
                <wp:inline distT="0" distB="0" distL="0" distR="0">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rsidR="00A55141" w:rsidRDefault="005C2C06">
            <w:pPr>
              <w:pStyle w:val="TAC"/>
            </w:pPr>
            <w:r>
              <w:rPr>
                <w:rFonts w:cs="Arial"/>
                <w:kern w:val="24"/>
                <w:szCs w:val="18"/>
              </w:rPr>
              <w:t xml:space="preserve">-21 if </w:t>
            </w:r>
            <w:r>
              <w:rPr>
                <w:noProof/>
                <w:position w:val="-10"/>
                <w:lang w:eastAsia="ko-KR"/>
              </w:rPr>
              <w:drawing>
                <wp:inline distT="0" distB="0" distL="0" distR="0">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trPr>
          <w:cantSplit/>
          <w:trHeight w:val="202"/>
        </w:trPr>
        <w:tc>
          <w:tcPr>
            <w:tcW w:w="796" w:type="dxa"/>
            <w:tcBorders>
              <w:right w:val="double" w:sz="4" w:space="0" w:color="auto"/>
            </w:tcBorders>
            <w:shd w:val="clear" w:color="auto" w:fill="auto"/>
            <w:vAlign w:val="center"/>
          </w:tcPr>
          <w:p w:rsidR="00A55141" w:rsidRDefault="005C2C06">
            <w:pPr>
              <w:pStyle w:val="TAC"/>
            </w:pPr>
            <w:r>
              <w:t>5</w:t>
            </w:r>
          </w:p>
        </w:tc>
        <w:tc>
          <w:tcPr>
            <w:tcW w:w="3440" w:type="dxa"/>
            <w:tcBorders>
              <w:left w:val="double" w:sz="4" w:space="0" w:color="auto"/>
            </w:tcBorders>
            <w:vAlign w:val="center"/>
          </w:tcPr>
          <w:p w:rsidR="00A55141" w:rsidRDefault="005C2C06">
            <w:pPr>
              <w:pStyle w:val="TAC"/>
            </w:pPr>
            <w:r>
              <w:rPr>
                <w:rFonts w:cs="Arial"/>
                <w:kern w:val="24"/>
                <w:szCs w:val="18"/>
              </w:rPr>
              <w:t xml:space="preserve">3 </w:t>
            </w:r>
          </w:p>
        </w:tc>
        <w:tc>
          <w:tcPr>
            <w:tcW w:w="1567" w:type="dxa"/>
            <w:vAlign w:val="center"/>
          </w:tcPr>
          <w:p w:rsidR="00A55141" w:rsidRDefault="005C2C06">
            <w:pPr>
              <w:pStyle w:val="TAC"/>
            </w:pPr>
            <w:r>
              <w:rPr>
                <w:rFonts w:cs="Arial"/>
                <w:kern w:val="24"/>
                <w:szCs w:val="18"/>
              </w:rPr>
              <w:t>24</w:t>
            </w:r>
          </w:p>
        </w:tc>
        <w:tc>
          <w:tcPr>
            <w:tcW w:w="1877" w:type="dxa"/>
            <w:vAlign w:val="center"/>
          </w:tcPr>
          <w:p w:rsidR="00A55141" w:rsidRDefault="005C2C06">
            <w:pPr>
              <w:pStyle w:val="TAC"/>
            </w:pPr>
            <w:r>
              <w:rPr>
                <w:rFonts w:cs="Arial"/>
                <w:kern w:val="24"/>
                <w:szCs w:val="18"/>
              </w:rPr>
              <w:t>2</w:t>
            </w:r>
          </w:p>
        </w:tc>
        <w:tc>
          <w:tcPr>
            <w:tcW w:w="1494" w:type="dxa"/>
            <w:vAlign w:val="center"/>
          </w:tcPr>
          <w:p w:rsidR="00A55141" w:rsidRDefault="005C2C06">
            <w:pPr>
              <w:pStyle w:val="TAC"/>
            </w:pPr>
            <w:r>
              <w:rPr>
                <w:rFonts w:cs="Arial"/>
                <w:kern w:val="24"/>
                <w:szCs w:val="18"/>
              </w:rPr>
              <w:t>24</w:t>
            </w:r>
          </w:p>
        </w:tc>
      </w:tr>
      <w:tr w:rsidR="00A55141">
        <w:trPr>
          <w:cantSplit/>
          <w:trHeight w:val="615"/>
        </w:trPr>
        <w:tc>
          <w:tcPr>
            <w:tcW w:w="796" w:type="dxa"/>
            <w:tcBorders>
              <w:right w:val="double" w:sz="4" w:space="0" w:color="auto"/>
            </w:tcBorders>
            <w:shd w:val="clear" w:color="auto" w:fill="auto"/>
            <w:vAlign w:val="center"/>
          </w:tcPr>
          <w:p w:rsidR="00A55141" w:rsidRDefault="005C2C06">
            <w:pPr>
              <w:pStyle w:val="TAC"/>
            </w:pPr>
            <w:r>
              <w:t>6</w:t>
            </w:r>
          </w:p>
        </w:tc>
        <w:tc>
          <w:tcPr>
            <w:tcW w:w="3440" w:type="dxa"/>
            <w:tcBorders>
              <w:left w:val="double" w:sz="4" w:space="0" w:color="auto"/>
            </w:tcBorders>
            <w:vAlign w:val="center"/>
          </w:tcPr>
          <w:p w:rsidR="00A55141" w:rsidRDefault="005C2C06">
            <w:pPr>
              <w:pStyle w:val="TAC"/>
            </w:pPr>
            <w:r>
              <w:rPr>
                <w:rFonts w:cs="Arial"/>
                <w:kern w:val="24"/>
                <w:szCs w:val="18"/>
              </w:rPr>
              <w:t xml:space="preserve">3 </w:t>
            </w:r>
          </w:p>
        </w:tc>
        <w:tc>
          <w:tcPr>
            <w:tcW w:w="1567" w:type="dxa"/>
            <w:vAlign w:val="center"/>
          </w:tcPr>
          <w:p w:rsidR="00A55141" w:rsidRDefault="005C2C06">
            <w:pPr>
              <w:pStyle w:val="TAC"/>
            </w:pPr>
            <w:r>
              <w:rPr>
                <w:rFonts w:cs="Arial"/>
                <w:kern w:val="24"/>
                <w:szCs w:val="18"/>
              </w:rPr>
              <w:t>48</w:t>
            </w:r>
          </w:p>
        </w:tc>
        <w:tc>
          <w:tcPr>
            <w:tcW w:w="1877" w:type="dxa"/>
            <w:vAlign w:val="center"/>
          </w:tcPr>
          <w:p w:rsidR="00A55141" w:rsidRDefault="005C2C06">
            <w:pPr>
              <w:pStyle w:val="TAC"/>
            </w:pPr>
            <w:r>
              <w:rPr>
                <w:rFonts w:cs="Arial"/>
                <w:kern w:val="24"/>
                <w:szCs w:val="18"/>
              </w:rPr>
              <w:t>2</w:t>
            </w:r>
          </w:p>
        </w:tc>
        <w:tc>
          <w:tcPr>
            <w:tcW w:w="1494" w:type="dxa"/>
            <w:vAlign w:val="center"/>
          </w:tcPr>
          <w:p w:rsidR="00A55141" w:rsidRDefault="005C2C06">
            <w:pPr>
              <w:pStyle w:val="TAC"/>
              <w:rPr>
                <w:rFonts w:cs="Arial"/>
                <w:kern w:val="24"/>
                <w:szCs w:val="18"/>
              </w:rPr>
            </w:pPr>
            <w:r>
              <w:rPr>
                <w:rFonts w:cs="Arial"/>
                <w:kern w:val="24"/>
                <w:szCs w:val="18"/>
              </w:rPr>
              <w:t xml:space="preserve">-20 if </w:t>
            </w:r>
            <w:r>
              <w:rPr>
                <w:noProof/>
                <w:position w:val="-10"/>
                <w:lang w:eastAsia="ko-KR"/>
              </w:rPr>
              <w:drawing>
                <wp:inline distT="0" distB="0" distL="0" distR="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rsidR="00A55141" w:rsidRDefault="005C2C06">
            <w:pPr>
              <w:pStyle w:val="TAC"/>
            </w:pPr>
            <w:r>
              <w:rPr>
                <w:rFonts w:cs="Arial"/>
                <w:kern w:val="24"/>
                <w:szCs w:val="18"/>
              </w:rPr>
              <w:t xml:space="preserve">-21 if </w:t>
            </w:r>
            <w:r>
              <w:rPr>
                <w:noProof/>
                <w:position w:val="-10"/>
                <w:lang w:eastAsia="ko-KR"/>
              </w:rPr>
              <w:drawing>
                <wp:inline distT="0" distB="0" distL="0" distR="0">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trPr>
          <w:cantSplit/>
          <w:trHeight w:val="202"/>
        </w:trPr>
        <w:tc>
          <w:tcPr>
            <w:tcW w:w="796" w:type="dxa"/>
            <w:tcBorders>
              <w:right w:val="double" w:sz="4" w:space="0" w:color="auto"/>
            </w:tcBorders>
            <w:shd w:val="clear" w:color="auto" w:fill="auto"/>
            <w:vAlign w:val="center"/>
          </w:tcPr>
          <w:p w:rsidR="00A55141" w:rsidRDefault="005C2C06">
            <w:pPr>
              <w:pStyle w:val="TAC"/>
            </w:pPr>
            <w:r>
              <w:t>7</w:t>
            </w:r>
          </w:p>
        </w:tc>
        <w:tc>
          <w:tcPr>
            <w:tcW w:w="3440" w:type="dxa"/>
            <w:tcBorders>
              <w:left w:val="double" w:sz="4" w:space="0" w:color="auto"/>
            </w:tcBorders>
            <w:vAlign w:val="center"/>
          </w:tcPr>
          <w:p w:rsidR="00A55141" w:rsidRDefault="005C2C06">
            <w:pPr>
              <w:pStyle w:val="TAC"/>
            </w:pPr>
            <w:r>
              <w:rPr>
                <w:rFonts w:cs="Arial"/>
                <w:kern w:val="24"/>
                <w:szCs w:val="18"/>
              </w:rPr>
              <w:t xml:space="preserve">3 </w:t>
            </w:r>
          </w:p>
        </w:tc>
        <w:tc>
          <w:tcPr>
            <w:tcW w:w="1567" w:type="dxa"/>
            <w:vAlign w:val="center"/>
          </w:tcPr>
          <w:p w:rsidR="00A55141" w:rsidRDefault="005C2C06">
            <w:pPr>
              <w:pStyle w:val="TAC"/>
            </w:pPr>
            <w:r>
              <w:rPr>
                <w:rFonts w:cs="Arial"/>
                <w:kern w:val="24"/>
                <w:szCs w:val="18"/>
              </w:rPr>
              <w:t>48</w:t>
            </w:r>
          </w:p>
        </w:tc>
        <w:tc>
          <w:tcPr>
            <w:tcW w:w="1877" w:type="dxa"/>
            <w:vAlign w:val="center"/>
          </w:tcPr>
          <w:p w:rsidR="00A55141" w:rsidRDefault="005C2C06">
            <w:pPr>
              <w:pStyle w:val="TAC"/>
            </w:pPr>
            <w:r>
              <w:rPr>
                <w:rFonts w:cs="Arial"/>
                <w:kern w:val="24"/>
                <w:szCs w:val="18"/>
              </w:rPr>
              <w:t>2</w:t>
            </w:r>
          </w:p>
        </w:tc>
        <w:tc>
          <w:tcPr>
            <w:tcW w:w="1494" w:type="dxa"/>
            <w:vAlign w:val="center"/>
          </w:tcPr>
          <w:p w:rsidR="00A55141" w:rsidRDefault="005C2C06">
            <w:pPr>
              <w:pStyle w:val="TAC"/>
            </w:pPr>
            <w:r>
              <w:rPr>
                <w:rFonts w:cs="Arial"/>
                <w:kern w:val="24"/>
                <w:szCs w:val="18"/>
              </w:rPr>
              <w:t>48</w:t>
            </w:r>
          </w:p>
        </w:tc>
      </w:tr>
      <w:tr w:rsidR="00A55141">
        <w:trPr>
          <w:cantSplit/>
          <w:trHeight w:val="202"/>
        </w:trPr>
        <w:tc>
          <w:tcPr>
            <w:tcW w:w="796" w:type="dxa"/>
            <w:tcBorders>
              <w:right w:val="double" w:sz="4" w:space="0" w:color="auto"/>
            </w:tcBorders>
            <w:shd w:val="clear" w:color="auto" w:fill="auto"/>
            <w:vAlign w:val="center"/>
          </w:tcPr>
          <w:p w:rsidR="00A55141" w:rsidRDefault="005C2C06">
            <w:pPr>
              <w:pStyle w:val="TAC"/>
            </w:pPr>
            <w:r>
              <w:t>8</w:t>
            </w:r>
          </w:p>
        </w:tc>
        <w:tc>
          <w:tcPr>
            <w:tcW w:w="8380" w:type="dxa"/>
            <w:gridSpan w:val="4"/>
            <w:tcBorders>
              <w:left w:val="double" w:sz="4" w:space="0" w:color="auto"/>
            </w:tcBorders>
            <w:vAlign w:val="center"/>
          </w:tcPr>
          <w:p w:rsidR="00A55141" w:rsidRDefault="005C2C06">
            <w:pPr>
              <w:pStyle w:val="TAC"/>
            </w:pPr>
            <w:r>
              <w:rPr>
                <w:rFonts w:cs="Arial"/>
                <w:kern w:val="24"/>
                <w:szCs w:val="18"/>
              </w:rPr>
              <w:t>Reserved</w:t>
            </w:r>
          </w:p>
        </w:tc>
      </w:tr>
      <w:tr w:rsidR="00A55141">
        <w:trPr>
          <w:cantSplit/>
          <w:trHeight w:val="211"/>
        </w:trPr>
        <w:tc>
          <w:tcPr>
            <w:tcW w:w="796" w:type="dxa"/>
            <w:tcBorders>
              <w:right w:val="double" w:sz="4" w:space="0" w:color="auto"/>
            </w:tcBorders>
            <w:shd w:val="clear" w:color="auto" w:fill="auto"/>
            <w:vAlign w:val="center"/>
          </w:tcPr>
          <w:p w:rsidR="00A55141" w:rsidRDefault="005C2C06">
            <w:pPr>
              <w:pStyle w:val="TAC"/>
            </w:pPr>
            <w:r>
              <w:t>9</w:t>
            </w:r>
          </w:p>
        </w:tc>
        <w:tc>
          <w:tcPr>
            <w:tcW w:w="8380" w:type="dxa"/>
            <w:gridSpan w:val="4"/>
            <w:tcBorders>
              <w:left w:val="double" w:sz="4" w:space="0" w:color="auto"/>
            </w:tcBorders>
            <w:vAlign w:val="center"/>
          </w:tcPr>
          <w:p w:rsidR="00A55141" w:rsidRDefault="005C2C06">
            <w:pPr>
              <w:pStyle w:val="TAC"/>
            </w:pPr>
            <w:r>
              <w:rPr>
                <w:rFonts w:cs="Arial"/>
                <w:kern w:val="24"/>
                <w:szCs w:val="18"/>
              </w:rPr>
              <w:t>Reserved</w:t>
            </w:r>
          </w:p>
        </w:tc>
      </w:tr>
      <w:tr w:rsidR="00A55141">
        <w:trPr>
          <w:cantSplit/>
          <w:trHeight w:val="202"/>
        </w:trPr>
        <w:tc>
          <w:tcPr>
            <w:tcW w:w="796" w:type="dxa"/>
            <w:tcBorders>
              <w:right w:val="double" w:sz="4" w:space="0" w:color="auto"/>
            </w:tcBorders>
            <w:shd w:val="clear" w:color="auto" w:fill="auto"/>
            <w:vAlign w:val="center"/>
          </w:tcPr>
          <w:p w:rsidR="00A55141" w:rsidRDefault="005C2C06">
            <w:pPr>
              <w:pStyle w:val="TAC"/>
            </w:pPr>
            <w:r>
              <w:t>10</w:t>
            </w:r>
          </w:p>
        </w:tc>
        <w:tc>
          <w:tcPr>
            <w:tcW w:w="8380" w:type="dxa"/>
            <w:gridSpan w:val="4"/>
            <w:tcBorders>
              <w:left w:val="double" w:sz="4" w:space="0" w:color="auto"/>
            </w:tcBorders>
            <w:vAlign w:val="center"/>
          </w:tcPr>
          <w:p w:rsidR="00A55141" w:rsidRDefault="005C2C06">
            <w:pPr>
              <w:pStyle w:val="TAC"/>
            </w:pPr>
            <w:r>
              <w:rPr>
                <w:rFonts w:cs="Arial"/>
                <w:kern w:val="24"/>
                <w:szCs w:val="18"/>
              </w:rPr>
              <w:t>Reserved</w:t>
            </w:r>
          </w:p>
        </w:tc>
      </w:tr>
      <w:tr w:rsidR="00A55141">
        <w:trPr>
          <w:cantSplit/>
          <w:trHeight w:val="202"/>
        </w:trPr>
        <w:tc>
          <w:tcPr>
            <w:tcW w:w="796" w:type="dxa"/>
            <w:tcBorders>
              <w:right w:val="double" w:sz="4" w:space="0" w:color="auto"/>
            </w:tcBorders>
            <w:shd w:val="clear" w:color="auto" w:fill="auto"/>
            <w:vAlign w:val="center"/>
          </w:tcPr>
          <w:p w:rsidR="00A55141" w:rsidRDefault="005C2C06">
            <w:pPr>
              <w:pStyle w:val="TAC"/>
            </w:pPr>
            <w:r>
              <w:t>11</w:t>
            </w:r>
          </w:p>
        </w:tc>
        <w:tc>
          <w:tcPr>
            <w:tcW w:w="8380" w:type="dxa"/>
            <w:gridSpan w:val="4"/>
            <w:tcBorders>
              <w:left w:val="double" w:sz="4" w:space="0" w:color="auto"/>
            </w:tcBorders>
            <w:vAlign w:val="center"/>
          </w:tcPr>
          <w:p w:rsidR="00A55141" w:rsidRDefault="005C2C06">
            <w:pPr>
              <w:pStyle w:val="TAC"/>
            </w:pPr>
            <w:r>
              <w:rPr>
                <w:rFonts w:cs="Arial"/>
                <w:kern w:val="24"/>
                <w:szCs w:val="18"/>
              </w:rPr>
              <w:t>Reserved</w:t>
            </w:r>
          </w:p>
        </w:tc>
      </w:tr>
      <w:tr w:rsidR="00A55141">
        <w:trPr>
          <w:cantSplit/>
          <w:trHeight w:val="211"/>
        </w:trPr>
        <w:tc>
          <w:tcPr>
            <w:tcW w:w="796" w:type="dxa"/>
            <w:tcBorders>
              <w:right w:val="double" w:sz="4" w:space="0" w:color="auto"/>
            </w:tcBorders>
            <w:shd w:val="clear" w:color="auto" w:fill="auto"/>
            <w:vAlign w:val="center"/>
          </w:tcPr>
          <w:p w:rsidR="00A55141" w:rsidRDefault="005C2C06">
            <w:pPr>
              <w:pStyle w:val="TAC"/>
            </w:pPr>
            <w:r>
              <w:t>12</w:t>
            </w:r>
          </w:p>
        </w:tc>
        <w:tc>
          <w:tcPr>
            <w:tcW w:w="8380" w:type="dxa"/>
            <w:gridSpan w:val="4"/>
            <w:tcBorders>
              <w:left w:val="double" w:sz="4" w:space="0" w:color="auto"/>
            </w:tcBorders>
            <w:vAlign w:val="center"/>
          </w:tcPr>
          <w:p w:rsidR="00A55141" w:rsidRDefault="005C2C06">
            <w:pPr>
              <w:pStyle w:val="TAC"/>
            </w:pPr>
            <w:r>
              <w:rPr>
                <w:rFonts w:cs="Arial"/>
                <w:kern w:val="24"/>
                <w:szCs w:val="18"/>
              </w:rPr>
              <w:t>Reserved</w:t>
            </w:r>
          </w:p>
        </w:tc>
      </w:tr>
      <w:tr w:rsidR="00A55141">
        <w:trPr>
          <w:cantSplit/>
          <w:trHeight w:val="202"/>
        </w:trPr>
        <w:tc>
          <w:tcPr>
            <w:tcW w:w="796" w:type="dxa"/>
            <w:tcBorders>
              <w:right w:val="double" w:sz="4" w:space="0" w:color="auto"/>
            </w:tcBorders>
            <w:shd w:val="clear" w:color="auto" w:fill="auto"/>
            <w:vAlign w:val="center"/>
          </w:tcPr>
          <w:p w:rsidR="00A55141" w:rsidRDefault="005C2C06">
            <w:pPr>
              <w:pStyle w:val="TAC"/>
            </w:pPr>
            <w:r>
              <w:t>13</w:t>
            </w:r>
          </w:p>
        </w:tc>
        <w:tc>
          <w:tcPr>
            <w:tcW w:w="8380" w:type="dxa"/>
            <w:gridSpan w:val="4"/>
            <w:tcBorders>
              <w:left w:val="double" w:sz="4" w:space="0" w:color="auto"/>
            </w:tcBorders>
            <w:vAlign w:val="center"/>
          </w:tcPr>
          <w:p w:rsidR="00A55141" w:rsidRDefault="005C2C06">
            <w:pPr>
              <w:pStyle w:val="TAC"/>
            </w:pPr>
            <w:r>
              <w:rPr>
                <w:rFonts w:cs="Arial"/>
                <w:kern w:val="24"/>
                <w:szCs w:val="18"/>
              </w:rPr>
              <w:t>Reserved</w:t>
            </w:r>
          </w:p>
        </w:tc>
      </w:tr>
      <w:tr w:rsidR="00A55141">
        <w:trPr>
          <w:cantSplit/>
          <w:trHeight w:val="202"/>
        </w:trPr>
        <w:tc>
          <w:tcPr>
            <w:tcW w:w="796" w:type="dxa"/>
            <w:tcBorders>
              <w:right w:val="double" w:sz="4" w:space="0" w:color="auto"/>
            </w:tcBorders>
            <w:shd w:val="clear" w:color="auto" w:fill="auto"/>
            <w:vAlign w:val="center"/>
          </w:tcPr>
          <w:p w:rsidR="00A55141" w:rsidRDefault="005C2C06">
            <w:pPr>
              <w:pStyle w:val="TAC"/>
            </w:pPr>
            <w:r>
              <w:t>14</w:t>
            </w:r>
          </w:p>
        </w:tc>
        <w:tc>
          <w:tcPr>
            <w:tcW w:w="8380" w:type="dxa"/>
            <w:gridSpan w:val="4"/>
            <w:tcBorders>
              <w:left w:val="double" w:sz="4" w:space="0" w:color="auto"/>
            </w:tcBorders>
            <w:vAlign w:val="center"/>
          </w:tcPr>
          <w:p w:rsidR="00A55141" w:rsidRDefault="005C2C06">
            <w:pPr>
              <w:pStyle w:val="TAC"/>
            </w:pPr>
            <w:r>
              <w:rPr>
                <w:rFonts w:cs="Arial"/>
                <w:kern w:val="24"/>
                <w:szCs w:val="18"/>
              </w:rPr>
              <w:t>Reserved</w:t>
            </w:r>
          </w:p>
        </w:tc>
      </w:tr>
      <w:tr w:rsidR="00A55141">
        <w:trPr>
          <w:cantSplit/>
          <w:trHeight w:val="211"/>
        </w:trPr>
        <w:tc>
          <w:tcPr>
            <w:tcW w:w="796" w:type="dxa"/>
            <w:tcBorders>
              <w:right w:val="double" w:sz="4" w:space="0" w:color="auto"/>
            </w:tcBorders>
            <w:shd w:val="clear" w:color="auto" w:fill="auto"/>
            <w:vAlign w:val="center"/>
          </w:tcPr>
          <w:p w:rsidR="00A55141" w:rsidRDefault="005C2C06">
            <w:pPr>
              <w:pStyle w:val="TAC"/>
            </w:pPr>
            <w:r>
              <w:rPr>
                <w:rFonts w:cs="Arial"/>
                <w:kern w:val="24"/>
                <w:szCs w:val="18"/>
              </w:rPr>
              <w:t>15</w:t>
            </w:r>
          </w:p>
        </w:tc>
        <w:tc>
          <w:tcPr>
            <w:tcW w:w="8380" w:type="dxa"/>
            <w:gridSpan w:val="4"/>
            <w:tcBorders>
              <w:left w:val="double" w:sz="4" w:space="0" w:color="auto"/>
            </w:tcBorders>
            <w:vAlign w:val="center"/>
          </w:tcPr>
          <w:p w:rsidR="00A55141" w:rsidRDefault="005C2C06">
            <w:pPr>
              <w:pStyle w:val="TAC"/>
              <w:rPr>
                <w:rFonts w:cs="Arial"/>
                <w:kern w:val="24"/>
                <w:szCs w:val="18"/>
              </w:rPr>
            </w:pPr>
            <w:r>
              <w:rPr>
                <w:rFonts w:cs="Arial"/>
                <w:kern w:val="24"/>
                <w:szCs w:val="18"/>
              </w:rPr>
              <w:t>Reserved</w:t>
            </w:r>
          </w:p>
        </w:tc>
      </w:tr>
    </w:tbl>
    <w:p w:rsidR="00A55141" w:rsidRDefault="00A55141">
      <w:pPr>
        <w:pStyle w:val="a9"/>
        <w:spacing w:after="0"/>
        <w:rPr>
          <w:rFonts w:ascii="Times New Roman" w:hAnsi="Times New Roman"/>
          <w:sz w:val="22"/>
          <w:szCs w:val="22"/>
          <w:lang w:eastAsia="zh-CN"/>
        </w:rPr>
      </w:pPr>
    </w:p>
    <w:p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trPr>
          <w:cantSplit/>
        </w:trPr>
        <w:tc>
          <w:tcPr>
            <w:tcW w:w="805" w:type="dxa"/>
            <w:tcBorders>
              <w:bottom w:val="double" w:sz="4" w:space="0" w:color="auto"/>
              <w:right w:val="double" w:sz="4" w:space="0" w:color="auto"/>
            </w:tcBorders>
            <w:shd w:val="clear" w:color="auto" w:fill="E0E0E0"/>
            <w:vAlign w:val="center"/>
          </w:tcPr>
          <w:p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rsidR="00A55141" w:rsidRDefault="005C2C06">
            <w:pPr>
              <w:pStyle w:val="TAH"/>
              <w:rPr>
                <w:bCs/>
              </w:rPr>
            </w:pPr>
            <w:r>
              <w:rPr>
                <w:noProof/>
                <w:position w:val="-6"/>
                <w:lang w:eastAsia="ko-KR"/>
              </w:rPr>
              <w:drawing>
                <wp:inline distT="0" distB="0" distL="0" distR="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rsidR="00A55141" w:rsidRDefault="005C2C06">
            <w:pPr>
              <w:pStyle w:val="TAH"/>
              <w:rPr>
                <w:bCs/>
              </w:rPr>
            </w:pPr>
            <w:r>
              <w:rPr>
                <w:noProof/>
                <w:position w:val="-4"/>
                <w:lang w:eastAsia="ko-KR"/>
              </w:rPr>
              <w:drawing>
                <wp:inline distT="0" distB="0" distL="0" distR="0">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trPr>
          <w:cantSplit/>
        </w:trPr>
        <w:tc>
          <w:tcPr>
            <w:tcW w:w="805" w:type="dxa"/>
            <w:tcBorders>
              <w:top w:val="double" w:sz="4" w:space="0" w:color="auto"/>
              <w:right w:val="double" w:sz="4" w:space="0" w:color="auto"/>
            </w:tcBorders>
            <w:shd w:val="clear" w:color="auto" w:fill="auto"/>
            <w:vAlign w:val="center"/>
          </w:tcPr>
          <w:p w:rsidR="00A55141" w:rsidRDefault="005C2C06">
            <w:pPr>
              <w:pStyle w:val="TAC"/>
            </w:pPr>
            <w:r>
              <w:t>0</w:t>
            </w:r>
          </w:p>
        </w:tc>
        <w:tc>
          <w:tcPr>
            <w:tcW w:w="972" w:type="dxa"/>
            <w:tcBorders>
              <w:top w:val="double" w:sz="4" w:space="0" w:color="auto"/>
              <w:left w:val="double" w:sz="4" w:space="0" w:color="auto"/>
            </w:tcBorders>
            <w:vAlign w:val="center"/>
          </w:tcPr>
          <w:p w:rsidR="00A55141" w:rsidRDefault="005C2C06">
            <w:pPr>
              <w:pStyle w:val="TAC"/>
            </w:pPr>
            <w:r>
              <w:rPr>
                <w:rStyle w:val="af9"/>
                <w:rFonts w:cs="Arial"/>
                <w:szCs w:val="18"/>
              </w:rPr>
              <w:t>0</w:t>
            </w:r>
          </w:p>
        </w:tc>
        <w:tc>
          <w:tcPr>
            <w:tcW w:w="3326" w:type="dxa"/>
            <w:tcBorders>
              <w:top w:val="double" w:sz="4" w:space="0" w:color="auto"/>
            </w:tcBorders>
            <w:vAlign w:val="center"/>
          </w:tcPr>
          <w:p w:rsidR="00A55141" w:rsidRDefault="005C2C06">
            <w:pPr>
              <w:pStyle w:val="TAC"/>
            </w:pPr>
            <w:r>
              <w:rPr>
                <w:rStyle w:val="af9"/>
                <w:rFonts w:cs="Arial"/>
                <w:szCs w:val="18"/>
              </w:rPr>
              <w:t>1</w:t>
            </w:r>
          </w:p>
        </w:tc>
        <w:tc>
          <w:tcPr>
            <w:tcW w:w="904" w:type="dxa"/>
            <w:tcBorders>
              <w:top w:val="double" w:sz="4" w:space="0" w:color="auto"/>
            </w:tcBorders>
            <w:vAlign w:val="center"/>
          </w:tcPr>
          <w:p w:rsidR="00A55141" w:rsidRDefault="005C2C06">
            <w:pPr>
              <w:pStyle w:val="TAC"/>
            </w:pPr>
            <w:r>
              <w:rPr>
                <w:rStyle w:val="af9"/>
                <w:rFonts w:cs="Arial"/>
                <w:szCs w:val="18"/>
              </w:rPr>
              <w:t>1</w:t>
            </w:r>
          </w:p>
        </w:tc>
        <w:tc>
          <w:tcPr>
            <w:tcW w:w="3426" w:type="dxa"/>
            <w:tcBorders>
              <w:top w:val="double" w:sz="4" w:space="0" w:color="auto"/>
            </w:tcBorders>
            <w:vAlign w:val="center"/>
          </w:tcPr>
          <w:p w:rsidR="00A55141" w:rsidRDefault="005C2C06">
            <w:pPr>
              <w:pStyle w:val="TAC"/>
            </w:pPr>
            <w:r>
              <w:rPr>
                <w:rStyle w:val="af9"/>
                <w:rFonts w:cs="Arial"/>
                <w:szCs w:val="18"/>
              </w:rPr>
              <w:t>0</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1</w:t>
            </w:r>
          </w:p>
        </w:tc>
        <w:tc>
          <w:tcPr>
            <w:tcW w:w="972" w:type="dxa"/>
            <w:tcBorders>
              <w:left w:val="double" w:sz="4" w:space="0" w:color="auto"/>
            </w:tcBorders>
            <w:vAlign w:val="center"/>
          </w:tcPr>
          <w:p w:rsidR="00A55141" w:rsidRDefault="005C2C06">
            <w:pPr>
              <w:pStyle w:val="TAC"/>
            </w:pPr>
            <w:r>
              <w:rPr>
                <w:rStyle w:val="af9"/>
                <w:rFonts w:cs="Arial"/>
                <w:szCs w:val="18"/>
              </w:rPr>
              <w:t>0</w:t>
            </w:r>
          </w:p>
        </w:tc>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{0, if </w:t>
            </w:r>
            <w:r>
              <w:rPr>
                <w:noProof/>
                <w:position w:val="-6"/>
                <w:lang w:eastAsia="ko-KR"/>
              </w:rPr>
              <w:drawing>
                <wp:inline distT="0" distB="0" distL="0" distR="0">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2</w:t>
            </w:r>
          </w:p>
        </w:tc>
        <w:tc>
          <w:tcPr>
            <w:tcW w:w="972" w:type="dxa"/>
            <w:tcBorders>
              <w:left w:val="double" w:sz="4" w:space="0" w:color="auto"/>
            </w:tcBorders>
            <w:vAlign w:val="center"/>
          </w:tcPr>
          <w:p w:rsidR="00A55141" w:rsidRDefault="005C2C06">
            <w:pPr>
              <w:pStyle w:val="TAC"/>
            </w:pPr>
            <w:r>
              <w:rPr>
                <w:rStyle w:val="af9"/>
                <w:rFonts w:cs="Arial"/>
                <w:szCs w:val="18"/>
              </w:rPr>
              <w:t xml:space="preserve">2.5 </w:t>
            </w:r>
          </w:p>
        </w:tc>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1</w:t>
            </w:r>
          </w:p>
        </w:tc>
        <w:tc>
          <w:tcPr>
            <w:tcW w:w="3426" w:type="dxa"/>
            <w:vAlign w:val="center"/>
          </w:tcPr>
          <w:p w:rsidR="00A55141" w:rsidRDefault="005C2C06">
            <w:pPr>
              <w:pStyle w:val="TAC"/>
            </w:pPr>
            <w:r>
              <w:rPr>
                <w:rStyle w:val="af9"/>
                <w:rFonts w:cs="Arial"/>
                <w:szCs w:val="18"/>
              </w:rPr>
              <w:t>0</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3</w:t>
            </w:r>
          </w:p>
        </w:tc>
        <w:tc>
          <w:tcPr>
            <w:tcW w:w="972" w:type="dxa"/>
            <w:tcBorders>
              <w:left w:val="double" w:sz="4" w:space="0" w:color="auto"/>
            </w:tcBorders>
            <w:vAlign w:val="center"/>
          </w:tcPr>
          <w:p w:rsidR="00A55141" w:rsidRDefault="005C2C06">
            <w:pPr>
              <w:pStyle w:val="TAC"/>
            </w:pPr>
            <w:r>
              <w:rPr>
                <w:rStyle w:val="af9"/>
                <w:rFonts w:cs="Arial"/>
                <w:szCs w:val="18"/>
              </w:rPr>
              <w:t>2.5</w:t>
            </w:r>
          </w:p>
        </w:tc>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{0, if </w:t>
            </w:r>
            <w:r>
              <w:rPr>
                <w:noProof/>
                <w:position w:val="-6"/>
                <w:lang w:eastAsia="ko-KR"/>
              </w:rPr>
              <w:drawing>
                <wp:inline distT="0" distB="0" distL="0" distR="0">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4</w:t>
            </w:r>
          </w:p>
        </w:tc>
        <w:tc>
          <w:tcPr>
            <w:tcW w:w="972" w:type="dxa"/>
            <w:tcBorders>
              <w:left w:val="double" w:sz="4" w:space="0" w:color="auto"/>
            </w:tcBorders>
            <w:vAlign w:val="center"/>
          </w:tcPr>
          <w:p w:rsidR="00A55141" w:rsidRDefault="005C2C06">
            <w:pPr>
              <w:pStyle w:val="TAC"/>
            </w:pPr>
            <w:r>
              <w:rPr>
                <w:rStyle w:val="af9"/>
                <w:rFonts w:cs="Arial"/>
                <w:szCs w:val="18"/>
              </w:rPr>
              <w:t>5</w:t>
            </w:r>
          </w:p>
        </w:tc>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1</w:t>
            </w:r>
          </w:p>
        </w:tc>
        <w:tc>
          <w:tcPr>
            <w:tcW w:w="3426" w:type="dxa"/>
            <w:vAlign w:val="center"/>
          </w:tcPr>
          <w:p w:rsidR="00A55141" w:rsidRDefault="005C2C06">
            <w:pPr>
              <w:pStyle w:val="TAC"/>
            </w:pPr>
            <w:r>
              <w:rPr>
                <w:rStyle w:val="af9"/>
                <w:rFonts w:cs="Arial"/>
                <w:szCs w:val="18"/>
              </w:rPr>
              <w:t>0</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5</w:t>
            </w:r>
          </w:p>
        </w:tc>
        <w:tc>
          <w:tcPr>
            <w:tcW w:w="972" w:type="dxa"/>
            <w:tcBorders>
              <w:left w:val="double" w:sz="4" w:space="0" w:color="auto"/>
            </w:tcBorders>
            <w:vAlign w:val="center"/>
          </w:tcPr>
          <w:p w:rsidR="00A55141" w:rsidRDefault="005C2C06">
            <w:pPr>
              <w:pStyle w:val="TAC"/>
            </w:pPr>
            <w:r>
              <w:rPr>
                <w:rStyle w:val="af9"/>
                <w:rFonts w:cs="Arial"/>
                <w:szCs w:val="18"/>
              </w:rPr>
              <w:t>5</w:t>
            </w:r>
          </w:p>
        </w:tc>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{0, if </w:t>
            </w:r>
            <w:r>
              <w:rPr>
                <w:noProof/>
                <w:position w:val="-6"/>
                <w:lang w:eastAsia="ko-KR"/>
              </w:rPr>
              <w:drawing>
                <wp:inline distT="0" distB="0" distL="0" distR="0">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6</w:t>
            </w:r>
          </w:p>
        </w:tc>
        <w:tc>
          <w:tcPr>
            <w:tcW w:w="972" w:type="dxa"/>
            <w:tcBorders>
              <w:left w:val="double" w:sz="4" w:space="0" w:color="auto"/>
            </w:tcBorders>
            <w:vAlign w:val="center"/>
          </w:tcPr>
          <w:p w:rsidR="00A55141" w:rsidRDefault="005C2C06">
            <w:pPr>
              <w:pStyle w:val="TAC"/>
            </w:pPr>
            <w:r>
              <w:rPr>
                <w:rStyle w:val="af9"/>
                <w:rFonts w:cs="Arial"/>
                <w:szCs w:val="18"/>
              </w:rPr>
              <w:t>0</w:t>
            </w:r>
          </w:p>
        </w:tc>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7</w:t>
            </w:r>
          </w:p>
        </w:tc>
        <w:tc>
          <w:tcPr>
            <w:tcW w:w="972" w:type="dxa"/>
            <w:tcBorders>
              <w:left w:val="double" w:sz="4" w:space="0" w:color="auto"/>
            </w:tcBorders>
            <w:vAlign w:val="center"/>
          </w:tcPr>
          <w:p w:rsidR="00A55141" w:rsidRDefault="005C2C06">
            <w:pPr>
              <w:pStyle w:val="TAC"/>
            </w:pPr>
            <w:r>
              <w:rPr>
                <w:rStyle w:val="af9"/>
                <w:rFonts w:cs="Arial"/>
                <w:szCs w:val="18"/>
              </w:rPr>
              <w:t>2.5</w:t>
            </w:r>
          </w:p>
        </w:tc>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8</w:t>
            </w:r>
          </w:p>
        </w:tc>
        <w:tc>
          <w:tcPr>
            <w:tcW w:w="972" w:type="dxa"/>
            <w:tcBorders>
              <w:left w:val="double" w:sz="4" w:space="0" w:color="auto"/>
            </w:tcBorders>
            <w:vAlign w:val="center"/>
          </w:tcPr>
          <w:p w:rsidR="00A55141" w:rsidRDefault="005C2C06">
            <w:pPr>
              <w:pStyle w:val="TAC"/>
            </w:pPr>
            <w:r>
              <w:rPr>
                <w:rStyle w:val="af9"/>
                <w:rFonts w:cs="Arial"/>
                <w:szCs w:val="18"/>
              </w:rPr>
              <w:t>5</w:t>
            </w:r>
          </w:p>
        </w:tc>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9</w:t>
            </w:r>
          </w:p>
        </w:tc>
        <w:tc>
          <w:tcPr>
            <w:tcW w:w="972" w:type="dxa"/>
            <w:tcBorders>
              <w:left w:val="double" w:sz="4" w:space="0" w:color="auto"/>
            </w:tcBorders>
            <w:vAlign w:val="center"/>
          </w:tcPr>
          <w:p w:rsidR="00A55141" w:rsidRDefault="005C2C06">
            <w:pPr>
              <w:pStyle w:val="TAC"/>
            </w:pPr>
            <w:r>
              <w:rPr>
                <w:rStyle w:val="af9"/>
                <w:rFonts w:cs="Arial"/>
                <w:szCs w:val="18"/>
              </w:rPr>
              <w:t>7.5</w:t>
            </w:r>
          </w:p>
        </w:tc>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1</w:t>
            </w:r>
          </w:p>
        </w:tc>
        <w:tc>
          <w:tcPr>
            <w:tcW w:w="3426" w:type="dxa"/>
            <w:vAlign w:val="center"/>
          </w:tcPr>
          <w:p w:rsidR="00A55141" w:rsidRDefault="005C2C06">
            <w:pPr>
              <w:pStyle w:val="TAC"/>
            </w:pPr>
            <w:r>
              <w:rPr>
                <w:rStyle w:val="af9"/>
                <w:rFonts w:cs="Arial"/>
                <w:szCs w:val="18"/>
              </w:rPr>
              <w:t xml:space="preserve"> 0</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10</w:t>
            </w:r>
          </w:p>
        </w:tc>
        <w:tc>
          <w:tcPr>
            <w:tcW w:w="972" w:type="dxa"/>
            <w:tcBorders>
              <w:left w:val="double" w:sz="4" w:space="0" w:color="auto"/>
            </w:tcBorders>
            <w:vAlign w:val="center"/>
          </w:tcPr>
          <w:p w:rsidR="00A55141" w:rsidRDefault="005C2C06">
            <w:pPr>
              <w:pStyle w:val="TAC"/>
            </w:pPr>
            <w:r>
              <w:rPr>
                <w:rStyle w:val="af9"/>
                <w:rFonts w:cs="Arial"/>
                <w:szCs w:val="18"/>
              </w:rPr>
              <w:t>7.5</w:t>
            </w:r>
          </w:p>
        </w:tc>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11</w:t>
            </w:r>
          </w:p>
        </w:tc>
        <w:tc>
          <w:tcPr>
            <w:tcW w:w="972" w:type="dxa"/>
            <w:tcBorders>
              <w:left w:val="double" w:sz="4" w:space="0" w:color="auto"/>
            </w:tcBorders>
            <w:vAlign w:val="center"/>
          </w:tcPr>
          <w:p w:rsidR="00A55141" w:rsidRDefault="005C2C06">
            <w:pPr>
              <w:pStyle w:val="TAC"/>
            </w:pPr>
            <w:r>
              <w:rPr>
                <w:rStyle w:val="af9"/>
                <w:rFonts w:cs="Arial"/>
                <w:szCs w:val="18"/>
              </w:rPr>
              <w:t>7.5</w:t>
            </w:r>
          </w:p>
        </w:tc>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12</w:t>
            </w:r>
          </w:p>
        </w:tc>
        <w:tc>
          <w:tcPr>
            <w:tcW w:w="972" w:type="dxa"/>
            <w:tcBorders>
              <w:left w:val="double" w:sz="4" w:space="0" w:color="auto"/>
            </w:tcBorders>
            <w:vAlign w:val="center"/>
          </w:tcPr>
          <w:p w:rsidR="00A55141" w:rsidRDefault="005C2C06">
            <w:pPr>
              <w:pStyle w:val="TAC"/>
            </w:pPr>
            <w:r>
              <w:rPr>
                <w:rStyle w:val="af9"/>
                <w:rFonts w:cs="Arial"/>
                <w:szCs w:val="18"/>
              </w:rPr>
              <w:t>0</w:t>
            </w:r>
          </w:p>
        </w:tc>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2</w:t>
            </w:r>
          </w:p>
        </w:tc>
        <w:tc>
          <w:tcPr>
            <w:tcW w:w="3426" w:type="dxa"/>
            <w:vAlign w:val="center"/>
          </w:tcPr>
          <w:p w:rsidR="00A55141" w:rsidRDefault="005C2C06">
            <w:pPr>
              <w:pStyle w:val="TAC"/>
            </w:pPr>
            <w:r>
              <w:rPr>
                <w:rStyle w:val="af9"/>
                <w:rFonts w:cs="Arial"/>
                <w:szCs w:val="18"/>
              </w:rPr>
              <w:t>0</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13</w:t>
            </w:r>
          </w:p>
        </w:tc>
        <w:tc>
          <w:tcPr>
            <w:tcW w:w="972" w:type="dxa"/>
            <w:tcBorders>
              <w:left w:val="double" w:sz="4" w:space="0" w:color="auto"/>
            </w:tcBorders>
            <w:vAlign w:val="center"/>
          </w:tcPr>
          <w:p w:rsidR="00A55141" w:rsidRDefault="005C2C06">
            <w:pPr>
              <w:pStyle w:val="TAC"/>
            </w:pPr>
            <w:r>
              <w:rPr>
                <w:rStyle w:val="af9"/>
                <w:rFonts w:cs="Arial"/>
                <w:szCs w:val="18"/>
              </w:rPr>
              <w:t>5</w:t>
            </w:r>
          </w:p>
        </w:tc>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2</w:t>
            </w:r>
          </w:p>
        </w:tc>
        <w:tc>
          <w:tcPr>
            <w:tcW w:w="3426" w:type="dxa"/>
            <w:vAlign w:val="center"/>
          </w:tcPr>
          <w:p w:rsidR="00A55141" w:rsidRDefault="005C2C06">
            <w:pPr>
              <w:pStyle w:val="TAC"/>
            </w:pPr>
            <w:r>
              <w:rPr>
                <w:rStyle w:val="af9"/>
                <w:rFonts w:cs="Arial"/>
                <w:szCs w:val="18"/>
              </w:rPr>
              <w:t>0</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t>14</w:t>
            </w:r>
          </w:p>
        </w:tc>
        <w:tc>
          <w:tcPr>
            <w:tcW w:w="8628" w:type="dxa"/>
            <w:gridSpan w:val="4"/>
            <w:tcBorders>
              <w:left w:val="double" w:sz="4" w:space="0" w:color="auto"/>
            </w:tcBorders>
            <w:vAlign w:val="center"/>
          </w:tcPr>
          <w:p w:rsidR="00A55141" w:rsidRDefault="005C2C06">
            <w:pPr>
              <w:pStyle w:val="TAC"/>
            </w:pPr>
            <w:r>
              <w:rPr>
                <w:rFonts w:cs="Arial"/>
                <w:kern w:val="24"/>
                <w:szCs w:val="18"/>
              </w:rPr>
              <w:t>Reserved</w:t>
            </w:r>
          </w:p>
        </w:tc>
      </w:tr>
      <w:tr w:rsidR="00A55141">
        <w:trPr>
          <w:cantSplit/>
        </w:trPr>
        <w:tc>
          <w:tcPr>
            <w:tcW w:w="805" w:type="dxa"/>
            <w:tcBorders>
              <w:right w:val="double" w:sz="4" w:space="0" w:color="auto"/>
            </w:tcBorders>
            <w:shd w:val="clear" w:color="auto" w:fill="auto"/>
            <w:vAlign w:val="center"/>
          </w:tcPr>
          <w:p w:rsidR="00A55141" w:rsidRDefault="005C2C06">
            <w:pPr>
              <w:pStyle w:val="TAC"/>
            </w:pPr>
            <w:r>
              <w:rPr>
                <w:rFonts w:cs="Arial"/>
                <w:kern w:val="24"/>
                <w:szCs w:val="18"/>
              </w:rPr>
              <w:t>15</w:t>
            </w:r>
          </w:p>
        </w:tc>
        <w:tc>
          <w:tcPr>
            <w:tcW w:w="8628" w:type="dxa"/>
            <w:gridSpan w:val="4"/>
            <w:tcBorders>
              <w:left w:val="double" w:sz="4" w:space="0" w:color="auto"/>
            </w:tcBorders>
            <w:vAlign w:val="center"/>
          </w:tcPr>
          <w:p w:rsidR="00A55141" w:rsidRDefault="005C2C06">
            <w:pPr>
              <w:pStyle w:val="TAC"/>
              <w:rPr>
                <w:rFonts w:cs="Arial"/>
                <w:kern w:val="24"/>
                <w:szCs w:val="18"/>
              </w:rPr>
            </w:pPr>
            <w:r>
              <w:rPr>
                <w:rFonts w:cs="Arial"/>
                <w:kern w:val="24"/>
                <w:szCs w:val="18"/>
              </w:rPr>
              <w:t>Reserved</w:t>
            </w:r>
          </w:p>
        </w:tc>
      </w:tr>
    </w:tbl>
    <w:p w:rsidR="00A55141" w:rsidRDefault="00A55141">
      <w:pPr>
        <w:rPr>
          <w:rStyle w:val="af9"/>
        </w:rPr>
      </w:pP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1.3-2)</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trPr>
          <w:cantSplit/>
          <w:trHeight w:val="389"/>
        </w:trPr>
        <w:tc>
          <w:tcPr>
            <w:tcW w:w="3251" w:type="dxa"/>
            <w:tcBorders>
              <w:left w:val="double" w:sz="4" w:space="0" w:color="auto"/>
              <w:bottom w:val="double" w:sz="4" w:space="0" w:color="auto"/>
            </w:tcBorders>
            <w:shd w:val="clear" w:color="auto" w:fill="E0E0E0"/>
            <w:vAlign w:val="center"/>
          </w:tcPr>
          <w:p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RBs </w:t>
            </w:r>
            <w:r>
              <w:rPr>
                <w:noProof/>
                <w:position w:val="-10"/>
                <w:lang w:eastAsia="ko-KR"/>
              </w:rPr>
              <w:drawing>
                <wp:inline distT="0" distB="0" distL="0" distR="0">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Symbols </w:t>
            </w:r>
            <w:r>
              <w:rPr>
                <w:noProof/>
                <w:position w:val="-12"/>
                <w:lang w:eastAsia="ko-KR"/>
              </w:rPr>
              <w:drawing>
                <wp:inline distT="0" distB="0" distL="0" distR="0">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trPr>
          <w:cantSplit/>
          <w:trHeight w:val="158"/>
        </w:trPr>
        <w:tc>
          <w:tcPr>
            <w:tcW w:w="3251" w:type="dxa"/>
            <w:tcBorders>
              <w:top w:val="double" w:sz="4" w:space="0" w:color="auto"/>
              <w:left w:val="double" w:sz="4" w:space="0" w:color="auto"/>
            </w:tcBorders>
            <w:vAlign w:val="center"/>
          </w:tcPr>
          <w:p w:rsidR="00A55141" w:rsidRDefault="005C2C06">
            <w:pPr>
              <w:pStyle w:val="TAC"/>
            </w:pPr>
            <w:r>
              <w:rPr>
                <w:rFonts w:cs="Arial"/>
                <w:kern w:val="24"/>
                <w:szCs w:val="18"/>
              </w:rPr>
              <w:t xml:space="preserve">1 </w:t>
            </w:r>
          </w:p>
        </w:tc>
        <w:tc>
          <w:tcPr>
            <w:tcW w:w="1885" w:type="dxa"/>
            <w:tcBorders>
              <w:top w:val="double" w:sz="4" w:space="0" w:color="auto"/>
            </w:tcBorders>
            <w:vAlign w:val="center"/>
          </w:tcPr>
          <w:p w:rsidR="00A55141" w:rsidRDefault="005C2C06">
            <w:pPr>
              <w:pStyle w:val="TAC"/>
            </w:pPr>
            <w:r>
              <w:rPr>
                <w:rFonts w:cs="Arial"/>
                <w:kern w:val="24"/>
                <w:szCs w:val="18"/>
              </w:rPr>
              <w:t>24</w:t>
            </w:r>
          </w:p>
        </w:tc>
        <w:tc>
          <w:tcPr>
            <w:tcW w:w="1926" w:type="dxa"/>
            <w:tcBorders>
              <w:top w:val="double" w:sz="4" w:space="0" w:color="auto"/>
            </w:tcBorders>
            <w:vAlign w:val="center"/>
          </w:tcPr>
          <w:p w:rsidR="00A55141" w:rsidRDefault="005C2C06">
            <w:pPr>
              <w:pStyle w:val="TAC"/>
            </w:pPr>
            <w:r>
              <w:rPr>
                <w:rFonts w:cs="Arial"/>
                <w:kern w:val="24"/>
                <w:szCs w:val="18"/>
              </w:rPr>
              <w:t>2</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1</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2</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3 </w:t>
            </w:r>
          </w:p>
        </w:tc>
        <w:tc>
          <w:tcPr>
            <w:tcW w:w="1885" w:type="dxa"/>
            <w:vAlign w:val="center"/>
          </w:tcPr>
          <w:p w:rsidR="00A55141" w:rsidRDefault="005C2C06">
            <w:pPr>
              <w:pStyle w:val="TAC"/>
            </w:pPr>
            <w:r>
              <w:rPr>
                <w:rFonts w:cs="Arial"/>
                <w:kern w:val="24"/>
                <w:szCs w:val="18"/>
              </w:rPr>
              <w:t>24</w:t>
            </w:r>
          </w:p>
        </w:tc>
        <w:tc>
          <w:tcPr>
            <w:tcW w:w="1926" w:type="dxa"/>
            <w:vAlign w:val="center"/>
          </w:tcPr>
          <w:p w:rsidR="00A55141" w:rsidRDefault="005C2C06">
            <w:pPr>
              <w:pStyle w:val="TAC"/>
            </w:pPr>
            <w:r>
              <w:rPr>
                <w:rFonts w:cs="Arial"/>
                <w:kern w:val="24"/>
                <w:szCs w:val="18"/>
              </w:rPr>
              <w:t>2</w:t>
            </w:r>
          </w:p>
        </w:tc>
      </w:tr>
      <w:tr w:rsidR="00A55141">
        <w:trPr>
          <w:cantSplit/>
          <w:trHeight w:val="483"/>
        </w:trPr>
        <w:tc>
          <w:tcPr>
            <w:tcW w:w="3251" w:type="dxa"/>
            <w:tcBorders>
              <w:left w:val="double" w:sz="4" w:space="0" w:color="auto"/>
            </w:tcBorders>
            <w:vAlign w:val="center"/>
          </w:tcPr>
          <w:p w:rsidR="00A55141" w:rsidRDefault="005C2C06">
            <w:pPr>
              <w:pStyle w:val="TAC"/>
            </w:pPr>
            <w:r>
              <w:rPr>
                <w:rFonts w:cs="Arial"/>
                <w:kern w:val="24"/>
                <w:szCs w:val="18"/>
              </w:rPr>
              <w:t xml:space="preserve">3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2</w:t>
            </w:r>
          </w:p>
        </w:tc>
      </w:tr>
    </w:tbl>
    <w:p w:rsidR="00A55141" w:rsidRDefault="005C2C06">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rsidR="00A55141" w:rsidRDefault="005C2C06">
      <w:pPr>
        <w:pStyle w:val="afb"/>
        <w:numPr>
          <w:ilvl w:val="1"/>
          <w:numId w:val="6"/>
        </w:numPr>
        <w:spacing w:line="240" w:lineRule="auto"/>
        <w:rPr>
          <w:lang w:eastAsia="zh-CN"/>
        </w:rPr>
      </w:pPr>
      <w:r>
        <w:rPr>
          <w:lang w:eastAsia="zh-CN"/>
        </w:rPr>
        <w:t xml:space="preserve">FFS: </w:t>
      </w:r>
      <w:r>
        <w:rPr>
          <w:lang w:eastAsia="zh-CN"/>
        </w:rPr>
        <w:t>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trPr>
          <w:cantSplit/>
          <w:trHeight w:val="389"/>
        </w:trPr>
        <w:tc>
          <w:tcPr>
            <w:tcW w:w="3251" w:type="dxa"/>
            <w:tcBorders>
              <w:left w:val="double" w:sz="4" w:space="0" w:color="auto"/>
              <w:bottom w:val="double" w:sz="4" w:space="0" w:color="auto"/>
            </w:tcBorders>
            <w:shd w:val="clear" w:color="auto" w:fill="E0E0E0"/>
            <w:vAlign w:val="center"/>
          </w:tcPr>
          <w:p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RBs </w:t>
            </w:r>
            <w:r>
              <w:rPr>
                <w:noProof/>
                <w:position w:val="-10"/>
                <w:lang w:eastAsia="ko-KR"/>
              </w:rPr>
              <w:drawing>
                <wp:inline distT="0" distB="0" distL="0" distR="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Symbols </w:t>
            </w:r>
            <w:r>
              <w:rPr>
                <w:noProof/>
                <w:position w:val="-12"/>
                <w:lang w:eastAsia="ko-KR"/>
              </w:rPr>
              <w:drawing>
                <wp:inline distT="0" distB="0" distL="0" distR="0">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trPr>
          <w:cantSplit/>
          <w:trHeight w:val="158"/>
        </w:trPr>
        <w:tc>
          <w:tcPr>
            <w:tcW w:w="3251" w:type="dxa"/>
            <w:tcBorders>
              <w:top w:val="double" w:sz="4" w:space="0" w:color="auto"/>
              <w:left w:val="double" w:sz="4" w:space="0" w:color="auto"/>
            </w:tcBorders>
            <w:vAlign w:val="center"/>
          </w:tcPr>
          <w:p w:rsidR="00A55141" w:rsidRDefault="005C2C06">
            <w:pPr>
              <w:pStyle w:val="TAC"/>
            </w:pPr>
            <w:r>
              <w:rPr>
                <w:rFonts w:cs="Arial"/>
                <w:kern w:val="24"/>
                <w:szCs w:val="18"/>
              </w:rPr>
              <w:t xml:space="preserve">1 </w:t>
            </w:r>
          </w:p>
        </w:tc>
        <w:tc>
          <w:tcPr>
            <w:tcW w:w="1885" w:type="dxa"/>
            <w:tcBorders>
              <w:top w:val="double" w:sz="4" w:space="0" w:color="auto"/>
            </w:tcBorders>
            <w:vAlign w:val="center"/>
          </w:tcPr>
          <w:p w:rsidR="00A55141" w:rsidRDefault="005C2C06">
            <w:pPr>
              <w:pStyle w:val="TAC"/>
            </w:pPr>
            <w:r>
              <w:t>24</w:t>
            </w:r>
          </w:p>
        </w:tc>
        <w:tc>
          <w:tcPr>
            <w:tcW w:w="1926" w:type="dxa"/>
            <w:tcBorders>
              <w:top w:val="double" w:sz="4" w:space="0" w:color="auto"/>
            </w:tcBorders>
            <w:vAlign w:val="center"/>
          </w:tcPr>
          <w:p w:rsidR="00A55141" w:rsidRDefault="005C2C06">
            <w:pPr>
              <w:pStyle w:val="TAC"/>
            </w:pPr>
            <w:r>
              <w:t>3</w:t>
            </w:r>
          </w:p>
        </w:tc>
      </w:tr>
      <w:tr w:rsidR="00A55141">
        <w:trPr>
          <w:cantSplit/>
          <w:trHeight w:val="158"/>
        </w:trPr>
        <w:tc>
          <w:tcPr>
            <w:tcW w:w="3251" w:type="dxa"/>
            <w:tcBorders>
              <w:left w:val="double" w:sz="4" w:space="0" w:color="auto"/>
            </w:tcBorders>
            <w:vAlign w:val="center"/>
          </w:tcPr>
          <w:p w:rsidR="00A55141" w:rsidRDefault="005C2C06">
            <w:pPr>
              <w:pStyle w:val="TAC"/>
              <w:rPr>
                <w:rFonts w:cs="Arial"/>
                <w:kern w:val="24"/>
                <w:szCs w:val="18"/>
              </w:rPr>
            </w:pPr>
            <w:r>
              <w:rPr>
                <w:rFonts w:cs="Arial"/>
                <w:kern w:val="24"/>
                <w:szCs w:val="18"/>
              </w:rPr>
              <w:t xml:space="preserve">1 </w:t>
            </w:r>
          </w:p>
        </w:tc>
        <w:tc>
          <w:tcPr>
            <w:tcW w:w="1885" w:type="dxa"/>
            <w:vAlign w:val="center"/>
          </w:tcPr>
          <w:p w:rsidR="00A55141" w:rsidRDefault="005C2C06">
            <w:pPr>
              <w:pStyle w:val="TAC"/>
            </w:pPr>
            <w:r>
              <w:t>96</w:t>
            </w:r>
          </w:p>
        </w:tc>
        <w:tc>
          <w:tcPr>
            <w:tcW w:w="1926" w:type="dxa"/>
            <w:vAlign w:val="center"/>
          </w:tcPr>
          <w:p w:rsidR="00A55141" w:rsidRDefault="005C2C06">
            <w:pPr>
              <w:pStyle w:val="TAC"/>
            </w:pPr>
            <w:r>
              <w:t>1</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t>96</w:t>
            </w:r>
          </w:p>
        </w:tc>
        <w:tc>
          <w:tcPr>
            <w:tcW w:w="1926" w:type="dxa"/>
            <w:vAlign w:val="center"/>
          </w:tcPr>
          <w:p w:rsidR="00A55141" w:rsidRDefault="005C2C06">
            <w:pPr>
              <w:pStyle w:val="TAC"/>
            </w:pPr>
            <w:r>
              <w:t>2</w:t>
            </w:r>
          </w:p>
        </w:tc>
      </w:tr>
      <w:tr w:rsidR="00A55141">
        <w:trPr>
          <w:cantSplit/>
          <w:trHeight w:val="158"/>
        </w:trPr>
        <w:tc>
          <w:tcPr>
            <w:tcW w:w="3251" w:type="dxa"/>
            <w:tcBorders>
              <w:left w:val="double" w:sz="4" w:space="0" w:color="auto"/>
            </w:tcBorders>
            <w:vAlign w:val="center"/>
          </w:tcPr>
          <w:p w:rsidR="00A55141" w:rsidRDefault="005C2C06">
            <w:pPr>
              <w:pStyle w:val="TAC"/>
              <w:rPr>
                <w:rFonts w:cs="Arial"/>
                <w:kern w:val="24"/>
                <w:szCs w:val="18"/>
              </w:rPr>
            </w:pPr>
            <w:r>
              <w:rPr>
                <w:rFonts w:cs="Arial"/>
                <w:kern w:val="24"/>
                <w:szCs w:val="18"/>
              </w:rPr>
              <w:t>3</w:t>
            </w:r>
          </w:p>
        </w:tc>
        <w:tc>
          <w:tcPr>
            <w:tcW w:w="1885" w:type="dxa"/>
            <w:vAlign w:val="center"/>
          </w:tcPr>
          <w:p w:rsidR="00A55141" w:rsidRDefault="005C2C06">
            <w:pPr>
              <w:pStyle w:val="TAC"/>
            </w:pPr>
            <w:r>
              <w:t>96</w:t>
            </w:r>
          </w:p>
        </w:tc>
        <w:tc>
          <w:tcPr>
            <w:tcW w:w="1926" w:type="dxa"/>
            <w:vAlign w:val="center"/>
          </w:tcPr>
          <w:p w:rsidR="00A55141" w:rsidRDefault="005C2C06">
            <w:pPr>
              <w:pStyle w:val="TAC"/>
            </w:pPr>
            <w:r>
              <w:t>2</w:t>
            </w:r>
          </w:p>
        </w:tc>
      </w:tr>
    </w:tbl>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1.3-3)</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w:t>
      </w:r>
      <w:r>
        <w:rPr>
          <w:lang w:eastAsia="zh-CN"/>
        </w:rPr>
        <w:t xml:space="preserve"> {480, 480} kHz and {960, 960} kHz,</w:t>
      </w:r>
    </w:p>
    <w:p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trPr>
          <w:cantSplit/>
        </w:trPr>
        <w:tc>
          <w:tcPr>
            <w:tcW w:w="3326" w:type="dxa"/>
            <w:tcBorders>
              <w:bottom w:val="double" w:sz="4" w:space="0" w:color="auto"/>
            </w:tcBorders>
            <w:shd w:val="clear" w:color="auto" w:fill="E0E0E0"/>
            <w:vAlign w:val="center"/>
          </w:tcPr>
          <w:p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rsidR="00A55141" w:rsidRDefault="005C2C06">
            <w:pPr>
              <w:pStyle w:val="TAH"/>
              <w:rPr>
                <w:bCs/>
              </w:rPr>
            </w:pPr>
            <w:r>
              <w:rPr>
                <w:noProof/>
                <w:position w:val="-4"/>
                <w:lang w:eastAsia="ko-KR"/>
              </w:rPr>
              <w:drawing>
                <wp:inline distT="0" distB="0" distL="0" distR="0">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trPr>
          <w:cantSplit/>
        </w:trPr>
        <w:tc>
          <w:tcPr>
            <w:tcW w:w="3326" w:type="dxa"/>
            <w:tcBorders>
              <w:top w:val="double" w:sz="4" w:space="0" w:color="auto"/>
            </w:tcBorders>
            <w:vAlign w:val="center"/>
          </w:tcPr>
          <w:p w:rsidR="00A55141" w:rsidRDefault="005C2C06">
            <w:pPr>
              <w:pStyle w:val="TAC"/>
            </w:pPr>
            <w:r>
              <w:rPr>
                <w:rStyle w:val="af9"/>
                <w:rFonts w:cs="Arial"/>
                <w:szCs w:val="18"/>
              </w:rPr>
              <w:t>1</w:t>
            </w:r>
          </w:p>
        </w:tc>
        <w:tc>
          <w:tcPr>
            <w:tcW w:w="904" w:type="dxa"/>
            <w:tcBorders>
              <w:top w:val="double" w:sz="4" w:space="0" w:color="auto"/>
            </w:tcBorders>
            <w:vAlign w:val="center"/>
          </w:tcPr>
          <w:p w:rsidR="00A55141" w:rsidRDefault="005C2C06">
            <w:pPr>
              <w:pStyle w:val="TAC"/>
            </w:pPr>
            <w:r>
              <w:rPr>
                <w:rStyle w:val="af9"/>
                <w:rFonts w:cs="Arial"/>
                <w:szCs w:val="18"/>
              </w:rPr>
              <w:t>1</w:t>
            </w:r>
          </w:p>
        </w:tc>
        <w:tc>
          <w:tcPr>
            <w:tcW w:w="3426" w:type="dxa"/>
            <w:tcBorders>
              <w:top w:val="double" w:sz="4" w:space="0" w:color="auto"/>
            </w:tcBorders>
            <w:vAlign w:val="center"/>
          </w:tcPr>
          <w:p w:rsidR="00A55141" w:rsidRDefault="005C2C06">
            <w:pPr>
              <w:pStyle w:val="TAC"/>
            </w:pPr>
            <w:r>
              <w:rPr>
                <w:rStyle w:val="af9"/>
                <w:rFonts w:cs="Arial"/>
                <w:szCs w:val="18"/>
              </w:rPr>
              <w:t>0</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{0, if </w:t>
            </w:r>
            <w:r>
              <w:rPr>
                <w:noProof/>
                <w:position w:val="-6"/>
                <w:lang w:eastAsia="ko-KR"/>
              </w:rPr>
              <w:drawing>
                <wp:inline distT="0" distB="0" distL="0" distR="0">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2</w:t>
            </w:r>
          </w:p>
        </w:tc>
        <w:tc>
          <w:tcPr>
            <w:tcW w:w="3426" w:type="dxa"/>
            <w:vAlign w:val="center"/>
          </w:tcPr>
          <w:p w:rsidR="00A55141" w:rsidRDefault="005C2C06">
            <w:pPr>
              <w:pStyle w:val="TAC"/>
            </w:pPr>
            <w:r>
              <w:rPr>
                <w:rStyle w:val="af9"/>
                <w:rFonts w:cs="Arial"/>
                <w:szCs w:val="18"/>
              </w:rPr>
              <w:t>0</w:t>
            </w:r>
          </w:p>
        </w:tc>
      </w:tr>
    </w:tbl>
    <w:p w:rsidR="00A55141" w:rsidRDefault="005C2C06">
      <w:pPr>
        <w:pStyle w:val="afb"/>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rsidR="00A55141" w:rsidRDefault="005C2C06">
      <w:pPr>
        <w:pStyle w:val="afb"/>
        <w:numPr>
          <w:ilvl w:val="2"/>
          <w:numId w:val="6"/>
        </w:numPr>
        <w:spacing w:line="240" w:lineRule="auto"/>
        <w:rPr>
          <w:lang w:eastAsia="zh-CN"/>
        </w:rPr>
      </w:pPr>
      <w:r>
        <w:rPr>
          <w:lang w:eastAsia="zh-CN"/>
        </w:rPr>
        <w:t xml:space="preserve">FFS: Values of supported ‘O’ and supported </w:t>
      </w:r>
      <w:r>
        <w:rPr>
          <w:lang w:eastAsia="zh-CN"/>
        </w:rPr>
        <w:t>combination of ‘O’ and number of SS per slot, M, first symbol index} tuple.</w:t>
      </w: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1.3-1)</w:t>
      </w:r>
    </w:p>
    <w:p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w:t>
      </w:r>
      <w:r>
        <w:rPr>
          <w:rFonts w:eastAsia="Times New Roman"/>
          <w:szCs w:val="28"/>
          <w:lang w:eastAsia="zh-CN"/>
        </w:rPr>
        <w:t>ET#0 with appropriate RB offset for {120 kHz, 120 kHz} = {SSB,PDCCH} case to ‘controlResourceSetZero’ field of MIB</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rsidR="00A55141" w:rsidRDefault="00A55141">
            <w:pPr>
              <w:pStyle w:val="a9"/>
              <w:spacing w:after="0" w:line="280" w:lineRule="atLeast"/>
              <w:rPr>
                <w:rFonts w:ascii="Times New Roman" w:hAnsi="Times New Roman"/>
                <w:sz w:val="22"/>
                <w:szCs w:val="22"/>
                <w:lang w:eastAsia="zh-CN"/>
              </w:rPr>
            </w:pP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 xml:space="preserve">G </w:t>
            </w:r>
            <w:r>
              <w:rPr>
                <w:rFonts w:ascii="Times New Roman" w:hAnsi="Times New Roman"/>
                <w:sz w:val="22"/>
                <w:szCs w:val="22"/>
                <w:lang w:eastAsia="zh-CN"/>
              </w:rPr>
              <w:t>Electronics</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w:t>
            </w:r>
            <w:r>
              <w:rPr>
                <w:rFonts w:ascii="Times New Roman" w:eastAsiaTheme="minorEastAsia" w:hAnsi="Times New Roman"/>
                <w:sz w:val="22"/>
                <w:szCs w:val="22"/>
                <w:lang w:eastAsia="ko-KR"/>
              </w:rPr>
              <w:t xml:space="preserve"> values, if deemed necessary.</w:t>
            </w:r>
          </w:p>
          <w:p w:rsidR="00A55141" w:rsidRDefault="005C2C06">
            <w:pPr>
              <w:pStyle w:val="a9"/>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tc>
          <w:tcPr>
            <w:tcW w:w="1573" w:type="dxa"/>
          </w:tcPr>
          <w:p w:rsidR="00A55141" w:rsidRDefault="005C2C06">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w:t>
            </w:r>
            <w:r>
              <w:rPr>
                <w:rFonts w:ascii="Times New Roman" w:hAnsi="Times New Roman" w:hint="eastAsia"/>
                <w:sz w:val="22"/>
                <w:szCs w:val="22"/>
                <w:lang w:eastAsia="zh-CN"/>
              </w:rPr>
              <w:t xml:space="preserve"> with it.</w:t>
            </w:r>
          </w:p>
          <w:p w:rsidR="00A55141" w:rsidRDefault="005C2C06">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1.3-3) We are ok with t</w:t>
            </w:r>
            <w:r>
              <w:rPr>
                <w:rFonts w:ascii="Times New Roman" w:eastAsiaTheme="minorEastAsia" w:hAnsi="Times New Roman"/>
                <w:sz w:val="22"/>
                <w:szCs w:val="22"/>
                <w:lang w:eastAsia="ko-KR"/>
              </w:rPr>
              <w:t xml:space="preserve">he proposal, and want to clarify that this proposal is same as reusing Rel-15 table with possible medication on O values right? </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rsidR="00A55141" w:rsidRDefault="005C2C06">
            <w:pPr>
              <w:pStyle w:val="a9"/>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 xml:space="preserve">For 1.3-1, we would like to comment that, while </w:t>
            </w:r>
            <w:r>
              <w:rPr>
                <w:rFonts w:ascii="Times New Roman" w:hAnsi="Times New Roman"/>
                <w:sz w:val="22"/>
                <w:szCs w:val="28"/>
                <w:lang w:eastAsia="zh-CN"/>
              </w:rPr>
              <w:t>Ericsson mentioned that RMSI/SIB1 PDSCH is the real bottleneck, the CORESET#0 bandwidth essentially also dictates the maximum bandwidth usage for SIB1 PDSCH, as CORESET#0 bandwidth is the initial BWP. So, we fail to understand why it is ok not to support m</w:t>
            </w:r>
            <w:r>
              <w:rPr>
                <w:rFonts w:ascii="Times New Roman" w:hAnsi="Times New Roman"/>
                <w:sz w:val="22"/>
                <w:szCs w:val="28"/>
                <w:lang w:eastAsia="zh-CN"/>
              </w:rPr>
              <w:t>aximum conducted power transmission for important channels such as PDCCH for SIB1 and PDSCH for SIB1. Both PDCCH and PDSCH get impacted from CORESET#0 bandwidth.</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rsidR="00A55141" w:rsidRDefault="005C2C06">
            <w:pPr>
              <w:pStyle w:val="a9"/>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w:t>
            </w:r>
            <w:r>
              <w:rPr>
                <w:rFonts w:ascii="Times New Roman" w:hAnsi="Times New Roman"/>
                <w:sz w:val="22"/>
                <w:szCs w:val="22"/>
                <w:lang w:eastAsia="zh-CN"/>
              </w:rPr>
              <w:t>pport.</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A55141">
        <w:tc>
          <w:tcPr>
            <w:tcW w:w="1573" w:type="dxa"/>
          </w:tcPr>
          <w:p w:rsidR="00A55141" w:rsidRDefault="005C2C06">
            <w:pPr>
              <w:pStyle w:val="a9"/>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w:t>
            </w:r>
            <w:r>
              <w:rPr>
                <w:rFonts w:ascii="Times New Roman" w:hAnsi="Times New Roman"/>
                <w:sz w:val="22"/>
                <w:szCs w:val="22"/>
                <w:lang w:eastAsia="zh-CN"/>
              </w:rPr>
              <w:t>s not a clear majority.</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rsidR="00A55141" w:rsidRDefault="005C2C06">
            <w:pPr>
              <w:pStyle w:val="a9"/>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rsidR="00A55141" w:rsidRDefault="005C2C06">
            <w:pPr>
              <w:pStyle w:val="a9"/>
              <w:spacing w:after="0" w:line="280" w:lineRule="atLeast"/>
              <w:rPr>
                <w:rFonts w:ascii="Times New Roman" w:hAnsi="Times New Roman"/>
                <w:szCs w:val="22"/>
                <w:lang w:eastAsia="zh-CN"/>
              </w:rPr>
            </w:pPr>
            <w:r>
              <w:rPr>
                <w:rFonts w:ascii="Times New Roman" w:hAnsi="Times New Roman"/>
                <w:sz w:val="22"/>
                <w:szCs w:val="22"/>
                <w:lang w:eastAsia="zh-CN"/>
              </w:rPr>
              <w:t xml:space="preserve">by replacing /mu with /mu – 2 for 480 kHz and by /mu – 3 for 960 kHz. This preserves the relative timing of the SSB beam sweep and the Type0-PDCCH monitoring locations </w:t>
            </w:r>
            <w:r>
              <w:rPr>
                <w:rFonts w:ascii="Times New Roman" w:hAnsi="Times New Roman"/>
                <w:sz w:val="22"/>
                <w:szCs w:val="22"/>
                <w:lang w:eastAsia="zh-CN"/>
              </w:rPr>
              <w:t>for 120 kHz.</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rsidR="00A55141" w:rsidRDefault="005C2C06">
            <w:pPr>
              <w:pStyle w:val="a9"/>
              <w:spacing w:after="0" w:line="280" w:lineRule="atLeast"/>
              <w:rPr>
                <w:rFonts w:ascii="Times New Roman" w:eastAsiaTheme="minorEastAsia" w:hAnsi="Times New Roman"/>
                <w:sz w:val="22"/>
                <w:szCs w:val="22"/>
                <w:lang w:eastAsia="ko-KR"/>
              </w:rPr>
            </w:pPr>
            <w:r>
              <w:rPr>
                <w:lang w:eastAsia="zh-CN"/>
              </w:rPr>
              <w:t>(mux pattern, number of RB, number of symbol) = {(1, 24, 2), (1, 48, 1), (1, 48, 2)}. First, according to</w:t>
            </w:r>
            <w:r>
              <w:rPr>
                <w:lang w:eastAsia="zh-CN"/>
              </w:rPr>
              <w:t xml:space="preserve"> WID, “Prioritize support SSB-CORESET#0 multiplexing pattern 1. Other patterns discussed on a best effort basis”. So, we don’t see the urgency of supporting Mux 3 combinations when many other aspects of initial access design are not agreed yet. Note that, </w:t>
            </w:r>
            <w:r>
              <w:rPr>
                <w:lang w:eastAsia="zh-CN"/>
              </w:rPr>
              <w:t>if possible, we should avoid supporting unnecessary  (mux pattern, number of RB, number of symbol) tuples which results in using all four bits of  ‘controlResourceSetZero’ while, in other initial access discussion, a major challenge is how to repurpose a b</w:t>
            </w:r>
            <w:r>
              <w:rPr>
                <w:lang w:eastAsia="zh-CN"/>
              </w:rPr>
              <w:t xml:space="preserve">it in MIB for shared spectrum access purposes. </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1.3-1)</w:t>
      </w:r>
    </w:p>
    <w:p w:rsidR="00A55141" w:rsidRDefault="005C2C06">
      <w:pPr>
        <w:pStyle w:val="afb"/>
        <w:numPr>
          <w:ilvl w:val="0"/>
          <w:numId w:val="14"/>
        </w:numPr>
        <w:rPr>
          <w:rFonts w:eastAsia="Times New Roman"/>
          <w:szCs w:val="28"/>
          <w:lang w:eastAsia="zh-CN"/>
        </w:rPr>
      </w:pPr>
      <w:r>
        <w:rPr>
          <w:rFonts w:eastAsia="Times New Roman"/>
          <w:szCs w:val="28"/>
          <w:lang w:eastAsia="zh-CN"/>
        </w:rPr>
        <w:t xml:space="preserve">Support </w:t>
      </w:r>
      <w:r>
        <w:rPr>
          <w:rFonts w:eastAsia="Times New Roman"/>
          <w:szCs w:val="28"/>
          <w:lang w:eastAsia="zh-CN"/>
        </w:rPr>
        <w:t>inclusion of 96 PRB CORESET#0 with appropriate RB offset for {120 kHz, 120 kHz} = {SSB,PDCCH} case to ‘controlResourceSetZero’ field of MIB</w:t>
      </w:r>
    </w:p>
    <w:p w:rsidR="00A55141" w:rsidRDefault="00A55141">
      <w:pPr>
        <w:pStyle w:val="a9"/>
        <w:spacing w:after="0"/>
        <w:rPr>
          <w:rFonts w:ascii="Times New Roman" w:hAnsi="Times New Roman"/>
          <w:sz w:val="22"/>
          <w:szCs w:val="22"/>
          <w:lang w:eastAsia="zh-CN"/>
        </w:rPr>
      </w:pPr>
    </w:p>
    <w:p w:rsidR="00A55141" w:rsidRDefault="005C2C06">
      <w:pPr>
        <w:pStyle w:val="afb"/>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w:t>
      </w:r>
      <w:r>
        <w:rPr>
          <w:rFonts w:eastAsia="Times New Roman"/>
          <w:szCs w:val="28"/>
          <w:lang w:eastAsia="zh-CN"/>
        </w:rPr>
        <w:t>, Futurewei, Huawei/HiSilicon</w:t>
      </w:r>
    </w:p>
    <w:p w:rsidR="00A55141" w:rsidRDefault="005C2C06">
      <w:pPr>
        <w:pStyle w:val="afb"/>
        <w:numPr>
          <w:ilvl w:val="0"/>
          <w:numId w:val="14"/>
        </w:numPr>
        <w:rPr>
          <w:rFonts w:eastAsia="Times New Roman"/>
          <w:szCs w:val="28"/>
          <w:lang w:eastAsia="zh-CN"/>
        </w:rPr>
      </w:pPr>
      <w:r>
        <w:rPr>
          <w:rFonts w:eastAsia="Times New Roman"/>
          <w:szCs w:val="28"/>
          <w:lang w:eastAsia="zh-CN"/>
        </w:rPr>
        <w:t>Not ok: LGE, Ericsson</w:t>
      </w:r>
    </w:p>
    <w:p w:rsidR="00A55141" w:rsidRDefault="005C2C06">
      <w:pPr>
        <w:pStyle w:val="afb"/>
        <w:numPr>
          <w:ilvl w:val="0"/>
          <w:numId w:val="14"/>
        </w:numPr>
        <w:rPr>
          <w:rFonts w:eastAsia="Times New Roman"/>
          <w:szCs w:val="28"/>
          <w:lang w:eastAsia="zh-CN"/>
        </w:rPr>
      </w:pPr>
      <w:r>
        <w:rPr>
          <w:rFonts w:eastAsia="Times New Roman"/>
          <w:szCs w:val="28"/>
          <w:lang w:eastAsia="zh-CN"/>
        </w:rPr>
        <w:t>Maybe: ZTE/Sanechips</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1.3-2A)</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trPr>
          <w:cantSplit/>
          <w:trHeight w:val="389"/>
        </w:trPr>
        <w:tc>
          <w:tcPr>
            <w:tcW w:w="3251" w:type="dxa"/>
            <w:tcBorders>
              <w:left w:val="double" w:sz="4" w:space="0" w:color="auto"/>
              <w:bottom w:val="double" w:sz="4" w:space="0" w:color="auto"/>
            </w:tcBorders>
            <w:shd w:val="clear" w:color="auto" w:fill="E0E0E0"/>
            <w:vAlign w:val="center"/>
          </w:tcPr>
          <w:p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RBs </w:t>
            </w:r>
            <w:r>
              <w:rPr>
                <w:noProof/>
                <w:position w:val="-10"/>
                <w:lang w:eastAsia="ko-KR"/>
              </w:rPr>
              <w:drawing>
                <wp:inline distT="0" distB="0" distL="0" distR="0">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Symbols </w:t>
            </w:r>
            <w:r>
              <w:rPr>
                <w:noProof/>
                <w:position w:val="-12"/>
                <w:lang w:eastAsia="ko-KR"/>
              </w:rPr>
              <w:drawing>
                <wp:inline distT="0" distB="0" distL="0" distR="0">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trPr>
          <w:cantSplit/>
          <w:trHeight w:val="158"/>
        </w:trPr>
        <w:tc>
          <w:tcPr>
            <w:tcW w:w="3251" w:type="dxa"/>
            <w:tcBorders>
              <w:top w:val="double" w:sz="4" w:space="0" w:color="auto"/>
              <w:left w:val="double" w:sz="4" w:space="0" w:color="auto"/>
            </w:tcBorders>
            <w:vAlign w:val="center"/>
          </w:tcPr>
          <w:p w:rsidR="00A55141" w:rsidRDefault="005C2C06">
            <w:pPr>
              <w:pStyle w:val="TAC"/>
            </w:pPr>
            <w:r>
              <w:rPr>
                <w:rFonts w:cs="Arial"/>
                <w:kern w:val="24"/>
                <w:szCs w:val="18"/>
              </w:rPr>
              <w:t xml:space="preserve">1 </w:t>
            </w:r>
          </w:p>
        </w:tc>
        <w:tc>
          <w:tcPr>
            <w:tcW w:w="1885" w:type="dxa"/>
            <w:tcBorders>
              <w:top w:val="double" w:sz="4" w:space="0" w:color="auto"/>
            </w:tcBorders>
            <w:vAlign w:val="center"/>
          </w:tcPr>
          <w:p w:rsidR="00A55141" w:rsidRDefault="005C2C06">
            <w:pPr>
              <w:pStyle w:val="TAC"/>
            </w:pPr>
            <w:r>
              <w:rPr>
                <w:rFonts w:cs="Arial"/>
                <w:kern w:val="24"/>
                <w:szCs w:val="18"/>
              </w:rPr>
              <w:t>24</w:t>
            </w:r>
          </w:p>
        </w:tc>
        <w:tc>
          <w:tcPr>
            <w:tcW w:w="1926" w:type="dxa"/>
            <w:tcBorders>
              <w:top w:val="double" w:sz="4" w:space="0" w:color="auto"/>
            </w:tcBorders>
            <w:vAlign w:val="center"/>
          </w:tcPr>
          <w:p w:rsidR="00A55141" w:rsidRDefault="005C2C06">
            <w:pPr>
              <w:pStyle w:val="TAC"/>
            </w:pPr>
            <w:r>
              <w:rPr>
                <w:rFonts w:cs="Arial"/>
                <w:kern w:val="24"/>
                <w:szCs w:val="18"/>
              </w:rPr>
              <w:t>2</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1</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2</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3 </w:t>
            </w:r>
          </w:p>
        </w:tc>
        <w:tc>
          <w:tcPr>
            <w:tcW w:w="1885" w:type="dxa"/>
            <w:vAlign w:val="center"/>
          </w:tcPr>
          <w:p w:rsidR="00A55141" w:rsidRDefault="005C2C06">
            <w:pPr>
              <w:pStyle w:val="TAC"/>
            </w:pPr>
            <w:r>
              <w:rPr>
                <w:rFonts w:cs="Arial"/>
                <w:kern w:val="24"/>
                <w:szCs w:val="18"/>
              </w:rPr>
              <w:t>24</w:t>
            </w:r>
          </w:p>
        </w:tc>
        <w:tc>
          <w:tcPr>
            <w:tcW w:w="1926" w:type="dxa"/>
            <w:vAlign w:val="center"/>
          </w:tcPr>
          <w:p w:rsidR="00A55141" w:rsidRDefault="005C2C06">
            <w:pPr>
              <w:pStyle w:val="TAC"/>
            </w:pPr>
            <w:r>
              <w:rPr>
                <w:rFonts w:cs="Arial"/>
                <w:kern w:val="24"/>
                <w:szCs w:val="18"/>
              </w:rPr>
              <w:t>2</w:t>
            </w:r>
          </w:p>
        </w:tc>
      </w:tr>
      <w:tr w:rsidR="00A55141">
        <w:trPr>
          <w:cantSplit/>
          <w:trHeight w:val="483"/>
        </w:trPr>
        <w:tc>
          <w:tcPr>
            <w:tcW w:w="3251" w:type="dxa"/>
            <w:tcBorders>
              <w:left w:val="double" w:sz="4" w:space="0" w:color="auto"/>
            </w:tcBorders>
            <w:vAlign w:val="center"/>
          </w:tcPr>
          <w:p w:rsidR="00A55141" w:rsidRDefault="005C2C06">
            <w:pPr>
              <w:pStyle w:val="TAC"/>
            </w:pPr>
            <w:r>
              <w:rPr>
                <w:rFonts w:cs="Arial"/>
                <w:kern w:val="24"/>
                <w:szCs w:val="18"/>
              </w:rPr>
              <w:t xml:space="preserve">3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2</w:t>
            </w:r>
          </w:p>
        </w:tc>
      </w:tr>
    </w:tbl>
    <w:p w:rsidR="00A55141" w:rsidRDefault="005C2C06">
      <w:pPr>
        <w:pStyle w:val="afb"/>
        <w:numPr>
          <w:ilvl w:val="2"/>
          <w:numId w:val="6"/>
        </w:numPr>
        <w:spacing w:line="240" w:lineRule="auto"/>
        <w:rPr>
          <w:lang w:eastAsia="zh-CN"/>
        </w:rPr>
      </w:pPr>
      <w:r>
        <w:rPr>
          <w:lang w:eastAsia="zh-CN"/>
        </w:rPr>
        <w:t xml:space="preserve">Note: the number of entries corresponding the same {mux pattern, number of RB, number of symbol} tuple (listed above) will </w:t>
      </w:r>
      <w:r>
        <w:rPr>
          <w:lang w:eastAsia="zh-CN"/>
        </w:rPr>
        <w:t>depend on required RB offsets that needs to be supported based on channel and sync raster design.</w:t>
      </w:r>
    </w:p>
    <w:p w:rsidR="00A55141" w:rsidRDefault="005C2C06">
      <w:pPr>
        <w:pStyle w:val="afb"/>
        <w:numPr>
          <w:ilvl w:val="1"/>
          <w:numId w:val="6"/>
        </w:numPr>
        <w:spacing w:line="240" w:lineRule="auto"/>
        <w:rPr>
          <w:lang w:eastAsia="zh-CN"/>
        </w:rPr>
      </w:pPr>
      <w:r>
        <w:rPr>
          <w:lang w:eastAsia="zh-CN"/>
        </w:rPr>
        <w:t>FFS: addition of any the following set of parameters</w:t>
      </w:r>
    </w:p>
    <w:p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{1, 24, 3}</w:t>
      </w:r>
    </w:p>
    <w:p w:rsidR="00A55141" w:rsidRDefault="005C2C06">
      <w:pPr>
        <w:pStyle w:val="afb"/>
        <w:numPr>
          <w:ilvl w:val="2"/>
          <w:numId w:val="6"/>
        </w:numPr>
        <w:spacing w:line="240" w:lineRule="auto"/>
        <w:rPr>
          <w:color w:val="FF0000"/>
          <w:u w:val="single"/>
          <w:lang w:eastAsia="zh-CN"/>
        </w:rPr>
      </w:pPr>
      <w:r>
        <w:rPr>
          <w:color w:val="FF0000"/>
          <w:u w:val="single"/>
          <w:lang w:eastAsia="zh-CN"/>
        </w:rPr>
        <w:t xml:space="preserve">{mux pattern, number of RB, number of symbol} </w:t>
      </w:r>
      <w:r>
        <w:rPr>
          <w:color w:val="FF0000"/>
          <w:u w:val="single"/>
          <w:lang w:eastAsia="zh-CN"/>
        </w:rPr>
        <w:t>= {1, 96, 1}</w:t>
      </w:r>
    </w:p>
    <w:p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{1, 96, 2}</w:t>
      </w:r>
    </w:p>
    <w:p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{3, 96, 2}</w:t>
      </w:r>
    </w:p>
    <w:p w:rsidR="00A55141" w:rsidRDefault="00A55141">
      <w:pPr>
        <w:pStyle w:val="afb"/>
        <w:ind w:left="720"/>
        <w:rPr>
          <w:rFonts w:eastAsia="Times New Roman"/>
          <w:szCs w:val="28"/>
          <w:lang w:eastAsia="zh-CN"/>
        </w:rPr>
      </w:pPr>
    </w:p>
    <w:p w:rsidR="00A55141" w:rsidRDefault="005C2C06">
      <w:pPr>
        <w:pStyle w:val="afb"/>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rsidR="00A55141" w:rsidRDefault="005C2C06">
      <w:pPr>
        <w:pStyle w:val="afb"/>
        <w:numPr>
          <w:ilvl w:val="0"/>
          <w:numId w:val="14"/>
        </w:numPr>
        <w:rPr>
          <w:rFonts w:eastAsia="Times New Roman"/>
          <w:szCs w:val="28"/>
          <w:lang w:eastAsia="zh-CN"/>
        </w:rPr>
      </w:pPr>
      <w:r>
        <w:rPr>
          <w:rFonts w:eastAsia="Times New Roman"/>
          <w:szCs w:val="28"/>
          <w:lang w:eastAsia="zh-CN"/>
        </w:rPr>
        <w:t>Maybe: Nokia (reformulate FFS?), [LGE?]</w:t>
      </w:r>
      <w:r>
        <w:rPr>
          <w:rFonts w:eastAsia="Times New Roman"/>
          <w:szCs w:val="28"/>
          <w:lang w:eastAsia="zh-CN"/>
        </w:rPr>
        <w:t>, [Qualcomm (commented some config will exceed 400MHz)?] [Ericsson?]</w:t>
      </w:r>
    </w:p>
    <w:p w:rsidR="00A55141" w:rsidRDefault="005C2C06">
      <w:pPr>
        <w:pStyle w:val="afb"/>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1.3-3)</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w:t>
      </w:r>
      <w:r>
        <w:rPr>
          <w:lang w:eastAsia="zh-CN"/>
        </w:rPr>
        <w:t>60} kHz,</w:t>
      </w:r>
    </w:p>
    <w:p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trPr>
          <w:cantSplit/>
        </w:trPr>
        <w:tc>
          <w:tcPr>
            <w:tcW w:w="3326" w:type="dxa"/>
            <w:tcBorders>
              <w:bottom w:val="double" w:sz="4" w:space="0" w:color="auto"/>
            </w:tcBorders>
            <w:shd w:val="clear" w:color="auto" w:fill="E0E0E0"/>
            <w:vAlign w:val="center"/>
          </w:tcPr>
          <w:p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rsidR="00A55141" w:rsidRDefault="005C2C06">
            <w:pPr>
              <w:pStyle w:val="TAH"/>
              <w:rPr>
                <w:bCs/>
              </w:rPr>
            </w:pPr>
            <w:r>
              <w:rPr>
                <w:noProof/>
                <w:position w:val="-4"/>
                <w:lang w:eastAsia="ko-KR"/>
              </w:rPr>
              <w:drawing>
                <wp:inline distT="0" distB="0" distL="0" distR="0">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trPr>
          <w:cantSplit/>
        </w:trPr>
        <w:tc>
          <w:tcPr>
            <w:tcW w:w="3326" w:type="dxa"/>
            <w:tcBorders>
              <w:top w:val="double" w:sz="4" w:space="0" w:color="auto"/>
            </w:tcBorders>
            <w:vAlign w:val="center"/>
          </w:tcPr>
          <w:p w:rsidR="00A55141" w:rsidRDefault="005C2C06">
            <w:pPr>
              <w:pStyle w:val="TAC"/>
            </w:pPr>
            <w:r>
              <w:rPr>
                <w:rStyle w:val="af9"/>
                <w:rFonts w:cs="Arial"/>
                <w:szCs w:val="18"/>
              </w:rPr>
              <w:t>1</w:t>
            </w:r>
          </w:p>
        </w:tc>
        <w:tc>
          <w:tcPr>
            <w:tcW w:w="904" w:type="dxa"/>
            <w:tcBorders>
              <w:top w:val="double" w:sz="4" w:space="0" w:color="auto"/>
            </w:tcBorders>
            <w:vAlign w:val="center"/>
          </w:tcPr>
          <w:p w:rsidR="00A55141" w:rsidRDefault="005C2C06">
            <w:pPr>
              <w:pStyle w:val="TAC"/>
            </w:pPr>
            <w:r>
              <w:rPr>
                <w:rStyle w:val="af9"/>
                <w:rFonts w:cs="Arial"/>
                <w:szCs w:val="18"/>
              </w:rPr>
              <w:t>1</w:t>
            </w:r>
          </w:p>
        </w:tc>
        <w:tc>
          <w:tcPr>
            <w:tcW w:w="3426" w:type="dxa"/>
            <w:tcBorders>
              <w:top w:val="double" w:sz="4" w:space="0" w:color="auto"/>
            </w:tcBorders>
            <w:vAlign w:val="center"/>
          </w:tcPr>
          <w:p w:rsidR="00A55141" w:rsidRDefault="005C2C06">
            <w:pPr>
              <w:pStyle w:val="TAC"/>
            </w:pPr>
            <w:r>
              <w:rPr>
                <w:rStyle w:val="af9"/>
                <w:rFonts w:cs="Arial"/>
                <w:szCs w:val="18"/>
              </w:rPr>
              <w:t>0</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{0, if </w:t>
            </w:r>
            <w:r>
              <w:rPr>
                <w:noProof/>
                <w:position w:val="-6"/>
                <w:lang w:eastAsia="ko-KR"/>
              </w:rPr>
              <w:drawing>
                <wp:inline distT="0" distB="0" distL="0" distR="0">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2</w:t>
            </w:r>
          </w:p>
        </w:tc>
        <w:tc>
          <w:tcPr>
            <w:tcW w:w="3426" w:type="dxa"/>
            <w:vAlign w:val="center"/>
          </w:tcPr>
          <w:p w:rsidR="00A55141" w:rsidRDefault="005C2C06">
            <w:pPr>
              <w:pStyle w:val="TAC"/>
            </w:pPr>
            <w:r>
              <w:rPr>
                <w:rStyle w:val="af9"/>
                <w:rFonts w:cs="Arial"/>
                <w:szCs w:val="18"/>
              </w:rPr>
              <w:t>0</w:t>
            </w:r>
          </w:p>
        </w:tc>
      </w:tr>
    </w:tbl>
    <w:p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rsidR="00A55141" w:rsidRDefault="005C2C06">
      <w:pPr>
        <w:pStyle w:val="afb"/>
        <w:numPr>
          <w:ilvl w:val="2"/>
          <w:numId w:val="6"/>
        </w:numPr>
        <w:spacing w:line="240" w:lineRule="auto"/>
        <w:ind w:left="1890"/>
        <w:rPr>
          <w:lang w:eastAsia="zh-CN"/>
        </w:rPr>
      </w:pPr>
      <w:r>
        <w:rPr>
          <w:lang w:eastAsia="zh-CN"/>
        </w:rPr>
        <w:t xml:space="preserve">FFS: Values of supported ‘O’ and supported combination of ‘O’ and </w:t>
      </w:r>
      <w:r>
        <w:rPr>
          <w:lang w:eastAsia="zh-CN"/>
        </w:rPr>
        <w:t>number of SS per slot, M, first symbol index} tuple.</w:t>
      </w:r>
    </w:p>
    <w:p w:rsidR="00A55141" w:rsidRDefault="00A55141">
      <w:pPr>
        <w:pStyle w:val="a9"/>
        <w:spacing w:after="0"/>
        <w:rPr>
          <w:rFonts w:ascii="Times New Roman" w:hAnsi="Times New Roman"/>
          <w:sz w:val="22"/>
          <w:szCs w:val="22"/>
          <w:lang w:eastAsia="zh-CN"/>
        </w:rPr>
      </w:pPr>
    </w:p>
    <w:p w:rsidR="00A55141" w:rsidRDefault="005C2C06">
      <w:pPr>
        <w:pStyle w:val="afb"/>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rsidR="00A55141" w:rsidRDefault="005C2C06">
      <w:pPr>
        <w:pStyle w:val="afb"/>
        <w:numPr>
          <w:ilvl w:val="0"/>
          <w:numId w:val="14"/>
        </w:numPr>
        <w:rPr>
          <w:rFonts w:eastAsia="Times New Roman"/>
          <w:szCs w:val="28"/>
          <w:lang w:eastAsia="zh-CN"/>
        </w:rPr>
      </w:pPr>
      <w:r>
        <w:rPr>
          <w:rFonts w:eastAsia="Times New Roman"/>
          <w:szCs w:val="28"/>
          <w:lang w:eastAsia="zh-CN"/>
        </w:rPr>
        <w:t>Maybe: [LGE?]</w:t>
      </w:r>
    </w:p>
    <w:p w:rsidR="00A55141" w:rsidRDefault="005C2C06">
      <w:pPr>
        <w:pStyle w:val="afb"/>
        <w:numPr>
          <w:ilvl w:val="0"/>
          <w:numId w:val="14"/>
        </w:numPr>
        <w:rPr>
          <w:rFonts w:eastAsia="Times New Roman"/>
          <w:szCs w:val="28"/>
          <w:lang w:eastAsia="zh-CN"/>
        </w:rPr>
      </w:pPr>
      <w:r>
        <w:rPr>
          <w:rFonts w:eastAsia="Times New Roman"/>
          <w:szCs w:val="28"/>
          <w:lang w:eastAsia="zh-CN"/>
        </w:rPr>
        <w:t>Not ok: Ericsson (use 13-12 as is)</w:t>
      </w:r>
    </w:p>
    <w:p w:rsidR="00A55141" w:rsidRDefault="005C2C06">
      <w:pPr>
        <w:pStyle w:val="afb"/>
        <w:numPr>
          <w:ilvl w:val="0"/>
          <w:numId w:val="14"/>
        </w:numPr>
        <w:rPr>
          <w:rFonts w:eastAsia="Times New Roman"/>
          <w:szCs w:val="28"/>
          <w:lang w:eastAsia="zh-CN"/>
        </w:rPr>
      </w:pPr>
      <w:r>
        <w:rPr>
          <w:rFonts w:eastAsia="Times New Roman"/>
          <w:szCs w:val="28"/>
          <w:lang w:eastAsia="zh-CN"/>
        </w:rPr>
        <w:t>Defer: ZTE/Sanechips (discuss together with SSB pattern)</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w:t>
      </w:r>
      <w:r>
        <w:rPr>
          <w:rFonts w:ascii="Times New Roman" w:hAnsi="Times New Roman"/>
          <w:sz w:val="22"/>
          <w:szCs w:val="22"/>
          <w:lang w:eastAsia="zh-CN"/>
        </w:rPr>
        <w:t>1.3-3 are exactly the same entries except parameters, O and RB offset. If value of O is removed, we would just have duplicate entries which may or may not be needed depending on the value of RB offset and O. Therefore, the formulation in 1.3-2A and 1.3-3 a</w:t>
      </w:r>
      <w:r>
        <w:rPr>
          <w:rFonts w:ascii="Times New Roman" w:hAnsi="Times New Roman"/>
          <w:sz w:val="22"/>
          <w:szCs w:val="22"/>
          <w:lang w:eastAsia="zh-CN"/>
        </w:rPr>
        <w:t>re more appropriate. With that said, if the goal is to keep all the values the same, that is a different matter.</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w:t>
            </w:r>
            <w:r>
              <w:rPr>
                <w:rFonts w:ascii="Times New Roman" w:eastAsiaTheme="minorEastAsia" w:hAnsi="Times New Roman"/>
                <w:sz w:val="22"/>
                <w:szCs w:val="22"/>
                <w:lang w:eastAsia="ko-KR"/>
              </w:rPr>
              <w:t>on (e.g., US) where transmit power is restricted for BW smaller than 100 MHz or in case that channel bandwidth is larger than 138.24 MHz. We should have a high bar to change MIB information and change of MIB is not the simple extension of FR2-1.</w:t>
            </w:r>
          </w:p>
          <w:p w:rsidR="00A55141" w:rsidRDefault="005C2C06">
            <w:pPr>
              <w:pStyle w:val="a9"/>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w:t>
            </w:r>
            <w:r>
              <w:rPr>
                <w:rFonts w:ascii="Times New Roman" w:eastAsiaTheme="minorEastAsia" w:hAnsi="Times New Roman"/>
                <w:b/>
                <w:sz w:val="22"/>
                <w:szCs w:val="22"/>
                <w:lang w:eastAsia="ko-KR"/>
              </w:rPr>
              <w:t>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w:t>
            </w:r>
            <w:r>
              <w:rPr>
                <w:rFonts w:ascii="Times New Roman" w:eastAsiaTheme="minorEastAsia" w:hAnsi="Times New Roman"/>
                <w:sz w:val="22"/>
                <w:szCs w:val="22"/>
                <w:lang w:eastAsia="ko-KR"/>
              </w:rPr>
              <w:t>er to keep the number of entries for each table same as in Rel-15 and some values can be replaced (or re-interpreted) if needed.</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FR2-2 is operating with much higher frequency and channel bandwidth, comparing to FR</w:t>
            </w:r>
            <w:r>
              <w:rPr>
                <w:rFonts w:ascii="Times New Roman" w:eastAsiaTheme="minorEastAsia" w:hAnsi="Times New Roman"/>
                <w:sz w:val="22"/>
                <w:szCs w:val="22"/>
                <w:lang w:eastAsia="ko-KR"/>
              </w:rPr>
              <w:t xml:space="preserve">2-1. Increasing the number of RB for CORESET#0 is a natural consequence from our point of view. We don’t quite understand the motivation that we have to restrict everything from FR2-1. </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all the proposals. However, it should be </w:t>
            </w:r>
            <w:r>
              <w:rPr>
                <w:rFonts w:ascii="Times New Roman" w:eastAsiaTheme="minorEastAsia" w:hAnsi="Times New Roman"/>
                <w:sz w:val="22"/>
                <w:szCs w:val="22"/>
                <w:lang w:eastAsia="ko-KR"/>
              </w:rPr>
              <w:t>noted that some configurations exceed the UE minimum BW capability for that SCS</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A55141" w:rsidRDefault="005C2C06">
            <w:pPr>
              <w:pStyle w:val="a9"/>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w:t>
            </w:r>
            <w:r>
              <w:rPr>
                <w:rFonts w:ascii="Times New Roman" w:hAnsi="Times New Roman"/>
                <w:sz w:val="22"/>
                <w:szCs w:val="22"/>
                <w:lang w:eastAsia="zh-CN"/>
              </w:rPr>
              <w:t>tion 7 will not work with SSB pattern D, as the CORESET will collide with SSBs. This is another reason to consider the new SSB pattern with gap.</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A55141" w:rsidRDefault="005C2C06">
            <w:pPr>
              <w:pStyle w:val="a9"/>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rsidR="00A55141" w:rsidRDefault="005C2C06">
            <w:pPr>
              <w:pStyle w:val="a9"/>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w:t>
            </w:r>
            <w:r>
              <w:rPr>
                <w:rFonts w:ascii="Times New Roman" w:eastAsia="MS Mincho" w:hAnsi="Times New Roman" w:hint="eastAsia"/>
                <w:sz w:val="22"/>
                <w:szCs w:val="22"/>
                <w:lang w:eastAsia="zh-CN"/>
              </w:rPr>
              <w:t>E, Sanechips</w:t>
            </w:r>
          </w:p>
        </w:tc>
        <w:tc>
          <w:tcPr>
            <w:tcW w:w="8437" w:type="dxa"/>
          </w:tcPr>
          <w:p w:rsidR="00A55141" w:rsidRDefault="005C2C06">
            <w:pPr>
              <w:pStyle w:val="a9"/>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rsidR="00A55141" w:rsidRDefault="005C2C06">
            <w:pPr>
              <w:pStyle w:val="a9"/>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tc>
          <w:tcPr>
            <w:tcW w:w="1525" w:type="dxa"/>
          </w:tcPr>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rsidR="00A55141" w:rsidRDefault="005C2C06">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tc>
          <w:tcPr>
            <w:tcW w:w="1525" w:type="dxa"/>
          </w:tcPr>
          <w:p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Lenovo, </w:t>
            </w:r>
            <w:r>
              <w:rPr>
                <w:rFonts w:ascii="Times New Roman" w:eastAsiaTheme="minorEastAsia" w:hAnsi="Times New Roman"/>
                <w:sz w:val="22"/>
                <w:szCs w:val="22"/>
                <w:lang w:eastAsia="ko-KR"/>
              </w:rPr>
              <w:t>Motorola Mobility</w:t>
            </w:r>
          </w:p>
        </w:tc>
        <w:tc>
          <w:tcPr>
            <w:tcW w:w="8437" w:type="dxa"/>
          </w:tcPr>
          <w:p w:rsidR="00A55141" w:rsidRDefault="005C2C06">
            <w:pPr>
              <w:pStyle w:val="a9"/>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tc>
          <w:tcPr>
            <w:tcW w:w="1525" w:type="dxa"/>
          </w:tcPr>
          <w:p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rsidR="00A55141" w:rsidRDefault="005C2C06">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w:t>
            </w:r>
            <w:r>
              <w:rPr>
                <w:rFonts w:ascii="Times New Roman" w:eastAsia="MS Mincho" w:hAnsi="Times New Roman"/>
                <w:sz w:val="22"/>
                <w:szCs w:val="22"/>
                <w:lang w:eastAsia="ja-JP"/>
              </w:rPr>
              <w:t xml:space="preserve"> principle fine, but like note earlier not sure if it is mandatory to list the FFS options. But no strong view on this aspect.</w:t>
            </w:r>
          </w:p>
          <w:p w:rsidR="00A55141" w:rsidRDefault="005C2C06">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trPr>
          <w:trHeight w:val="174"/>
        </w:trPr>
        <w:tc>
          <w:tcPr>
            <w:tcW w:w="1525" w:type="dxa"/>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rsidR="00A55141" w:rsidRDefault="005C2C06">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trPr>
          <w:trHeight w:val="174"/>
        </w:trPr>
        <w:tc>
          <w:tcPr>
            <w:tcW w:w="1525" w:type="dxa"/>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w:t>
            </w:r>
            <w:r>
              <w:rPr>
                <w:rFonts w:ascii="Times New Roman" w:eastAsiaTheme="minorEastAsia" w:hAnsi="Times New Roman"/>
                <w:sz w:val="22"/>
                <w:szCs w:val="22"/>
                <w:lang w:eastAsia="ko-KR"/>
              </w:rPr>
              <w:t>96 RBs</w:t>
            </w:r>
            <w:r>
              <w:rPr>
                <w:rFonts w:ascii="Times New Roman" w:hAnsi="Times New Roman"/>
                <w:sz w:val="22"/>
                <w:szCs w:val="22"/>
                <w:lang w:eastAsia="zh-CN"/>
              </w:rPr>
              <w:t xml:space="preserve"> is not essential. Given the limited benefits, we prefer to deprioritize the support of 96 RBs in Rel-17. </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rsidR="00A55141" w:rsidRDefault="005C2C06">
            <w:pPr>
              <w:pStyle w:val="afb"/>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w:t>
            </w:r>
            <w:r>
              <w:rPr>
                <w:strike/>
                <w:color w:val="0070C0"/>
                <w:u w:val="single"/>
                <w:lang w:eastAsia="zh-CN"/>
              </w:rPr>
              <w:t>, number of symbol} = {3, 96, 2}</w:t>
            </w:r>
          </w:p>
          <w:p w:rsidR="00A55141" w:rsidRDefault="00A55141">
            <w:pPr>
              <w:pStyle w:val="a9"/>
              <w:spacing w:after="0"/>
              <w:rPr>
                <w:rFonts w:ascii="Times New Roman" w:hAnsi="Times New Roman"/>
                <w:sz w:val="22"/>
                <w:szCs w:val="22"/>
                <w:lang w:eastAsia="zh-CN"/>
              </w:rPr>
            </w:pPr>
          </w:p>
          <w:p w:rsidR="00A55141" w:rsidRDefault="005C2C06">
            <w:pPr>
              <w:pStyle w:val="a9"/>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w:t>
            </w:r>
            <w:r>
              <w:rPr>
                <w:rFonts w:ascii="Times New Roman" w:eastAsia="MS Mincho" w:hAnsi="Times New Roman"/>
                <w:sz w:val="22"/>
                <w:szCs w:val="22"/>
                <w:lang w:eastAsia="ja-JP"/>
              </w:rPr>
              <w:t>ll prefer to only support the first three rows and leave (Mux, #RB, #symbol)= (3, 24, 2) and (3, 48, 2) corresponding to Mux 3 as FFS, because:</w:t>
            </w:r>
          </w:p>
          <w:p w:rsidR="00A55141" w:rsidRDefault="005C2C06">
            <w:pPr>
              <w:pStyle w:val="a9"/>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Qualcomm pointed out (3, 24, 2) and (3, 48, 2) rows exceed the 400 MHz minimum BW for 960 kHz. Maybe (1, 24, </w:t>
            </w:r>
            <w:r>
              <w:rPr>
                <w:rFonts w:ascii="Times New Roman" w:eastAsia="MS Mincho" w:hAnsi="Times New Roman"/>
                <w:sz w:val="22"/>
                <w:szCs w:val="22"/>
                <w:lang w:eastAsia="ja-JP"/>
              </w:rPr>
              <w:t>3) that is just in FFS would be more practical for 960 kHz.</w:t>
            </w:r>
          </w:p>
          <w:p w:rsidR="00A55141" w:rsidRDefault="005C2C06">
            <w:pPr>
              <w:pStyle w:val="a9"/>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rsidR="00A55141" w:rsidRDefault="005C2C06">
            <w:pPr>
              <w:pStyle w:val="a9"/>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w:t>
            </w:r>
            <w:r>
              <w:rPr>
                <w:lang w:eastAsia="zh-CN"/>
              </w:rPr>
              <w:t>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w:t>
            </w:r>
            <w:r>
              <w:rPr>
                <w:rFonts w:ascii="Times New Roman" w:eastAsia="MS Mincho" w:hAnsi="Times New Roman"/>
                <w:sz w:val="22"/>
                <w:szCs w:val="22"/>
                <w:lang w:eastAsia="ja-JP"/>
              </w:rPr>
              <w:t xml:space="preserve">e next two meetings too. This is quite an isolated design problem that does not impact other initial access aspects. </w:t>
            </w:r>
          </w:p>
          <w:p w:rsidR="00A55141" w:rsidRDefault="00A55141">
            <w:pPr>
              <w:pStyle w:val="a9"/>
              <w:spacing w:after="0"/>
              <w:ind w:left="720"/>
              <w:jc w:val="left"/>
              <w:rPr>
                <w:rFonts w:ascii="Times New Roman" w:hAnsi="Times New Roman"/>
                <w:sz w:val="22"/>
                <w:szCs w:val="22"/>
                <w:lang w:eastAsia="zh-CN"/>
              </w:rPr>
            </w:pP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t>
            </w:r>
            <w:r>
              <w:rPr>
                <w:rFonts w:ascii="Times New Roman" w:eastAsia="MS Mincho" w:hAnsi="Times New Roman"/>
                <w:bCs/>
                <w:sz w:val="22"/>
                <w:szCs w:val="22"/>
                <w:lang w:eastAsia="ja-JP"/>
              </w:rPr>
              <w:t>will have exactly the same number of entries when we don’t know what value RB offset will need to be supported or the O values. For example, because of channelization design RAN4, if we need 3 sets of RB offset per entry instead of 2, then moderator assume</w:t>
            </w:r>
            <w:r>
              <w:rPr>
                <w:rFonts w:ascii="Times New Roman" w:eastAsia="MS Mincho" w:hAnsi="Times New Roman"/>
                <w:bCs/>
                <w:sz w:val="22"/>
                <w:szCs w:val="22"/>
                <w:lang w:eastAsia="ja-JP"/>
              </w:rPr>
              <w:t xml:space="preserve">s we will need to discuss how many entries and how to support them, which may increase or decrease entries compared to Rel-15. So while I understand LGE’s concern, from moderator’s understanding the proposals describe doesn’t necessarily prohibit what LGE </w:t>
            </w:r>
            <w:r>
              <w:rPr>
                <w:rFonts w:ascii="Times New Roman" w:eastAsia="MS Mincho" w:hAnsi="Times New Roman"/>
                <w:bCs/>
                <w:sz w:val="22"/>
                <w:szCs w:val="22"/>
                <w:lang w:eastAsia="ja-JP"/>
              </w:rPr>
              <w:t>is proposing.</w:t>
            </w:r>
          </w:p>
          <w:p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upport all of Proposal 1.3-1), Proposal 1.3-4), Proposal 1.3-2B) and Proposal 1.3-3). We agree the latter two can b</w:t>
            </w:r>
            <w:r>
              <w:rPr>
                <w:rFonts w:ascii="Times New Roman" w:eastAsia="MS Mincho" w:hAnsi="Times New Roman"/>
                <w:sz w:val="22"/>
                <w:szCs w:val="22"/>
                <w:lang w:eastAsia="ja-JP"/>
              </w:rPr>
              <w:t xml:space="preserve">e treated over email given the current atmosphere. </w:t>
            </w: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rsidR="00A55141" w:rsidRDefault="005C2C06">
            <w:pPr>
              <w:pStyle w:val="a9"/>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rsidR="00A55141" w:rsidRDefault="005C2C06">
            <w:pPr>
              <w:pStyle w:val="a9"/>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rsidR="00A55141" w:rsidRDefault="00A55141">
            <w:pPr>
              <w:pStyle w:val="a9"/>
              <w:spacing w:after="0"/>
              <w:jc w:val="left"/>
              <w:rPr>
                <w:rFonts w:ascii="Times New Roman" w:eastAsia="MS Mincho" w:hAnsi="Times New Roman"/>
                <w:bCs/>
                <w:szCs w:val="22"/>
                <w:lang w:eastAsia="ja-JP"/>
              </w:rPr>
            </w:pPr>
          </w:p>
          <w:p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rsidR="00A55141" w:rsidRDefault="005C2C06">
            <w:pPr>
              <w:pStyle w:val="a9"/>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96 RBs is an </w:t>
            </w:r>
            <w:r>
              <w:rPr>
                <w:rFonts w:ascii="Times New Roman" w:eastAsia="MS Mincho" w:hAnsi="Times New Roman"/>
                <w:bCs/>
                <w:szCs w:val="22"/>
                <w:lang w:eastAsia="ja-JP"/>
              </w:rPr>
              <w:t>optimization, and can be de-prioritized for all SCSs</w:t>
            </w:r>
          </w:p>
          <w:p w:rsidR="00A55141" w:rsidRDefault="005C2C06">
            <w:pPr>
              <w:pStyle w:val="a9"/>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rsidR="00A55141" w:rsidRDefault="005C2C06">
            <w:pPr>
              <w:pStyle w:val="a9"/>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w:t>
            </w:r>
            <w:r>
              <w:rPr>
                <w:rFonts w:ascii="Times New Roman" w:eastAsia="MS Mincho" w:hAnsi="Times New Roman"/>
                <w:bCs/>
                <w:szCs w:val="22"/>
                <w:lang w:eastAsia="ja-JP"/>
              </w:rPr>
              <w:t>king design using the existing Tables 13-8 and 13-12, and if possible support common tables for all SCSs. In fact, we think that we could make a working assumption on the existing tables, and if the SSB-CORESET0 offsets need to be revised, or additional on</w:t>
            </w:r>
            <w:r>
              <w:rPr>
                <w:rFonts w:ascii="Times New Roman" w:eastAsia="MS Mincho" w:hAnsi="Times New Roman"/>
                <w:bCs/>
                <w:szCs w:val="22"/>
                <w:lang w:eastAsia="ja-JP"/>
              </w:rPr>
              <w:t>es need to be added, that can be done once RAN4 concludes on channelization design. We prefer that approach rather than building the tables from ground up.</w:t>
            </w:r>
          </w:p>
          <w:p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w:t>
            </w:r>
            <w:r>
              <w:rPr>
                <w:rFonts w:ascii="Times New Roman" w:eastAsia="MS Mincho" w:hAnsi="Times New Roman"/>
                <w:bCs/>
                <w:szCs w:val="22"/>
                <w:lang w:eastAsia="ja-JP"/>
              </w:rPr>
              <w:t>, and this is based on keeping a very narrow scope on the remaining design work as was deemed necessary in the RAN plenary. We have 2 meetings left.</w:t>
            </w:r>
          </w:p>
          <w:p w:rsidR="00A55141" w:rsidRDefault="005C2C06">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rsidR="00A55141" w:rsidRDefault="005C2C06">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w:t>
            </w:r>
            <w:r>
              <w:rPr>
                <w:lang w:eastAsia="zh-CN"/>
              </w:rPr>
              <w:t>0/Type0-PDCCH} = {480, 480} kHz and {960, 960} kHz,</w:t>
            </w:r>
          </w:p>
          <w:p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trPr>
                <w:cantSplit/>
                <w:trHeight w:val="389"/>
              </w:trPr>
              <w:tc>
                <w:tcPr>
                  <w:tcW w:w="3251" w:type="dxa"/>
                  <w:tcBorders>
                    <w:left w:val="double" w:sz="4" w:space="0" w:color="auto"/>
                    <w:bottom w:val="double" w:sz="4" w:space="0" w:color="auto"/>
                  </w:tcBorders>
                  <w:shd w:val="clear" w:color="auto" w:fill="E0E0E0"/>
                  <w:vAlign w:val="center"/>
                </w:tcPr>
                <w:p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RBs </w:t>
                  </w:r>
                  <w:r>
                    <w:rPr>
                      <w:noProof/>
                      <w:position w:val="-10"/>
                      <w:lang w:eastAsia="ko-KR"/>
                    </w:rPr>
                    <w:drawing>
                      <wp:inline distT="0" distB="0" distL="0" distR="0">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Symbols </w:t>
                  </w:r>
                  <w:r>
                    <w:rPr>
                      <w:noProof/>
                      <w:position w:val="-12"/>
                      <w:lang w:eastAsia="ko-KR"/>
                    </w:rPr>
                    <w:drawing>
                      <wp:inline distT="0" distB="0" distL="0" distR="0">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trPr>
                <w:cantSplit/>
                <w:trHeight w:val="158"/>
              </w:trPr>
              <w:tc>
                <w:tcPr>
                  <w:tcW w:w="3251" w:type="dxa"/>
                  <w:tcBorders>
                    <w:top w:val="double" w:sz="4" w:space="0" w:color="auto"/>
                    <w:left w:val="double" w:sz="4" w:space="0" w:color="auto"/>
                  </w:tcBorders>
                  <w:vAlign w:val="center"/>
                </w:tcPr>
                <w:p w:rsidR="00A55141" w:rsidRDefault="005C2C06">
                  <w:pPr>
                    <w:pStyle w:val="TAC"/>
                  </w:pPr>
                  <w:r>
                    <w:rPr>
                      <w:rFonts w:cs="Arial"/>
                      <w:kern w:val="24"/>
                      <w:szCs w:val="18"/>
                    </w:rPr>
                    <w:t xml:space="preserve">1 </w:t>
                  </w:r>
                </w:p>
              </w:tc>
              <w:tc>
                <w:tcPr>
                  <w:tcW w:w="1885" w:type="dxa"/>
                  <w:tcBorders>
                    <w:top w:val="double" w:sz="4" w:space="0" w:color="auto"/>
                  </w:tcBorders>
                  <w:vAlign w:val="center"/>
                </w:tcPr>
                <w:p w:rsidR="00A55141" w:rsidRDefault="005C2C06">
                  <w:pPr>
                    <w:pStyle w:val="TAC"/>
                  </w:pPr>
                  <w:r>
                    <w:rPr>
                      <w:rFonts w:cs="Arial"/>
                      <w:kern w:val="24"/>
                      <w:szCs w:val="18"/>
                    </w:rPr>
                    <w:t>24</w:t>
                  </w:r>
                </w:p>
              </w:tc>
              <w:tc>
                <w:tcPr>
                  <w:tcW w:w="1926" w:type="dxa"/>
                  <w:tcBorders>
                    <w:top w:val="double" w:sz="4" w:space="0" w:color="auto"/>
                  </w:tcBorders>
                  <w:vAlign w:val="center"/>
                </w:tcPr>
                <w:p w:rsidR="00A55141" w:rsidRDefault="005C2C06">
                  <w:pPr>
                    <w:pStyle w:val="TAC"/>
                  </w:pPr>
                  <w:r>
                    <w:rPr>
                      <w:rFonts w:cs="Arial"/>
                      <w:kern w:val="24"/>
                      <w:szCs w:val="18"/>
                    </w:rPr>
                    <w:t>2</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1</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2</w:t>
                  </w:r>
                </w:p>
              </w:tc>
            </w:tr>
            <w:tr w:rsidR="00A55141">
              <w:trPr>
                <w:cantSplit/>
                <w:trHeight w:val="158"/>
              </w:trPr>
              <w:tc>
                <w:tcPr>
                  <w:tcW w:w="3251" w:type="dxa"/>
                  <w:tcBorders>
                    <w:left w:val="double" w:sz="4" w:space="0" w:color="auto"/>
                  </w:tcBorders>
                  <w:vAlign w:val="center"/>
                </w:tcPr>
                <w:p w:rsidR="00A55141" w:rsidRDefault="005C2C06">
                  <w:pPr>
                    <w:pStyle w:val="TAC"/>
                    <w:rPr>
                      <w:strike/>
                      <w:color w:val="FF0000"/>
                    </w:rPr>
                  </w:pPr>
                  <w:r>
                    <w:rPr>
                      <w:rFonts w:cs="Arial"/>
                      <w:strike/>
                      <w:color w:val="FF0000"/>
                      <w:kern w:val="24"/>
                      <w:szCs w:val="18"/>
                    </w:rPr>
                    <w:t xml:space="preserve">3 </w:t>
                  </w:r>
                </w:p>
              </w:tc>
              <w:tc>
                <w:tcPr>
                  <w:tcW w:w="1885" w:type="dxa"/>
                  <w:vAlign w:val="center"/>
                </w:tcPr>
                <w:p w:rsidR="00A55141" w:rsidRDefault="005C2C06">
                  <w:pPr>
                    <w:pStyle w:val="TAC"/>
                    <w:rPr>
                      <w:strike/>
                      <w:color w:val="FF0000"/>
                    </w:rPr>
                  </w:pPr>
                  <w:r>
                    <w:rPr>
                      <w:rFonts w:cs="Arial"/>
                      <w:strike/>
                      <w:color w:val="FF0000"/>
                      <w:kern w:val="24"/>
                      <w:szCs w:val="18"/>
                    </w:rPr>
                    <w:t>24</w:t>
                  </w:r>
                </w:p>
              </w:tc>
              <w:tc>
                <w:tcPr>
                  <w:tcW w:w="1926" w:type="dxa"/>
                  <w:vAlign w:val="center"/>
                </w:tcPr>
                <w:p w:rsidR="00A55141" w:rsidRDefault="005C2C06">
                  <w:pPr>
                    <w:pStyle w:val="TAC"/>
                    <w:rPr>
                      <w:strike/>
                      <w:color w:val="FF0000"/>
                    </w:rPr>
                  </w:pPr>
                  <w:r>
                    <w:rPr>
                      <w:rFonts w:cs="Arial"/>
                      <w:strike/>
                      <w:color w:val="FF0000"/>
                      <w:kern w:val="24"/>
                      <w:szCs w:val="18"/>
                    </w:rPr>
                    <w:t>2</w:t>
                  </w:r>
                </w:p>
              </w:tc>
            </w:tr>
            <w:tr w:rsidR="00A55141">
              <w:trPr>
                <w:cantSplit/>
                <w:trHeight w:val="483"/>
              </w:trPr>
              <w:tc>
                <w:tcPr>
                  <w:tcW w:w="3251" w:type="dxa"/>
                  <w:tcBorders>
                    <w:left w:val="double" w:sz="4" w:space="0" w:color="auto"/>
                  </w:tcBorders>
                  <w:vAlign w:val="center"/>
                </w:tcPr>
                <w:p w:rsidR="00A55141" w:rsidRDefault="005C2C06">
                  <w:pPr>
                    <w:pStyle w:val="TAC"/>
                    <w:rPr>
                      <w:strike/>
                      <w:color w:val="FF0000"/>
                    </w:rPr>
                  </w:pPr>
                  <w:r>
                    <w:rPr>
                      <w:rFonts w:cs="Arial"/>
                      <w:strike/>
                      <w:color w:val="FF0000"/>
                      <w:kern w:val="24"/>
                      <w:szCs w:val="18"/>
                    </w:rPr>
                    <w:t xml:space="preserve">3 </w:t>
                  </w:r>
                </w:p>
              </w:tc>
              <w:tc>
                <w:tcPr>
                  <w:tcW w:w="1885" w:type="dxa"/>
                  <w:vAlign w:val="center"/>
                </w:tcPr>
                <w:p w:rsidR="00A55141" w:rsidRDefault="005C2C06">
                  <w:pPr>
                    <w:pStyle w:val="TAC"/>
                    <w:rPr>
                      <w:strike/>
                      <w:color w:val="FF0000"/>
                    </w:rPr>
                  </w:pPr>
                  <w:r>
                    <w:rPr>
                      <w:rFonts w:cs="Arial"/>
                      <w:strike/>
                      <w:color w:val="FF0000"/>
                      <w:kern w:val="24"/>
                      <w:szCs w:val="18"/>
                    </w:rPr>
                    <w:t>48</w:t>
                  </w:r>
                </w:p>
              </w:tc>
              <w:tc>
                <w:tcPr>
                  <w:tcW w:w="1926" w:type="dxa"/>
                  <w:vAlign w:val="center"/>
                </w:tcPr>
                <w:p w:rsidR="00A55141" w:rsidRDefault="005C2C06">
                  <w:pPr>
                    <w:pStyle w:val="TAC"/>
                    <w:rPr>
                      <w:strike/>
                      <w:color w:val="FF0000"/>
                    </w:rPr>
                  </w:pPr>
                  <w:r>
                    <w:rPr>
                      <w:rFonts w:cs="Arial"/>
                      <w:strike/>
                      <w:color w:val="FF0000"/>
                      <w:kern w:val="24"/>
                      <w:szCs w:val="18"/>
                    </w:rPr>
                    <w:t>2</w:t>
                  </w:r>
                </w:p>
              </w:tc>
            </w:tr>
          </w:tbl>
          <w:p w:rsidR="00A55141" w:rsidRDefault="005C2C06">
            <w:pPr>
              <w:pStyle w:val="afb"/>
              <w:numPr>
                <w:ilvl w:val="2"/>
                <w:numId w:val="6"/>
              </w:numPr>
              <w:spacing w:line="240" w:lineRule="auto"/>
              <w:ind w:left="1875"/>
              <w:rPr>
                <w:lang w:eastAsia="zh-CN"/>
              </w:rPr>
            </w:pPr>
            <w:r>
              <w:rPr>
                <w:lang w:eastAsia="zh-CN"/>
              </w:rPr>
              <w:t xml:space="preserve">Note: the number of entries </w:t>
            </w:r>
            <w:r>
              <w:rPr>
                <w:lang w:eastAsia="zh-CN"/>
              </w:rPr>
              <w:t>corresponding the same {mux pattern, number of RB, number of symbol} tuple (listed above) will depend on required RB offsets that needs to be supported based on channel and sync raster design.</w:t>
            </w:r>
          </w:p>
          <w:p w:rsidR="00A55141" w:rsidRDefault="005C2C06">
            <w:pPr>
              <w:pStyle w:val="afb"/>
              <w:numPr>
                <w:ilvl w:val="0"/>
                <w:numId w:val="6"/>
              </w:numPr>
              <w:spacing w:line="240" w:lineRule="auto"/>
              <w:rPr>
                <w:lang w:eastAsia="zh-CN"/>
              </w:rPr>
            </w:pPr>
            <w:r>
              <w:rPr>
                <w:lang w:eastAsia="zh-CN"/>
              </w:rPr>
              <w:t>For the existing FR2 {mux pattern, number of RB, number of symb</w:t>
            </w:r>
            <w:r>
              <w:rPr>
                <w:lang w:eastAsia="zh-CN"/>
              </w:rPr>
              <w:t xml:space="preserve">ol} values = {3, 24, 2} and {3,48,2}, required SSB-CORESET0 offsets are specified on a best-effort-basis </w:t>
            </w:r>
          </w:p>
          <w:p w:rsidR="00A55141" w:rsidRDefault="005C2C06">
            <w:pPr>
              <w:pStyle w:val="afb"/>
              <w:numPr>
                <w:ilvl w:val="1"/>
                <w:numId w:val="6"/>
              </w:numPr>
              <w:spacing w:line="240" w:lineRule="auto"/>
              <w:rPr>
                <w:strike/>
                <w:color w:val="FF0000"/>
                <w:lang w:eastAsia="zh-CN"/>
              </w:rPr>
            </w:pPr>
            <w:r>
              <w:rPr>
                <w:strike/>
                <w:color w:val="FF0000"/>
                <w:lang w:eastAsia="zh-CN"/>
              </w:rPr>
              <w:t>FFS: addition of any the following set of parameters</w:t>
            </w:r>
          </w:p>
          <w:p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r>
              <w:rPr>
                <w:strike/>
                <w:color w:val="FF0000"/>
                <w:u w:val="single"/>
                <w:lang w:eastAsia="zh-CN"/>
              </w:rPr>
              <w:t>symbol} = {1, 96, 1}</w:t>
            </w:r>
          </w:p>
          <w:p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rsidR="00A55141" w:rsidRDefault="00A55141">
            <w:pPr>
              <w:pStyle w:val="a9"/>
              <w:spacing w:after="0"/>
              <w:jc w:val="left"/>
              <w:rPr>
                <w:rFonts w:ascii="Times New Roman" w:eastAsia="MS Mincho" w:hAnsi="Times New Roman"/>
                <w:b/>
                <w:szCs w:val="22"/>
                <w:lang w:eastAsia="ja-JP"/>
              </w:rPr>
            </w:pPr>
          </w:p>
          <w:p w:rsidR="00A55141" w:rsidRDefault="005C2C06">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 xml:space="preserve">{SSB, CORESET#0/Type0-PDCCH} = {480, 480} kHz and {960, 960} </w:t>
            </w:r>
            <w:r>
              <w:rPr>
                <w:lang w:eastAsia="zh-CN"/>
              </w:rPr>
              <w:t>kHz, down-select from the following two alternatives:</w:t>
            </w:r>
          </w:p>
          <w:p w:rsidR="00A55141" w:rsidRDefault="005C2C06">
            <w:pPr>
              <w:pStyle w:val="afb"/>
              <w:numPr>
                <w:ilvl w:val="0"/>
                <w:numId w:val="6"/>
              </w:numPr>
              <w:spacing w:line="240" w:lineRule="auto"/>
              <w:rPr>
                <w:lang w:eastAsia="zh-CN"/>
              </w:rPr>
            </w:pPr>
            <w:r>
              <w:rPr>
                <w:lang w:eastAsia="zh-CN"/>
              </w:rPr>
              <w:t>Alt-1</w:t>
            </w:r>
          </w:p>
          <w:p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trPr>
                <w:cantSplit/>
              </w:trPr>
              <w:tc>
                <w:tcPr>
                  <w:tcW w:w="3326" w:type="dxa"/>
                  <w:tcBorders>
                    <w:bottom w:val="double" w:sz="4" w:space="0" w:color="auto"/>
                  </w:tcBorders>
                  <w:shd w:val="clear" w:color="auto" w:fill="E0E0E0"/>
                  <w:vAlign w:val="center"/>
                </w:tcPr>
                <w:p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rsidR="00A55141" w:rsidRDefault="005C2C06">
                  <w:pPr>
                    <w:pStyle w:val="TAH"/>
                    <w:rPr>
                      <w:bCs/>
                    </w:rPr>
                  </w:pPr>
                  <w:r>
                    <w:rPr>
                      <w:noProof/>
                      <w:position w:val="-4"/>
                      <w:lang w:eastAsia="ko-KR"/>
                    </w:rPr>
                    <w:drawing>
                      <wp:inline distT="0" distB="0" distL="0" distR="0">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trPr>
                <w:cantSplit/>
              </w:trPr>
              <w:tc>
                <w:tcPr>
                  <w:tcW w:w="3326" w:type="dxa"/>
                  <w:tcBorders>
                    <w:top w:val="double" w:sz="4" w:space="0" w:color="auto"/>
                  </w:tcBorders>
                  <w:vAlign w:val="center"/>
                </w:tcPr>
                <w:p w:rsidR="00A55141" w:rsidRDefault="005C2C06">
                  <w:pPr>
                    <w:pStyle w:val="TAC"/>
                  </w:pPr>
                  <w:r>
                    <w:rPr>
                      <w:rStyle w:val="af9"/>
                      <w:rFonts w:cs="Arial"/>
                      <w:szCs w:val="18"/>
                    </w:rPr>
                    <w:t>1</w:t>
                  </w:r>
                </w:p>
              </w:tc>
              <w:tc>
                <w:tcPr>
                  <w:tcW w:w="904" w:type="dxa"/>
                  <w:tcBorders>
                    <w:top w:val="double" w:sz="4" w:space="0" w:color="auto"/>
                  </w:tcBorders>
                  <w:vAlign w:val="center"/>
                </w:tcPr>
                <w:p w:rsidR="00A55141" w:rsidRDefault="005C2C06">
                  <w:pPr>
                    <w:pStyle w:val="TAC"/>
                  </w:pPr>
                  <w:r>
                    <w:rPr>
                      <w:rStyle w:val="af9"/>
                      <w:rFonts w:cs="Arial"/>
                      <w:szCs w:val="18"/>
                    </w:rPr>
                    <w:t>1</w:t>
                  </w:r>
                </w:p>
              </w:tc>
              <w:tc>
                <w:tcPr>
                  <w:tcW w:w="3426" w:type="dxa"/>
                  <w:tcBorders>
                    <w:top w:val="double" w:sz="4" w:space="0" w:color="auto"/>
                  </w:tcBorders>
                  <w:vAlign w:val="center"/>
                </w:tcPr>
                <w:p w:rsidR="00A55141" w:rsidRDefault="005C2C06">
                  <w:pPr>
                    <w:pStyle w:val="TAC"/>
                  </w:pPr>
                  <w:r>
                    <w:rPr>
                      <w:rStyle w:val="af9"/>
                      <w:rFonts w:cs="Arial"/>
                      <w:szCs w:val="18"/>
                    </w:rPr>
                    <w:t>0</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{0, if </w:t>
                  </w:r>
                  <w:r>
                    <w:rPr>
                      <w:noProof/>
                      <w:position w:val="-6"/>
                      <w:lang w:eastAsia="ko-KR"/>
                    </w:rPr>
                    <w:drawing>
                      <wp:inline distT="0" distB="0" distL="0" distR="0">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2</w:t>
                  </w:r>
                </w:p>
              </w:tc>
              <w:tc>
                <w:tcPr>
                  <w:tcW w:w="3426" w:type="dxa"/>
                  <w:vAlign w:val="center"/>
                </w:tcPr>
                <w:p w:rsidR="00A55141" w:rsidRDefault="005C2C06">
                  <w:pPr>
                    <w:pStyle w:val="TAC"/>
                  </w:pPr>
                  <w:r>
                    <w:rPr>
                      <w:rStyle w:val="af9"/>
                      <w:rFonts w:cs="Arial"/>
                      <w:szCs w:val="18"/>
                    </w:rPr>
                    <w:t>0</w:t>
                  </w:r>
                </w:p>
              </w:tc>
            </w:tr>
          </w:tbl>
          <w:p w:rsidR="00A55141" w:rsidRDefault="005C2C06">
            <w:pPr>
              <w:pStyle w:val="afb"/>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rsidR="00A55141" w:rsidRDefault="005C2C06">
            <w:pPr>
              <w:pStyle w:val="afb"/>
              <w:numPr>
                <w:ilvl w:val="2"/>
                <w:numId w:val="6"/>
              </w:numPr>
              <w:spacing w:line="240" w:lineRule="auto"/>
              <w:ind w:left="1965"/>
              <w:rPr>
                <w:lang w:eastAsia="zh-CN"/>
              </w:rPr>
            </w:pPr>
            <w:r>
              <w:rPr>
                <w:lang w:eastAsia="zh-CN"/>
              </w:rPr>
              <w:t xml:space="preserve">FFS: Values </w:t>
            </w:r>
            <w:r>
              <w:rPr>
                <w:lang w:eastAsia="zh-CN"/>
              </w:rPr>
              <w:t>of supported ‘O’ and supported combination of ‘O’ and number of SS per slot, M, first symbol index} tuple.</w:t>
            </w:r>
          </w:p>
          <w:p w:rsidR="00A55141" w:rsidRDefault="005C2C06">
            <w:pPr>
              <w:pStyle w:val="a9"/>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rsidR="00A55141" w:rsidRDefault="005C2C06">
            <w:pPr>
              <w:pStyle w:val="a9"/>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w:t>
            </w:r>
            <w:r>
              <w:rPr>
                <w:rFonts w:ascii="Times New Roman" w:eastAsia="MS Mincho" w:hAnsi="Times New Roman"/>
                <w:bCs/>
                <w:szCs w:val="22"/>
                <w:lang w:eastAsia="ja-JP"/>
              </w:rPr>
              <w:t>tively.</w:t>
            </w:r>
          </w:p>
          <w:p w:rsidR="00A55141" w:rsidRDefault="00A55141">
            <w:pPr>
              <w:pStyle w:val="a9"/>
              <w:spacing w:after="0"/>
              <w:jc w:val="left"/>
              <w:rPr>
                <w:rFonts w:ascii="Times New Roman" w:eastAsia="MS Mincho" w:hAnsi="Times New Roman"/>
                <w:bCs/>
                <w:sz w:val="22"/>
                <w:szCs w:val="22"/>
                <w:lang w:eastAsia="ja-JP"/>
              </w:rPr>
            </w:pP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rsidR="00A55141" w:rsidRDefault="005C2C06">
            <w:pPr>
              <w:spacing w:line="240" w:lineRule="auto"/>
              <w:rPr>
                <w:lang w:eastAsia="zh-CN"/>
              </w:rPr>
            </w:pPr>
            <w:r>
              <w:rPr>
                <w:lang w:eastAsia="zh-CN"/>
              </w:rPr>
              <w:t xml:space="preserve">We are not sure if we correctly understand the purpose of this proposal. Why the number of valid entries of ‘controlResourceSetZero’ configuration and  </w:t>
            </w:r>
            <w:r>
              <w:rPr>
                <w:lang w:eastAsia="zh-CN"/>
              </w:rPr>
              <w:t xml:space="preserve">‘searchSpaceZero’ configuration for {SSB, CORESET#0/Type0-PDCCH} = {480, 480} kHz and {960, 960} kHz, should be the same as Table 13-8 and Table 13-12 in TS38.213 v16.6.0 (8 and 14, respectively)? What we need to agree is that ‘controlResourceSetZero’ and </w:t>
            </w:r>
            <w:r>
              <w:rPr>
                <w:lang w:eastAsia="zh-CN"/>
              </w:rPr>
              <w:t>‘searchSpaceZero’ should not occupy more than 4 bits in MIB (which we assume that everyone agrees on as it was not a subject of debate so far). Other than that, we should discuss which ‘controlResourceSetZero’ configurations and which  ‘searchSpaceZero’ co</w:t>
            </w:r>
            <w:r>
              <w:rPr>
                <w:lang w:eastAsia="zh-CN"/>
              </w:rPr>
              <w:t>nfigurations would make sense for 480 and 960 kHz. The number of supported configurations for ‘controlResourceSetZero’ may be concluded to be 8, less, or more than 8(&lt;=16). Similarly,  the number of supported configurations for ‘searchSpaceZero’ may be con</w:t>
            </w:r>
            <w:r>
              <w:rPr>
                <w:lang w:eastAsia="zh-CN"/>
              </w:rPr>
              <w:t>cluded to be 14, less, or more than 14(&lt;=16).</w:t>
            </w:r>
          </w:p>
          <w:p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w:t>
            </w:r>
            <w:r>
              <w:rPr>
                <w:bCs/>
                <w:lang w:eastAsia="zh-CN"/>
              </w:rPr>
              <w:t>mbols. It means that UE should switch its beam without a beam switching gap to search for CORESET#0 of SSB i and SSB i+1. Further, if SSB i is configured in the second symbol (current strong majority), third row would mean that CORESET#0 of SSB i is config</w:t>
            </w:r>
            <w:r>
              <w:rPr>
                <w:bCs/>
                <w:lang w:eastAsia="zh-CN"/>
              </w:rPr>
              <w:t>ured in symbol 0, CORESET#0 of SSB i+1 is configured in symbol 1, and SSB i is transmitted starting from symbol 2. This requires two beamswitches 1-&gt;2-&gt;1 on three adjacent symbols in 960 or 480 kHz which we don’t think is practical.</w:t>
            </w:r>
          </w:p>
          <w:p w:rsidR="00A55141" w:rsidRDefault="00A55141">
            <w:pPr>
              <w:spacing w:line="240" w:lineRule="auto"/>
              <w:rPr>
                <w:b/>
                <w:bCs/>
                <w:lang w:eastAsia="zh-CN"/>
              </w:rPr>
            </w:pP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w:t>
            </w:r>
            <w:r>
              <w:rPr>
                <w:rFonts w:eastAsia="SimSun"/>
                <w:lang w:eastAsia="zh-CN"/>
              </w:rPr>
              <w:t xml:space="preserve">configuration for </w:t>
            </w:r>
            <w:r>
              <w:rPr>
                <w:lang w:eastAsia="zh-CN"/>
              </w:rPr>
              <w:t>{SSB, CORESET#0/Type0-PDCCH} = {480, 480} kHz and {960, 960} kHz,</w:t>
            </w:r>
          </w:p>
          <w:p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trPr>
                <w:cantSplit/>
              </w:trPr>
              <w:tc>
                <w:tcPr>
                  <w:tcW w:w="3326" w:type="dxa"/>
                  <w:tcBorders>
                    <w:bottom w:val="double" w:sz="4" w:space="0" w:color="auto"/>
                  </w:tcBorders>
                  <w:shd w:val="clear" w:color="auto" w:fill="E0E0E0"/>
                  <w:vAlign w:val="center"/>
                </w:tcPr>
                <w:p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rsidR="00A55141" w:rsidRDefault="005C2C06">
                  <w:pPr>
                    <w:pStyle w:val="TAH"/>
                    <w:rPr>
                      <w:bCs/>
                    </w:rPr>
                  </w:pPr>
                  <w:r>
                    <w:rPr>
                      <w:noProof/>
                      <w:position w:val="-4"/>
                      <w:lang w:eastAsia="ko-KR"/>
                    </w:rPr>
                    <w:drawing>
                      <wp:inline distT="0" distB="0" distL="0" distR="0">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trPr>
                <w:cantSplit/>
              </w:trPr>
              <w:tc>
                <w:tcPr>
                  <w:tcW w:w="3326" w:type="dxa"/>
                  <w:tcBorders>
                    <w:top w:val="double" w:sz="4" w:space="0" w:color="auto"/>
                  </w:tcBorders>
                  <w:vAlign w:val="center"/>
                </w:tcPr>
                <w:p w:rsidR="00A55141" w:rsidRDefault="005C2C06">
                  <w:pPr>
                    <w:pStyle w:val="TAC"/>
                  </w:pPr>
                  <w:r>
                    <w:rPr>
                      <w:rStyle w:val="af9"/>
                      <w:rFonts w:cs="Arial"/>
                      <w:szCs w:val="18"/>
                    </w:rPr>
                    <w:t>1</w:t>
                  </w:r>
                </w:p>
              </w:tc>
              <w:tc>
                <w:tcPr>
                  <w:tcW w:w="904" w:type="dxa"/>
                  <w:tcBorders>
                    <w:top w:val="double" w:sz="4" w:space="0" w:color="auto"/>
                  </w:tcBorders>
                  <w:vAlign w:val="center"/>
                </w:tcPr>
                <w:p w:rsidR="00A55141" w:rsidRDefault="005C2C06">
                  <w:pPr>
                    <w:pStyle w:val="TAC"/>
                  </w:pPr>
                  <w:r>
                    <w:rPr>
                      <w:rStyle w:val="af9"/>
                      <w:rFonts w:cs="Arial"/>
                      <w:szCs w:val="18"/>
                    </w:rPr>
                    <w:t>1</w:t>
                  </w:r>
                </w:p>
              </w:tc>
              <w:tc>
                <w:tcPr>
                  <w:tcW w:w="3426" w:type="dxa"/>
                  <w:tcBorders>
                    <w:top w:val="double" w:sz="4" w:space="0" w:color="auto"/>
                  </w:tcBorders>
                  <w:vAlign w:val="center"/>
                </w:tcPr>
                <w:p w:rsidR="00A55141" w:rsidRDefault="005C2C06">
                  <w:pPr>
                    <w:pStyle w:val="TAC"/>
                  </w:pPr>
                  <w:r>
                    <w:rPr>
                      <w:rStyle w:val="af9"/>
                      <w:rFonts w:cs="Arial"/>
                      <w:szCs w:val="18"/>
                    </w:rPr>
                    <w:t>0</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{0, if </w:t>
                  </w:r>
                  <w:r>
                    <w:rPr>
                      <w:noProof/>
                      <w:position w:val="-6"/>
                      <w:lang w:eastAsia="ko-KR"/>
                    </w:rPr>
                    <w:drawing>
                      <wp:inline distT="0" distB="0" distL="0" distR="0">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rPr>
                      <w:strike/>
                    </w:rPr>
                  </w:pPr>
                  <w:r>
                    <w:rPr>
                      <w:rStyle w:val="af9"/>
                      <w:rFonts w:cs="Arial"/>
                      <w:strike/>
                      <w:szCs w:val="18"/>
                    </w:rPr>
                    <w:t>2</w:t>
                  </w:r>
                </w:p>
              </w:tc>
              <w:tc>
                <w:tcPr>
                  <w:tcW w:w="904" w:type="dxa"/>
                  <w:vAlign w:val="center"/>
                </w:tcPr>
                <w:p w:rsidR="00A55141" w:rsidRDefault="005C2C06">
                  <w:pPr>
                    <w:pStyle w:val="TAC"/>
                    <w:rPr>
                      <w:strike/>
                    </w:rPr>
                  </w:pPr>
                  <w:r>
                    <w:rPr>
                      <w:rStyle w:val="af9"/>
                      <w:rFonts w:cs="Arial"/>
                      <w:strike/>
                      <w:szCs w:val="18"/>
                    </w:rPr>
                    <w:t>1/2</w:t>
                  </w:r>
                </w:p>
              </w:tc>
              <w:tc>
                <w:tcPr>
                  <w:tcW w:w="3426" w:type="dxa"/>
                  <w:vAlign w:val="center"/>
                </w:tcPr>
                <w:p w:rsidR="00A55141" w:rsidRDefault="005C2C06">
                  <w:pPr>
                    <w:pStyle w:val="TAC"/>
                    <w:rPr>
                      <w:strike/>
                    </w:rPr>
                  </w:pPr>
                  <w:r>
                    <w:rPr>
                      <w:rStyle w:val="af9"/>
                      <w:rFonts w:cs="Arial"/>
                      <w:strike/>
                      <w:szCs w:val="18"/>
                    </w:rPr>
                    <w:t xml:space="preserve"> {0, if </w:t>
                  </w:r>
                  <w:r>
                    <w:rPr>
                      <w:strike/>
                      <w:noProof/>
                      <w:position w:val="-6"/>
                      <w:lang w:eastAsia="ko-KR"/>
                    </w:rPr>
                    <w:drawing>
                      <wp:inline distT="0" distB="0" distL="0" distR="0">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9"/>
                      <w:rFonts w:cs="Arial"/>
                      <w:strike/>
                      <w:szCs w:val="18"/>
                    </w:rPr>
                    <w:t>, {</w:t>
                  </w:r>
                  <w:r>
                    <w:rPr>
                      <w:strike/>
                      <w:noProof/>
                      <w:position w:val="-12"/>
                      <w:lang w:eastAsia="ko-KR"/>
                    </w:rPr>
                    <w:drawing>
                      <wp:inline distT="0" distB="0" distL="0" distR="0">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9"/>
                      <w:rFonts w:cs="Arial"/>
                      <w:strike/>
                      <w:szCs w:val="18"/>
                    </w:rPr>
                    <w:t>}</w:t>
                  </w:r>
                </w:p>
              </w:tc>
            </w:tr>
            <w:tr w:rsidR="00A55141">
              <w:trPr>
                <w:cantSplit/>
              </w:trPr>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2</w:t>
                  </w:r>
                </w:p>
              </w:tc>
              <w:tc>
                <w:tcPr>
                  <w:tcW w:w="3426" w:type="dxa"/>
                  <w:vAlign w:val="center"/>
                </w:tcPr>
                <w:p w:rsidR="00A55141" w:rsidRDefault="005C2C06">
                  <w:pPr>
                    <w:pStyle w:val="TAC"/>
                  </w:pPr>
                  <w:r>
                    <w:rPr>
                      <w:rStyle w:val="af9"/>
                      <w:rFonts w:cs="Arial"/>
                      <w:szCs w:val="18"/>
                    </w:rPr>
                    <w:t>0</w:t>
                  </w:r>
                </w:p>
              </w:tc>
            </w:tr>
          </w:tbl>
          <w:p w:rsidR="00A55141" w:rsidRDefault="005C2C06">
            <w:pPr>
              <w:pStyle w:val="afb"/>
              <w:numPr>
                <w:ilvl w:val="2"/>
                <w:numId w:val="6"/>
              </w:numPr>
              <w:spacing w:line="240" w:lineRule="auto"/>
              <w:ind w:left="1890"/>
              <w:rPr>
                <w:lang w:eastAsia="zh-CN"/>
              </w:rPr>
            </w:pPr>
            <w:r>
              <w:rPr>
                <w:lang w:eastAsia="zh-CN"/>
              </w:rPr>
              <w:t xml:space="preserve">Note: the number of entries corresponding the same {number of SS per slot, M, first symbol index} tuple (listed above) will depend on supported ‘O’ for each </w:t>
            </w:r>
            <w:r>
              <w:rPr>
                <w:lang w:eastAsia="zh-CN"/>
              </w:rPr>
              <w:t>tuple.</w:t>
            </w:r>
          </w:p>
          <w:p w:rsidR="00A55141" w:rsidRDefault="005C2C06">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rsidR="00A55141" w:rsidRDefault="00A55141">
            <w:pPr>
              <w:pStyle w:val="a9"/>
              <w:spacing w:after="0"/>
              <w:jc w:val="left"/>
              <w:rPr>
                <w:rFonts w:ascii="Times New Roman" w:eastAsia="MS Mincho" w:hAnsi="Times New Roman"/>
                <w:bCs/>
                <w:sz w:val="22"/>
                <w:szCs w:val="22"/>
                <w:lang w:eastAsia="ja-JP"/>
              </w:rPr>
            </w:pP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rsidR="00A55141" w:rsidRDefault="005C2C06">
            <w:pPr>
              <w:pStyle w:val="a9"/>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 xml:space="preserve">(Mux, #RB, #symbol)= (3, 24, 2) and (3, 48, 2) corresponding to Mux 3. These can be </w:t>
            </w:r>
            <w:r>
              <w:rPr>
                <w:rFonts w:ascii="Times New Roman" w:eastAsia="MS Mincho" w:hAnsi="Times New Roman"/>
                <w:sz w:val="22"/>
                <w:szCs w:val="22"/>
                <w:lang w:eastAsia="ja-JP"/>
              </w:rPr>
              <w:t>FFS</w:t>
            </w: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rsidR="00A55141" w:rsidRDefault="005C2C06">
            <w:pPr>
              <w:pStyle w:val="a9"/>
              <w:spacing w:after="0"/>
              <w:jc w:val="left"/>
              <w:rPr>
                <w:rFonts w:ascii="Times New Roman" w:eastAsia="MS Mincho" w:hAnsi="Times New Roman"/>
                <w:bCs/>
                <w:sz w:val="22"/>
                <w:szCs w:val="22"/>
                <w:lang w:eastAsia="ja-JP"/>
              </w:rPr>
            </w:pPr>
            <w:r>
              <w:rPr>
                <w:rFonts w:ascii="Times New Roman" w:hAnsi="Times New Roman"/>
                <w:sz w:val="22"/>
                <w:szCs w:val="22"/>
                <w:lang w:eastAsia="zh-CN"/>
              </w:rPr>
              <w:t>Proposal 1.3-3: As mentioned, we prefer to discuss th</w:t>
            </w:r>
            <w:r>
              <w:rPr>
                <w:rFonts w:ascii="Times New Roman" w:hAnsi="Times New Roman"/>
                <w:sz w:val="22"/>
                <w:szCs w:val="22"/>
                <w:lang w:eastAsia="zh-CN"/>
              </w:rPr>
              <w:t xml:space="preserve">is issue after SSB pattern in section 2.1.2 is agreed. </w:t>
            </w: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 xml:space="preserve">Regarding Proposal 1.3-4, we are either not clear on why the number of valid entries (instead of the number of entries) should be kept </w:t>
            </w:r>
            <w:r>
              <w:rPr>
                <w:rFonts w:ascii="Times New Roman" w:eastAsia="MS Mincho" w:hAnsi="Times New Roman"/>
                <w:sz w:val="22"/>
                <w:szCs w:val="22"/>
                <w:lang w:eastAsia="ja-JP"/>
              </w:rPr>
              <w:t>the same.</w:t>
            </w: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rsidR="00A55141" w:rsidRDefault="005C2C06">
            <w:pPr>
              <w:pStyle w:val="a9"/>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w:t>
            </w:r>
            <w:r>
              <w:rPr>
                <w:rFonts w:ascii="Times New Roman" w:hAnsi="Times New Roman" w:hint="eastAsia"/>
                <w:sz w:val="22"/>
                <w:szCs w:val="22"/>
                <w:lang w:eastAsia="zh-CN"/>
              </w:rPr>
              <w:t xml:space="preserve"> to SSB pattern design. It should be decided after SSB pattern design discussed in section 2.1.2 is concluded.</w:t>
            </w:r>
          </w:p>
          <w:p w:rsidR="00A55141" w:rsidRDefault="00A55141">
            <w:pPr>
              <w:pStyle w:val="a9"/>
              <w:spacing w:after="0"/>
              <w:jc w:val="left"/>
              <w:rPr>
                <w:rFonts w:ascii="Times New Roman" w:eastAsia="MS Mincho" w:hAnsi="Times New Roman"/>
                <w:bCs/>
                <w:sz w:val="22"/>
                <w:szCs w:val="22"/>
                <w:lang w:eastAsia="ja-JP"/>
              </w:rPr>
            </w:pP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rsidR="00A55141" w:rsidRDefault="005C2C06">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rsidR="00A55141" w:rsidRDefault="005C2C06">
            <w:pPr>
              <w:rPr>
                <w:sz w:val="22"/>
                <w:szCs w:val="22"/>
                <w:lang w:val="en-GB" w:eastAsia="zh-CN"/>
              </w:rPr>
            </w:pPr>
            <w:r>
              <w:rPr>
                <w:sz w:val="22"/>
                <w:szCs w:val="22"/>
                <w:lang w:val="en-GB" w:eastAsia="zh-CN"/>
              </w:rPr>
              <w:t xml:space="preserve">We agree with Ericson to prioritize the proposal only for mux pattern </w:t>
            </w:r>
            <w:r>
              <w:rPr>
                <w:sz w:val="22"/>
                <w:szCs w:val="22"/>
                <w:lang w:val="en-GB" w:eastAsia="zh-CN"/>
              </w:rPr>
              <w:t>1 and deprioritize for mux pattern 3. Especially in our view, the suggested entries for mux pattern 3 will exceed min channel bandwidth requirements. Therefore, we agree with the suggested changes by Ericson for Proposal 1.3-2B.</w:t>
            </w:r>
          </w:p>
          <w:p w:rsidR="00A55141" w:rsidRDefault="00A55141">
            <w:pPr>
              <w:pStyle w:val="a9"/>
              <w:spacing w:after="0"/>
              <w:jc w:val="left"/>
              <w:rPr>
                <w:rFonts w:ascii="Times New Roman" w:eastAsia="MS Mincho" w:hAnsi="Times New Roman"/>
                <w:bCs/>
                <w:sz w:val="22"/>
                <w:szCs w:val="22"/>
                <w:lang w:eastAsia="ja-JP"/>
              </w:rPr>
            </w:pP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We</w:t>
            </w:r>
            <w:r>
              <w:rPr>
                <w:rFonts w:ascii="Times New Roman" w:hAnsi="Times New Roman"/>
                <w:sz w:val="22"/>
                <w:szCs w:val="22"/>
                <w:lang w:eastAsia="zh-CN"/>
              </w:rPr>
              <w:t xml:space="preserve"> are still OK with this proposal. </w:t>
            </w:r>
          </w:p>
          <w:p w:rsidR="00A55141" w:rsidRDefault="005C2C06">
            <w:pPr>
              <w:pStyle w:val="a9"/>
              <w:spacing w:after="0" w:line="280" w:lineRule="atLeast"/>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w:t>
            </w:r>
            <w:r>
              <w:rPr>
                <w:rFonts w:ascii="Times New Roman" w:hAnsi="Times New Roman"/>
                <w:sz w:val="22"/>
                <w:szCs w:val="22"/>
                <w:lang w:eastAsia="zh-CN"/>
              </w:rPr>
              <w:t>ries for monitoring occasions. Now in my understanding we have not yet concluded if more (frequency) offsets are need even of 120kHz case, thus it would be bit premature to take this step.</w:t>
            </w:r>
          </w:p>
          <w:p w:rsidR="00A55141" w:rsidRDefault="00A55141">
            <w:pPr>
              <w:pStyle w:val="a9"/>
              <w:spacing w:after="0" w:line="280" w:lineRule="atLeast"/>
              <w:rPr>
                <w:rFonts w:ascii="Times New Roman" w:hAnsi="Times New Roman"/>
                <w:sz w:val="22"/>
                <w:szCs w:val="22"/>
                <w:lang w:eastAsia="zh-CN"/>
              </w:rPr>
            </w:pP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w:t>
            </w:r>
            <w:r>
              <w:rPr>
                <w:rFonts w:ascii="Times New Roman" w:hAnsi="Times New Roman"/>
                <w:sz w:val="22"/>
                <w:szCs w:val="22"/>
                <w:lang w:eastAsia="zh-CN"/>
              </w:rPr>
              <w:t xml:space="preserve">nsider multiplexing pattern 3 later. </w:t>
            </w:r>
          </w:p>
          <w:p w:rsidR="00A55141" w:rsidRDefault="005C2C06">
            <w:pPr>
              <w:pStyle w:val="a9"/>
              <w:spacing w:after="0" w:line="280" w:lineRule="atLeast"/>
              <w:rPr>
                <w:rStyle w:val="af9"/>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9"/>
                <w:rFonts w:cs="Arial"/>
                <w:sz w:val="22"/>
                <w:szCs w:val="22"/>
              </w:rPr>
              <w:t xml:space="preserve">{0, if </w:t>
            </w:r>
            <w:r>
              <w:rPr>
                <w:noProof/>
                <w:position w:val="-6"/>
                <w:sz w:val="22"/>
                <w:szCs w:val="22"/>
                <w:lang w:eastAsia="ko-KR"/>
              </w:rPr>
              <w:drawing>
                <wp:inline distT="0" distB="0" distL="0" distR="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9"/>
                <w:rFonts w:cs="Arial"/>
                <w:sz w:val="22"/>
                <w:szCs w:val="22"/>
              </w:rPr>
              <w:t>, {</w:t>
            </w:r>
            <w:r>
              <w:rPr>
                <w:noProof/>
                <w:position w:val="-12"/>
                <w:sz w:val="22"/>
                <w:szCs w:val="22"/>
                <w:lang w:eastAsia="ko-KR"/>
              </w:rPr>
              <w:drawing>
                <wp:inline distT="0" distB="0" distL="0" distR="0">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9"/>
                <w:rFonts w:cs="Arial"/>
                <w:sz w:val="22"/>
                <w:szCs w:val="22"/>
              </w:rPr>
              <w:t>}</w:t>
            </w:r>
            <w:r>
              <w:rPr>
                <w:rFonts w:ascii="Times New Roman" w:hAnsi="Times New Roman"/>
                <w:sz w:val="22"/>
                <w:szCs w:val="22"/>
                <w:lang w:eastAsia="zh-CN"/>
              </w:rPr>
              <w:t xml:space="preserve">’, we </w:t>
            </w:r>
            <w:r>
              <w:rPr>
                <w:rFonts w:ascii="Times New Roman" w:hAnsi="Times New Roman"/>
                <w:sz w:val="22"/>
                <w:szCs w:val="22"/>
                <w:lang w:eastAsia="zh-CN"/>
              </w:rPr>
              <w:t>are fine to consider this later if companies feel strongly about it.</w:t>
            </w:r>
          </w:p>
          <w:p w:rsidR="00A55141" w:rsidRDefault="00A55141">
            <w:pPr>
              <w:pStyle w:val="a9"/>
              <w:spacing w:after="0"/>
              <w:jc w:val="left"/>
              <w:rPr>
                <w:rFonts w:ascii="Times New Roman" w:eastAsia="MS Mincho" w:hAnsi="Times New Roman"/>
                <w:bCs/>
                <w:sz w:val="22"/>
                <w:szCs w:val="22"/>
                <w:lang w:eastAsia="ja-JP"/>
              </w:rPr>
            </w:pPr>
          </w:p>
        </w:tc>
      </w:tr>
      <w:tr w:rsidR="00A55141">
        <w:trPr>
          <w:trHeight w:val="174"/>
        </w:trPr>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rsidR="00A55141" w:rsidRDefault="005C2C06">
            <w:pPr>
              <w:pStyle w:val="a9"/>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 xml:space="preserve">We </w:t>
            </w:r>
            <w:r>
              <w:rPr>
                <w:rFonts w:ascii="Times New Roman" w:eastAsia="MS Mincho" w:hAnsi="Times New Roman"/>
                <w:sz w:val="22"/>
                <w:szCs w:val="22"/>
                <w:lang w:eastAsia="zh-CN"/>
              </w:rPr>
              <w:t>don’t agree with 1.3-4 as values of RB offset cannot be determined yet (as channelization design is not complete in RAN4). We suggest leaving the total number of entries open, especially more so if mux pattern 3 is going to be left FFS as well.</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3rd </w:t>
      </w:r>
      <w:r>
        <w:rPr>
          <w:rFonts w:ascii="Times New Roman" w:hAnsi="Times New Roman"/>
          <w:b/>
          <w:bCs/>
          <w:sz w:val="22"/>
          <w:szCs w:val="18"/>
          <w:u w:val="single"/>
          <w:lang w:eastAsia="zh-CN"/>
        </w:rPr>
        <w:t>Round Discussion Summary:</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w:t>
      </w:r>
      <w:r>
        <w:rPr>
          <w:rFonts w:ascii="Times New Roman" w:hAnsi="Times New Roman"/>
          <w:sz w:val="22"/>
          <w:szCs w:val="22"/>
          <w:lang w:eastAsia="zh-CN"/>
        </w:rPr>
        <w:t xml:space="preserve"> not something essential to be considered. Moderator suggest to discuss this in GTW.</w:t>
      </w:r>
    </w:p>
    <w:p w:rsidR="00A55141" w:rsidRDefault="005C2C06">
      <w:pPr>
        <w:pStyle w:val="5"/>
        <w:rPr>
          <w:rFonts w:ascii="Times New Roman" w:hAnsi="Times New Roman"/>
          <w:b/>
          <w:bCs/>
          <w:lang w:eastAsia="zh-CN"/>
        </w:rPr>
      </w:pPr>
      <w:r>
        <w:rPr>
          <w:rFonts w:ascii="Times New Roman" w:hAnsi="Times New Roman"/>
          <w:b/>
          <w:bCs/>
          <w:lang w:eastAsia="zh-CN"/>
        </w:rPr>
        <w:t>Proposal 1.3-1)</w:t>
      </w:r>
    </w:p>
    <w:p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rsidR="00A55141" w:rsidRDefault="00A55141">
      <w:pPr>
        <w:pStyle w:val="a9"/>
        <w:spacing w:after="0"/>
        <w:rPr>
          <w:rFonts w:ascii="Times New Roman" w:hAnsi="Times New Roman"/>
          <w:sz w:val="22"/>
          <w:szCs w:val="22"/>
          <w:lang w:eastAsia="zh-CN"/>
        </w:rPr>
      </w:pPr>
    </w:p>
    <w:p w:rsidR="00A55141" w:rsidRDefault="005C2C06">
      <w:pPr>
        <w:pStyle w:val="afb"/>
        <w:numPr>
          <w:ilvl w:val="0"/>
          <w:numId w:val="14"/>
        </w:numPr>
        <w:rPr>
          <w:rFonts w:eastAsia="Times New Roman"/>
          <w:szCs w:val="28"/>
          <w:lang w:eastAsia="zh-CN"/>
        </w:rPr>
      </w:pPr>
      <w:r>
        <w:rPr>
          <w:rFonts w:eastAsia="Times New Roman"/>
          <w:szCs w:val="28"/>
          <w:lang w:eastAsia="zh-CN"/>
        </w:rPr>
        <w:t>Not ok</w:t>
      </w:r>
      <w:r>
        <w:rPr>
          <w:rFonts w:eastAsia="Times New Roman"/>
          <w:szCs w:val="28"/>
          <w:lang w:eastAsia="zh-CN"/>
        </w:rPr>
        <w:t>: LGE, Interdigital, Ericsson</w:t>
      </w:r>
    </w:p>
    <w:p w:rsidR="00A55141" w:rsidRDefault="005C2C06">
      <w:pPr>
        <w:pStyle w:val="afb"/>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b/>
          <w:bCs/>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w:t>
      </w:r>
      <w:r>
        <w:rPr>
          <w:rFonts w:ascii="Times New Roman" w:hAnsi="Times New Roman"/>
          <w:sz w:val="22"/>
          <w:szCs w:val="22"/>
          <w:lang w:eastAsia="zh-CN"/>
        </w:rPr>
        <w:t>Moderator has received comment from LGE that the currently formulation leaves door open for to discuss the exact number of entries for controlResourceSetZero and searchSpaceZero. However, that was the intentional as moderator understood that values of O an</w:t>
      </w:r>
      <w:r>
        <w:rPr>
          <w:rFonts w:ascii="Times New Roman" w:hAnsi="Times New Roman"/>
          <w:sz w:val="22"/>
          <w:szCs w:val="22"/>
          <w:lang w:eastAsia="zh-CN"/>
        </w:rPr>
        <w:t>d RB offset are FFS, and therefore not possible to conclude the number of entries. Moderator suggests to keep Proposal 1.3-2B and 1.3-3 as is, as it is a broader agreement, and have a separate proposal 1.3-4 to discuss the number of entries for controlReso</w:t>
      </w:r>
      <w:r>
        <w:rPr>
          <w:rFonts w:ascii="Times New Roman" w:hAnsi="Times New Roman"/>
          <w:sz w:val="22"/>
          <w:szCs w:val="22"/>
          <w:lang w:eastAsia="zh-CN"/>
        </w:rPr>
        <w:t>urceSetZero and searchSpaceZero.</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1.3-2C)</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trPr>
          <w:cantSplit/>
          <w:trHeight w:val="389"/>
        </w:trPr>
        <w:tc>
          <w:tcPr>
            <w:tcW w:w="3251" w:type="dxa"/>
            <w:tcBorders>
              <w:left w:val="double" w:sz="4" w:space="0" w:color="auto"/>
              <w:bottom w:val="double" w:sz="4" w:space="0" w:color="auto"/>
            </w:tcBorders>
            <w:shd w:val="clear" w:color="auto" w:fill="E0E0E0"/>
            <w:vAlign w:val="center"/>
          </w:tcPr>
          <w:p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A55141" w:rsidRDefault="005C2C06">
            <w:pPr>
              <w:pStyle w:val="TAH"/>
              <w:rPr>
                <w:bCs/>
              </w:rPr>
            </w:pPr>
            <w:r>
              <w:rPr>
                <w:rFonts w:cs="Arial"/>
                <w:kern w:val="24"/>
              </w:rPr>
              <w:t>Num</w:t>
            </w:r>
            <w:r>
              <w:rPr>
                <w:rFonts w:cs="Arial"/>
                <w:kern w:val="24"/>
              </w:rPr>
              <w:t xml:space="preserve">ber of RBs </w:t>
            </w:r>
            <w:r>
              <w:rPr>
                <w:noProof/>
                <w:position w:val="-10"/>
                <w:lang w:eastAsia="ko-KR"/>
              </w:rPr>
              <w:drawing>
                <wp:inline distT="0" distB="0" distL="0" distR="0">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Symbols </w:t>
            </w:r>
            <w:r>
              <w:rPr>
                <w:noProof/>
                <w:position w:val="-12"/>
                <w:lang w:eastAsia="ko-KR"/>
              </w:rPr>
              <w:drawing>
                <wp:inline distT="0" distB="0" distL="0" distR="0">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trPr>
          <w:cantSplit/>
          <w:trHeight w:val="158"/>
        </w:trPr>
        <w:tc>
          <w:tcPr>
            <w:tcW w:w="3251" w:type="dxa"/>
            <w:tcBorders>
              <w:top w:val="double" w:sz="4" w:space="0" w:color="auto"/>
              <w:left w:val="double" w:sz="4" w:space="0" w:color="auto"/>
            </w:tcBorders>
            <w:vAlign w:val="center"/>
          </w:tcPr>
          <w:p w:rsidR="00A55141" w:rsidRDefault="005C2C06">
            <w:pPr>
              <w:pStyle w:val="TAC"/>
            </w:pPr>
            <w:r>
              <w:rPr>
                <w:rFonts w:cs="Arial"/>
                <w:kern w:val="24"/>
                <w:szCs w:val="18"/>
              </w:rPr>
              <w:t xml:space="preserve">1 </w:t>
            </w:r>
          </w:p>
        </w:tc>
        <w:tc>
          <w:tcPr>
            <w:tcW w:w="1885" w:type="dxa"/>
            <w:tcBorders>
              <w:top w:val="double" w:sz="4" w:space="0" w:color="auto"/>
            </w:tcBorders>
            <w:vAlign w:val="center"/>
          </w:tcPr>
          <w:p w:rsidR="00A55141" w:rsidRDefault="005C2C06">
            <w:pPr>
              <w:pStyle w:val="TAC"/>
            </w:pPr>
            <w:r>
              <w:rPr>
                <w:rFonts w:cs="Arial"/>
                <w:kern w:val="24"/>
                <w:szCs w:val="18"/>
              </w:rPr>
              <w:t>24</w:t>
            </w:r>
          </w:p>
        </w:tc>
        <w:tc>
          <w:tcPr>
            <w:tcW w:w="1926" w:type="dxa"/>
            <w:tcBorders>
              <w:top w:val="double" w:sz="4" w:space="0" w:color="auto"/>
            </w:tcBorders>
            <w:vAlign w:val="center"/>
          </w:tcPr>
          <w:p w:rsidR="00A55141" w:rsidRDefault="005C2C06">
            <w:pPr>
              <w:pStyle w:val="TAC"/>
            </w:pPr>
            <w:r>
              <w:rPr>
                <w:rFonts w:cs="Arial"/>
                <w:kern w:val="24"/>
                <w:szCs w:val="18"/>
              </w:rPr>
              <w:t>2</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1</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2</w:t>
            </w:r>
          </w:p>
        </w:tc>
      </w:tr>
      <w:tr w:rsidR="00A55141">
        <w:trPr>
          <w:cantSplit/>
          <w:trHeight w:val="158"/>
        </w:trPr>
        <w:tc>
          <w:tcPr>
            <w:tcW w:w="3251" w:type="dxa"/>
            <w:tcBorders>
              <w:left w:val="double" w:sz="4" w:space="0" w:color="auto"/>
            </w:tcBorders>
            <w:vAlign w:val="center"/>
          </w:tcPr>
          <w:p w:rsidR="00A55141" w:rsidRDefault="005C2C06">
            <w:pPr>
              <w:pStyle w:val="TAC"/>
              <w:rPr>
                <w:strike/>
                <w:color w:val="FF0000"/>
              </w:rPr>
            </w:pPr>
            <w:r>
              <w:rPr>
                <w:rFonts w:cs="Arial"/>
                <w:strike/>
                <w:color w:val="FF0000"/>
                <w:kern w:val="24"/>
                <w:szCs w:val="18"/>
              </w:rPr>
              <w:t xml:space="preserve">3 </w:t>
            </w:r>
          </w:p>
        </w:tc>
        <w:tc>
          <w:tcPr>
            <w:tcW w:w="1885" w:type="dxa"/>
            <w:vAlign w:val="center"/>
          </w:tcPr>
          <w:p w:rsidR="00A55141" w:rsidRDefault="005C2C06">
            <w:pPr>
              <w:pStyle w:val="TAC"/>
              <w:rPr>
                <w:strike/>
                <w:color w:val="FF0000"/>
              </w:rPr>
            </w:pPr>
            <w:r>
              <w:rPr>
                <w:rFonts w:cs="Arial"/>
                <w:strike/>
                <w:color w:val="FF0000"/>
                <w:kern w:val="24"/>
                <w:szCs w:val="18"/>
              </w:rPr>
              <w:t>24</w:t>
            </w:r>
          </w:p>
        </w:tc>
        <w:tc>
          <w:tcPr>
            <w:tcW w:w="1926" w:type="dxa"/>
            <w:vAlign w:val="center"/>
          </w:tcPr>
          <w:p w:rsidR="00A55141" w:rsidRDefault="005C2C06">
            <w:pPr>
              <w:pStyle w:val="TAC"/>
              <w:rPr>
                <w:strike/>
                <w:color w:val="FF0000"/>
              </w:rPr>
            </w:pPr>
            <w:r>
              <w:rPr>
                <w:rFonts w:cs="Arial"/>
                <w:strike/>
                <w:color w:val="FF0000"/>
                <w:kern w:val="24"/>
                <w:szCs w:val="18"/>
              </w:rPr>
              <w:t>2</w:t>
            </w:r>
          </w:p>
        </w:tc>
      </w:tr>
      <w:tr w:rsidR="00A55141">
        <w:trPr>
          <w:cantSplit/>
          <w:trHeight w:val="53"/>
        </w:trPr>
        <w:tc>
          <w:tcPr>
            <w:tcW w:w="3251" w:type="dxa"/>
            <w:tcBorders>
              <w:left w:val="double" w:sz="4" w:space="0" w:color="auto"/>
            </w:tcBorders>
            <w:vAlign w:val="center"/>
          </w:tcPr>
          <w:p w:rsidR="00A55141" w:rsidRDefault="005C2C06">
            <w:pPr>
              <w:pStyle w:val="TAC"/>
              <w:rPr>
                <w:strike/>
                <w:color w:val="FF0000"/>
              </w:rPr>
            </w:pPr>
            <w:r>
              <w:rPr>
                <w:rFonts w:cs="Arial"/>
                <w:strike/>
                <w:color w:val="FF0000"/>
                <w:kern w:val="24"/>
                <w:szCs w:val="18"/>
              </w:rPr>
              <w:t xml:space="preserve">3 </w:t>
            </w:r>
          </w:p>
        </w:tc>
        <w:tc>
          <w:tcPr>
            <w:tcW w:w="1885" w:type="dxa"/>
            <w:vAlign w:val="center"/>
          </w:tcPr>
          <w:p w:rsidR="00A55141" w:rsidRDefault="005C2C06">
            <w:pPr>
              <w:pStyle w:val="TAC"/>
              <w:rPr>
                <w:strike/>
                <w:color w:val="FF0000"/>
              </w:rPr>
            </w:pPr>
            <w:r>
              <w:rPr>
                <w:rFonts w:cs="Arial"/>
                <w:strike/>
                <w:color w:val="FF0000"/>
                <w:kern w:val="24"/>
                <w:szCs w:val="18"/>
              </w:rPr>
              <w:t>48</w:t>
            </w:r>
          </w:p>
        </w:tc>
        <w:tc>
          <w:tcPr>
            <w:tcW w:w="1926" w:type="dxa"/>
            <w:vAlign w:val="center"/>
          </w:tcPr>
          <w:p w:rsidR="00A55141" w:rsidRDefault="005C2C06">
            <w:pPr>
              <w:pStyle w:val="TAC"/>
              <w:rPr>
                <w:strike/>
                <w:color w:val="FF0000"/>
              </w:rPr>
            </w:pPr>
            <w:r>
              <w:rPr>
                <w:rFonts w:cs="Arial"/>
                <w:strike/>
                <w:color w:val="FF0000"/>
                <w:kern w:val="24"/>
                <w:szCs w:val="18"/>
              </w:rPr>
              <w:t>2</w:t>
            </w:r>
          </w:p>
        </w:tc>
      </w:tr>
    </w:tbl>
    <w:p w:rsidR="00A55141" w:rsidRDefault="005C2C06">
      <w:pPr>
        <w:pStyle w:val="afb"/>
        <w:numPr>
          <w:ilvl w:val="2"/>
          <w:numId w:val="6"/>
        </w:numPr>
        <w:spacing w:line="240" w:lineRule="auto"/>
        <w:rPr>
          <w:lang w:eastAsia="zh-CN"/>
        </w:rPr>
      </w:pPr>
      <w:r>
        <w:rPr>
          <w:lang w:eastAsia="zh-CN"/>
        </w:rPr>
        <w:t xml:space="preserve">Note: the number of entries corresponding the same {mux pattern, number of RB, number of symbol} tuple (listed above) will depend on required RB offsets that needs to be </w:t>
      </w:r>
      <w:r>
        <w:rPr>
          <w:lang w:eastAsia="zh-CN"/>
        </w:rPr>
        <w:t>supported based on channel and sync raster design.</w:t>
      </w:r>
    </w:p>
    <w:p w:rsidR="00A55141" w:rsidRDefault="005C2C06">
      <w:pPr>
        <w:pStyle w:val="afb"/>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 xml:space="preserve">{mux pattern, number of RB, </w:t>
      </w:r>
      <w:r>
        <w:rPr>
          <w:strike/>
          <w:color w:val="0070C0"/>
          <w:u w:val="single"/>
          <w:lang w:eastAsia="zh-CN"/>
        </w:rPr>
        <w:t>number of symbol} = {1, 96, 2}</w:t>
      </w:r>
    </w:p>
    <w:p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rsidR="00A55141" w:rsidRDefault="00A55141">
      <w:pPr>
        <w:pStyle w:val="afb"/>
        <w:ind w:left="720"/>
        <w:rPr>
          <w:rFonts w:eastAsia="Times New Roman"/>
          <w:szCs w:val="28"/>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1.3-3A)</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rsidR="00A55141" w:rsidRDefault="005C2C06">
      <w:pPr>
        <w:pStyle w:val="afb"/>
        <w:numPr>
          <w:ilvl w:val="1"/>
          <w:numId w:val="6"/>
        </w:numPr>
        <w:spacing w:line="240" w:lineRule="auto"/>
        <w:rPr>
          <w:lang w:eastAsia="zh-CN"/>
        </w:rPr>
      </w:pPr>
      <w:r>
        <w:rPr>
          <w:lang w:eastAsia="zh-CN"/>
        </w:rPr>
        <w:t>Support the following set of parameters ar</w:t>
      </w:r>
      <w:r>
        <w:rPr>
          <w:lang w:eastAsia="zh-CN"/>
        </w:rPr>
        <w:t>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trPr>
          <w:cantSplit/>
        </w:trPr>
        <w:tc>
          <w:tcPr>
            <w:tcW w:w="3326" w:type="dxa"/>
            <w:tcBorders>
              <w:bottom w:val="double" w:sz="4" w:space="0" w:color="auto"/>
            </w:tcBorders>
            <w:shd w:val="clear" w:color="auto" w:fill="E0E0E0"/>
            <w:vAlign w:val="center"/>
          </w:tcPr>
          <w:p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rsidR="00A55141" w:rsidRDefault="005C2C06">
            <w:pPr>
              <w:pStyle w:val="TAH"/>
              <w:rPr>
                <w:bCs/>
              </w:rPr>
            </w:pPr>
            <w:r>
              <w:rPr>
                <w:noProof/>
                <w:position w:val="-4"/>
                <w:lang w:eastAsia="ko-KR"/>
              </w:rPr>
              <w:drawing>
                <wp:inline distT="0" distB="0" distL="0" distR="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trPr>
          <w:cantSplit/>
        </w:trPr>
        <w:tc>
          <w:tcPr>
            <w:tcW w:w="3326" w:type="dxa"/>
            <w:tcBorders>
              <w:top w:val="double" w:sz="4" w:space="0" w:color="auto"/>
            </w:tcBorders>
            <w:vAlign w:val="center"/>
          </w:tcPr>
          <w:p w:rsidR="00A55141" w:rsidRDefault="005C2C06">
            <w:pPr>
              <w:pStyle w:val="TAC"/>
            </w:pPr>
            <w:r>
              <w:rPr>
                <w:rStyle w:val="af9"/>
                <w:rFonts w:cs="Arial"/>
                <w:szCs w:val="18"/>
              </w:rPr>
              <w:t>1</w:t>
            </w:r>
          </w:p>
        </w:tc>
        <w:tc>
          <w:tcPr>
            <w:tcW w:w="904" w:type="dxa"/>
            <w:tcBorders>
              <w:top w:val="double" w:sz="4" w:space="0" w:color="auto"/>
            </w:tcBorders>
            <w:vAlign w:val="center"/>
          </w:tcPr>
          <w:p w:rsidR="00A55141" w:rsidRDefault="005C2C06">
            <w:pPr>
              <w:pStyle w:val="TAC"/>
            </w:pPr>
            <w:r>
              <w:rPr>
                <w:rStyle w:val="af9"/>
                <w:rFonts w:cs="Arial"/>
                <w:szCs w:val="18"/>
              </w:rPr>
              <w:t>1</w:t>
            </w:r>
          </w:p>
        </w:tc>
        <w:tc>
          <w:tcPr>
            <w:tcW w:w="3426" w:type="dxa"/>
            <w:tcBorders>
              <w:top w:val="double" w:sz="4" w:space="0" w:color="auto"/>
            </w:tcBorders>
            <w:vAlign w:val="center"/>
          </w:tcPr>
          <w:p w:rsidR="00A55141" w:rsidRDefault="005C2C06">
            <w:pPr>
              <w:pStyle w:val="TAC"/>
            </w:pPr>
            <w:r>
              <w:rPr>
                <w:rStyle w:val="af9"/>
                <w:rFonts w:cs="Arial"/>
                <w:szCs w:val="18"/>
              </w:rPr>
              <w:t>0</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{0, if </w:t>
            </w:r>
            <w:r>
              <w:rPr>
                <w:noProof/>
                <w:position w:val="-6"/>
                <w:lang w:eastAsia="ko-KR"/>
              </w:rPr>
              <w:drawing>
                <wp:inline distT="0" distB="0" distL="0" distR="0">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2</w:t>
            </w:r>
          </w:p>
        </w:tc>
        <w:tc>
          <w:tcPr>
            <w:tcW w:w="3426" w:type="dxa"/>
            <w:vAlign w:val="center"/>
          </w:tcPr>
          <w:p w:rsidR="00A55141" w:rsidRDefault="005C2C06">
            <w:pPr>
              <w:pStyle w:val="TAC"/>
            </w:pPr>
            <w:r>
              <w:rPr>
                <w:rStyle w:val="af9"/>
                <w:rFonts w:cs="Arial"/>
                <w:szCs w:val="18"/>
              </w:rPr>
              <w:t>0</w:t>
            </w:r>
          </w:p>
        </w:tc>
      </w:tr>
    </w:tbl>
    <w:p w:rsidR="00A55141" w:rsidRDefault="005C2C06">
      <w:pPr>
        <w:pStyle w:val="afb"/>
        <w:numPr>
          <w:ilvl w:val="2"/>
          <w:numId w:val="6"/>
        </w:numPr>
        <w:spacing w:line="240" w:lineRule="auto"/>
        <w:ind w:left="1890"/>
        <w:rPr>
          <w:lang w:eastAsia="zh-CN"/>
        </w:rPr>
      </w:pPr>
      <w:r>
        <w:rPr>
          <w:lang w:eastAsia="zh-CN"/>
        </w:rPr>
        <w:t xml:space="preserve">Note: the number of entries </w:t>
      </w:r>
      <w:r>
        <w:rPr>
          <w:lang w:eastAsia="zh-CN"/>
        </w:rPr>
        <w:t>corresponding the same {number of SS per slot, M, first symbol index} tuple (listed above) will depend on supported ‘O’ for each tuple.</w:t>
      </w:r>
    </w:p>
    <w:p w:rsidR="00A55141" w:rsidRDefault="005C2C06">
      <w:pPr>
        <w:pStyle w:val="afb"/>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w:t>
      </w:r>
      <w:r>
        <w:rPr>
          <w:color w:val="FF0000"/>
          <w:u w:val="single"/>
          <w:lang w:eastAsia="zh-CN"/>
        </w:rPr>
        <w:t>uple support either Alt 1, 2, or 3</w:t>
      </w:r>
    </w:p>
    <w:p w:rsidR="00A55141" w:rsidRDefault="005C2C06">
      <w:pPr>
        <w:pStyle w:val="afb"/>
        <w:numPr>
          <w:ilvl w:val="3"/>
          <w:numId w:val="6"/>
        </w:numPr>
        <w:spacing w:line="240" w:lineRule="auto"/>
        <w:rPr>
          <w:color w:val="FF0000"/>
          <w:u w:val="single"/>
          <w:lang w:eastAsia="zh-CN"/>
        </w:rPr>
      </w:pPr>
      <w:r>
        <w:rPr>
          <w:color w:val="FF0000"/>
          <w:u w:val="single"/>
          <w:lang w:eastAsia="zh-CN"/>
        </w:rPr>
        <w:t>Alt 1:</w:t>
      </w:r>
    </w:p>
    <w:p w:rsidR="00A55141" w:rsidRDefault="005C2C06">
      <w:pPr>
        <w:pStyle w:val="afb"/>
        <w:numPr>
          <w:ilvl w:val="4"/>
          <w:numId w:val="6"/>
        </w:numPr>
        <w:spacing w:line="240" w:lineRule="auto"/>
        <w:rPr>
          <w:color w:val="FF0000"/>
          <w:u w:val="single"/>
          <w:lang w:eastAsia="zh-CN"/>
        </w:rPr>
      </w:pPr>
      <w:r>
        <w:rPr>
          <w:color w:val="FF0000"/>
          <w:u w:val="single"/>
          <w:lang w:eastAsia="zh-CN"/>
        </w:rPr>
        <w:t>Adopt same Table 13-12 for 120/480/960 kHz SCS</w:t>
      </w:r>
    </w:p>
    <w:p w:rsidR="00A55141" w:rsidRDefault="005C2C06">
      <w:pPr>
        <w:pStyle w:val="afb"/>
        <w:numPr>
          <w:ilvl w:val="3"/>
          <w:numId w:val="6"/>
        </w:numPr>
        <w:spacing w:line="240" w:lineRule="auto"/>
        <w:rPr>
          <w:color w:val="FF0000"/>
          <w:u w:val="single"/>
          <w:lang w:eastAsia="zh-CN"/>
        </w:rPr>
      </w:pPr>
      <w:r>
        <w:rPr>
          <w:color w:val="FF0000"/>
          <w:u w:val="single"/>
          <w:lang w:eastAsia="zh-CN"/>
        </w:rPr>
        <w:t>Alt 2:</w:t>
      </w:r>
    </w:p>
    <w:p w:rsidR="00A55141" w:rsidRDefault="005C2C06">
      <w:pPr>
        <w:pStyle w:val="afb"/>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w:t>
      </w:r>
      <w:r>
        <w:rPr>
          <w:color w:val="FF0000"/>
          <w:u w:val="single"/>
          <w:lang w:eastAsia="zh-CN"/>
        </w:rPr>
        <w:t>-12.</w:t>
      </w:r>
    </w:p>
    <w:p w:rsidR="00A55141" w:rsidRDefault="005C2C06">
      <w:pPr>
        <w:pStyle w:val="afb"/>
        <w:numPr>
          <w:ilvl w:val="3"/>
          <w:numId w:val="6"/>
        </w:numPr>
        <w:spacing w:line="240" w:lineRule="auto"/>
        <w:rPr>
          <w:color w:val="FF0000"/>
          <w:u w:val="single"/>
          <w:lang w:eastAsia="zh-CN"/>
        </w:rPr>
      </w:pPr>
      <w:r>
        <w:rPr>
          <w:color w:val="FF0000"/>
          <w:u w:val="single"/>
          <w:lang w:eastAsia="zh-CN"/>
        </w:rPr>
        <w:t>Alt 3:</w:t>
      </w:r>
    </w:p>
    <w:p w:rsidR="00A55141" w:rsidRDefault="005C2C06">
      <w:pPr>
        <w:pStyle w:val="afb"/>
        <w:numPr>
          <w:ilvl w:val="4"/>
          <w:numId w:val="6"/>
        </w:numPr>
        <w:spacing w:line="240" w:lineRule="auto"/>
        <w:rPr>
          <w:color w:val="FF0000"/>
          <w:u w:val="single"/>
          <w:lang w:eastAsia="zh-CN"/>
        </w:rPr>
      </w:pPr>
      <w:r>
        <w:rPr>
          <w:color w:val="FF0000"/>
          <w:u w:val="single"/>
          <w:lang w:eastAsia="zh-CN"/>
        </w:rPr>
        <w:t>Option not covered by Alt 1 and 2.</w:t>
      </w:r>
    </w:p>
    <w:p w:rsidR="00A55141" w:rsidRDefault="005C2C06">
      <w:pPr>
        <w:pStyle w:val="afb"/>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1.3-4)</w:t>
      </w:r>
    </w:p>
    <w:p w:rsidR="00A55141" w:rsidRDefault="005C2C06">
      <w:pPr>
        <w:pStyle w:val="afb"/>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rsidR="00A55141" w:rsidRDefault="005C2C06">
      <w:pPr>
        <w:rPr>
          <w:sz w:val="22"/>
          <w:szCs w:val="22"/>
          <w:lang w:val="en-GB" w:eastAsia="zh-CN"/>
        </w:rPr>
      </w:pPr>
      <w:r>
        <w:rPr>
          <w:sz w:val="22"/>
          <w:szCs w:val="22"/>
          <w:lang w:val="en-GB" w:eastAsia="zh-CN"/>
        </w:rPr>
        <w:t>Moderat</w:t>
      </w:r>
      <w:r>
        <w:rPr>
          <w:sz w:val="22"/>
          <w:szCs w:val="22"/>
          <w:lang w:val="en-GB" w:eastAsia="zh-CN"/>
        </w:rPr>
        <w:t xml:space="preserve">or suggests continuing discussion on Proposal 1.3-1 and 1.3-4. </w:t>
      </w:r>
    </w:p>
    <w:p w:rsidR="00A55141" w:rsidRDefault="005C2C06">
      <w:pPr>
        <w:pStyle w:val="5"/>
        <w:rPr>
          <w:rFonts w:ascii="Times New Roman" w:hAnsi="Times New Roman"/>
          <w:b/>
          <w:bCs/>
          <w:lang w:eastAsia="zh-CN"/>
        </w:rPr>
      </w:pPr>
      <w:r>
        <w:rPr>
          <w:rFonts w:ascii="Times New Roman" w:hAnsi="Times New Roman"/>
          <w:b/>
          <w:bCs/>
          <w:lang w:eastAsia="zh-CN"/>
        </w:rPr>
        <w:t>Proposal 1.3-1)</w:t>
      </w:r>
    </w:p>
    <w:p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1.3-4)</w:t>
      </w:r>
    </w:p>
    <w:p w:rsidR="00A55141" w:rsidRDefault="005C2C06">
      <w:pPr>
        <w:pStyle w:val="afb"/>
        <w:numPr>
          <w:ilvl w:val="0"/>
          <w:numId w:val="6"/>
        </w:numPr>
        <w:spacing w:line="240" w:lineRule="auto"/>
        <w:rPr>
          <w:lang w:eastAsia="zh-CN"/>
        </w:rPr>
      </w:pPr>
      <w:r>
        <w:rPr>
          <w:lang w:eastAsia="zh-CN"/>
        </w:rPr>
        <w:t xml:space="preserve">The number </w:t>
      </w:r>
      <w:r>
        <w:rPr>
          <w:lang w:eastAsia="zh-CN"/>
        </w:rPr>
        <w:t>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rPr>
          <w:sz w:val="22"/>
          <w:szCs w:val="22"/>
          <w:lang w:val="en-GB" w:eastAsia="zh-CN"/>
        </w:rPr>
      </w:pPr>
      <w:r>
        <w:rPr>
          <w:sz w:val="22"/>
          <w:szCs w:val="22"/>
          <w:lang w:val="en-GB" w:eastAsia="zh-CN"/>
        </w:rPr>
        <w:t>While Proposal 1.3-2C and 1.3</w:t>
      </w:r>
      <w:r>
        <w:rPr>
          <w:sz w:val="22"/>
          <w:szCs w:val="22"/>
          <w:lang w:val="en-GB" w:eastAsia="zh-CN"/>
        </w:rPr>
        <w:t xml:space="preserve">-3A is somewhat stable, if there are additional comments, please provide them. Once the proposals are stable, moderator will suggest for approval over email. </w:t>
      </w:r>
    </w:p>
    <w:p w:rsidR="00A55141" w:rsidRDefault="005C2C06">
      <w:pPr>
        <w:pStyle w:val="5"/>
        <w:rPr>
          <w:rFonts w:ascii="Times New Roman" w:hAnsi="Times New Roman"/>
          <w:b/>
          <w:bCs/>
          <w:lang w:eastAsia="zh-CN"/>
        </w:rPr>
      </w:pPr>
      <w:r>
        <w:rPr>
          <w:rFonts w:ascii="Times New Roman" w:hAnsi="Times New Roman"/>
          <w:b/>
          <w:bCs/>
          <w:lang w:eastAsia="zh-CN"/>
        </w:rPr>
        <w:t>Proposal 1.3-2C)</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w:t>
      </w:r>
      <w:r>
        <w:rPr>
          <w:lang w:eastAsia="zh-CN"/>
        </w:rPr>
        <w:t>80, 480} kHz and {960, 960} kHz,</w:t>
      </w:r>
    </w:p>
    <w:p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trPr>
          <w:cantSplit/>
          <w:trHeight w:val="389"/>
        </w:trPr>
        <w:tc>
          <w:tcPr>
            <w:tcW w:w="3251" w:type="dxa"/>
            <w:tcBorders>
              <w:left w:val="double" w:sz="4" w:space="0" w:color="auto"/>
              <w:bottom w:val="double" w:sz="4" w:space="0" w:color="auto"/>
            </w:tcBorders>
            <w:shd w:val="clear" w:color="auto" w:fill="E0E0E0"/>
            <w:vAlign w:val="center"/>
          </w:tcPr>
          <w:p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RBs </w:t>
            </w:r>
            <w:r>
              <w:rPr>
                <w:noProof/>
                <w:position w:val="-10"/>
                <w:lang w:eastAsia="ko-KR"/>
              </w:rPr>
              <w:drawing>
                <wp:inline distT="0" distB="0" distL="0" distR="0">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A55141" w:rsidRDefault="005C2C06">
            <w:pPr>
              <w:pStyle w:val="TAH"/>
              <w:rPr>
                <w:bCs/>
              </w:rPr>
            </w:pPr>
            <w:r>
              <w:rPr>
                <w:rFonts w:cs="Arial"/>
                <w:kern w:val="24"/>
              </w:rPr>
              <w:t xml:space="preserve">Number of Symbols </w:t>
            </w:r>
            <w:r>
              <w:rPr>
                <w:noProof/>
                <w:position w:val="-12"/>
                <w:lang w:eastAsia="ko-KR"/>
              </w:rPr>
              <w:drawing>
                <wp:inline distT="0" distB="0" distL="0" distR="0">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trPr>
          <w:cantSplit/>
          <w:trHeight w:val="158"/>
        </w:trPr>
        <w:tc>
          <w:tcPr>
            <w:tcW w:w="3251" w:type="dxa"/>
            <w:tcBorders>
              <w:top w:val="double" w:sz="4" w:space="0" w:color="auto"/>
              <w:left w:val="double" w:sz="4" w:space="0" w:color="auto"/>
            </w:tcBorders>
            <w:vAlign w:val="center"/>
          </w:tcPr>
          <w:p w:rsidR="00A55141" w:rsidRDefault="005C2C06">
            <w:pPr>
              <w:pStyle w:val="TAC"/>
            </w:pPr>
            <w:r>
              <w:rPr>
                <w:rFonts w:cs="Arial"/>
                <w:kern w:val="24"/>
                <w:szCs w:val="18"/>
              </w:rPr>
              <w:t xml:space="preserve">1 </w:t>
            </w:r>
          </w:p>
        </w:tc>
        <w:tc>
          <w:tcPr>
            <w:tcW w:w="1885" w:type="dxa"/>
            <w:tcBorders>
              <w:top w:val="double" w:sz="4" w:space="0" w:color="auto"/>
            </w:tcBorders>
            <w:vAlign w:val="center"/>
          </w:tcPr>
          <w:p w:rsidR="00A55141" w:rsidRDefault="005C2C06">
            <w:pPr>
              <w:pStyle w:val="TAC"/>
            </w:pPr>
            <w:r>
              <w:rPr>
                <w:rFonts w:cs="Arial"/>
                <w:kern w:val="24"/>
                <w:szCs w:val="18"/>
              </w:rPr>
              <w:t>24</w:t>
            </w:r>
          </w:p>
        </w:tc>
        <w:tc>
          <w:tcPr>
            <w:tcW w:w="1926" w:type="dxa"/>
            <w:tcBorders>
              <w:top w:val="double" w:sz="4" w:space="0" w:color="auto"/>
            </w:tcBorders>
            <w:vAlign w:val="center"/>
          </w:tcPr>
          <w:p w:rsidR="00A55141" w:rsidRDefault="005C2C06">
            <w:pPr>
              <w:pStyle w:val="TAC"/>
            </w:pPr>
            <w:r>
              <w:rPr>
                <w:rFonts w:cs="Arial"/>
                <w:kern w:val="24"/>
                <w:szCs w:val="18"/>
              </w:rPr>
              <w:t>2</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1</w:t>
            </w:r>
          </w:p>
        </w:tc>
      </w:tr>
      <w:tr w:rsidR="00A55141">
        <w:trPr>
          <w:cantSplit/>
          <w:trHeight w:val="158"/>
        </w:trPr>
        <w:tc>
          <w:tcPr>
            <w:tcW w:w="3251" w:type="dxa"/>
            <w:tcBorders>
              <w:left w:val="double" w:sz="4" w:space="0" w:color="auto"/>
            </w:tcBorders>
            <w:vAlign w:val="center"/>
          </w:tcPr>
          <w:p w:rsidR="00A55141" w:rsidRDefault="005C2C06">
            <w:pPr>
              <w:pStyle w:val="TAC"/>
            </w:pPr>
            <w:r>
              <w:rPr>
                <w:rFonts w:cs="Arial"/>
                <w:kern w:val="24"/>
                <w:szCs w:val="18"/>
              </w:rPr>
              <w:t xml:space="preserve">1 </w:t>
            </w:r>
          </w:p>
        </w:tc>
        <w:tc>
          <w:tcPr>
            <w:tcW w:w="1885" w:type="dxa"/>
            <w:vAlign w:val="center"/>
          </w:tcPr>
          <w:p w:rsidR="00A55141" w:rsidRDefault="005C2C06">
            <w:pPr>
              <w:pStyle w:val="TAC"/>
            </w:pPr>
            <w:r>
              <w:rPr>
                <w:rFonts w:cs="Arial"/>
                <w:kern w:val="24"/>
                <w:szCs w:val="18"/>
              </w:rPr>
              <w:t>48</w:t>
            </w:r>
          </w:p>
        </w:tc>
        <w:tc>
          <w:tcPr>
            <w:tcW w:w="1926" w:type="dxa"/>
            <w:vAlign w:val="center"/>
          </w:tcPr>
          <w:p w:rsidR="00A55141" w:rsidRDefault="005C2C06">
            <w:pPr>
              <w:pStyle w:val="TAC"/>
            </w:pPr>
            <w:r>
              <w:rPr>
                <w:rFonts w:cs="Arial"/>
                <w:kern w:val="24"/>
                <w:szCs w:val="18"/>
              </w:rPr>
              <w:t>2</w:t>
            </w:r>
          </w:p>
        </w:tc>
      </w:tr>
    </w:tbl>
    <w:p w:rsidR="00A55141" w:rsidRDefault="005C2C06">
      <w:pPr>
        <w:pStyle w:val="afb"/>
        <w:numPr>
          <w:ilvl w:val="2"/>
          <w:numId w:val="6"/>
        </w:numPr>
        <w:spacing w:line="240" w:lineRule="auto"/>
        <w:rPr>
          <w:lang w:eastAsia="zh-CN"/>
        </w:rPr>
      </w:pPr>
      <w:r>
        <w:rPr>
          <w:lang w:eastAsia="zh-CN"/>
        </w:rPr>
        <w:t xml:space="preserve">Note: the number of entries corresponding the same {mux pattern, </w:t>
      </w:r>
      <w:r>
        <w:rPr>
          <w:lang w:eastAsia="zh-CN"/>
        </w:rPr>
        <w:t>number of RB, number of symbol} tuple (listed above) will depend on required RB offsets that needs to be supported based on channel and sync raster design.</w:t>
      </w:r>
    </w:p>
    <w:p w:rsidR="00A55141" w:rsidRDefault="005C2C06">
      <w:pPr>
        <w:pStyle w:val="afb"/>
        <w:numPr>
          <w:ilvl w:val="1"/>
          <w:numId w:val="6"/>
        </w:numPr>
        <w:spacing w:line="240" w:lineRule="auto"/>
        <w:rPr>
          <w:lang w:eastAsia="zh-CN"/>
        </w:rPr>
      </w:pPr>
      <w:r>
        <w:rPr>
          <w:lang w:eastAsia="zh-CN"/>
        </w:rPr>
        <w:t>FFS: addition other set of parameters</w:t>
      </w:r>
    </w:p>
    <w:p w:rsidR="00A55141" w:rsidRDefault="00A55141">
      <w:pPr>
        <w:pStyle w:val="afb"/>
        <w:ind w:left="720"/>
        <w:rPr>
          <w:rFonts w:eastAsia="Times New Roman"/>
          <w:szCs w:val="28"/>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1.3-3A)</w:t>
      </w:r>
    </w:p>
    <w:p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w:t>
      </w:r>
      <w:r>
        <w:rPr>
          <w:lang w:eastAsia="zh-CN"/>
        </w:rPr>
        <w:t>, CORESET#0/Type0-PDCCH} = {480, 480} kHz and {960, 960} kHz,</w:t>
      </w:r>
    </w:p>
    <w:p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trPr>
          <w:cantSplit/>
        </w:trPr>
        <w:tc>
          <w:tcPr>
            <w:tcW w:w="3326" w:type="dxa"/>
            <w:tcBorders>
              <w:bottom w:val="double" w:sz="4" w:space="0" w:color="auto"/>
            </w:tcBorders>
            <w:shd w:val="clear" w:color="auto" w:fill="E0E0E0"/>
            <w:vAlign w:val="center"/>
          </w:tcPr>
          <w:p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rsidR="00A55141" w:rsidRDefault="005C2C06">
            <w:pPr>
              <w:pStyle w:val="TAH"/>
              <w:rPr>
                <w:bCs/>
              </w:rPr>
            </w:pPr>
            <w:r>
              <w:rPr>
                <w:noProof/>
                <w:position w:val="-4"/>
                <w:lang w:eastAsia="ko-KR"/>
              </w:rPr>
              <w:drawing>
                <wp:inline distT="0" distB="0" distL="0" distR="0">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trPr>
          <w:cantSplit/>
        </w:trPr>
        <w:tc>
          <w:tcPr>
            <w:tcW w:w="3326" w:type="dxa"/>
            <w:tcBorders>
              <w:top w:val="double" w:sz="4" w:space="0" w:color="auto"/>
            </w:tcBorders>
            <w:vAlign w:val="center"/>
          </w:tcPr>
          <w:p w:rsidR="00A55141" w:rsidRDefault="005C2C06">
            <w:pPr>
              <w:pStyle w:val="TAC"/>
            </w:pPr>
            <w:r>
              <w:rPr>
                <w:rStyle w:val="af9"/>
                <w:rFonts w:cs="Arial"/>
                <w:szCs w:val="18"/>
              </w:rPr>
              <w:t>1</w:t>
            </w:r>
          </w:p>
        </w:tc>
        <w:tc>
          <w:tcPr>
            <w:tcW w:w="904" w:type="dxa"/>
            <w:tcBorders>
              <w:top w:val="double" w:sz="4" w:space="0" w:color="auto"/>
            </w:tcBorders>
            <w:vAlign w:val="center"/>
          </w:tcPr>
          <w:p w:rsidR="00A55141" w:rsidRDefault="005C2C06">
            <w:pPr>
              <w:pStyle w:val="TAC"/>
            </w:pPr>
            <w:r>
              <w:rPr>
                <w:rStyle w:val="af9"/>
                <w:rFonts w:cs="Arial"/>
                <w:szCs w:val="18"/>
              </w:rPr>
              <w:t>1</w:t>
            </w:r>
          </w:p>
        </w:tc>
        <w:tc>
          <w:tcPr>
            <w:tcW w:w="3426" w:type="dxa"/>
            <w:tcBorders>
              <w:top w:val="double" w:sz="4" w:space="0" w:color="auto"/>
            </w:tcBorders>
            <w:vAlign w:val="center"/>
          </w:tcPr>
          <w:p w:rsidR="00A55141" w:rsidRDefault="005C2C06">
            <w:pPr>
              <w:pStyle w:val="TAC"/>
            </w:pPr>
            <w:r>
              <w:rPr>
                <w:rStyle w:val="af9"/>
                <w:rFonts w:cs="Arial"/>
                <w:szCs w:val="18"/>
              </w:rPr>
              <w:t>0</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{0, if </w:t>
            </w:r>
            <w:r>
              <w:rPr>
                <w:noProof/>
                <w:position w:val="-6"/>
                <w:lang w:eastAsia="ko-KR"/>
              </w:rPr>
              <w:drawing>
                <wp:inline distT="0" distB="0" distL="0" distR="0">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2</w:t>
            </w:r>
          </w:p>
        </w:tc>
        <w:tc>
          <w:tcPr>
            <w:tcW w:w="904" w:type="dxa"/>
            <w:vAlign w:val="center"/>
          </w:tcPr>
          <w:p w:rsidR="00A55141" w:rsidRDefault="005C2C06">
            <w:pPr>
              <w:pStyle w:val="TAC"/>
            </w:pPr>
            <w:r>
              <w:rPr>
                <w:rStyle w:val="af9"/>
                <w:rFonts w:cs="Arial"/>
                <w:szCs w:val="18"/>
              </w:rPr>
              <w:t>1/2</w:t>
            </w:r>
          </w:p>
        </w:tc>
        <w:tc>
          <w:tcPr>
            <w:tcW w:w="3426" w:type="dxa"/>
            <w:vAlign w:val="center"/>
          </w:tcPr>
          <w:p w:rsidR="00A55141" w:rsidRDefault="005C2C06">
            <w:pPr>
              <w:pStyle w:val="TAC"/>
            </w:pPr>
            <w:r>
              <w:rPr>
                <w:rStyle w:val="af9"/>
                <w:rFonts w:cs="Arial"/>
                <w:szCs w:val="18"/>
              </w:rPr>
              <w:t xml:space="preserve"> {0, if </w:t>
            </w:r>
            <w:r>
              <w:rPr>
                <w:noProof/>
                <w:position w:val="-6"/>
                <w:lang w:eastAsia="ko-KR"/>
              </w:rPr>
              <w:drawing>
                <wp:inline distT="0" distB="0" distL="0" distR="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trPr>
          <w:cantSplit/>
        </w:trPr>
        <w:tc>
          <w:tcPr>
            <w:tcW w:w="3326" w:type="dxa"/>
            <w:vAlign w:val="center"/>
          </w:tcPr>
          <w:p w:rsidR="00A55141" w:rsidRDefault="005C2C06">
            <w:pPr>
              <w:pStyle w:val="TAC"/>
            </w:pPr>
            <w:r>
              <w:rPr>
                <w:rStyle w:val="af9"/>
                <w:rFonts w:cs="Arial"/>
                <w:szCs w:val="18"/>
              </w:rPr>
              <w:t>1</w:t>
            </w:r>
          </w:p>
        </w:tc>
        <w:tc>
          <w:tcPr>
            <w:tcW w:w="904" w:type="dxa"/>
            <w:vAlign w:val="center"/>
          </w:tcPr>
          <w:p w:rsidR="00A55141" w:rsidRDefault="005C2C06">
            <w:pPr>
              <w:pStyle w:val="TAC"/>
            </w:pPr>
            <w:r>
              <w:rPr>
                <w:rStyle w:val="af9"/>
                <w:rFonts w:cs="Arial"/>
                <w:szCs w:val="18"/>
              </w:rPr>
              <w:t>2</w:t>
            </w:r>
          </w:p>
        </w:tc>
        <w:tc>
          <w:tcPr>
            <w:tcW w:w="3426" w:type="dxa"/>
            <w:vAlign w:val="center"/>
          </w:tcPr>
          <w:p w:rsidR="00A55141" w:rsidRDefault="005C2C06">
            <w:pPr>
              <w:pStyle w:val="TAC"/>
            </w:pPr>
            <w:r>
              <w:rPr>
                <w:rStyle w:val="af9"/>
                <w:rFonts w:cs="Arial"/>
                <w:szCs w:val="18"/>
              </w:rPr>
              <w:t>0</w:t>
            </w:r>
          </w:p>
        </w:tc>
      </w:tr>
    </w:tbl>
    <w:p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rsidR="00A55141" w:rsidRDefault="005C2C06">
      <w:pPr>
        <w:pStyle w:val="afb"/>
        <w:numPr>
          <w:ilvl w:val="2"/>
          <w:numId w:val="6"/>
        </w:numPr>
        <w:spacing w:line="240" w:lineRule="auto"/>
        <w:ind w:left="1890"/>
        <w:rPr>
          <w:lang w:eastAsia="zh-CN"/>
        </w:rPr>
      </w:pPr>
      <w:r>
        <w:rPr>
          <w:lang w:eastAsia="zh-CN"/>
        </w:rPr>
        <w:t xml:space="preserve">For the </w:t>
      </w:r>
      <w:r>
        <w:rPr>
          <w:lang w:eastAsia="zh-CN"/>
        </w:rPr>
        <w:t>support values of ‘O’ (as part of supported combination of {‘O’, number of SS per slot, M, first symbol index} tuple support either Alt 1, 2, or 3</w:t>
      </w:r>
    </w:p>
    <w:p w:rsidR="00A55141" w:rsidRDefault="005C2C06">
      <w:pPr>
        <w:pStyle w:val="afb"/>
        <w:numPr>
          <w:ilvl w:val="3"/>
          <w:numId w:val="6"/>
        </w:numPr>
        <w:spacing w:line="240" w:lineRule="auto"/>
        <w:rPr>
          <w:lang w:eastAsia="zh-CN"/>
        </w:rPr>
      </w:pPr>
      <w:r>
        <w:rPr>
          <w:lang w:eastAsia="zh-CN"/>
        </w:rPr>
        <w:t>Alt 1:</w:t>
      </w:r>
    </w:p>
    <w:p w:rsidR="00A55141" w:rsidRDefault="005C2C06">
      <w:pPr>
        <w:pStyle w:val="afb"/>
        <w:numPr>
          <w:ilvl w:val="4"/>
          <w:numId w:val="6"/>
        </w:numPr>
        <w:spacing w:line="240" w:lineRule="auto"/>
        <w:rPr>
          <w:lang w:eastAsia="zh-CN"/>
        </w:rPr>
      </w:pPr>
      <w:r>
        <w:rPr>
          <w:lang w:eastAsia="zh-CN"/>
        </w:rPr>
        <w:t>Adopt same Table 13-12 for 120/480/960 kHz SCS</w:t>
      </w:r>
    </w:p>
    <w:p w:rsidR="00A55141" w:rsidRDefault="005C2C06">
      <w:pPr>
        <w:pStyle w:val="afb"/>
        <w:numPr>
          <w:ilvl w:val="3"/>
          <w:numId w:val="6"/>
        </w:numPr>
        <w:spacing w:line="240" w:lineRule="auto"/>
        <w:rPr>
          <w:lang w:eastAsia="zh-CN"/>
        </w:rPr>
      </w:pPr>
      <w:r>
        <w:rPr>
          <w:lang w:eastAsia="zh-CN"/>
        </w:rPr>
        <w:t>Alt 2:</w:t>
      </w:r>
    </w:p>
    <w:p w:rsidR="00A55141" w:rsidRDefault="005C2C06">
      <w:pPr>
        <w:pStyle w:val="afb"/>
        <w:numPr>
          <w:ilvl w:val="4"/>
          <w:numId w:val="6"/>
        </w:numPr>
        <w:spacing w:line="240" w:lineRule="auto"/>
        <w:rPr>
          <w:lang w:eastAsia="zh-CN"/>
        </w:rPr>
      </w:pPr>
      <w:r>
        <w:rPr>
          <w:lang w:eastAsia="zh-CN"/>
        </w:rPr>
        <w:t xml:space="preserve">Adopt same Table 13-12 for 120 kHz SCS. For 480 </w:t>
      </w:r>
      <w:r>
        <w:rPr>
          <w:lang w:eastAsia="zh-CN"/>
        </w:rPr>
        <w:t>and 960 kHz, re-interpret offsets as O = O’/4 and O = O’/8, respectively, where O’ are values of O from Table 13-12.</w:t>
      </w:r>
    </w:p>
    <w:p w:rsidR="00A55141" w:rsidRDefault="005C2C06">
      <w:pPr>
        <w:pStyle w:val="afb"/>
        <w:numPr>
          <w:ilvl w:val="3"/>
          <w:numId w:val="6"/>
        </w:numPr>
        <w:spacing w:line="240" w:lineRule="auto"/>
        <w:rPr>
          <w:lang w:eastAsia="zh-CN"/>
        </w:rPr>
      </w:pPr>
      <w:r>
        <w:rPr>
          <w:lang w:eastAsia="zh-CN"/>
        </w:rPr>
        <w:t>Alt 3:</w:t>
      </w:r>
    </w:p>
    <w:p w:rsidR="00A55141" w:rsidRDefault="005C2C06">
      <w:pPr>
        <w:pStyle w:val="afb"/>
        <w:numPr>
          <w:ilvl w:val="4"/>
          <w:numId w:val="6"/>
        </w:numPr>
        <w:spacing w:line="240" w:lineRule="auto"/>
        <w:rPr>
          <w:lang w:eastAsia="zh-CN"/>
        </w:rPr>
      </w:pPr>
      <w:r>
        <w:rPr>
          <w:lang w:eastAsia="zh-CN"/>
        </w:rPr>
        <w:t>Option not covered by Alt 1 and 2.</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rsidR="00A55141" w:rsidRDefault="005C2C06">
            <w:pPr>
              <w:pStyle w:val="5"/>
              <w:outlineLvl w:val="4"/>
              <w:rPr>
                <w:rFonts w:ascii="Times New Roman" w:hAnsi="Times New Roman"/>
                <w:b/>
                <w:bCs/>
                <w:lang w:eastAsia="zh-CN"/>
              </w:rPr>
            </w:pPr>
            <w:r>
              <w:rPr>
                <w:rFonts w:ascii="Times New Roman" w:hAnsi="Times New Roman"/>
                <w:b/>
                <w:bCs/>
                <w:lang w:eastAsia="zh-CN"/>
              </w:rPr>
              <w:t>Proposal 1.3-1)</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1.3-4)</w:t>
            </w:r>
          </w:p>
          <w:p w:rsidR="00A55141" w:rsidRDefault="005C2C06">
            <w:pPr>
              <w:pStyle w:val="a9"/>
              <w:spacing w:after="0" w:line="280" w:lineRule="atLeast"/>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‘controlResourceSetZero’ configuration is same among 120/480/960 kHz depends on the required numb</w:t>
            </w:r>
            <w:r>
              <w:rPr>
                <w:lang w:eastAsia="zh-CN"/>
              </w:rPr>
              <w:t xml:space="preserve">er of RB offsets, but so far the sync raster design is not clear yet, so it’s too pre-mature to conclude the number of valid entries can be the same. We are ok with the statement for Type0-PDCCH configuration. </w:t>
            </w: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1.3-2C)</w:t>
            </w:r>
          </w:p>
          <w:p w:rsidR="00A55141" w:rsidRDefault="005C2C06">
            <w:pPr>
              <w:pStyle w:val="a9"/>
              <w:spacing w:after="0" w:line="280" w:lineRule="atLeast"/>
              <w:rPr>
                <w:lang w:eastAsia="zh-CN"/>
              </w:rPr>
            </w:pPr>
            <w:r>
              <w:rPr>
                <w:lang w:eastAsia="zh-CN"/>
              </w:rPr>
              <w:t>Support.</w:t>
            </w: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1.3-3A)</w:t>
            </w:r>
          </w:p>
          <w:p w:rsidR="00A55141" w:rsidRDefault="005C2C06">
            <w:pPr>
              <w:pStyle w:val="a9"/>
              <w:spacing w:after="0" w:line="280" w:lineRule="atLeast"/>
              <w:rPr>
                <w:lang w:val="en-GB" w:eastAsia="zh-CN"/>
              </w:rPr>
            </w:pPr>
            <w:r>
              <w:rPr>
                <w:lang w:val="en-GB" w:eastAsia="zh-CN"/>
              </w:rPr>
              <w:t>We</w:t>
            </w:r>
            <w:r>
              <w:rPr>
                <w:lang w:val="en-GB" w:eastAsia="zh-CN"/>
              </w:rPr>
              <w:t xml:space="preserve"> don’t think the scaling method in Alt 2 is correct. O can be {0, 2.5, 5, 7.5} in current supported table, and 0 and 5 are the baseline values to guarantee same half frame operation with associated SSB, and should be scaled by SCS. 2.5 and 7.5 offsets are </w:t>
            </w:r>
            <w:r>
              <w:rPr>
                <w:lang w:val="en-GB" w:eastAsia="zh-CN"/>
              </w:rPr>
              <w:t xml:space="preserve">mainly used for consecutive transmission of broadcast channel burst and SSB burst, e.g. for 240 kHz SCS, the SSB burst duration is roughly 2.5 ms. In this sense, this 2.5 ms should be scaled down according the SCS. More precisely, we propose the following </w:t>
            </w:r>
            <w:r>
              <w:rPr>
                <w:lang w:val="en-GB" w:eastAsia="zh-CN"/>
              </w:rPr>
              <w:t xml:space="preserve">alternative: </w:t>
            </w:r>
          </w:p>
          <w:p w:rsidR="00A55141" w:rsidRDefault="005C2C06">
            <w:pPr>
              <w:pStyle w:val="afb"/>
              <w:numPr>
                <w:ilvl w:val="0"/>
                <w:numId w:val="6"/>
              </w:numPr>
              <w:spacing w:line="240" w:lineRule="auto"/>
              <w:rPr>
                <w:lang w:eastAsia="zh-CN"/>
              </w:rPr>
            </w:pPr>
            <w:r>
              <w:rPr>
                <w:lang w:eastAsia="zh-CN"/>
              </w:rPr>
              <w:t xml:space="preserve">Alt 3: O is from the set {0, 5, 2.5, 7.5} for 120 kHz, {0, 5, 2.5/2, 5+2.5/2} for 480 kHz, and {0, 5, 2.5/4, 5+2.5/4} for 960 kHz. </w:t>
            </w:r>
          </w:p>
          <w:p w:rsidR="00A55141" w:rsidRDefault="00A55141">
            <w:pPr>
              <w:pStyle w:val="a9"/>
              <w:spacing w:after="0" w:line="280" w:lineRule="atLeast"/>
              <w:rPr>
                <w:rFonts w:ascii="Times New Roman" w:eastAsia="MS Mincho" w:hAnsi="Times New Roman"/>
                <w:sz w:val="22"/>
                <w:szCs w:val="22"/>
                <w:lang w:eastAsia="ja-JP"/>
              </w:rPr>
            </w:pP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1.3-1: fine</w:t>
            </w:r>
          </w:p>
          <w:p w:rsidR="00A55141" w:rsidRDefault="005C2C06">
            <w:pPr>
              <w:jc w:val="left"/>
              <w:rPr>
                <w:sz w:val="22"/>
                <w:szCs w:val="22"/>
                <w:lang w:val="en-GB" w:eastAsia="zh-CN"/>
              </w:rPr>
            </w:pPr>
            <w:r>
              <w:rPr>
                <w:sz w:val="22"/>
                <w:szCs w:val="22"/>
                <w:lang w:val="en-GB" w:eastAsia="zh-CN"/>
              </w:rPr>
              <w:t>Proposal 1.3-4: do not support. Still early for such agreements. It makes more</w:t>
            </w:r>
            <w:r>
              <w:rPr>
                <w:sz w:val="22"/>
                <w:szCs w:val="22"/>
                <w:lang w:val="en-GB" w:eastAsia="zh-CN"/>
              </w:rPr>
              <w:t xml:space="preserve"> sense to agree not to exceed the number bits</w:t>
            </w:r>
          </w:p>
          <w:p w:rsidR="00A55141" w:rsidRDefault="005C2C06">
            <w:pPr>
              <w:jc w:val="left"/>
              <w:rPr>
                <w:sz w:val="22"/>
                <w:szCs w:val="22"/>
                <w:lang w:val="en-GB" w:eastAsia="zh-CN"/>
              </w:rPr>
            </w:pPr>
            <w:r>
              <w:rPr>
                <w:sz w:val="22"/>
                <w:szCs w:val="22"/>
                <w:lang w:val="en-GB" w:eastAsia="zh-CN"/>
              </w:rPr>
              <w:t>Proposal 1.3-2C: fine, but prefer to re-insert mux pattern 3</w:t>
            </w:r>
          </w:p>
          <w:p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rsidR="00A55141" w:rsidRDefault="005C2C06">
            <w:pPr>
              <w:pStyle w:val="afb"/>
              <w:numPr>
                <w:ilvl w:val="0"/>
                <w:numId w:val="6"/>
              </w:numPr>
              <w:spacing w:line="240" w:lineRule="auto"/>
              <w:rPr>
                <w:lang w:eastAsia="zh-CN"/>
              </w:rPr>
            </w:pPr>
            <w:r>
              <w:rPr>
                <w:lang w:eastAsia="zh-CN"/>
              </w:rPr>
              <w:t>Alt 2:</w:t>
            </w:r>
          </w:p>
          <w:p w:rsidR="00A55141" w:rsidRDefault="005C2C06">
            <w:pPr>
              <w:pStyle w:val="afb"/>
              <w:numPr>
                <w:ilvl w:val="1"/>
                <w:numId w:val="6"/>
              </w:numPr>
              <w:spacing w:line="240" w:lineRule="auto"/>
              <w:rPr>
                <w:lang w:eastAsia="zh-CN"/>
              </w:rPr>
            </w:pPr>
            <w:r>
              <w:rPr>
                <w:lang w:eastAsia="zh-CN"/>
              </w:rPr>
              <w:t>Adopt same Table 13-12 for 120 kHz SCS. For 480 and 960 kHz, re-i</w:t>
            </w:r>
            <w:r>
              <w:rPr>
                <w:lang w:eastAsia="zh-CN"/>
              </w:rPr>
              <w:t>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rsidR="00A55141" w:rsidRDefault="005C2C06">
            <w:pPr>
              <w:pStyle w:val="afb"/>
              <w:numPr>
                <w:ilvl w:val="2"/>
                <w:numId w:val="6"/>
              </w:numPr>
              <w:spacing w:line="240" w:lineRule="auto"/>
              <w:rPr>
                <w:b/>
                <w:bCs/>
                <w:color w:val="00B050"/>
                <w:lang w:eastAsia="zh-CN"/>
              </w:rPr>
            </w:pPr>
            <w:r>
              <w:rPr>
                <w:b/>
                <w:bCs/>
                <w:color w:val="00B050"/>
                <w:lang w:eastAsia="zh-CN"/>
              </w:rPr>
              <w:t>FFS for X1 and X2</w:t>
            </w:r>
          </w:p>
          <w:p w:rsidR="00A55141" w:rsidRDefault="005C2C06">
            <w:pPr>
              <w:pStyle w:val="afb"/>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rsidR="00A55141" w:rsidRDefault="005C2C06">
            <w:pPr>
              <w:pStyle w:val="5"/>
              <w:outlineLvl w:val="4"/>
              <w:rPr>
                <w:rFonts w:ascii="Times New Roman" w:hAnsi="Times New Roman"/>
                <w:lang w:eastAsia="zh-CN"/>
              </w:rPr>
            </w:pPr>
            <w:r>
              <w:rPr>
                <w:rFonts w:ascii="Times New Roman" w:hAnsi="Times New Roman"/>
                <w:lang w:eastAsia="zh-CN"/>
              </w:rPr>
              <w:t xml:space="preserve">Proposal </w:t>
            </w:r>
            <w:r>
              <w:rPr>
                <w:rFonts w:ascii="Times New Roman" w:hAnsi="Times New Roman"/>
                <w:lang w:eastAsia="zh-CN"/>
              </w:rPr>
              <w:t>1.3-4): support</w:t>
            </w:r>
          </w:p>
          <w:p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rsidR="00A55141" w:rsidRDefault="005C2C06">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r>
              <w:rPr>
                <w:rFonts w:ascii="Times New Roman" w:hAnsi="Times New Roman"/>
                <w:lang w:eastAsia="zh-CN"/>
              </w:rPr>
              <w:t>.</w:t>
            </w:r>
          </w:p>
          <w:p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rsidR="00A55141" w:rsidRDefault="005C2C06">
            <w:pPr>
              <w:pStyle w:val="5"/>
              <w:outlineLvl w:val="4"/>
              <w:rPr>
                <w:rFonts w:ascii="Times New Roman" w:hAnsi="Times New Roman"/>
                <w:lang w:eastAsia="zh-CN"/>
              </w:rPr>
            </w:pPr>
            <w:r>
              <w:rPr>
                <w:rFonts w:ascii="Times New Roman" w:hAnsi="Times New Roman"/>
                <w:lang w:eastAsia="zh-CN"/>
              </w:rPr>
              <w:t>Proposal 1.3-4): FFS</w:t>
            </w:r>
          </w:p>
          <w:p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rsidR="00A55141" w:rsidRDefault="005C2C06">
            <w:pPr>
              <w:pStyle w:val="5"/>
              <w:outlineLvl w:val="4"/>
              <w:rPr>
                <w:rFonts w:ascii="Times New Roman" w:hAnsi="Times New Roman"/>
                <w:lang w:eastAsia="zh-CN"/>
              </w:rPr>
            </w:pPr>
            <w:r>
              <w:rPr>
                <w:rFonts w:ascii="Times New Roman" w:hAnsi="Times New Roman"/>
                <w:lang w:eastAsia="zh-CN"/>
              </w:rPr>
              <w:t>Proposal 1.3-3A): Support in principle and fine with Qualco</w:t>
            </w:r>
            <w:r>
              <w:rPr>
                <w:rFonts w:ascii="Times New Roman" w:hAnsi="Times New Roman"/>
                <w:lang w:eastAsia="zh-CN"/>
              </w:rPr>
              <w:t>mm’s suggestion on Alt 2.</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rsidR="00A55141" w:rsidRDefault="005C2C06">
            <w:pPr>
              <w:pStyle w:val="5"/>
              <w:outlineLvl w:val="4"/>
              <w:rPr>
                <w:rFonts w:ascii="Times New Roman" w:hAnsi="Times New Roman"/>
                <w:lang w:eastAsia="zh-CN"/>
              </w:rPr>
            </w:pPr>
            <w:r>
              <w:rPr>
                <w:rFonts w:ascii="Times New Roman" w:hAnsi="Times New Roman"/>
                <w:lang w:eastAsia="zh-CN"/>
              </w:rPr>
              <w:t>Proposal 1.3-1): Do not support. This is an optimization.</w:t>
            </w:r>
          </w:p>
          <w:p w:rsidR="00A55141" w:rsidRDefault="005C2C06">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w:t>
            </w:r>
            <w:r>
              <w:rPr>
                <w:rFonts w:ascii="Times New Roman" w:hAnsi="Times New Roman"/>
                <w:lang w:eastAsia="zh-CN"/>
              </w:rPr>
              <w:t>Support</w:t>
            </w:r>
          </w:p>
          <w:p w:rsidR="00A55141" w:rsidRDefault="005C2C06">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A55141" w:rsidRDefault="005C2C06">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rsidR="00A55141" w:rsidRDefault="005C2C06">
            <w:pPr>
              <w:rPr>
                <w:sz w:val="22"/>
                <w:szCs w:val="22"/>
                <w:lang w:val="en-GB" w:eastAsia="zh-CN"/>
              </w:rPr>
            </w:pPr>
            <w:r>
              <w:rPr>
                <w:sz w:val="22"/>
                <w:szCs w:val="22"/>
                <w:lang w:val="en-GB" w:eastAsia="zh-CN"/>
              </w:rPr>
              <w:t>Propos</w:t>
            </w:r>
            <w:r>
              <w:rPr>
                <w:sz w:val="22"/>
                <w:szCs w:val="22"/>
                <w:lang w:val="en-GB" w:eastAsia="zh-CN"/>
              </w:rPr>
              <w:t>al 1.3-2C): Support</w:t>
            </w:r>
          </w:p>
          <w:p w:rsidR="00A55141" w:rsidRDefault="005C2C06">
            <w:pPr>
              <w:rPr>
                <w:rFonts w:eastAsia="MS Mincho"/>
                <w:lang w:val="en-GB" w:eastAsia="ja-JP"/>
              </w:rPr>
            </w:pPr>
            <w:r>
              <w:rPr>
                <w:sz w:val="22"/>
                <w:szCs w:val="22"/>
                <w:lang w:val="en-GB" w:eastAsia="zh-CN"/>
              </w:rPr>
              <w:t>Proposal 1.3-3A): We are fine with Qualcomm’s modification</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rsidR="00A55141" w:rsidRDefault="005C2C06">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w:t>
      </w:r>
      <w:r>
        <w:rPr>
          <w:rFonts w:ascii="Times New Roman" w:hAnsi="Times New Roman"/>
          <w:b/>
          <w:bCs/>
          <w:sz w:val="22"/>
          <w:szCs w:val="18"/>
          <w:u w:val="single"/>
          <w:lang w:eastAsia="zh-CN"/>
        </w:rPr>
        <w:t>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3"/>
        <w:rPr>
          <w:lang w:eastAsia="zh-CN"/>
        </w:rPr>
      </w:pPr>
      <w:r>
        <w:rPr>
          <w:lang w:eastAsia="zh-CN"/>
        </w:rPr>
        <w:t>2.14 ANR/CGI Reporting Aspects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introducing the parameters for the neighbor cell SIB1 related to CGI reporting, where the time and frequency allocations and the multiplexing patterns are </w:t>
      </w:r>
      <w:r>
        <w:rPr>
          <w:rFonts w:ascii="Times New Roman" w:hAnsi="Times New Roman"/>
          <w:sz w:val="22"/>
          <w:szCs w:val="22"/>
          <w:lang w:eastAsia="zh-CN"/>
        </w:rPr>
        <w:t>(pre)configured in fixed settings.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is no need to study additional method(s) to enable support to obtain neighbor </w:t>
      </w:r>
      <w:r>
        <w:rPr>
          <w:rFonts w:ascii="Times New Roman" w:hAnsi="Times New Roman"/>
          <w:sz w:val="22"/>
          <w:szCs w:val="22"/>
          <w:lang w:eastAsia="zh-CN"/>
        </w:rPr>
        <w:t>cell SIB1 contents related to CGI reporting in Rel-17.</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r>
        <w:rPr>
          <w:rFonts w:ascii="Times New Roman" w:hAnsi="Times New Roman"/>
          <w:sz w:val="22"/>
          <w:szCs w:val="22"/>
          <w:lang w:eastAsia="zh-CN"/>
        </w:rPr>
        <w:t xml:space="preserve"> RAN1 does not follow R16 baseline solution and redesign ANR.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w:t>
      </w:r>
      <w:r>
        <w:rPr>
          <w:rFonts w:ascii="Times New Roman" w:hAnsi="Times New Roman"/>
          <w:sz w:val="22"/>
          <w:szCs w:val="22"/>
          <w:lang w:eastAsia="zh-CN"/>
        </w:rPr>
        <w:t>e support to obtain neighbor cell SIB1 contents related to CGI reporting.</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“FFS: addition</w:t>
      </w:r>
      <w:r>
        <w:rPr>
          <w:rFonts w:ascii="Times New Roman" w:hAnsi="Times New Roman"/>
          <w:sz w:val="22"/>
          <w:szCs w:val="22"/>
          <w:lang w:eastAsia="zh-CN"/>
        </w:rPr>
        <w:t>al method(s) to enable support to obtain neighbour cell SIB1 contents related to CGI reporting”.</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383"/>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rsidR="00A55141" w:rsidRDefault="005C2C06">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in the CGI reporting scenario, the serving operator may not </w:t>
            </w:r>
            <w:r>
              <w:rPr>
                <w:rFonts w:ascii="Times New Roman" w:hAnsi="Times New Roman"/>
                <w:sz w:val="22"/>
                <w:szCs w:val="22"/>
                <w:lang w:eastAsia="zh-CN"/>
              </w:rPr>
              <w:t>have information on the configuration of CORESET#0/Type0-PDCCH of a neighboring operator, so the feasibility of the additional method (e.g. dedicated signaling) is concerned.</w:t>
            </w:r>
          </w:p>
          <w:p w:rsidR="00A55141" w:rsidRDefault="005C2C06">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Secondly, even if the serving operator knows such CORESET#0/Type0-PDCCH configura</w:t>
            </w:r>
            <w:r>
              <w:rPr>
                <w:rFonts w:ascii="Times New Roman" w:hAnsi="Times New Roman"/>
                <w:sz w:val="22"/>
                <w:szCs w:val="22"/>
                <w:lang w:eastAsia="zh-CN"/>
              </w:rPr>
              <w:t xml:space="preserve">tion, the dedicated signaling can only provide the same information as the indication in the MIB, otherwise such SSB cannot be used as cell-defining SSB for the neighboring operator. </w:t>
            </w:r>
          </w:p>
          <w:p w:rsidR="00A55141" w:rsidRDefault="005C2C06">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w:t>
            </w:r>
            <w:r>
              <w:rPr>
                <w:rFonts w:ascii="Times New Roman" w:hAnsi="Times New Roman"/>
                <w:sz w:val="22"/>
                <w:szCs w:val="22"/>
                <w:lang w:eastAsia="zh-CN"/>
              </w:rPr>
              <w:t xml:space="preserve">cell, e.g. to acquire timing and other information in MIB, so there is no need to have an additional method to provide the CORESET#0/Type0-PDCCH configuration. </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w:t>
            </w:r>
            <w:r>
              <w:rPr>
                <w:rFonts w:ascii="Times New Roman" w:hAnsi="Times New Roman"/>
                <w:sz w:val="22"/>
                <w:szCs w:val="22"/>
                <w:lang w:eastAsia="zh-CN"/>
              </w:rPr>
              <w:t>ds to support signaling the NCGI</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w:t>
            </w:r>
            <w:r>
              <w:rPr>
                <w:rFonts w:ascii="Times New Roman" w:hAnsi="Times New Roman"/>
                <w:sz w:val="22"/>
                <w:szCs w:val="22"/>
                <w:lang w:eastAsia="zh-CN"/>
              </w:rPr>
              <w:t>ync SSB may be needed.</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w:t>
            </w:r>
            <w:r>
              <w:rPr>
                <w:rFonts w:ascii="Times New Roman" w:hAnsi="Times New Roman"/>
                <w:sz w:val="22"/>
                <w:szCs w:val="22"/>
                <w:lang w:eastAsia="zh-CN"/>
              </w:rPr>
              <w:t xml:space="preserve">nd only one sync raster. But for FR2-2, the relation between channels and sync rasters may be different and thus enhancement for off-sync SSB may be needed. Considering that channels and sync rasters are still under discussion, this discussion point could </w:t>
            </w:r>
            <w:r>
              <w:rPr>
                <w:rFonts w:ascii="Times New Roman" w:hAnsi="Times New Roman"/>
                <w:sz w:val="22"/>
                <w:szCs w:val="22"/>
                <w:lang w:eastAsia="zh-CN"/>
              </w:rPr>
              <w:t>be deprioritized at the current stage.</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tc>
          <w:tcPr>
            <w:tcW w:w="1525" w:type="dxa"/>
          </w:tcPr>
          <w:p w:rsidR="00A55141" w:rsidRDefault="005C2C06">
            <w:pPr>
              <w:pStyle w:val="a9"/>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tc>
          <w:tcPr>
            <w:tcW w:w="1525" w:type="dxa"/>
          </w:tcPr>
          <w:p w:rsidR="00A55141" w:rsidRDefault="005C2C06">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r>
              <w:rPr>
                <w:rFonts w:ascii="Times New Roman" w:hAnsi="Times New Roman" w:hint="eastAsia"/>
                <w:sz w:val="22"/>
                <w:szCs w:val="22"/>
                <w:lang w:eastAsia="zh-CN"/>
              </w:rPr>
              <w:t>Sanechips</w:t>
            </w:r>
          </w:p>
        </w:tc>
        <w:tc>
          <w:tcPr>
            <w:tcW w:w="8437" w:type="dxa"/>
          </w:tcPr>
          <w:p w:rsidR="00A55141" w:rsidRDefault="005C2C06">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w:t>
            </w:r>
            <w:r>
              <w:rPr>
                <w:rFonts w:ascii="Times New Roman" w:hAnsi="Times New Roman" w:hint="eastAsia"/>
                <w:sz w:val="22"/>
                <w:szCs w:val="22"/>
                <w:lang w:eastAsia="zh-CN"/>
              </w:rPr>
              <w:t>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w:t>
            </w:r>
            <w:r>
              <w:rPr>
                <w:rFonts w:ascii="Times New Roman" w:hAnsi="Times New Roman"/>
                <w:sz w:val="22"/>
                <w:szCs w:val="22"/>
                <w:lang w:eastAsia="zh-CN"/>
              </w:rPr>
              <w:t>l methods related to CGI reporting</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w:t>
            </w:r>
            <w:r>
              <w:rPr>
                <w:rFonts w:ascii="Times New Roman" w:hAnsi="Times New Roman"/>
                <w:sz w:val="22"/>
                <w:szCs w:val="22"/>
                <w:lang w:eastAsia="zh-CN"/>
              </w:rPr>
              <w:t xml:space="preserve">is not clear how the UE can obtain the second offset as defined in TS 38.213. </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w:t>
            </w:r>
            <w:r>
              <w:rPr>
                <w:rFonts w:ascii="Times New Roman" w:eastAsia="MS Mincho" w:hAnsi="Times New Roman"/>
                <w:sz w:val="22"/>
                <w:szCs w:val="22"/>
                <w:lang w:eastAsia="ja-JP"/>
              </w:rPr>
              <w:t xml:space="preserve"> to support additional functionality for CGI reporting.</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trPr>
          <w:trHeight w:val="606"/>
        </w:trPr>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trPr>
          <w:trHeight w:val="606"/>
        </w:trPr>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w:t>
            </w:r>
            <w:r>
              <w:rPr>
                <w:rFonts w:ascii="Times New Roman" w:hAnsi="Times New Roman"/>
                <w:sz w:val="22"/>
                <w:szCs w:val="22"/>
                <w:lang w:eastAsia="zh-CN"/>
              </w:rPr>
              <w:t xml:space="preserve"> CGI reporting seem to be optimization which could be de-prioritized at this moment</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 need to introduce additional methods; the Rel-15 approach </w:t>
            </w:r>
            <w:r>
              <w:rPr>
                <w:rFonts w:ascii="Times New Roman" w:hAnsi="Times New Roman"/>
                <w:sz w:val="22"/>
                <w:szCs w:val="22"/>
                <w:lang w:eastAsia="zh-CN"/>
              </w:rPr>
              <w:t>is sufficient.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w:t>
            </w:r>
            <w:r>
              <w:rPr>
                <w:rFonts w:ascii="Times New Roman" w:hAnsi="Times New Roman"/>
                <w:sz w:val="22"/>
                <w:szCs w:val="22"/>
                <w:lang w:eastAsia="zh-CN"/>
              </w:rPr>
              <w:t>s 20 MHz.</w:t>
            </w:r>
          </w:p>
          <w:p w:rsidR="00A55141" w:rsidRDefault="00A55141">
            <w:pPr>
              <w:pStyle w:val="a9"/>
              <w:spacing w:after="0" w:line="280" w:lineRule="atLeast"/>
              <w:rPr>
                <w:rFonts w:ascii="Times New Roman" w:eastAsia="MS Mincho" w:hAnsi="Times New Roman"/>
                <w:sz w:val="22"/>
                <w:szCs w:val="22"/>
                <w:lang w:eastAsia="ja-JP"/>
              </w:rPr>
            </w:pP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tc>
          <w:tcPr>
            <w:tcW w:w="1573" w:type="dxa"/>
          </w:tcPr>
          <w:p w:rsidR="00A55141" w:rsidRDefault="005C2C06">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A55141" w:rsidRDefault="005C2C06">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w:t>
            </w:r>
            <w:r>
              <w:rPr>
                <w:rFonts w:ascii="Times New Roman" w:eastAsiaTheme="minorEastAsia" w:hAnsi="Times New Roman"/>
                <w:sz w:val="22"/>
                <w:szCs w:val="22"/>
                <w:lang w:eastAsia="ko-KR"/>
              </w:rPr>
              <w:t>t configuration in MIB could not allow flexible allocation of SSB in the channel, such that we designed the special mechanism of using a second offset to address this issue. If any of such restrictions does not hold, i.e., sync raster is not as sparse as s</w:t>
            </w:r>
            <w:r>
              <w:rPr>
                <w:rFonts w:ascii="Times New Roman" w:eastAsiaTheme="minorEastAsia" w:hAnsi="Times New Roman"/>
                <w:sz w:val="22"/>
                <w:szCs w:val="22"/>
                <w:lang w:eastAsia="ko-KR"/>
              </w:rPr>
              <w:t xml:space="preserve">ingle one in the channel, or CORESET#0 bandwidth is much smaller than channel bandwidth, Rel-15 mechanism (i.e. using default configuration in MIB) is sufficient. </w:t>
            </w:r>
          </w:p>
        </w:tc>
      </w:tr>
      <w:tr w:rsidR="00A55141">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trPr>
          <w:trHeight w:val="173"/>
        </w:trPr>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trPr>
          <w:trHeight w:val="173"/>
        </w:trPr>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sz w:val="22"/>
                <w:szCs w:val="22"/>
                <w:lang w:eastAsia="zh-CN"/>
              </w:rPr>
              <w:t xml:space="preserve">gree. </w:t>
            </w:r>
          </w:p>
        </w:tc>
      </w:tr>
      <w:tr w:rsidR="00A55141">
        <w:trPr>
          <w:trHeight w:val="173"/>
        </w:trPr>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trPr>
          <w:trHeight w:val="173"/>
        </w:trPr>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trPr>
          <w:trHeight w:val="173"/>
        </w:trPr>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trPr>
          <w:trHeight w:val="173"/>
        </w:trPr>
        <w:tc>
          <w:tcPr>
            <w:tcW w:w="1573"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Moderator assumes following conclusion is acceptable and no need to explicitly agree (in GTW) the follow conclusion as it should not impact further RAN1 work </w:t>
      </w:r>
      <w:r>
        <w:rPr>
          <w:rFonts w:ascii="Times New Roman" w:hAnsi="Times New Roman"/>
          <w:sz w:val="22"/>
          <w:szCs w:val="22"/>
          <w:lang w:eastAsia="zh-CN"/>
        </w:rPr>
        <w:t>in RAN1 #106-e.</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rsidR="00A55141" w:rsidRDefault="005C2C06">
      <w:pPr>
        <w:pStyle w:val="afb"/>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3"/>
        <w:rPr>
          <w:lang w:eastAsia="zh-CN"/>
        </w:rPr>
      </w:pPr>
      <w:r>
        <w:rPr>
          <w:lang w:eastAsia="zh-CN"/>
        </w:rPr>
        <w:t xml:space="preserve">2.1.5 Various other aspects on </w:t>
      </w:r>
      <w:r>
        <w:rPr>
          <w:lang w:eastAsia="zh-CN"/>
        </w:rPr>
        <w:t>SSB Design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w:t>
      </w:r>
      <w:r>
        <w:rPr>
          <w:rFonts w:ascii="Times New Roman" w:hAnsi="Times New Roman"/>
          <w:sz w:val="22"/>
          <w:szCs w:val="22"/>
          <w:lang w:eastAsia="zh-CN"/>
        </w:rPr>
        <w:t>bility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w:t>
      </w:r>
      <w:r>
        <w:rPr>
          <w:rFonts w:ascii="Times New Roman" w:hAnsi="Times New Roman"/>
          <w:sz w:val="22"/>
          <w:szCs w:val="22"/>
          <w:lang w:eastAsia="zh-CN"/>
        </w:rPr>
        <w:t>size for 120kHz and 480kHz are 3*17.28MHz and 15*17.28MHz, respectively, leading to a total number of raster entries 428.</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w:t>
      </w:r>
      <w:r>
        <w:rPr>
          <w:rFonts w:ascii="Times New Roman" w:hAnsi="Times New Roman"/>
          <w:sz w:val="22"/>
          <w:szCs w:val="22"/>
          <w:lang w:eastAsia="zh-CN"/>
        </w:rPr>
        <w:t>d to be less than 64 in MIB.</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w:t>
      </w:r>
      <w:r>
        <w:rPr>
          <w:rFonts w:ascii="Times New Roman" w:hAnsi="Times New Roman"/>
          <w:sz w:val="22"/>
          <w:szCs w:val="22"/>
          <w:lang w:eastAsia="zh-CN"/>
        </w:rPr>
        <w:t>ional UE capability separately from supporting other processing with 480/960kHz SCS.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w:t>
      </w:r>
      <w:r>
        <w:rPr>
          <w:rFonts w:ascii="Times New Roman" w:hAnsi="Times New Roman"/>
          <w:sz w:val="22"/>
          <w:szCs w:val="22"/>
          <w:lang w:eastAsia="zh-CN"/>
        </w:rPr>
        <w:t>d for initial access should be considered for NR beyond 52.6 GHz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rsidR="00A55141" w:rsidRDefault="005C2C06">
      <w:pPr>
        <w:pStyle w:val="afb"/>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w:t>
      </w:r>
      <w:r>
        <w:rPr>
          <w:rFonts w:eastAsia="SimSun"/>
          <w:lang w:eastAsia="zh-CN"/>
        </w:rPr>
        <w:t>s to be further discussed.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Discuss how to signal actually transmitted SSBs via ssb-Positio</w:t>
      </w:r>
      <w:r>
        <w:rPr>
          <w:rFonts w:ascii="Times New Roman" w:hAnsi="Times New Roman"/>
          <w:sz w:val="22"/>
          <w:szCs w:val="22"/>
          <w:lang w:eastAsia="zh-CN"/>
        </w:rPr>
        <w:t xml:space="preserve">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r>
        <w:rPr>
          <w:rFonts w:ascii="Times New Roman" w:hAnsi="Times New Roman"/>
          <w:sz w:val="22"/>
          <w:szCs w:val="22"/>
          <w:lang w:eastAsia="zh-CN"/>
        </w:rPr>
        <w:t>Moderator suggest to further discuss on the two issues brought up.</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rsidR="00A55141" w:rsidRDefault="005C2C06">
      <w:pPr>
        <w:pStyle w:val="a9"/>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w:t>
      </w:r>
      <w:r>
        <w:rPr>
          <w:rFonts w:ascii="Times New Roman" w:hAnsi="Times New Roman"/>
          <w:sz w:val="22"/>
          <w:szCs w:val="22"/>
          <w:lang w:eastAsia="zh-CN"/>
        </w:rPr>
        <w:t xml:space="preserve"> here as well.</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tc>
          <w:tcPr>
            <w:tcW w:w="180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A55141" w:rsidRDefault="005C2C06">
            <w:pPr>
              <w:pStyle w:val="a9"/>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rsidR="00A55141" w:rsidRDefault="005C2C06">
            <w:pPr>
              <w:pStyle w:val="a9"/>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w:t>
            </w:r>
            <w:r>
              <w:rPr>
                <w:rFonts w:ascii="Times New Roman" w:hAnsi="Times New Roman"/>
                <w:sz w:val="22"/>
                <w:szCs w:val="22"/>
                <w:lang w:eastAsia="zh-CN"/>
              </w:rPr>
              <w:t xml:space="preserve">the DBTW is finalized. </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 xml:space="preserve">Note: </w:t>
            </w:r>
            <w:r>
              <w:rPr>
                <w:rFonts w:ascii="Times New Roman" w:hAnsi="Times New Roman"/>
                <w:color w:val="FF0000"/>
                <w:szCs w:val="20"/>
                <w:u w:val="single"/>
                <w:lang w:eastAsia="zh-CN"/>
              </w:rPr>
              <w:t>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rsidR="00A55141" w:rsidRDefault="005C2C06">
            <w:pPr>
              <w:pStyle w:val="a9"/>
              <w:numPr>
                <w:ilvl w:val="0"/>
                <w:numId w:val="3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sz w:val="22"/>
                <w:szCs w:val="22"/>
                <w:lang w:eastAsia="zh-CN"/>
              </w:rPr>
              <w:t>is indicated can be discussed in this meeting.</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Several companies think the issues are with lower priority compared to other issues. Suggestion to continue </w:t>
      </w:r>
      <w:r>
        <w:rPr>
          <w:rFonts w:ascii="Times New Roman" w:hAnsi="Times New Roman"/>
          <w:sz w:val="22"/>
          <w:szCs w:val="22"/>
          <w:lang w:eastAsia="zh-CN"/>
        </w:rPr>
        <w:t>discussion but treat the issue with lower priority during GTW sessions.</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Final </w:t>
      </w:r>
      <w:r>
        <w:rPr>
          <w:rFonts w:ascii="Times New Roman" w:hAnsi="Times New Roman"/>
          <w:b/>
          <w:bCs/>
          <w:sz w:val="22"/>
          <w:szCs w:val="18"/>
          <w:u w:val="single"/>
          <w:lang w:eastAsia="zh-CN"/>
        </w:rPr>
        <w:t>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rsidR="00A55141" w:rsidRDefault="005C2C06">
      <w:pPr>
        <w:pStyle w:val="afb"/>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2"/>
        <w:rPr>
          <w:lang w:eastAsia="zh-CN"/>
        </w:rPr>
      </w:pPr>
      <w:r>
        <w:rPr>
          <w:lang w:eastAsia="zh-CN"/>
        </w:rPr>
        <w:t>2.2</w:t>
      </w:r>
      <w:r>
        <w:rPr>
          <w:lang w:eastAsia="zh-CN"/>
        </w:rPr>
        <w:t xml:space="preserve"> PRACH Aspects </w:t>
      </w:r>
    </w:p>
    <w:p w:rsidR="00A55141" w:rsidRDefault="005C2C06">
      <w:pPr>
        <w:pStyle w:val="3"/>
        <w:rPr>
          <w:lang w:eastAsia="zh-CN"/>
        </w:rPr>
      </w:pPr>
      <w:r>
        <w:rPr>
          <w:lang w:eastAsia="zh-CN"/>
        </w:rPr>
        <w:t>2.2.1 PRACH Sequence and Format</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w:t>
      </w:r>
      <w:r>
        <w:rPr>
          <w:rFonts w:ascii="Times New Roman" w:hAnsi="Times New Roman"/>
          <w:sz w:val="22"/>
          <w:szCs w:val="22"/>
          <w:lang w:eastAsia="zh-CN"/>
        </w:rPr>
        <w:t xml:space="preserv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 xml:space="preserve">concatenating the PRACH </w:t>
      </w:r>
      <w:r>
        <w:rPr>
          <w:rFonts w:ascii="Times New Roman" w:hAnsi="Times New Roman"/>
          <w:sz w:val="22"/>
          <w:szCs w:val="22"/>
          <w:lang w:eastAsia="zh-CN"/>
        </w:rPr>
        <w:t>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480kHz and 960kHz, reuse the same RO confi</w:t>
      </w:r>
      <w:r>
        <w:rPr>
          <w:rFonts w:ascii="Times New Roman" w:hAnsi="Times New Roman" w:hint="eastAsia"/>
          <w:sz w:val="22"/>
          <w:szCs w:val="22"/>
          <w:lang w:eastAsia="zh-CN"/>
        </w:rPr>
        <w:t xml:space="preserve">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A55141" w:rsidRDefault="005C2C06">
      <w:pPr>
        <w:pStyle w:val="a9"/>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rsidR="00A55141" w:rsidRDefault="005C2C06">
      <w:pPr>
        <w:pStyle w:val="a9"/>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w:t>
      </w:r>
      <w:r>
        <w:rPr>
          <w:rFonts w:ascii="Times New Roman" w:hAnsi="Times New Roman"/>
          <w:sz w:val="22"/>
          <w:szCs w:val="22"/>
          <w:lang w:eastAsia="zh-CN"/>
        </w:rPr>
        <w:t>s and non-initial access use cases, L = 139 is supported, and L = 1151 is not supported. It can be further discussed whether or not L = 571 is supported.</w:t>
      </w:r>
      <w:bookmarkEnd w:id="24"/>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initial access and non-initial access use cases, support 120kHz PRACH SCS </w:t>
      </w:r>
      <w:r>
        <w:rPr>
          <w:rFonts w:ascii="Times New Roman" w:hAnsi="Times New Roman"/>
          <w:sz w:val="22"/>
          <w:szCs w:val="22"/>
          <w:lang w:eastAsia="zh-CN"/>
        </w:rPr>
        <w:t>with sequence length L=571, 1151 (in addition to L=139) for PRACH Formats A1~A3, B1~B4, C0, and C2.</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w:t>
      </w:r>
      <w:r>
        <w:rPr>
          <w:rFonts w:ascii="Times New Roman" w:hAnsi="Times New Roman"/>
          <w:sz w:val="22"/>
          <w:szCs w:val="22"/>
          <w:lang w:eastAsia="zh-CN"/>
        </w:rPr>
        <w:t>m [13] Nokia/NSB: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w:t>
      </w:r>
      <w:r>
        <w:rPr>
          <w:rFonts w:ascii="Times New Roman" w:hAnsi="Times New Roman"/>
          <w:sz w:val="22"/>
          <w:szCs w:val="22"/>
          <w:lang w:eastAsia="zh-CN"/>
        </w:rPr>
        <w:t xml:space="preserve"> for the licensed spectrum where the regulatory requirements are not defined on PSD limit.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960kHz SCS are used for PRACH transmission, supp</w:t>
      </w:r>
      <w:r>
        <w:rPr>
          <w:rFonts w:ascii="Times New Roman" w:hAnsi="Times New Roman"/>
          <w:sz w:val="22"/>
          <w:szCs w:val="22"/>
          <w:lang w:eastAsia="zh-CN"/>
        </w:rPr>
        <w:t xml:space="preserve">ort L=139 only.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spacing w:before="0" w:after="0" w:line="240" w:lineRule="auto"/>
              <w:rPr>
                <w:b/>
                <w:bCs/>
                <w:lang w:eastAsia="zh-CN"/>
              </w:rPr>
            </w:pPr>
            <w:r>
              <w:rPr>
                <w:b/>
                <w:bCs/>
                <w:lang w:eastAsia="zh-CN"/>
              </w:rPr>
              <w:t>Agreement:</w:t>
            </w:r>
          </w:p>
          <w:p w:rsidR="00A55141" w:rsidRDefault="005C2C06">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 xml:space="preserve">For initial access and non-initial access use cases, </w:t>
            </w:r>
            <w:r>
              <w:rPr>
                <w:rFonts w:cs="Times"/>
                <w:szCs w:val="20"/>
                <w:lang w:eastAsia="zh-CN"/>
              </w:rPr>
              <w:t>support 120kHz PRACH SCS with sequence length L=571, 1151 (in addition to L=139) for PRACH Formats A1~A3, B1~B4, C0, and C2.</w:t>
            </w:r>
          </w:p>
          <w:p w:rsidR="00A55141" w:rsidRDefault="005C2C06">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rsidR="00A55141" w:rsidRDefault="005C2C06">
            <w:pPr>
              <w:pStyle w:val="a9"/>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w:t>
            </w:r>
            <w:r>
              <w:rPr>
                <w:rFonts w:cs="Times"/>
                <w:szCs w:val="20"/>
                <w:lang w:eastAsia="zh-CN"/>
              </w:rPr>
              <w:t xml:space="preserve"> with sequence length L=139 for PRACH Formats A1~A3, B1~B4, C0, and C2, respectively.</w:t>
            </w:r>
          </w:p>
          <w:p w:rsidR="00A55141" w:rsidRDefault="005C2C06">
            <w:pPr>
              <w:pStyle w:val="a9"/>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rsidR="00A55141" w:rsidRDefault="005C2C06">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w:t>
            </w:r>
            <w:r>
              <w:rPr>
                <w:rFonts w:cs="Times"/>
                <w:szCs w:val="20"/>
                <w:lang w:eastAsia="zh-CN"/>
              </w:rPr>
              <w:t>ported for initial access</w:t>
            </w:r>
          </w:p>
        </w:tc>
      </w:tr>
    </w:tbl>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w:t>
      </w:r>
      <w:r>
        <w:rPr>
          <w:rFonts w:ascii="Times New Roman" w:hAnsi="Times New Roman"/>
          <w:sz w:val="22"/>
          <w:szCs w:val="22"/>
          <w:lang w:eastAsia="zh-CN"/>
        </w:rPr>
        <w:t xml:space="preserve"> PRACH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w:t>
      </w:r>
      <w:r>
        <w:rPr>
          <w:rFonts w:ascii="Times New Roman" w:hAnsi="Times New Roman"/>
          <w:sz w:val="22"/>
          <w:szCs w:val="22"/>
          <w:lang w:eastAsia="zh-CN"/>
        </w:rPr>
        <w:t>epetition lengths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rsidR="00A55141" w:rsidRDefault="005C2C06">
      <w:pPr>
        <w:pStyle w:val="a9"/>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rsidR="00A55141" w:rsidRDefault="005C2C06">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w:t>
      </w:r>
      <w:r>
        <w:rPr>
          <w:rFonts w:ascii="Times New Roman" w:hAnsi="Times New Roman"/>
          <w:sz w:val="22"/>
          <w:szCs w:val="22"/>
          <w:lang w:eastAsia="zh-CN"/>
        </w:rPr>
        <w:t>espectively for initial and non-initial access cases</w:t>
      </w:r>
    </w:p>
    <w:p w:rsidR="00A55141" w:rsidRDefault="005C2C06">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w:t>
      </w:r>
      <w:r>
        <w:rPr>
          <w:rFonts w:ascii="Times New Roman" w:hAnsi="Times New Roman"/>
          <w:sz w:val="22"/>
          <w:szCs w:val="22"/>
          <w:lang w:eastAsia="zh-CN"/>
        </w:rPr>
        <w:t xml:space="preserv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Support PRACH length L=571 </w:t>
      </w:r>
      <w:r>
        <w:rPr>
          <w:rFonts w:ascii="Times New Roman" w:hAnsi="Times New Roman"/>
          <w:sz w:val="22"/>
          <w:szCs w:val="22"/>
          <w:lang w:eastAsia="zh-CN"/>
        </w:rPr>
        <w:t>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tc>
          <w:tcPr>
            <w:tcW w:w="180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 xml:space="preserve">SCS = 480/960 kHz </w:t>
            </w:r>
            <w:r>
              <w:t>with sequence length = 139 is enough to achieve the desired BW requirement for the maximum EIRP allowed</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w:t>
            </w:r>
            <w:r>
              <w:rPr>
                <w:rFonts w:ascii="Times New Roman" w:eastAsiaTheme="minorEastAsia" w:hAnsi="Times New Roman"/>
                <w:sz w:val="22"/>
                <w:szCs w:val="22"/>
                <w:lang w:eastAsia="ko-KR"/>
              </w:rPr>
              <w:t>CH sequence with length L=571 occupies bandwidth of 275 MHz which is larger than 100 MHz that can achieve the conducted power limit of 27 dBm according to US regulation.</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As discussed in previous meetings, the definition of initial access case for PRACH is ambiguous and confusing. To avoid misunderstanding, could we confirm that initial access </w:t>
            </w:r>
            <w:r>
              <w:rPr>
                <w:rFonts w:ascii="Times New Roman" w:hAnsi="Times New Roman"/>
                <w:sz w:val="22"/>
                <w:szCs w:val="22"/>
                <w:lang w:eastAsia="zh-CN"/>
              </w:rPr>
              <w:t>case implies that the corresponding ROs are configured by SIB1?</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tc>
          <w:tcPr>
            <w:tcW w:w="180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prefer option 3, considering </w:t>
            </w:r>
            <w:r>
              <w:rPr>
                <w:rFonts w:ascii="Times New Roman" w:eastAsia="MS Mincho" w:hAnsi="Times New Roman"/>
                <w:sz w:val="22"/>
                <w:szCs w:val="22"/>
                <w:lang w:eastAsia="ja-JP"/>
              </w:rPr>
              <w:t>PRACH length L=571 for 480kHz PRACH as optimization.</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prefer Option 2, since 139 long sequence for 480kHz cannot achieve 100MHz emission bandwidth which may lead</w:t>
            </w:r>
            <w:r>
              <w:rPr>
                <w:rFonts w:ascii="Times New Roman" w:hAnsi="Times New Roman" w:hint="eastAsia"/>
                <w:sz w:val="22"/>
                <w:szCs w:val="22"/>
                <w:lang w:eastAsia="zh-CN"/>
              </w:rPr>
              <w:t xml:space="preserve">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w:t>
            </w:r>
            <w:r>
              <w:rPr>
                <w:rFonts w:ascii="Times New Roman" w:hAnsi="Times New Roman"/>
                <w:sz w:val="22"/>
                <w:szCs w:val="22"/>
                <w:lang w:eastAsia="zh-CN"/>
              </w:rPr>
              <w:t>1 for 480kHz, could provide some benefit.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there should be separate design for initial and non-initial access case, because from all the </w:t>
            </w:r>
            <w:r>
              <w:rPr>
                <w:rFonts w:ascii="Times New Roman" w:eastAsia="MS Mincho" w:hAnsi="Times New Roman"/>
                <w:sz w:val="22"/>
                <w:szCs w:val="22"/>
                <w:lang w:eastAsia="ja-JP"/>
              </w:rPr>
              <w:t>time, the same RACH resource could be used in UE before and after RRC connected mode; NR only introduce there could be additional RACH resource configured for Uplink BWP, but not any specific consideration for initial access or non-initial access.</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Then for</w:t>
            </w:r>
            <w:r>
              <w:rPr>
                <w:rFonts w:ascii="Times New Roman" w:eastAsia="MS Mincho" w:hAnsi="Times New Roman"/>
                <w:sz w:val="22"/>
                <w:szCs w:val="22"/>
                <w:lang w:eastAsia="ja-JP"/>
              </w:rPr>
              <w:t xml:space="preserve"> the SCS and sequence length combination, we believe as long as the channel bandwidth allows, the full flexibility should be supported and the configuration will be up to gNB configuration, so we prefer Option 1. </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w:t>
            </w:r>
            <w:r>
              <w:rPr>
                <w:rFonts w:ascii="Times New Roman" w:eastAsia="MS Mincho" w:hAnsi="Times New Roman"/>
                <w:sz w:val="22"/>
                <w:szCs w:val="22"/>
                <w:lang w:eastAsia="ja-JP"/>
              </w:rPr>
              <w:t>n 3.</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A55141" w:rsidRDefault="005C2C06">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A55141" w:rsidRDefault="005C2C06">
            <w:pPr>
              <w:pStyle w:val="a9"/>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rsidR="00A55141" w:rsidRDefault="005C2C06">
            <w:pPr>
              <w:pStyle w:val="a9"/>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w:t>
            </w:r>
            <w:r>
              <w:rPr>
                <w:rFonts w:ascii="Times New Roman" w:eastAsia="MS Mincho" w:hAnsi="Times New Roman"/>
                <w:sz w:val="22"/>
                <w:szCs w:val="22"/>
                <w:lang w:eastAsia="ja-JP"/>
              </w:rPr>
              <w:t>N1 104b without any progress. As such, RAN1 could not make an agreement whether or not 480 kHz and/or 960 kHz SCS RACH is supported for initial access. In our view, here are the facts regarding this matter:</w:t>
            </w:r>
          </w:p>
          <w:p w:rsidR="00A55141" w:rsidRDefault="005C2C06">
            <w:pPr>
              <w:pStyle w:val="a9"/>
              <w:numPr>
                <w:ilvl w:val="1"/>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w:t>
            </w:r>
            <w:r>
              <w:rPr>
                <w:rFonts w:ascii="Times New Roman" w:eastAsia="MS Mincho" w:hAnsi="Times New Roman"/>
                <w:sz w:val="22"/>
                <w:szCs w:val="22"/>
                <w:lang w:eastAsia="ja-JP"/>
              </w:rPr>
              <w:t>n agreement in RAN1 104 at least for “non-initial access” although the definition of “non-initial access” was never fully clarified)</w:t>
            </w:r>
          </w:p>
          <w:p w:rsidR="00A55141" w:rsidRDefault="005C2C06">
            <w:pPr>
              <w:pStyle w:val="a9"/>
              <w:numPr>
                <w:ilvl w:val="1"/>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rsidR="00A55141" w:rsidRDefault="005C2C06">
            <w:pPr>
              <w:pStyle w:val="a9"/>
              <w:numPr>
                <w:ilvl w:val="1"/>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w:t>
            </w:r>
            <w:r>
              <w:rPr>
                <w:rFonts w:ascii="Times New Roman" w:eastAsia="MS Mincho" w:hAnsi="Times New Roman"/>
                <w:sz w:val="22"/>
                <w:szCs w:val="22"/>
                <w:lang w:eastAsia="ja-JP"/>
              </w:rPr>
              <w:t xml:space="preserve"> non-initial access use cases. (This seems to be a general consensus without any formal agreement. At least, to our understanding, Section 6.3.3 of 38.211 does not make such a distinction).</w:t>
            </w:r>
          </w:p>
          <w:p w:rsidR="00A55141" w:rsidRDefault="005C2C06">
            <w:pPr>
              <w:pStyle w:val="a9"/>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w:t>
            </w:r>
            <w:r>
              <w:rPr>
                <w:rFonts w:ascii="Times New Roman" w:eastAsia="MS Mincho" w:hAnsi="Times New Roman"/>
                <w:sz w:val="22"/>
                <w:szCs w:val="22"/>
                <w:lang w:eastAsia="ja-JP"/>
              </w:rPr>
              <w:t>, we suggest the following course of action:</w:t>
            </w:r>
          </w:p>
          <w:p w:rsidR="00A55141" w:rsidRDefault="005C2C06">
            <w:pPr>
              <w:pStyle w:val="a9"/>
              <w:numPr>
                <w:ilvl w:val="1"/>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rsidR="00A55141" w:rsidRDefault="005C2C06">
            <w:pPr>
              <w:pStyle w:val="a9"/>
              <w:numPr>
                <w:ilvl w:val="1"/>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our view, as 960 kHz SSB is not supported for initial access, configu</w:t>
            </w:r>
            <w:r>
              <w:rPr>
                <w:rFonts w:ascii="Times New Roman" w:eastAsia="MS Mincho" w:hAnsi="Times New Roman"/>
                <w:sz w:val="22"/>
                <w:szCs w:val="22"/>
                <w:lang w:eastAsia="ja-JP"/>
              </w:rPr>
              <w:t xml:space="preserve">ring 960 kHz PRACH in SIB1 for 960 kHz SSB is not required. We are open to further discuss this issue in RAN1 or leave to RAN2 decision. </w:t>
            </w:r>
          </w:p>
          <w:p w:rsidR="00A55141" w:rsidRDefault="005C2C06">
            <w:pPr>
              <w:pStyle w:val="a9"/>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2. We do not see any use case for a RACH BW larger than 1</w:t>
            </w:r>
            <w:r>
              <w:rPr>
                <w:rFonts w:ascii="Times New Roman" w:eastAsia="MS Mincho" w:hAnsi="Times New Roman"/>
                <w:sz w:val="22"/>
                <w:szCs w:val="22"/>
                <w:lang w:eastAsia="ja-JP"/>
              </w:rPr>
              <w:t xml:space="preserve">00 MHz and can’t support Option 1. </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were also two companies who commented that there is no need to distinguish initial and non-initial access for development of physical layer specification. With this moderator </w:t>
      </w:r>
      <w:r>
        <w:rPr>
          <w:rFonts w:ascii="Times New Roman" w:hAnsi="Times New Roman"/>
          <w:sz w:val="22"/>
          <w:szCs w:val="22"/>
          <w:lang w:eastAsia="zh-CN"/>
        </w:rPr>
        <w:t>assumes that all companies are aligned that</w:t>
      </w:r>
    </w:p>
    <w:p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w:t>
      </w:r>
      <w:r>
        <w:rPr>
          <w:rFonts w:ascii="Times New Roman" w:hAnsi="Times New Roman"/>
          <w:sz w:val="22"/>
          <w:szCs w:val="22"/>
          <w:lang w:eastAsia="zh-CN"/>
        </w:rPr>
        <w:t>y of company views on other PRACH sequence lengths.</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w:t>
      </w:r>
      <w:r>
        <w:rPr>
          <w:rFonts w:ascii="Times New Roman" w:hAnsi="Times New Roman"/>
          <w:sz w:val="22"/>
          <w:szCs w:val="22"/>
          <w:lang w:eastAsia="zh-CN"/>
        </w:rPr>
        <w:t>r 480kHz PRACH.</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Clear maj</w:t>
      </w:r>
      <w:r>
        <w:rPr>
          <w:rFonts w:ascii="Times New Roman" w:hAnsi="Times New Roman"/>
          <w:sz w:val="22"/>
          <w:szCs w:val="22"/>
          <w:lang w:eastAsia="zh-CN"/>
        </w:rPr>
        <w:t>ority of the company think L=139 is sufficient and no further consideration for L=571 and 1151 is needed for 480/960kHz PRACH cases.</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rsidR="00A55141" w:rsidRDefault="005C2C06">
      <w:pPr>
        <w:pStyle w:val="5"/>
        <w:rPr>
          <w:rFonts w:ascii="Times New Roman" w:hAnsi="Times New Roman"/>
          <w:b/>
          <w:bCs/>
          <w:lang w:eastAsia="zh-CN"/>
        </w:rPr>
      </w:pPr>
      <w:r>
        <w:rPr>
          <w:rFonts w:ascii="Times New Roman" w:hAnsi="Times New Roman"/>
          <w:b/>
          <w:bCs/>
          <w:lang w:eastAsia="zh-CN"/>
        </w:rPr>
        <w:t>Proposal 2.1-1)</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sz w:val="22"/>
          <w:szCs w:val="22"/>
          <w:lang w:eastAsia="zh-CN"/>
        </w:rPr>
        <w:t>PRACH length L=571, 1151 for 480 and 960kHz PRACH</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There is benefit to support </w:t>
            </w:r>
            <w:r>
              <w:rPr>
                <w:rFonts w:ascii="Times New Roman" w:hAnsi="Times New Roman" w:hint="eastAsia"/>
                <w:sz w:val="22"/>
                <w:szCs w:val="22"/>
                <w:lang w:eastAsia="zh-CN"/>
              </w:rPr>
              <w:t>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w:t>
            </w:r>
            <w:r>
              <w:rPr>
                <w:rFonts w:ascii="Times New Roman" w:hAnsi="Times New Roman" w:hint="eastAsia"/>
                <w:sz w:val="22"/>
                <w:szCs w:val="22"/>
                <w:lang w:eastAsia="zh-CN"/>
              </w:rPr>
              <w:t>ch benefits.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here are</w:t>
            </w:r>
            <w:r>
              <w:rPr>
                <w:rFonts w:ascii="Times New Roman" w:hAnsi="Times New Roman" w:hint="eastAsia"/>
                <w:sz w:val="22"/>
                <w:szCs w:val="22"/>
                <w:lang w:eastAsia="zh-CN"/>
              </w:rPr>
              <w:t xml:space="preserv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w:t>
            </w:r>
            <w:r>
              <w:rPr>
                <w:rFonts w:ascii="Times New Roman" w:hAnsi="Times New Roman" w:hint="eastAsia"/>
                <w:sz w:val="22"/>
                <w:szCs w:val="22"/>
                <w:lang w:eastAsia="zh-CN"/>
              </w:rPr>
              <w:t>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RACH support 1.25khz, 5khz in </w:t>
            </w:r>
            <w:r>
              <w:rPr>
                <w:rFonts w:ascii="Times New Roman" w:hAnsi="Times New Roman" w:hint="eastAsia"/>
                <w:sz w:val="22"/>
                <w:szCs w:val="22"/>
                <w:lang w:eastAsia="zh-CN"/>
              </w:rPr>
              <w:t>NR FR1, does SSB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w:t>
            </w:r>
            <w:r>
              <w:rPr>
                <w:rFonts w:ascii="Times New Roman" w:hAnsi="Times New Roman" w:hint="eastAsia"/>
                <w:sz w:val="22"/>
                <w:szCs w:val="22"/>
                <w:lang w:eastAsia="zh-CN"/>
              </w:rPr>
              <w:t>ble lengths in all SCS regardless of the initial access and non-initial access.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w:t>
            </w:r>
            <w:r>
              <w:rPr>
                <w:rFonts w:ascii="Times New Roman" w:hAnsi="Times New Roman"/>
                <w:sz w:val="22"/>
                <w:szCs w:val="22"/>
                <w:lang w:eastAsia="zh-CN"/>
              </w:rPr>
              <w:t xml:space="preserve"> address the same issue, i.e., to provide a bandwidth larger than 100 MHz to avoid power reduction in the US.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those companies, who do not think this is needed, we would like to understand why supporting the highest conducted power for critical channel </w:t>
            </w:r>
            <w:r>
              <w:rPr>
                <w:rFonts w:ascii="Times New Roman" w:hAnsi="Times New Roman"/>
                <w:sz w:val="22"/>
                <w:szCs w:val="22"/>
                <w:lang w:eastAsia="zh-CN"/>
              </w:rPr>
              <w:t>such as PRACH which is not only used for initial access but for various other functions (e.g. BFR) somehow not important.</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tc>
          <w:tcPr>
            <w:tcW w:w="1573" w:type="dxa"/>
          </w:tcPr>
          <w:p w:rsidR="00A55141" w:rsidRDefault="005C2C06">
            <w:pPr>
              <w:pStyle w:val="a9"/>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rsidR="00A55141" w:rsidRDefault="005C2C06">
            <w:pPr>
              <w:pStyle w:val="a9"/>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rsidR="00A55141" w:rsidRDefault="005C2C06">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rsidR="00A55141" w:rsidRDefault="005C2C06">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w:t>
            </w:r>
            <w:r>
              <w:rPr>
                <w:rFonts w:ascii="Times New Roman" w:hAnsi="Times New Roman"/>
                <w:sz w:val="22"/>
                <w:szCs w:val="22"/>
                <w:lang w:eastAsia="zh-CN"/>
              </w:rPr>
              <w:t>ested Conclusion:</w:t>
            </w:r>
          </w:p>
          <w:p w:rsidR="00A55141" w:rsidRDefault="005C2C06">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rsidR="00A55141" w:rsidRDefault="00A55141">
            <w:pPr>
              <w:pStyle w:val="a9"/>
              <w:spacing w:after="0" w:line="280" w:lineRule="atLeast"/>
              <w:rPr>
                <w:rFonts w:ascii="Times New Roman" w:hAnsi="Times New Roman"/>
                <w:sz w:val="22"/>
                <w:szCs w:val="22"/>
                <w:lang w:eastAsia="zh-CN"/>
              </w:rPr>
            </w:pPr>
          </w:p>
          <w:p w:rsidR="00A55141" w:rsidRDefault="00A55141">
            <w:pPr>
              <w:pStyle w:val="a9"/>
              <w:spacing w:after="0" w:line="280" w:lineRule="atLeast"/>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w:t>
      </w:r>
      <w:r>
        <w:rPr>
          <w:rFonts w:ascii="Times New Roman" w:hAnsi="Times New Roman"/>
          <w:sz w:val="22"/>
          <w:szCs w:val="22"/>
          <w:lang w:eastAsia="zh-CN"/>
        </w:rPr>
        <w:t>issue would be to support the different SCS for PRACH, as PRACH SCS is inherently not tied to SCS of SSB in NR. One company commented that support of larger PRACH stems from the same reason larger CORESET bandwidth is proposed, and suggested that it should</w:t>
      </w:r>
      <w:r>
        <w:rPr>
          <w:rFonts w:ascii="Times New Roman" w:hAnsi="Times New Roman"/>
          <w:sz w:val="22"/>
          <w:szCs w:val="22"/>
          <w:lang w:eastAsia="zh-CN"/>
        </w:rPr>
        <w:t xml:space="preserve"> be considered together. A modification of Proposal 2.1-1 was made by Huawei in Proposal 2.1-1A.</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2.1-1)</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w:t>
      </w:r>
      <w:r>
        <w:rPr>
          <w:rFonts w:ascii="Times New Roman" w:hAnsi="Times New Roman"/>
          <w:sz w:val="22"/>
          <w:szCs w:val="22"/>
          <w:lang w:eastAsia="zh-CN"/>
        </w:rPr>
        <w:t>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2.1-1A)</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2.1-1)</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rsidR="00A55141" w:rsidRDefault="005C2C06">
      <w:pPr>
        <w:pStyle w:val="5"/>
        <w:rPr>
          <w:rFonts w:ascii="Times New Roman" w:hAnsi="Times New Roman"/>
          <w:b/>
          <w:bCs/>
          <w:lang w:eastAsia="zh-CN"/>
        </w:rPr>
      </w:pPr>
      <w:r>
        <w:rPr>
          <w:rFonts w:ascii="Times New Roman" w:hAnsi="Times New Roman"/>
          <w:b/>
          <w:bCs/>
          <w:lang w:eastAsia="zh-CN"/>
        </w:rPr>
        <w:t>Proposal 2.1-1A)</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w:t>
      </w:r>
      <w:r>
        <w:rPr>
          <w:rFonts w:ascii="Times New Roman" w:hAnsi="Times New Roman"/>
          <w:strike/>
          <w:color w:val="FF0000"/>
          <w:sz w:val="22"/>
          <w:szCs w:val="22"/>
          <w:lang w:eastAsia="zh-CN"/>
        </w:rPr>
        <w:t xml:space="preserve">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w:t>
            </w:r>
            <w:r>
              <w:rPr>
                <w:rFonts w:ascii="Times New Roman" w:hAnsi="Times New Roman"/>
                <w:sz w:val="22"/>
                <w:szCs w:val="22"/>
                <w:lang w:eastAsia="zh-CN"/>
              </w:rPr>
              <w:t>upported. It’s not clear, what is the technical challenge to support a sequence length of L=571, which is already supported by other SCS and is within specification. We would like to ask companies-opponents of L=571 and SCS 480 kHz about potential benefits</w:t>
            </w:r>
            <w:r>
              <w:rPr>
                <w:rFonts w:ascii="Times New Roman" w:hAnsi="Times New Roman"/>
                <w:sz w:val="22"/>
                <w:szCs w:val="22"/>
                <w:lang w:eastAsia="zh-CN"/>
              </w:rPr>
              <w:t xml:space="preserve"> they see from artificial restriction to L=139 only for SCS 480 kHz even at the expense of 1.76 dB power reduction.</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Proposal 2.1-1A with the same understanding as LG and </w:t>
            </w:r>
            <w:r>
              <w:rPr>
                <w:rFonts w:ascii="Times New Roman" w:hAnsi="Times New Roman" w:hint="eastAsia"/>
                <w:sz w:val="22"/>
                <w:szCs w:val="22"/>
                <w:lang w:eastAsia="zh-CN"/>
              </w:rPr>
              <w:t>Intel.</w:t>
            </w:r>
          </w:p>
        </w:tc>
      </w:tr>
      <w:tr w:rsidR="00A55141">
        <w:tc>
          <w:tcPr>
            <w:tcW w:w="1525" w:type="dxa"/>
          </w:tcPr>
          <w:p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tc>
          <w:tcPr>
            <w:tcW w:w="1525" w:type="dxa"/>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tc>
          <w:tcPr>
            <w:tcW w:w="1525" w:type="dxa"/>
          </w:tcPr>
          <w:p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rsidR="00A55141" w:rsidRDefault="00A55141">
            <w:pPr>
              <w:pStyle w:val="a9"/>
              <w:spacing w:after="0"/>
              <w:rPr>
                <w:rFonts w:ascii="Times New Roman" w:eastAsiaTheme="minorEastAsia" w:hAnsi="Times New Roman"/>
                <w:sz w:val="22"/>
                <w:szCs w:val="22"/>
                <w:lang w:eastAsia="ko-KR"/>
              </w:rPr>
            </w:pPr>
          </w:p>
        </w:tc>
      </w:tr>
      <w:tr w:rsidR="00A55141">
        <w:tc>
          <w:tcPr>
            <w:tcW w:w="1525" w:type="dxa"/>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rsidR="00A55141" w:rsidRDefault="005C2C06">
            <w:pPr>
              <w:rPr>
                <w:u w:val="single"/>
                <w:lang w:eastAsia="zh-CN"/>
              </w:rPr>
            </w:pPr>
            <w:r>
              <w:rPr>
                <w:rFonts w:eastAsiaTheme="minorEastAsia"/>
                <w:sz w:val="22"/>
                <w:szCs w:val="22"/>
                <w:lang w:eastAsia="ko-KR"/>
              </w:rPr>
              <w:t>We support Proposal 2.1-1</w:t>
            </w:r>
          </w:p>
        </w:tc>
      </w:tr>
      <w:tr w:rsidR="00A55141">
        <w:tc>
          <w:tcPr>
            <w:tcW w:w="1525" w:type="dxa"/>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rsidR="00A55141" w:rsidRDefault="005C2C06">
            <w:pPr>
              <w:rPr>
                <w:u w:val="single"/>
                <w:lang w:eastAsia="zh-CN"/>
              </w:rPr>
            </w:pPr>
            <w:r>
              <w:rPr>
                <w:lang w:eastAsia="zh-CN"/>
              </w:rPr>
              <w:t>We are fine with proposal 2.1-1A.</w:t>
            </w: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rsidR="00A55141" w:rsidRDefault="005C2C06">
            <w:pPr>
              <w:rPr>
                <w:lang w:eastAsia="zh-CN"/>
              </w:rPr>
            </w:pPr>
            <w:r>
              <w:rPr>
                <w:lang w:eastAsia="zh-CN"/>
              </w:rPr>
              <w:t xml:space="preserve">We support 2.1-1A. </w:t>
            </w: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rsidR="00A55141" w:rsidRDefault="005C2C06">
            <w:pPr>
              <w:rPr>
                <w:lang w:eastAsia="zh-CN"/>
              </w:rPr>
            </w:pPr>
            <w:r>
              <w:rPr>
                <w:sz w:val="22"/>
                <w:szCs w:val="22"/>
                <w:lang w:eastAsia="zh-CN"/>
              </w:rPr>
              <w:t>Support 2.1-1. However, if there is a strong desire to include L = 571 for 480 kHz, we can be open to it.</w:t>
            </w: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r>
              <w:rPr>
                <w:rFonts w:ascii="Times New Roman" w:hAnsi="Times New Roman"/>
                <w:sz w:val="22"/>
                <w:szCs w:val="22"/>
                <w:lang w:eastAsia="zh-CN"/>
              </w:rPr>
              <w:t>HiSilicon</w:t>
            </w:r>
          </w:p>
        </w:tc>
        <w:tc>
          <w:tcPr>
            <w:tcW w:w="8437" w:type="dxa"/>
            <w:shd w:val="clear" w:color="auto" w:fill="FFFFFF" w:themeFill="background1"/>
          </w:tcPr>
          <w:p w:rsidR="00A55141" w:rsidRDefault="005C2C06">
            <w:pPr>
              <w:rPr>
                <w:lang w:eastAsia="zh-CN"/>
              </w:rPr>
            </w:pPr>
            <w:r>
              <w:rPr>
                <w:sz w:val="22"/>
                <w:szCs w:val="22"/>
                <w:lang w:eastAsia="zh-CN"/>
              </w:rPr>
              <w:t>We support Proposal 2.1-1A</w:t>
            </w: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Ok with 2.1-1A</w:t>
            </w:r>
          </w:p>
          <w:p w:rsidR="00A55141" w:rsidRDefault="00A55141">
            <w:pPr>
              <w:rPr>
                <w:lang w:eastAsia="zh-CN"/>
              </w:rPr>
            </w:pP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tc>
          <w:tcPr>
            <w:tcW w:w="1525" w:type="dxa"/>
            <w:shd w:val="clear" w:color="auto" w:fill="FFFFFF" w:themeFill="background1"/>
          </w:tcPr>
          <w:p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rsidR="00A55141" w:rsidRDefault="005C2C06">
            <w:pPr>
              <w:rPr>
                <w:lang w:eastAsia="zh-CN"/>
              </w:rPr>
            </w:pPr>
            <w:r>
              <w:rPr>
                <w:rFonts w:hint="eastAsia"/>
                <w:sz w:val="22"/>
                <w:szCs w:val="22"/>
                <w:lang w:eastAsia="zh-CN"/>
              </w:rPr>
              <w:t xml:space="preserve">We are fine with </w:t>
            </w:r>
            <w:r>
              <w:rPr>
                <w:rFonts w:hint="eastAsia"/>
                <w:sz w:val="22"/>
                <w:szCs w:val="22"/>
                <w:lang w:eastAsia="zh-CN"/>
              </w:rPr>
              <w:t>Proposal 2.2-1A</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rsidR="00A55141" w:rsidRDefault="005C2C06">
      <w:pPr>
        <w:pStyle w:val="5"/>
        <w:rPr>
          <w:rFonts w:ascii="Times New Roman" w:hAnsi="Times New Roman"/>
          <w:b/>
          <w:bCs/>
          <w:lang w:eastAsia="zh-CN"/>
        </w:rPr>
      </w:pPr>
      <w:r>
        <w:rPr>
          <w:rFonts w:ascii="Times New Roman" w:hAnsi="Times New Roman"/>
          <w:b/>
          <w:bCs/>
          <w:lang w:eastAsia="zh-CN"/>
        </w:rPr>
        <w:t>Proposal 2.1-1)</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rsidR="00A55141" w:rsidRDefault="005C2C06">
      <w:pPr>
        <w:pStyle w:val="5"/>
        <w:rPr>
          <w:rFonts w:ascii="Times New Roman" w:hAnsi="Times New Roman"/>
          <w:b/>
          <w:bCs/>
          <w:lang w:eastAsia="zh-CN"/>
        </w:rPr>
      </w:pPr>
      <w:r>
        <w:rPr>
          <w:rFonts w:ascii="Times New Roman" w:hAnsi="Times New Roman"/>
          <w:b/>
          <w:bCs/>
          <w:lang w:eastAsia="zh-CN"/>
        </w:rPr>
        <w:t>Proposal 2.1-1A)</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Intel, </w:t>
      </w:r>
      <w:r>
        <w:rPr>
          <w:rFonts w:ascii="Times New Roman" w:hAnsi="Times New Roman"/>
          <w:sz w:val="22"/>
          <w:szCs w:val="22"/>
          <w:lang w:eastAsia="zh-CN"/>
        </w:rPr>
        <w:t>Docomo, ZTE/Sanechips, Lenovo/Motorola Mobility, Nokia/NSB, InterDigital, Huawei/HiSilicon</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With that said</w:t>
      </w:r>
      <w:r>
        <w:rPr>
          <w:rFonts w:ascii="Times New Roman" w:hAnsi="Times New Roman"/>
          <w:sz w:val="22"/>
          <w:szCs w:val="22"/>
          <w:lang w:eastAsia="zh-CN"/>
        </w:rPr>
        <w:t xml:space="preserve">,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A55141">
            <w:pPr>
              <w:pStyle w:val="a9"/>
              <w:spacing w:after="0" w:line="280" w:lineRule="atLeast"/>
              <w:rPr>
                <w:rFonts w:ascii="Times New Roman" w:hAnsi="Times New Roman"/>
                <w:sz w:val="22"/>
                <w:szCs w:val="22"/>
                <w:lang w:eastAsia="zh-CN"/>
              </w:rPr>
            </w:pPr>
          </w:p>
        </w:tc>
        <w:tc>
          <w:tcPr>
            <w:tcW w:w="8437" w:type="dxa"/>
          </w:tcPr>
          <w:p w:rsidR="00A55141" w:rsidRDefault="00A55141">
            <w:pPr>
              <w:pStyle w:val="a9"/>
              <w:spacing w:after="0" w:line="280" w:lineRule="atLeast"/>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3"/>
        <w:rPr>
          <w:lang w:eastAsia="zh-CN"/>
        </w:rPr>
      </w:pPr>
      <w:r>
        <w:rPr>
          <w:lang w:eastAsia="zh-CN"/>
        </w:rPr>
        <w:t>2.2.2 RACH Occasion Resources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w:t>
      </w:r>
      <w:r>
        <w:rPr>
          <w:rFonts w:ascii="Times New Roman" w:hAnsi="Times New Roman"/>
          <w:sz w:val="22"/>
          <w:szCs w:val="22"/>
          <w:lang w:eastAsia="zh-CN"/>
        </w:rPr>
        <w:t xml:space="preserve"> 960kHz PRACH, support the reference slot duration corresponding to 60 kHz SCS (Option 1 in RAN1 105-e Agreement).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at least the same RO </w:t>
      </w:r>
      <w:r>
        <w:rPr>
          <w:rFonts w:ascii="Times New Roman" w:hAnsi="Times New Roman"/>
          <w:sz w:val="22"/>
          <w:szCs w:val="22"/>
          <w:lang w:eastAsia="zh-CN"/>
        </w:rPr>
        <w:t>density (i.e. number of RO per reference slot) as for 120kHz PRACH configuration in FR2 should be supported (Alt 2 in RAN1 105-e Agreement).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w:t>
      </w:r>
      <w:r>
        <w:rPr>
          <w:rFonts w:ascii="Times New Roman" w:hAnsi="Times New Roman"/>
          <w:sz w:val="22"/>
          <w:szCs w:val="22"/>
          <w:lang w:eastAsia="zh-CN"/>
        </w:rPr>
        <w:t>ing PRACH slot indexes: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w:t>
      </w:r>
      <w:r>
        <w:rPr>
          <w:rFonts w:ascii="Times New Roman" w:hAnsi="Times New Roman"/>
          <w:sz w:val="22"/>
          <w:szCs w:val="22"/>
          <w:lang w:eastAsia="zh-CN"/>
        </w:rPr>
        <w:t xml:space="preserve">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w:t>
      </w:r>
      <w:r>
        <w:rPr>
          <w:rFonts w:ascii="Times New Roman" w:hAnsi="Times New Roman"/>
          <w:sz w:val="22"/>
          <w:szCs w:val="22"/>
          <w:lang w:eastAsia="zh-CN"/>
        </w:rPr>
        <w:t>2.</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w:t>
      </w:r>
      <w:r>
        <w:rPr>
          <w:rFonts w:ascii="Times New Roman" w:hAnsi="Times New Roman"/>
          <w:sz w:val="22"/>
          <w:szCs w:val="22"/>
          <w:lang w:eastAsia="zh-CN"/>
        </w:rPr>
        <w:t>ence slot.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w:t>
      </w:r>
      <w:r>
        <w:rPr>
          <w:rFonts w:ascii="Times New Roman" w:hAnsi="Times New Roman"/>
          <w:sz w:val="22"/>
          <w:szCs w:val="22"/>
          <w:lang w:eastAsia="zh-CN"/>
        </w:rPr>
        <w:t>on 1 as it is in compliance with NR Rel.16.</w:t>
      </w:r>
    </w:p>
    <w:p w:rsidR="00A55141" w:rsidRDefault="005C2C06">
      <w:pPr>
        <w:pStyle w:val="afb"/>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density configuration, </w:t>
      </w:r>
      <w:r>
        <w:rPr>
          <w:rFonts w:ascii="Times New Roman" w:hAnsi="Times New Roman"/>
          <w:sz w:val="22"/>
          <w:szCs w:val="22"/>
          <w:lang w:eastAsia="zh-CN"/>
        </w:rPr>
        <w:t>support Alt 2 with the same RO density as 120kHz PRACH. Moreover, support further study for higher PRACH slot density for 480kHz and 960kHz PRACH, compared to the 120kHz PRACH.</w:t>
      </w:r>
    </w:p>
    <w:p w:rsidR="00A55141" w:rsidRDefault="005C2C06">
      <w:pPr>
        <w:pStyle w:val="afb"/>
        <w:numPr>
          <w:ilvl w:val="2"/>
          <w:numId w:val="6"/>
        </w:numPr>
        <w:rPr>
          <w:rFonts w:eastAsia="SimSun"/>
          <w:lang w:eastAsia="zh-CN"/>
        </w:rPr>
      </w:pPr>
      <w:r>
        <w:rPr>
          <w:rFonts w:eastAsia="SimSun"/>
          <w:lang w:eastAsia="zh-CN"/>
        </w:rPr>
        <w:t>ALT 2) at least the same RO density (i.e. number of RO per reference slot) as f</w:t>
      </w:r>
      <w:r>
        <w:rPr>
          <w:rFonts w:eastAsia="SimSun"/>
          <w:lang w:eastAsia="zh-CN"/>
        </w:rPr>
        <w:t xml:space="preserve">or 120kHz PRACH in FR2 is supported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w:t>
      </w:r>
      <w:r>
        <w:rPr>
          <w:rFonts w:ascii="Times New Roman" w:hAnsi="Times New Roman"/>
          <w:sz w:val="22"/>
          <w:szCs w:val="22"/>
          <w:lang w:eastAsia="zh-CN"/>
        </w:rPr>
        <w:t>n in the consecutive ROs.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w:t>
      </w:r>
      <w:r>
        <w:rPr>
          <w:rFonts w:ascii="Times New Roman" w:hAnsi="Times New Roman"/>
          <w:sz w:val="22"/>
          <w:szCs w:val="22"/>
          <w:lang w:eastAsia="zh-CN"/>
        </w:rPr>
        <w:t>ponds to 4 and 8 candidate RO positions for 480kHz and 960kHz PRACH, respectively. Information about the number and locations of 480/960kHz candidate RO(s) are configured or pre-selected within each 120kHz RO. The reference 120kHz RO is determined by the c</w:t>
      </w:r>
      <w:r>
        <w:rPr>
          <w:rFonts w:ascii="Times New Roman" w:hAnsi="Times New Roman"/>
          <w:sz w:val="22"/>
          <w:szCs w:val="22"/>
          <w:lang w:eastAsia="zh-CN"/>
        </w:rPr>
        <w:t>urrent PRACH configuration method in Rel-15/16 specification.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FDM decrea</w:t>
      </w:r>
      <w:r>
        <w:rPr>
          <w:rFonts w:ascii="Times New Roman" w:hAnsi="Times New Roman" w:hint="eastAsia"/>
          <w:sz w:val="22"/>
          <w:szCs w:val="22"/>
          <w:lang w:eastAsia="zh-CN"/>
        </w:rPr>
        <w:t xml:space="preserve">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w:t>
      </w:r>
      <w:r>
        <w:rPr>
          <w:rFonts w:ascii="Times New Roman" w:hAnsi="Times New Roman" w:hint="eastAsia"/>
          <w:sz w:val="22"/>
          <w:szCs w:val="22"/>
          <w:lang w:eastAsia="zh-CN"/>
        </w:rPr>
        <w:t>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supports gaps between consecutive ROs, it is preferred because it is more aligned with the legacy PRACH configuration </w:t>
      </w:r>
      <w:r>
        <w:rPr>
          <w:rFonts w:ascii="Times New Roman" w:hAnsi="Times New Roman"/>
          <w:sz w:val="22"/>
          <w:szCs w:val="22"/>
          <w:lang w:eastAsia="zh-CN"/>
        </w:rPr>
        <w:t>framework than Option 2).</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density, if gaps between consecutive ROs are supported (by Option 1) or Option 2)), adopt Alt 2) </w:t>
      </w:r>
      <w:r>
        <w:rPr>
          <w:rFonts w:ascii="Times New Roman" w:hAnsi="Times New Roman"/>
          <w:sz w:val="22"/>
          <w:szCs w:val="22"/>
          <w:lang w:eastAsia="zh-CN"/>
        </w:rPr>
        <w:t>for further discussion on higher density. Otherwise, it is fine to adopt Alt 1) or Alt 2), because there would be no difference between the baseline of the two alternatives.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A55141" w:rsidRDefault="005C2C06">
      <w:pPr>
        <w:pStyle w:val="a9"/>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w:t>
      </w:r>
      <w:r>
        <w:rPr>
          <w:rFonts w:ascii="Times New Roman" w:hAnsi="Times New Roman"/>
          <w:sz w:val="22"/>
          <w:szCs w:val="22"/>
          <w:lang w:eastAsia="zh-CN"/>
        </w:rPr>
        <w:t xml:space="preserve"> maintaining the same PRACH processing load (operations/unit time) as for 120 kHz PRACH configurations.</w:t>
      </w:r>
      <w:bookmarkEnd w:id="26"/>
      <w:bookmarkEnd w:id="27"/>
    </w:p>
    <w:p w:rsidR="00A55141" w:rsidRDefault="005C2C06">
      <w:pPr>
        <w:pStyle w:val="a9"/>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w:t>
      </w:r>
      <w:r>
        <w:rPr>
          <w:rFonts w:ascii="Times New Roman" w:hAnsi="Times New Roman"/>
          <w:sz w:val="22"/>
          <w:szCs w:val="22"/>
          <w:lang w:eastAsia="zh-CN"/>
        </w:rPr>
        <w:t>0 kHz reference slot are used depending on the value in the existing column "Number of PRACH slots within a 60 kHz slot" in the current PRACH configuration table. The rule should be common for all PRACH configurations in the table.</w:t>
      </w:r>
      <w:bookmarkEnd w:id="28"/>
    </w:p>
    <w:p w:rsidR="00A55141" w:rsidRDefault="005C2C06">
      <w:pPr>
        <w:pStyle w:val="a9"/>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w:t>
      </w:r>
      <w:r>
        <w:rPr>
          <w:rFonts w:ascii="Times New Roman" w:hAnsi="Times New Roman"/>
          <w:sz w:val="22"/>
          <w:szCs w:val="22"/>
          <w:lang w:eastAsia="zh-CN"/>
        </w:rPr>
        <w:t xml:space="preserve"> 1. Regarding the FFS for Alt-1, do not support higher PRACH slot density (number of PRACH slots per reference slot).</w:t>
      </w:r>
      <w:bookmarkEnd w:id="29"/>
    </w:p>
    <w:p w:rsidR="00A55141" w:rsidRDefault="005C2C06">
      <w:pPr>
        <w:pStyle w:val="a9"/>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It is not necessary to optimize PRACH design to allow for LBT gaps between consecutive PRACH occasions within a PRACH slot, especially sin</w:t>
      </w:r>
      <w:r>
        <w:rPr>
          <w:rFonts w:ascii="Times New Roman" w:hAnsi="Times New Roman"/>
          <w:sz w:val="22"/>
          <w:szCs w:val="22"/>
          <w:lang w:eastAsia="zh-CN"/>
        </w:rPr>
        <w:t xml:space="preserve">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w:t>
      </w:r>
      <w:r>
        <w:rPr>
          <w:rFonts w:ascii="Times New Roman" w:hAnsi="Times New Roman"/>
          <w:sz w:val="22"/>
          <w:szCs w:val="22"/>
          <w:lang w:eastAsia="zh-CN"/>
        </w:rPr>
        <w:t>RACH occasions within a PRACH slot are not needed, since the UE is allowed to send only one PRACH preamble before the end of the RAR window, and will hence not need to transmit in back-to-back PRACH occasions in a slot.</w:t>
      </w:r>
      <w:bookmarkEnd w:id="31"/>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w:t>
      </w:r>
      <w:r>
        <w:rPr>
          <w:rFonts w:ascii="Times New Roman" w:hAnsi="Times New Roman"/>
          <w:sz w:val="22"/>
          <w:szCs w:val="22"/>
          <w:lang w:eastAsia="zh-CN"/>
        </w:rPr>
        <w:t>ce slot duration support Option 1.</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Option 1) The reference slot duration corresponds to 60</w:t>
      </w:r>
      <w:r>
        <w:rPr>
          <w:rFonts w:ascii="Times New Roman" w:hAnsi="Times New Roman"/>
          <w:sz w:val="22"/>
          <w:szCs w:val="22"/>
          <w:lang w:eastAsia="zh-CN"/>
        </w:rPr>
        <w:t xml:space="preserve">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w:t>
      </w:r>
      <w:r>
        <w:rPr>
          <w:rFonts w:ascii="Times New Roman" w:hAnsi="Times New Roman"/>
          <w:sz w:val="22"/>
          <w:szCs w:val="22"/>
          <w:lang w:eastAsia="zh-CN"/>
        </w:rPr>
        <w:t>mm: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w:t>
      </w:r>
      <w:r>
        <w:rPr>
          <w:rFonts w:ascii="Times New Roman" w:hAnsi="Times New Roman"/>
          <w:sz w:val="22"/>
          <w:szCs w:val="22"/>
          <w:lang w:eastAsia="zh-CN"/>
        </w:rPr>
        <w:t xml:space="preserve"> specification impact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w:t>
      </w:r>
      <w:r>
        <w:rPr>
          <w:rFonts w:ascii="Times New Roman" w:hAnsi="Times New Roman"/>
          <w:sz w:val="22"/>
          <w:szCs w:val="22"/>
          <w:lang w:eastAsia="zh-CN"/>
        </w:rPr>
        <w:t>for gNB beam switching delay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ROs for a given PRACH </w:t>
      </w:r>
      <w:r>
        <w:rPr>
          <w:rFonts w:ascii="Times New Roman" w:hAnsi="Times New Roman"/>
          <w:sz w:val="22"/>
          <w:szCs w:val="22"/>
          <w:lang w:eastAsia="zh-CN"/>
        </w:rPr>
        <w:t>configuration can span more than one PRACH slot if gaps between consecutive ROs are supported for LBT and/or beam switching purposes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r>
        <w:rPr>
          <w:rFonts w:ascii="Times New Roman" w:hAnsi="Times New Roman"/>
          <w:sz w:val="22"/>
          <w:szCs w:val="22"/>
          <w:lang w:eastAsia="zh-CN"/>
        </w:rPr>
        <w: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is kept as 60 kHz and the density of PRACH occasion is the same as in 120 kHz in the time-domain (e.g., 2 slots out of 8 slots for 480 kHz), the PRACH slot index for 480 and 960 kHz SCS can be determined based on the selected tw</w:t>
      </w:r>
      <w:r>
        <w:rPr>
          <w:rFonts w:ascii="Times New Roman" w:hAnsi="Times New Roman"/>
          <w:sz w:val="22"/>
          <w:szCs w:val="22"/>
          <w:lang w:eastAsia="zh-CN"/>
        </w:rPr>
        <w:t xml:space="preserve">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is kept as 60 kHz and the density of PRACH occasion is increased compared to 120 kHz in the time-d</w:t>
      </w:r>
      <w:r>
        <w:rPr>
          <w:rFonts w:ascii="Times New Roman" w:hAnsi="Times New Roman"/>
          <w:sz w:val="22"/>
          <w:szCs w:val="22"/>
          <w:lang w:eastAsia="zh-CN"/>
        </w:rPr>
        <w:t xml:space="preserve">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w:t>
      </w:r>
      <w:r>
        <w:rPr>
          <w:rFonts w:ascii="Times New Roman" w:hAnsi="Times New Roman"/>
          <w:sz w:val="22"/>
          <w:szCs w:val="22"/>
          <w:lang w:eastAsia="zh-CN"/>
        </w:rPr>
        <w:t>vely).</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w:t>
      </w:r>
      <w:r>
        <w:rPr>
          <w:rFonts w:ascii="Times New Roman" w:hAnsi="Times New Roman"/>
          <w:sz w:val="22"/>
          <w:szCs w:val="22"/>
          <w:lang w:eastAsia="zh-CN"/>
        </w:rPr>
        <w:t>onsidering the potential gap to account for LBT is needed to be inserted between the adjacent RACH occasions, at least the same RO density (i.e. number of RO per reference slot) as for 120 kHz PRACH in FR2-2 is supported for the PRACH density.</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w:t>
      </w:r>
      <w:r>
        <w:rPr>
          <w:rFonts w:ascii="Times New Roman" w:hAnsi="Times New Roman"/>
          <w:sz w:val="22"/>
          <w:szCs w:val="22"/>
          <w:lang w:eastAsia="zh-CN"/>
        </w:rPr>
        <w:t>RI: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w:t>
      </w:r>
      <w:r>
        <w:rPr>
          <w:rFonts w:ascii="Times New Roman" w:hAnsi="Times New Roman"/>
          <w:sz w:val="22"/>
          <w:szCs w:val="22"/>
          <w:lang w:eastAsia="zh-CN"/>
        </w:rPr>
        <w:t xml:space="preserve"> from TS 38.211 as follows:</w:t>
      </w:r>
    </w:p>
    <w:p w:rsidR="00A55141" w:rsidRDefault="005C2C06">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w:t>
      </w:r>
      <w:r>
        <w:rPr>
          <w:rFonts w:ascii="Times New Roman" w:hAnsi="Times New Roman"/>
          <w:sz w:val="22"/>
          <w:szCs w:val="22"/>
          <w:lang w:eastAsia="zh-CN"/>
        </w:rPr>
        <w:t>ame RO density (i.e. number of RO per reference slot) as for 120kHz PRACH in FR2 is supported.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w:t>
      </w:r>
      <w:r>
        <w:rPr>
          <w:rFonts w:ascii="Times New Roman" w:hAnsi="Times New Roman"/>
          <w:sz w:val="22"/>
          <w:szCs w:val="22"/>
          <w:lang w:eastAsia="zh-CN"/>
        </w:rPr>
        <w:t xml:space="preserve">he existing FR2 PRACH configuration Table to indicate the time-domain PRACH slot location.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configured PRACH slots should be distribute</w:t>
      </w:r>
      <w:r>
        <w:rPr>
          <w:rFonts w:ascii="Times New Roman" w:hAnsi="Times New Roman"/>
          <w:sz w:val="22"/>
          <w:szCs w:val="22"/>
          <w:lang w:eastAsia="zh-CN"/>
        </w:rPr>
        <w:t xml:space="preserve">d over the 60kHz reference slot.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r>
        <w:rPr>
          <w:rFonts w:ascii="Times New Roman" w:hAnsi="Times New Roman"/>
          <w:sz w:val="22"/>
          <w:szCs w:val="22"/>
          <w:lang w:eastAsia="zh-CN"/>
        </w:rPr>
        <w: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w:t>
      </w:r>
      <w:r>
        <w:rPr>
          <w:rFonts w:ascii="Times New Roman" w:hAnsi="Times New Roman"/>
          <w:sz w:val="22"/>
          <w:szCs w:val="22"/>
          <w:lang w:eastAsia="zh-CN"/>
        </w:rPr>
        <w:t xml:space="preserve">referenced slot in addition to the existing RO configuration in FR2.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w:t>
      </w:r>
      <w:r>
        <w:rPr>
          <w:rFonts w:ascii="Times New Roman" w:hAnsi="Times New Roman"/>
          <w:sz w:val="22"/>
          <w:szCs w:val="22"/>
          <w:lang w:eastAsia="zh-CN"/>
        </w:rPr>
        <w:t>ither LBT or beam switching gap for RO design in 52.6 – 71 GHz</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w:t>
      </w:r>
      <w:r>
        <w:rPr>
          <w:rFonts w:ascii="Times New Roman" w:hAnsi="Times New Roman"/>
          <w:sz w:val="22"/>
          <w:szCs w:val="22"/>
          <w:lang w:eastAsia="zh-CN"/>
        </w:rPr>
        <w:t xml:space="preserve"> formats.</w:t>
      </w: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spacing w:before="0" w:after="0" w:line="240" w:lineRule="auto"/>
              <w:rPr>
                <w:b/>
                <w:bCs/>
                <w:lang w:eastAsia="zh-CN"/>
              </w:rPr>
            </w:pPr>
            <w:r>
              <w:rPr>
                <w:b/>
                <w:bCs/>
                <w:lang w:eastAsia="zh-CN"/>
              </w:rPr>
              <w:t>Agreement:</w:t>
            </w:r>
          </w:p>
          <w:p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w:t>
            </w:r>
            <w:r>
              <w:rPr>
                <w:lang w:eastAsia="zh-CN"/>
              </w:rPr>
              <w:t xml:space="preserve"> impact to RA-RNTI calculation</w:t>
            </w:r>
          </w:p>
          <w:p w:rsidR="00A55141" w:rsidRDefault="005C2C06">
            <w:pPr>
              <w:spacing w:before="0" w:after="0" w:line="240" w:lineRule="auto"/>
              <w:rPr>
                <w:b/>
                <w:bCs/>
                <w:lang w:eastAsia="zh-CN"/>
              </w:rPr>
            </w:pPr>
            <w:r>
              <w:rPr>
                <w:b/>
                <w:bCs/>
                <w:lang w:eastAsia="zh-CN"/>
              </w:rPr>
              <w:t>Agreement:</w:t>
            </w:r>
          </w:p>
          <w:p w:rsidR="00A55141" w:rsidRDefault="005C2C06">
            <w:pPr>
              <w:pStyle w:val="a9"/>
              <w:spacing w:before="0" w:after="0" w:line="240" w:lineRule="auto"/>
              <w:rPr>
                <w:rFonts w:cs="Times"/>
                <w:szCs w:val="20"/>
                <w:lang w:eastAsia="zh-CN"/>
              </w:rPr>
            </w:pPr>
            <w:r>
              <w:rPr>
                <w:rFonts w:cs="Times"/>
                <w:szCs w:val="20"/>
                <w:lang w:eastAsia="zh-CN"/>
              </w:rPr>
              <w:t xml:space="preserve">For 480kHz and 960kHz PRACH, </w:t>
            </w:r>
          </w:p>
          <w:p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Down-select among option 1 and 2</w:t>
            </w:r>
          </w:p>
          <w:p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C3109F">
              <w:rPr>
                <w:rFonts w:cs="Times"/>
                <w:position w:val="-5"/>
                <w:szCs w:val="20"/>
              </w:rPr>
              <w:pict>
                <v:shape id="_x0000_i1049" type="#_x0000_t75" style="width:14.3pt;height:14.3pt" equationxml="&lt;">
                  <v:imagedata r:id="rId46" o:title="" chromakey="white"/>
                </v:shape>
              </w:pict>
            </w:r>
            <w:r>
              <w:rPr>
                <w:rFonts w:cs="Times"/>
                <w:szCs w:val="20"/>
              </w:rPr>
              <w:instrText xml:space="preserve"> </w:instrText>
            </w:r>
            <w:r>
              <w:rPr>
                <w:rFonts w:cs="Times"/>
                <w:szCs w:val="20"/>
              </w:rPr>
              <w:fldChar w:fldCharType="separate"/>
            </w:r>
            <w:r w:rsidR="00C3109F">
              <w:rPr>
                <w:rFonts w:cs="Times"/>
                <w:position w:val="-5"/>
                <w:szCs w:val="20"/>
              </w:rPr>
              <w:pict>
                <v:shape id="_x0000_i1050" type="#_x0000_t75" style="width:14.3pt;height:14.3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 xml:space="preserve">corresponds to one of the starting 480/960 kHz </w:t>
            </w:r>
            <w:r>
              <w:rPr>
                <w:rFonts w:cs="Times"/>
                <w:szCs w:val="20"/>
                <w:lang w:eastAsia="zh-CN"/>
              </w:rPr>
              <w:t>PRACH slots within the reference slot.</w:t>
            </w:r>
          </w:p>
          <w:p w:rsidR="00A55141" w:rsidRDefault="005C2C06">
            <w:pPr>
              <w:pStyle w:val="a9"/>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C3109F">
              <w:rPr>
                <w:rFonts w:cs="Times"/>
                <w:position w:val="-5"/>
                <w:szCs w:val="20"/>
              </w:rPr>
              <w:pict>
                <v:shape id="_x0000_i1051" type="#_x0000_t75" style="width:23.1pt;height:14.3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C3109F">
              <w:rPr>
                <w:rFonts w:cs="Times"/>
                <w:position w:val="-5"/>
                <w:szCs w:val="20"/>
              </w:rPr>
              <w:pict>
                <v:shape id="_x0000_i1052" type="#_x0000_t75" style="width:23.1pt;height:14.3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w:t>
            </w:r>
            <w:r>
              <w:rPr>
                <w:rFonts w:cs="Times"/>
                <w:szCs w:val="20"/>
                <w:lang w:eastAsia="zh-CN"/>
              </w:rPr>
              <w:t>re supported for LBT and/or beam switching purposes</w:t>
            </w:r>
          </w:p>
          <w:p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w:t>
            </w:r>
            <w:r>
              <w:rPr>
                <w:rFonts w:cs="Times"/>
                <w:szCs w:val="20"/>
                <w:lang w:eastAsia="zh-CN"/>
              </w:rPr>
              <w:t xml:space="preserve"> pre-selected within each 120kHz RO. The reference 120kHz RO is determined by the current PRACH configuration method in Rel-15/16 specification.</w:t>
            </w:r>
          </w:p>
          <w:p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w:t>
            </w:r>
            <w:r>
              <w:rPr>
                <w:rFonts w:cs="Times"/>
                <w:szCs w:val="20"/>
                <w:lang w:eastAsia="zh-CN"/>
              </w:rPr>
              <w:t>lots per reference slot) as for 120kHz PRACH in FR2 is supported</w:t>
            </w:r>
          </w:p>
          <w:p w:rsidR="00A55141" w:rsidRDefault="005C2C06">
            <w:pPr>
              <w:pStyle w:val="a9"/>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ALT 2) at least the same RO density (i.e. number of RO per reference slot) as for 120kHz PRACH in FR2 is</w:t>
            </w:r>
            <w:r>
              <w:rPr>
                <w:rFonts w:cs="Times"/>
                <w:szCs w:val="20"/>
                <w:lang w:eastAsia="zh-CN"/>
              </w:rPr>
              <w:t xml:space="preserve"> supported </w:t>
            </w:r>
          </w:p>
          <w:p w:rsidR="00A55141" w:rsidRDefault="005C2C06">
            <w:pPr>
              <w:pStyle w:val="a9"/>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rsidR="00A55141" w:rsidRDefault="005C2C06">
            <w:pPr>
              <w:pStyle w:val="a9"/>
              <w:spacing w:before="0" w:after="0" w:line="240" w:lineRule="auto"/>
              <w:jc w:val="center"/>
              <w:rPr>
                <w:rFonts w:cs="Times"/>
                <w:szCs w:val="20"/>
                <w:lang w:eastAsia="zh-CN"/>
              </w:rPr>
            </w:pPr>
            <w:r>
              <w:rPr>
                <w:rFonts w:eastAsia="DengXian" w:cs="Times"/>
                <w:noProof/>
                <w:szCs w:val="20"/>
                <w:lang w:eastAsia="ko-KR"/>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w:t>
            </w:r>
            <w:r>
              <w:rPr>
                <w:rFonts w:cs="Times"/>
                <w:szCs w:val="20"/>
                <w:lang w:eastAsia="zh-CN"/>
              </w:rPr>
              <w:t>nfiguration (if needed)</w:t>
            </w:r>
          </w:p>
        </w:tc>
      </w:tr>
    </w:tbl>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3109F">
        <w:rPr>
          <w:rFonts w:ascii="Times New Roman" w:hAnsi="Times New Roman"/>
          <w:position w:val="-5"/>
          <w:sz w:val="22"/>
          <w:szCs w:val="22"/>
        </w:rPr>
        <w:pict>
          <v:shape id="_x0000_i1053"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3109F">
        <w:rPr>
          <w:rFonts w:ascii="Times New Roman" w:hAnsi="Times New Roman"/>
          <w:position w:val="-5"/>
          <w:sz w:val="22"/>
          <w:szCs w:val="22"/>
        </w:rPr>
        <w:pict>
          <v:shape id="_x0000_i1054" type="#_x0000_t75" style="width:14.3pt;height:14.3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 xml:space="preserve">corresponds to one of the starting 480/960 kHz </w:t>
      </w:r>
      <w:r>
        <w:rPr>
          <w:rFonts w:ascii="Times New Roman" w:hAnsi="Times New Roman"/>
          <w:sz w:val="22"/>
          <w:szCs w:val="22"/>
          <w:lang w:eastAsia="zh-CN"/>
        </w:rPr>
        <w:t>PRACH slots within the reference slot.</w:t>
      </w:r>
    </w:p>
    <w:p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w:t>
      </w:r>
      <w:r>
        <w:rPr>
          <w:rFonts w:ascii="Times New Roman" w:hAnsi="Times New Roman"/>
          <w:sz w:val="22"/>
          <w:szCs w:val="22"/>
          <w:lang w:eastAsia="zh-CN"/>
        </w:rPr>
        <w:t>2) Each 120kHz RO corresponds to 4 and 8 candidate RO positions for 480kHz and 960kHz PRACH, respectively. Information about the number and locations of 480/960kHz candidate RO(s) are configured or pre-selected within each 120kHz RO. The reference 120kHz R</w:t>
      </w:r>
      <w:r>
        <w:rPr>
          <w:rFonts w:ascii="Times New Roman" w:hAnsi="Times New Roman"/>
          <w:sz w:val="22"/>
          <w:szCs w:val="22"/>
          <w:lang w:eastAsia="zh-CN"/>
        </w:rPr>
        <w:t>O is determined by the current PRACH configuration method in Rel-15/16 specification.</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w:t>
      </w:r>
      <w:r>
        <w:rPr>
          <w:rFonts w:ascii="Times New Roman" w:hAnsi="Times New Roman"/>
          <w:sz w:val="22"/>
          <w:szCs w:val="22"/>
          <w:lang w:eastAsia="zh-CN"/>
        </w:rPr>
        <w:t>rted</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rsidR="00A55141" w:rsidRDefault="005C2C06">
      <w:pPr>
        <w:pStyle w:val="a9"/>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w:t>
      </w:r>
      <w:r>
        <w:rPr>
          <w:rFonts w:ascii="Times New Roman" w:hAnsi="Times New Roman"/>
          <w:sz w:val="22"/>
          <w:szCs w:val="22"/>
          <w:lang w:eastAsia="zh-CN"/>
        </w:rPr>
        <w:t>between consecutive ROs</w:t>
      </w:r>
    </w:p>
    <w:p w:rsidR="00A55141" w:rsidRDefault="005C2C06">
      <w:pPr>
        <w:pStyle w:val="a9"/>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w:t>
      </w:r>
      <w:r>
        <w:rPr>
          <w:rFonts w:ascii="Times New Roman" w:hAnsi="Times New Roman"/>
          <w:sz w:val="22"/>
          <w:szCs w:val="22"/>
          <w:lang w:eastAsia="zh-CN"/>
        </w:rPr>
        <w:t>960 kHz PRACH</w:t>
      </w:r>
    </w:p>
    <w:p w:rsidR="00A55141" w:rsidRDefault="005C2C06">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rsidR="00A55141" w:rsidRDefault="005C2C06">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w:t>
      </w:r>
      <w:r>
        <w:rPr>
          <w:rFonts w:ascii="Times New Roman" w:hAnsi="Times New Roman"/>
          <w:sz w:val="22"/>
          <w:szCs w:val="22"/>
          <w:lang w:eastAsia="zh-CN"/>
        </w:rPr>
        <w:t xml:space="preserve"> PRACH slots per 60kHz reference slot)</w:t>
      </w:r>
    </w:p>
    <w:p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rsidR="00A55141" w:rsidRDefault="005C2C06">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rsidR="00A55141" w:rsidRDefault="005C2C06">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rsidR="00A55141" w:rsidRDefault="005C2C06">
      <w:pPr>
        <w:pStyle w:val="a9"/>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eastAsia="바탕"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바탕"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바탕" w:hAnsi="Times New Roman"/>
          <w:color w:val="FF0000"/>
          <w:sz w:val="22"/>
          <w:szCs w:val="22"/>
          <w:lang w:eastAsia="ko-KR"/>
        </w:rPr>
        <w:t xml:space="preserve"> by the gNB</w:t>
      </w:r>
    </w:p>
    <w:p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eastAsia="바탕" w:hAnsi="Times New Roman"/>
          <w:color w:val="FF0000"/>
          <w:sz w:val="22"/>
          <w:szCs w:val="22"/>
          <w:lang w:eastAsia="ko-KR"/>
        </w:rPr>
        <w:t>LGE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w:t>
      </w:r>
      <w:r>
        <w:rPr>
          <w:rFonts w:ascii="Times New Roman" w:hAnsi="Times New Roman"/>
          <w:b/>
          <w:bCs/>
          <w:sz w:val="22"/>
          <w:szCs w:val="18"/>
          <w:u w:val="single"/>
          <w:lang w:eastAsia="zh-CN"/>
        </w:rPr>
        <w:t xml:space="preserve">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 above summary is directly e</w:t>
      </w:r>
      <w:r>
        <w:rPr>
          <w:rFonts w:ascii="Times New Roman" w:hAnsi="Times New Roman"/>
          <w:sz w:val="22"/>
          <w:szCs w:val="22"/>
          <w:lang w:eastAsia="zh-CN"/>
        </w:rPr>
        <w:t xml:space="preserv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tc>
          <w:tcPr>
            <w:tcW w:w="180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PRACH </w:t>
            </w:r>
            <w:r>
              <w:rPr>
                <w:rFonts w:ascii="Times New Roman" w:hAnsi="Times New Roman"/>
                <w:sz w:val="22"/>
                <w:szCs w:val="22"/>
                <w:lang w:eastAsia="zh-CN"/>
              </w:rPr>
              <w:t>density: Alt 2</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바탕"/>
                <w:sz w:val="22"/>
                <w:szCs w:val="22"/>
                <w:lang w:eastAsia="ko-KR"/>
              </w:rPr>
              <w:t>the PRACH slot index for 480 and 960 kHz SCS can be determined b</w:t>
            </w:r>
            <w:r>
              <w:rPr>
                <w:rFonts w:eastAsia="바탕"/>
                <w:sz w:val="22"/>
                <w:szCs w:val="22"/>
                <w:lang w:eastAsia="ko-KR"/>
              </w:rPr>
              <w:t xml:space="preserve">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by the gNB. For PRACH density, at least the same RO density (i.e. number of RO per reference slot) as for 120 kHz PRACH in FR</w:t>
            </w:r>
            <w:r>
              <w:rPr>
                <w:rFonts w:eastAsia="바탕"/>
                <w:sz w:val="22"/>
                <w:szCs w:val="22"/>
                <w:lang w:eastAsia="ko-KR"/>
              </w:rPr>
              <w:t>2-2 is supported considering the potential gap to account for LBT is needed to be inserted between the adjacent RACH occasions.</w:t>
            </w:r>
          </w:p>
        </w:tc>
      </w:tr>
      <w:tr w:rsidR="00A55141">
        <w:tc>
          <w:tcPr>
            <w:tcW w:w="180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tc>
          <w:tcPr>
            <w:tcW w:w="180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rsidR="00A55141" w:rsidRDefault="005C2C06">
            <w:pPr>
              <w:pStyle w:val="a9"/>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rsidR="00A55141" w:rsidRDefault="005C2C06">
            <w:pPr>
              <w:pStyle w:val="a9"/>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t</w:t>
            </w:r>
            <w:r>
              <w:rPr>
                <w:rFonts w:ascii="Times New Roman" w:eastAsia="MS Mincho" w:hAnsi="Times New Roman"/>
                <w:sz w:val="22"/>
                <w:szCs w:val="22"/>
                <w:lang w:eastAsia="ja-JP"/>
              </w:rPr>
              <w:t>erms of beam switching (at gNB reception), this is depending on RAN4 reply regarding beam switching. As discussed in 2.1.2, we would like to hear companies’ views on how to treat it. With the current value RAN4 told us, beam switching time does not need to</w:t>
            </w:r>
            <w:r>
              <w:rPr>
                <w:rFonts w:ascii="Times New Roman" w:eastAsia="MS Mincho" w:hAnsi="Times New Roman"/>
                <w:sz w:val="22"/>
                <w:szCs w:val="22"/>
                <w:lang w:eastAsia="ja-JP"/>
              </w:rPr>
              <w:t xml:space="preserve"> be considered here in our view. </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w:t>
            </w:r>
            <w:r>
              <w:rPr>
                <w:rFonts w:ascii="Times New Roman" w:hAnsi="Times New Roman" w:hint="eastAsia"/>
                <w:sz w:val="22"/>
                <w:szCs w:val="22"/>
                <w:lang w:eastAsia="zh-CN"/>
              </w:rPr>
              <w:t xml:space="preserve">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rsidR="00A55141" w:rsidRDefault="005C2C06">
            <w:pPr>
              <w:pStyle w:val="a9"/>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 xml:space="preserve">RO density </w:t>
            </w:r>
            <w:r>
              <w:rPr>
                <w:rFonts w:cs="Times"/>
                <w:szCs w:val="20"/>
                <w:lang w:eastAsia="zh-CN"/>
              </w:rPr>
              <w:t>(i.e. number of RO per reference slot) as for 120kHz PRACH in FR2 is supported</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w:t>
            </w:r>
            <w:r>
              <w:rPr>
                <w:rFonts w:ascii="Times New Roman" w:hAnsi="Times New Roman"/>
                <w:sz w:val="22"/>
                <w:szCs w:val="22"/>
                <w:lang w:eastAsia="zh-CN"/>
              </w:rPr>
              <w:t>ing slot index, although we didn’t propose particular values, our requirement is that the slot index should be aligned with the SSB slot patterns in order to avoid systematic overlapping between SSBs and ROs.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w:t>
            </w:r>
            <w:r>
              <w:rPr>
                <w:rFonts w:ascii="Times New Roman" w:hAnsi="Times New Roman"/>
                <w:sz w:val="22"/>
                <w:szCs w:val="22"/>
                <w:lang w:eastAsia="zh-CN"/>
              </w:rPr>
              <w:t>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rsidR="00A55141" w:rsidRDefault="00A55141">
            <w:pPr>
              <w:pStyle w:val="a9"/>
              <w:spacing w:after="0" w:line="280" w:lineRule="atLeast"/>
              <w:rPr>
                <w:rFonts w:ascii="Times New Roman" w:hAnsi="Times New Roman"/>
                <w:sz w:val="22"/>
                <w:szCs w:val="22"/>
                <w:lang w:eastAsia="zh-CN"/>
              </w:rPr>
            </w:pP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rsidR="00A55141" w:rsidRDefault="005C2C06">
            <w:pPr>
              <w:pStyle w:val="a9"/>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 xml:space="preserve">I have merged the first two options into a new option. I believe this is also supported by Huawei/HiSilicon. This option aligns with the </w:t>
            </w:r>
            <w:r>
              <w:rPr>
                <w:rFonts w:ascii="Times New Roman" w:hAnsi="Times New Roman"/>
                <w:szCs w:val="22"/>
                <w:lang w:eastAsia="zh-CN"/>
              </w:rPr>
              <w:t>following diagram from the agreement, i.e., slots 7 or 3+7 are used for 480 kHz, and slots 7 or 7 + 15 are used for 960 kHz.</w:t>
            </w:r>
          </w:p>
          <w:p w:rsidR="00A55141" w:rsidRDefault="005C2C06">
            <w:pPr>
              <w:pStyle w:val="a9"/>
              <w:spacing w:after="0" w:line="280" w:lineRule="atLeast"/>
              <w:rPr>
                <w:rFonts w:ascii="Times New Roman" w:hAnsi="Times New Roman"/>
                <w:szCs w:val="22"/>
                <w:lang w:eastAsia="zh-CN"/>
              </w:rPr>
            </w:pPr>
            <w:r>
              <w:rPr>
                <w:rFonts w:eastAsia="DengXian" w:cs="Times"/>
                <w:noProof/>
                <w:szCs w:val="20"/>
                <w:lang w:eastAsia="ko-KR"/>
              </w:rPr>
              <w:drawing>
                <wp:inline distT="0" distB="0" distL="0" distR="0">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rsidR="00A55141" w:rsidRDefault="00A55141">
            <w:pPr>
              <w:pStyle w:val="a9"/>
              <w:spacing w:after="0" w:line="280" w:lineRule="atLeast"/>
              <w:rPr>
                <w:rFonts w:ascii="Times New Roman" w:hAnsi="Times New Roman"/>
                <w:szCs w:val="22"/>
                <w:lang w:eastAsia="zh-CN"/>
              </w:rPr>
            </w:pPr>
          </w:p>
          <w:p w:rsidR="00A55141" w:rsidRDefault="005C2C06">
            <w:pPr>
              <w:pStyle w:val="a9"/>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w:t>
            </w:r>
            <w:r>
              <w:rPr>
                <w:rFonts w:ascii="Times New Roman" w:hAnsi="Times New Roman"/>
                <w:szCs w:val="22"/>
                <w:lang w:eastAsia="zh-CN"/>
              </w:rPr>
              <w:t xml:space="preserve"> not broken. Gaps are even less motivated for Rel-17. In terms of beam switching, gaps are not needed from a UE perspective since the UE transmits PRACH in only one RO, so no beam switching needed. From a gNB perspective, RAN4 is discussing 59 ns as a beam</w:t>
            </w:r>
            <w:r>
              <w:rPr>
                <w:rFonts w:ascii="Times New Roman" w:hAnsi="Times New Roman"/>
                <w:szCs w:val="22"/>
                <w:lang w:eastAsia="zh-CN"/>
              </w:rPr>
              <w:t xml:space="preserve"> switching requirement which is less then the CP for 960 kHz. Hence, gaps are not needed.</w:t>
            </w:r>
          </w:p>
          <w:p w:rsidR="00A55141" w:rsidRDefault="005C2C06">
            <w:pPr>
              <w:pStyle w:val="a9"/>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rsidR="00A55141" w:rsidRDefault="00A55141">
            <w:pPr>
              <w:pStyle w:val="a9"/>
              <w:spacing w:after="0" w:line="280" w:lineRule="atLeast"/>
              <w:rPr>
                <w:rFonts w:ascii="Times New Roman" w:hAnsi="Times New Roman"/>
                <w:sz w:val="22"/>
                <w:szCs w:val="22"/>
                <w:lang w:eastAsia="zh-CN"/>
              </w:rPr>
            </w:pP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rsidR="00A55141" w:rsidRDefault="00A55141">
            <w:pPr>
              <w:pStyle w:val="a9"/>
              <w:spacing w:after="0" w:line="280" w:lineRule="atLeast"/>
              <w:rPr>
                <w:rFonts w:ascii="Times New Roman" w:hAnsi="Times New Roman"/>
                <w:sz w:val="22"/>
                <w:szCs w:val="22"/>
                <w:lang w:eastAsia="zh-CN"/>
              </w:rPr>
            </w:pP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A55141" w:rsidRDefault="005C2C06">
            <w:pPr>
              <w:pStyle w:val="a9"/>
              <w:numPr>
                <w:ilvl w:val="0"/>
                <w:numId w:val="4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rsidR="00A55141" w:rsidRDefault="005C2C06">
            <w:pPr>
              <w:pStyle w:val="a9"/>
              <w:numPr>
                <w:ilvl w:val="1"/>
                <w:numId w:val="4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rsidR="00A55141" w:rsidRDefault="005C2C06">
            <w:pPr>
              <w:pStyle w:val="a9"/>
              <w:numPr>
                <w:ilvl w:val="0"/>
                <w:numId w:val="4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rsidR="00A55141" w:rsidRDefault="005C2C06">
            <w:pPr>
              <w:pStyle w:val="a9"/>
              <w:numPr>
                <w:ilvl w:val="1"/>
                <w:numId w:val="4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w:t>
            </w:r>
            <w:r>
              <w:rPr>
                <w:rFonts w:ascii="Times New Roman" w:hAnsi="Times New Roman"/>
                <w:sz w:val="22"/>
                <w:szCs w:val="22"/>
                <w:lang w:eastAsia="zh-CN"/>
              </w:rPr>
              <w:t>tentatively [59ns], up to 200ns beam switch time at the UE side is suggested in ongoing discussions in RAN4. Comparing these values with the 73ns (146ns) CP length of 960kHz (480kHz) OFDM symbols, the introduction of a beam switching gap symbol for PRACH s</w:t>
            </w:r>
            <w:r>
              <w:rPr>
                <w:rFonts w:ascii="Times New Roman" w:hAnsi="Times New Roman"/>
                <w:sz w:val="22"/>
                <w:szCs w:val="22"/>
                <w:lang w:eastAsia="zh-CN"/>
              </w:rPr>
              <w:t>eem required.  Although the CP lengths of different PRACH formats are longer than that of the OFDM symbol, such larger CP lengths are mainly devised to additionally cope with the timing uncertainty that can be up to the maximum round-trip delay in the cell</w:t>
            </w:r>
            <w:r>
              <w:rPr>
                <w:rFonts w:ascii="Times New Roman" w:hAnsi="Times New Roman"/>
                <w:sz w:val="22"/>
                <w:szCs w:val="22"/>
                <w:lang w:eastAsia="zh-CN"/>
              </w:rPr>
              <w:t>. For instance, the CP of Format A1 is 146ns (292ns) in 960kHz (480kHz) and the CP of Format B1 is 110ns (220ns) in 960kHz (480kHz). Such CP lengths are not enough to accommodate up to 200ns of beam switch time in addition to round-trip time delay, DL time</w:t>
            </w:r>
            <w:r>
              <w:rPr>
                <w:rFonts w:ascii="Times New Roman" w:hAnsi="Times New Roman"/>
                <w:sz w:val="22"/>
                <w:szCs w:val="22"/>
                <w:lang w:eastAsia="zh-CN"/>
              </w:rPr>
              <w:t xml:space="preserve"> synchronization, and channel dispersion effects.</w:t>
            </w:r>
          </w:p>
          <w:p w:rsidR="00A55141" w:rsidRDefault="005C2C06">
            <w:pPr>
              <w:pStyle w:val="a9"/>
              <w:numPr>
                <w:ilvl w:val="0"/>
                <w:numId w:val="4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rsidR="00A55141" w:rsidRDefault="005C2C06">
            <w:pPr>
              <w:pStyle w:val="a9"/>
              <w:numPr>
                <w:ilvl w:val="1"/>
                <w:numId w:val="4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rsidR="00A55141" w:rsidRDefault="005C2C06">
            <w:pPr>
              <w:pStyle w:val="a9"/>
              <w:numPr>
                <w:ilvl w:val="0"/>
                <w:numId w:val="4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rsidR="00A55141" w:rsidRDefault="005C2C06">
            <w:pPr>
              <w:pStyle w:val="a9"/>
              <w:numPr>
                <w:ilvl w:val="1"/>
                <w:numId w:val="44"/>
              </w:numPr>
              <w:spacing w:after="0" w:line="280" w:lineRule="atLeast"/>
              <w:rPr>
                <w:rFonts w:ascii="Times New Roman" w:hAnsi="Times New Roman"/>
                <w:sz w:val="22"/>
                <w:szCs w:val="22"/>
                <w:lang w:eastAsia="zh-CN"/>
              </w:rPr>
            </w:pPr>
            <w:r>
              <w:t>We support kee</w:t>
            </w:r>
            <w:r>
              <w:t>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w:t>
            </w:r>
            <w:r>
              <w:t>2-4:</w:t>
            </w:r>
          </w:p>
          <w:p w:rsidR="00A55141" w:rsidRDefault="005C2C06">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(e.g. PRACH configuration indexes 68 and 69). In these cases, beam switching gap + number of ROs can be supported within</w:t>
            </w:r>
            <w:r>
              <w:rPr>
                <w:rFonts w:ascii="Times New Roman" w:hAnsi="Times New Roman"/>
                <w:sz w:val="22"/>
                <w:szCs w:val="22"/>
                <w:lang w:eastAsia="zh-CN"/>
              </w:rPr>
              <w:t xml:space="preserve">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w:t>
            </w: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rsidR="00A55141" w:rsidRDefault="005C2C06">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beam switching gap cannot be accommodated within a single</w:t>
            </w:r>
            <w:r>
              <w:rPr>
                <w:rFonts w:ascii="Times New Roman" w:hAnsi="Times New Roman"/>
                <w:sz w:val="22"/>
                <w:szCs w:val="22"/>
                <w:lang w:eastAsia="zh-CN"/>
              </w:rPr>
              <w:t xml:space="preserve"> PRACH slot. In such cases, number of PRACH slots per reference slot should increase to e.g. 4. One way to choose the new PRACH slots is to use the slots immediately after the original PRACH slots to let the ROs in the original PRACH slot spill over to the</w:t>
            </w:r>
            <w:r>
              <w:rPr>
                <w:rFonts w:ascii="Times New Roman" w:hAnsi="Times New Roman"/>
                <w:sz w:val="22"/>
                <w:szCs w:val="22"/>
                <w:lang w:eastAsia="zh-CN"/>
              </w:rPr>
              <w:t xml:space="preserv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rsidR="00A55141" w:rsidRDefault="00A55141">
            <w:pPr>
              <w:pStyle w:val="a9"/>
              <w:spacing w:after="0" w:line="280" w:lineRule="atLeast"/>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w:t>
      </w:r>
      <w:r>
        <w:rPr>
          <w:rFonts w:ascii="Times New Roman" w:hAnsi="Times New Roman"/>
          <w:b/>
          <w:bCs/>
          <w:sz w:val="22"/>
          <w:szCs w:val="18"/>
          <w:u w:val="single"/>
          <w:lang w:eastAsia="zh-CN"/>
        </w:rPr>
        <w:t>ssion Summary:</w:t>
      </w: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3109F">
              <w:rPr>
                <w:rFonts w:ascii="Times New Roman" w:hAnsi="Times New Roman"/>
                <w:position w:val="-5"/>
                <w:sz w:val="22"/>
                <w:szCs w:val="22"/>
              </w:rPr>
              <w:pict>
                <v:shape id="_x0000_i1055"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3109F">
              <w:rPr>
                <w:rFonts w:ascii="Times New Roman" w:hAnsi="Times New Roman"/>
                <w:position w:val="-5"/>
                <w:sz w:val="22"/>
                <w:szCs w:val="22"/>
              </w:rPr>
              <w:pict>
                <v:shape id="_x0000_i1056" type="#_x0000_t75" style="width:14.3pt;height:14.3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Huawei/HiSilicon, Interdigital, Ericsson, Futurewei, Nokia/NSB, [Qual</w:t>
            </w:r>
            <w:r>
              <w:rPr>
                <w:rFonts w:ascii="Times New Roman" w:hAnsi="Times New Roman"/>
                <w:sz w:val="22"/>
                <w:szCs w:val="22"/>
                <w:lang w:eastAsia="zh-CN"/>
              </w:rPr>
              <w:t xml:space="preserve">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w:t>
            </w:r>
            <w:r>
              <w:rPr>
                <w:rFonts w:ascii="Times New Roman" w:hAnsi="Times New Roman"/>
                <w:sz w:val="22"/>
                <w:szCs w:val="22"/>
                <w:lang w:eastAsia="zh-CN"/>
              </w:rPr>
              <w:t>nformation about the number and locations of 480/960kHz candidate RO(s) are configured or pre-selected within each 120kHz RO. The reference 120kHz RO is determined by the current PRACH configuration method in Rel-15/16 specification.</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w:t>
            </w:r>
            <w:r>
              <w:rPr>
                <w:rFonts w:ascii="Times New Roman" w:hAnsi="Times New Roman"/>
                <w:color w:val="0070C0"/>
                <w:sz w:val="22"/>
                <w:szCs w:val="22"/>
                <w:lang w:eastAsia="zh-CN"/>
              </w:rPr>
              <w:t xml:space="preserve">preference), </w:t>
            </w:r>
            <w:r>
              <w:rPr>
                <w:rFonts w:ascii="Times New Roman" w:hAnsi="Times New Roman"/>
                <w:color w:val="C00000"/>
                <w:sz w:val="22"/>
                <w:szCs w:val="22"/>
                <w:lang w:eastAsia="zh-CN"/>
              </w:rPr>
              <w:t>OPPO</w:t>
            </w:r>
          </w:p>
          <w:p w:rsidR="00A55141" w:rsidRDefault="00A55141">
            <w:pPr>
              <w:pStyle w:val="a9"/>
              <w:spacing w:before="0" w:after="0" w:line="240" w:lineRule="auto"/>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2.2-1)</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3109F">
        <w:rPr>
          <w:rFonts w:ascii="Times New Roman" w:hAnsi="Times New Roman"/>
          <w:position w:val="-5"/>
          <w:sz w:val="22"/>
          <w:szCs w:val="22"/>
        </w:rPr>
        <w:pict>
          <v:shape id="_x0000_i1057"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Regarding whether or not</w:t>
      </w:r>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w:t>
      </w:r>
      <w:r>
        <w:rPr>
          <w:rFonts w:ascii="Times New Roman" w:hAnsi="Times New Roman"/>
          <w:sz w:val="22"/>
          <w:szCs w:val="22"/>
          <w:lang w:eastAsia="zh-CN"/>
        </w:rPr>
        <w:t>ive ROs.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rsidR="00A55141" w:rsidRDefault="00A55141">
            <w:pPr>
              <w:pStyle w:val="a9"/>
              <w:spacing w:before="0" w:after="0" w:line="240" w:lineRule="auto"/>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2.2-2)</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rsidR="00A55141" w:rsidRDefault="00A55141">
      <w:pPr>
        <w:pStyle w:val="a9"/>
        <w:spacing w:after="0" w:line="240" w:lineRule="auto"/>
        <w:rPr>
          <w:rFonts w:ascii="Times New Roman" w:hAnsi="Times New Roman"/>
          <w:sz w:val="22"/>
          <w:szCs w:val="22"/>
          <w:lang w:eastAsia="zh-CN"/>
        </w:rPr>
      </w:pPr>
    </w:p>
    <w:p w:rsidR="00A55141" w:rsidRDefault="005C2C06">
      <w:pPr>
        <w:pStyle w:val="a9"/>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w:t>
      </w:r>
      <w:r>
        <w:rPr>
          <w:rFonts w:ascii="Times New Roman" w:hAnsi="Times New Roman"/>
          <w:sz w:val="22"/>
          <w:szCs w:val="22"/>
          <w:lang w:eastAsia="zh-CN"/>
        </w:rPr>
        <w:t xml:space="preserve">H, further discussion is needed. One company identified that there are some PRACH configuration entries where all ROs and beam switching gap can be accommodated within PRACH slot and there are some PRACH configuration entries where it may not be possible. </w:t>
      </w:r>
      <w:r>
        <w:rPr>
          <w:rFonts w:ascii="Times New Roman" w:hAnsi="Times New Roman"/>
          <w:sz w:val="22"/>
          <w:szCs w:val="22"/>
          <w:lang w:eastAsia="zh-CN"/>
        </w:rPr>
        <w:t>For the former cases, few companies suggest to use 7, 15 for 480 and 960kHz, respectively, when 1 occasion is defined for a 60kHz reference and {3,7} and {7,15} for 480 and 960kHz, respectively, when *2 occasion is defined for a 60kHz reference. Hopefully,</w:t>
      </w:r>
      <w:r>
        <w:rPr>
          <w:rFonts w:ascii="Times New Roman" w:hAnsi="Times New Roman"/>
          <w:sz w:val="22"/>
          <w:szCs w:val="22"/>
          <w:lang w:eastAsia="zh-CN"/>
        </w:rPr>
        <w:t xml:space="preserve"> even for companies who do not think beam switching gap is needed, if the Proposal 2.2-3 would still be ok.</w:t>
      </w:r>
    </w:p>
    <w:p w:rsidR="00A55141" w:rsidRDefault="00A55141">
      <w:pPr>
        <w:pStyle w:val="a9"/>
        <w:spacing w:after="0" w:line="240" w:lineRule="auto"/>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2.2-3)</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w:t>
      </w:r>
      <w:r>
        <w:rPr>
          <w:rFonts w:ascii="Times New Roman" w:hAnsi="Times New Roman"/>
          <w:sz w:val="22"/>
          <w:szCs w:val="22"/>
          <w:lang w:eastAsia="zh-CN"/>
        </w:rPr>
        <w:t>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A55141" w:rsidRDefault="00A55141">
      <w:pPr>
        <w:pStyle w:val="a9"/>
        <w:spacing w:after="0" w:line="240" w:lineRule="auto"/>
        <w:rPr>
          <w:rFonts w:ascii="Times New Roman" w:hAnsi="Times New Roman"/>
          <w:sz w:val="22"/>
          <w:szCs w:val="22"/>
          <w:lang w:eastAsia="zh-CN"/>
        </w:rPr>
      </w:pPr>
    </w:p>
    <w:p w:rsidR="00A55141" w:rsidRDefault="00A55141">
      <w:pPr>
        <w:pStyle w:val="a9"/>
        <w:spacing w:after="0" w:line="240" w:lineRule="auto"/>
        <w:rPr>
          <w:rFonts w:ascii="Times New Roman" w:hAnsi="Times New Roman"/>
          <w:sz w:val="22"/>
          <w:szCs w:val="22"/>
          <w:lang w:eastAsia="zh-CN"/>
        </w:rPr>
      </w:pPr>
    </w:p>
    <w:p w:rsidR="00A55141" w:rsidRDefault="00A55141">
      <w:pPr>
        <w:pStyle w:val="a9"/>
        <w:spacing w:after="0" w:line="240" w:lineRule="auto"/>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A55141" w:rsidRDefault="005C2C06">
            <w:pPr>
              <w:pStyle w:val="a9"/>
              <w:numPr>
                <w:ilvl w:val="0"/>
                <w:numId w:val="4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rsidR="00A55141" w:rsidRDefault="005C2C06">
            <w:pPr>
              <w:pStyle w:val="a9"/>
              <w:numPr>
                <w:ilvl w:val="0"/>
                <w:numId w:val="4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rsidR="00A55141" w:rsidRDefault="005C2C06">
            <w:pPr>
              <w:pStyle w:val="a9"/>
              <w:numPr>
                <w:ilvl w:val="0"/>
                <w:numId w:val="4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2.2-3 should</w:t>
            </w:r>
            <w:r>
              <w:rPr>
                <w:rFonts w:ascii="Times New Roman" w:eastAsia="MS Mincho" w:hAnsi="Times New Roman"/>
                <w:sz w:val="22"/>
                <w:szCs w:val="22"/>
                <w:lang w:eastAsia="ja-JP"/>
              </w:rPr>
              <w:t xml:space="preserve"> be discussed after Proposal 2.2-2. </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w:t>
            </w:r>
            <w:r>
              <w:rPr>
                <w:rFonts w:ascii="Times New Roman" w:hAnsi="Times New Roman"/>
                <w:sz w:val="22"/>
                <w:szCs w:val="22"/>
                <w:lang w:eastAsia="zh-CN"/>
              </w:rPr>
              <w:t>. This can be further discussed of course, but based on latest RAN4 feedback on gNB beam switching gap, this would not seem necessary.</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w:t>
            </w:r>
            <w:r>
              <w:rPr>
                <w:rFonts w:ascii="Times New Roman" w:hAnsi="Times New Roman" w:hint="eastAsia"/>
                <w:sz w:val="22"/>
                <w:szCs w:val="22"/>
                <w:lang w:eastAsia="zh-CN"/>
              </w:rPr>
              <w:t>introduce the gap between ROs. RAN4 has sent an LS about the gNB beam switching time as 59ns, this can be covered by the CP length of PRACH sequence. As for UE beam switching, it should not be considered for gap between ROs since UE will randomly select on</w:t>
            </w:r>
            <w:r>
              <w:rPr>
                <w:rFonts w:ascii="Times New Roman" w:hAnsi="Times New Roman" w:hint="eastAsia"/>
                <w:sz w:val="22"/>
                <w:szCs w:val="22"/>
                <w:lang w:eastAsia="zh-CN"/>
              </w:rPr>
              <w:t>ly one of these ROs and there is no beam switching issue.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w:t>
            </w:r>
            <w:r>
              <w:rPr>
                <w:rFonts w:ascii="Times New Roman" w:hAnsi="Times New Roman" w:hint="eastAsia"/>
                <w:sz w:val="22"/>
                <w:szCs w:val="22"/>
                <w:lang w:eastAsia="zh-CN"/>
              </w:rPr>
              <w:t xml:space="preserve">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w:t>
            </w:r>
            <w:r>
              <w:rPr>
                <w:rFonts w:ascii="Times New Roman" w:hAnsi="Times New Roman" w:hint="eastAsia"/>
                <w:sz w:val="22"/>
                <w:szCs w:val="22"/>
                <w:lang w:eastAsia="zh-CN"/>
              </w:rPr>
              <w:t>ximum RACH density instead of every RACH density; with this assumption, we prefer Alt.2; suggested change:</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w:t>
            </w:r>
            <w:r>
              <w:rPr>
                <w:rFonts w:ascii="Times New Roman" w:hAnsi="Times New Roman"/>
                <w:sz w:val="22"/>
                <w:szCs w:val="22"/>
                <w:lang w:eastAsia="zh-CN"/>
              </w:rPr>
              <w:t>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w:t>
            </w:r>
            <w:r>
              <w:rPr>
                <w:rFonts w:ascii="Times New Roman" w:hAnsi="Times New Roman"/>
                <w:strike/>
                <w:color w:val="FF0000"/>
                <w:sz w:val="22"/>
                <w:szCs w:val="22"/>
                <w:lang w:eastAsia="zh-CN"/>
              </w:rPr>
              <w:t>en number of time domain PRACH occasions and potential beam switching gap can be placed within a PRACH slot</w:t>
            </w:r>
            <w:r>
              <w:rPr>
                <w:rFonts w:ascii="Times New Roman" w:hAnsi="Times New Roman"/>
                <w:sz w:val="22"/>
                <w:szCs w:val="22"/>
                <w:lang w:eastAsia="zh-CN"/>
              </w:rPr>
              <w: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slots </w:t>
            </w:r>
            <w:r>
              <w:rPr>
                <w:rFonts w:ascii="Times New Roman" w:hAnsi="Times New Roman"/>
                <w:sz w:val="22"/>
                <w:szCs w:val="22"/>
                <w:lang w:eastAsia="zh-CN"/>
              </w:rPr>
              <w:t xml:space="preserve">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A55141" w:rsidRDefault="00A55141">
            <w:pPr>
              <w:pStyle w:val="a9"/>
              <w:spacing w:after="0" w:line="280" w:lineRule="atLeast"/>
              <w:rPr>
                <w:rFonts w:ascii="Times New Roman" w:hAnsi="Times New Roman"/>
                <w:sz w:val="22"/>
                <w:szCs w:val="22"/>
                <w:u w:val="single"/>
                <w:lang w:eastAsia="zh-CN"/>
              </w:rPr>
            </w:pP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 </w:t>
            </w:r>
            <w:r>
              <w:rPr>
                <w:rFonts w:ascii="Times New Roman" w:hAnsi="Times New Roman"/>
                <w:sz w:val="22"/>
                <w:szCs w:val="22"/>
                <w:lang w:eastAsia="zh-CN"/>
              </w:rPr>
              <w:t>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to defer agreement on this proposal until it is clarified whether time gaps between consecutive ROs are needed or not. We prefer to have a single solution which would cover both cases </w:t>
            </w:r>
            <w:r>
              <w:rPr>
                <w:rFonts w:ascii="Times New Roman" w:hAnsi="Times New Roman"/>
                <w:sz w:val="22"/>
                <w:szCs w:val="22"/>
                <w:lang w:eastAsia="zh-CN"/>
              </w:rPr>
              <w:t>with and without gaps.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‘gap’, our understanding is that it mainly targets to provide flexibility at gNB for Rx beam switching, instead of UE side. Another potential bene</w:t>
            </w:r>
            <w:r>
              <w:rPr>
                <w:rFonts w:ascii="Times New Roman" w:hAnsi="Times New Roman"/>
                <w:sz w:val="22"/>
                <w:szCs w:val="22"/>
                <w:lang w:eastAsia="zh-CN"/>
              </w:rPr>
              <w:t xml:space="preserve">fit is to reduce the blocking probability for two consecutive ROs for unlicensed operation. If it was defined as ‘configurable’, we do not see strong concern as gNB/operator can disable or configure it as ‘0’ by proper configuration if wants.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w:t>
            </w:r>
            <w:r>
              <w:rPr>
                <w:rFonts w:ascii="Times New Roman" w:hAnsi="Times New Roman" w:hint="eastAsia"/>
                <w:sz w:val="22"/>
                <w:szCs w:val="22"/>
                <w:lang w:eastAsia="zh-CN"/>
              </w:rPr>
              <w:t>2-</w:t>
            </w:r>
            <w:r>
              <w:rPr>
                <w:rFonts w:ascii="Times New Roman" w:hAnsi="Times New Roman"/>
                <w:sz w:val="22"/>
                <w:szCs w:val="22"/>
                <w:lang w:eastAsia="zh-CN"/>
              </w:rPr>
              <w:t xml:space="preserve">3: Support.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This is fine assuming no gaps between ROs, if RO gaps are allowed and the same number of ROs (compared to 120 kHz) is desired, then ROs for some configurations will need </w:t>
            </w:r>
            <w:r>
              <w:rPr>
                <w:rFonts w:ascii="Times New Roman" w:hAnsi="Times New Roman"/>
                <w:sz w:val="22"/>
                <w:szCs w:val="22"/>
                <w:lang w:eastAsia="zh-CN"/>
              </w:rPr>
              <w:t>more than 1 RA slot, hence, this (Proposal 2.2-3) may not work. Suggest we defer this discussion until the following are concluded: 1) RO gaps need and design, 2) to allow (or not) for ROs to spill into adjacent slots</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w:t>
            </w:r>
            <w:r>
              <w:rPr>
                <w:rFonts w:ascii="Times New Roman" w:hAnsi="Times New Roman"/>
                <w:sz w:val="22"/>
                <w:szCs w:val="22"/>
                <w:lang w:eastAsia="zh-CN"/>
              </w:rPr>
              <w:t>l 2.2-2: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rsidR="00A55141" w:rsidRDefault="00A55141">
            <w:pPr>
              <w:pStyle w:val="a9"/>
              <w:spacing w:after="0" w:line="280" w:lineRule="atLeast"/>
              <w:rPr>
                <w:rFonts w:ascii="Times New Roman" w:hAnsi="Times New Roman"/>
                <w:sz w:val="22"/>
                <w:szCs w:val="22"/>
                <w:lang w:eastAsia="zh-CN"/>
              </w:rPr>
            </w:pP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can be open to the first sub-bullet with the following </w:t>
            </w:r>
            <w:r>
              <w:rPr>
                <w:rFonts w:ascii="Times New Roman" w:hAnsi="Times New Roman"/>
                <w:sz w:val="22"/>
                <w:szCs w:val="22"/>
                <w:lang w:eastAsia="zh-CN"/>
              </w:rPr>
              <w:t>clarification:</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w:t>
            </w:r>
            <w:r>
              <w:rPr>
                <w:rFonts w:ascii="Times New Roman" w:hAnsi="Times New Roman"/>
                <w:sz w:val="22"/>
                <w:szCs w:val="22"/>
                <w:lang w:eastAsia="zh-CN"/>
              </w:rPr>
              <w:t xml:space="preserve"> changes:</w:t>
            </w:r>
          </w:p>
          <w:p w:rsidR="00A55141" w:rsidRDefault="00A55141">
            <w:pPr>
              <w:pStyle w:val="a9"/>
              <w:spacing w:after="0" w:line="280" w:lineRule="atLeast"/>
              <w:rPr>
                <w:rFonts w:ascii="Times New Roman" w:hAnsi="Times New Roman"/>
                <w:sz w:val="22"/>
                <w:szCs w:val="22"/>
                <w:lang w:eastAsia="zh-CN"/>
              </w:rPr>
            </w:pP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w:t>
            </w:r>
            <w:r>
              <w:rPr>
                <w:rFonts w:ascii="Times New Roman" w:hAnsi="Times New Roman"/>
                <w:sz w:val="22"/>
                <w:szCs w:val="22"/>
                <w:lang w:eastAsia="zh-CN"/>
              </w:rPr>
              <w:t xml:space="preserve">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rsidR="00A55141" w:rsidRDefault="00A55141">
            <w:pPr>
              <w:pStyle w:val="a9"/>
              <w:spacing w:after="0" w:line="280" w:lineRule="atLeast"/>
              <w:rPr>
                <w:rFonts w:ascii="Times New Roman" w:hAnsi="Times New Roman"/>
                <w:sz w:val="22"/>
                <w:szCs w:val="22"/>
                <w:lang w:eastAsia="zh-CN"/>
              </w:rPr>
            </w:pP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w:t>
            </w:r>
            <w:r>
              <w:rPr>
                <w:rFonts w:ascii="Times New Roman" w:hAnsi="Times New Roman"/>
                <w:sz w:val="22"/>
                <w:szCs w:val="22"/>
                <w:lang w:eastAsia="zh-CN"/>
              </w:rPr>
              <w:t>casions can always be modified (reduced) such that the PRACH occasions and  potential beam switching gap can be placed within a PRACH slots</w:t>
            </w:r>
          </w:p>
          <w:p w:rsidR="00A55141" w:rsidRDefault="005C2C06">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w:t>
            </w:r>
            <w:r>
              <w:rPr>
                <w:rFonts w:ascii="Times New Roman" w:hAnsi="Times New Roman"/>
                <w:sz w:val="22"/>
                <w:szCs w:val="22"/>
                <w:lang w:eastAsia="zh-CN"/>
              </w:rPr>
              <w:t xml:space="preserve"> the number of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w:t>
            </w:r>
            <w:r>
              <w:rPr>
                <w:rFonts w:ascii="Times New Roman" w:hAnsi="Times New Roman"/>
                <w:sz w:val="22"/>
                <w:szCs w:val="22"/>
                <w:lang w:eastAsia="zh-CN"/>
              </w:rPr>
              <w:t>otential beam switching gap cannot be placed within a PRACH slot.</w:t>
            </w:r>
          </w:p>
          <w:p w:rsidR="00A55141" w:rsidRDefault="00A55141">
            <w:pPr>
              <w:pStyle w:val="a9"/>
              <w:spacing w:after="0" w:line="280" w:lineRule="atLeast"/>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w:t>
      </w:r>
      <w:r>
        <w:rPr>
          <w:rFonts w:ascii="Times New Roman" w:hAnsi="Times New Roman"/>
          <w:sz w:val="22"/>
          <w:szCs w:val="22"/>
          <w:lang w:eastAsia="zh-CN"/>
        </w:rPr>
        <w:t xml:space="preserve"> the proposal listed.</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2.2-1)</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3109F">
        <w:rPr>
          <w:rFonts w:ascii="Times New Roman" w:hAnsi="Times New Roman"/>
          <w:position w:val="-5"/>
          <w:sz w:val="22"/>
          <w:szCs w:val="22"/>
        </w:rPr>
        <w:pict>
          <v:shape id="_x0000_i1058"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w:t>
      </w:r>
      <w:r>
        <w:rPr>
          <w:rFonts w:ascii="Times New Roman" w:hAnsi="Times New Roman"/>
          <w:sz w:val="22"/>
          <w:szCs w:val="22"/>
          <w:lang w:eastAsia="zh-CN"/>
        </w:rPr>
        <w:t>vivo, Docomo, Nokia/NSB, ZTE/Sanechips, Intel, Apple, Qualcomm, Sharp, Futurewei, Ericsson, Huawei/HiSilicon</w:t>
      </w:r>
    </w:p>
    <w:p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2.2-2)</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(i.e. </w:t>
      </w:r>
      <w:r>
        <w:rPr>
          <w:rFonts w:ascii="Times New Roman" w:hAnsi="Times New Roman"/>
          <w:sz w:val="22"/>
          <w:szCs w:val="22"/>
          <w:lang w:eastAsia="zh-CN"/>
        </w:rPr>
        <w:t>number of RO per reference slot) as for 120kHz PRACH in FR2 is supported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w:t>
      </w:r>
      <w:r>
        <w:rPr>
          <w:rFonts w:ascii="Times New Roman" w:hAnsi="Times New Roman"/>
          <w:sz w:val="22"/>
          <w:szCs w:val="22"/>
          <w:lang w:eastAsia="zh-CN"/>
        </w:rPr>
        <w:t>ocomo, ZTE/Sanechips, Ericsson (gaps not needed, [ok for2.2-2A??])</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2.2-2A)</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(i.e. number of RO per reference slot) as for 120kHz </w:t>
      </w:r>
      <w:r>
        <w:rPr>
          <w:rFonts w:ascii="Times New Roman" w:hAnsi="Times New Roman"/>
          <w:sz w:val="22"/>
          <w:szCs w:val="22"/>
          <w:lang w:eastAsia="zh-CN"/>
        </w:rPr>
        <w:t>PRACH in FR2 is supported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2.2-3)</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w:t>
      </w:r>
      <w:r>
        <w:rPr>
          <w:rFonts w:ascii="Times New Roman" w:hAnsi="Times New Roman"/>
          <w:sz w:val="22"/>
          <w:szCs w:val="22"/>
          <w:lang w:eastAsia="zh-CN"/>
        </w:rPr>
        <w:t xml:space="preserve"> potential beam switching gap can be placed within a PRACH slot,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w:t>
      </w:r>
      <w:r>
        <w:rPr>
          <w:rFonts w:ascii="Times New Roman" w:hAnsi="Times New Roman"/>
          <w:sz w:val="22"/>
          <w:szCs w:val="22"/>
          <w:lang w:eastAsia="zh-CN"/>
        </w:rPr>
        <w:t>roposal 2.2-3B)</w:t>
      </w:r>
    </w:p>
    <w:p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2.2-3A)</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w:t>
      </w:r>
      <w:r>
        <w:rPr>
          <w:rFonts w:ascii="Times New Roman" w:hAnsi="Times New Roman"/>
          <w:sz w:val="22"/>
          <w:szCs w:val="22"/>
          <w:lang w:eastAsia="zh-CN"/>
        </w:rPr>
        <w:t>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2.2-3B)</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Config. Index in Table </w:t>
      </w:r>
      <w:r>
        <w:rPr>
          <w:rFonts w:ascii="Times New Roman" w:hAnsi="Times New Roman"/>
          <w:color w:val="FF0000"/>
          <w:sz w:val="22"/>
          <w:szCs w:val="22"/>
          <w:u w:val="single"/>
          <w:lang w:eastAsia="zh-CN"/>
        </w:rPr>
        <w:t>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3109F">
        <w:rPr>
          <w:rFonts w:ascii="Times New Roman" w:hAnsi="Times New Roman"/>
          <w:position w:val="-5"/>
          <w:sz w:val="22"/>
          <w:szCs w:val="22"/>
        </w:rPr>
        <w:pict>
          <v:shape id="_x0000_i1059"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rsidR="00A55141" w:rsidRDefault="005C2C06">
      <w:pPr>
        <w:pStyle w:val="5"/>
        <w:rPr>
          <w:rFonts w:ascii="Times New Roman" w:hAnsi="Times New Roman"/>
          <w:b/>
          <w:bCs/>
          <w:lang w:eastAsia="zh-CN"/>
        </w:rPr>
      </w:pPr>
      <w:r>
        <w:rPr>
          <w:rFonts w:ascii="Times New Roman" w:hAnsi="Times New Roman"/>
          <w:b/>
          <w:bCs/>
          <w:lang w:eastAsia="zh-CN"/>
        </w:rPr>
        <w:t>Proposal 2.2-2B)</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w:t>
      </w:r>
      <w:r>
        <w:rPr>
          <w:rFonts w:ascii="Times New Roman" w:hAnsi="Times New Roman"/>
          <w:strike/>
          <w:color w:val="FF0000"/>
          <w:sz w:val="22"/>
          <w:szCs w:val="22"/>
          <w:lang w:eastAsia="zh-CN"/>
        </w:rPr>
        <w:t>by gNB.</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rsidR="00A55141" w:rsidRDefault="005C2C06">
      <w:pPr>
        <w:pStyle w:val="5"/>
        <w:rPr>
          <w:rFonts w:ascii="Times New Roman" w:hAnsi="Times New Roman"/>
          <w:b/>
          <w:bCs/>
          <w:lang w:eastAsia="zh-CN"/>
        </w:rPr>
      </w:pPr>
      <w:r>
        <w:rPr>
          <w:rFonts w:ascii="Times New Roman" w:hAnsi="Times New Roman"/>
          <w:b/>
          <w:bCs/>
          <w:lang w:eastAsia="zh-CN"/>
        </w:rPr>
        <w:t>Proposal 2.2-2A)</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 xml:space="preserve">For a given configured number of frequency </w:t>
      </w:r>
      <w:r>
        <w:rPr>
          <w:rFonts w:ascii="Times New Roman" w:hAnsi="Times New Roman"/>
          <w:color w:val="FF0000"/>
          <w:sz w:val="22"/>
          <w:szCs w:val="22"/>
          <w:u w:val="single"/>
          <w:lang w:eastAsia="zh-CN"/>
        </w:rPr>
        <w:t>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w:t>
      </w:r>
      <w:r>
        <w:rPr>
          <w:rFonts w:ascii="Times New Roman" w:hAnsi="Times New Roman"/>
          <w:strike/>
          <w:color w:val="FF0000"/>
          <w:sz w:val="22"/>
          <w:szCs w:val="22"/>
          <w:lang w:eastAsia="zh-CN"/>
        </w:rPr>
        <w:t>gured by gNB.</w:t>
      </w:r>
    </w:p>
    <w:p w:rsidR="00A55141" w:rsidRDefault="005C2C06">
      <w:pPr>
        <w:pStyle w:val="5"/>
        <w:rPr>
          <w:rFonts w:ascii="Times New Roman" w:hAnsi="Times New Roman"/>
          <w:b/>
          <w:bCs/>
          <w:lang w:eastAsia="zh-CN"/>
        </w:rPr>
      </w:pPr>
      <w:r>
        <w:rPr>
          <w:rFonts w:ascii="Times New Roman" w:hAnsi="Times New Roman"/>
          <w:b/>
          <w:bCs/>
          <w:lang w:eastAsia="zh-CN"/>
        </w:rPr>
        <w:t>Proposal 2.2-2B)</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2.2-3)</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potential beam switching gap </w:t>
      </w:r>
      <w:r>
        <w:rPr>
          <w:rFonts w:ascii="Times New Roman" w:hAnsi="Times New Roman"/>
          <w:sz w:val="22"/>
          <w:szCs w:val="22"/>
          <w:lang w:eastAsia="zh-CN"/>
        </w:rPr>
        <w:t>can be placed within a PRACH slot,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w:t>
      </w:r>
      <w:r>
        <w:rPr>
          <w:rFonts w:ascii="Times New Roman" w:hAnsi="Times New Roman"/>
          <w:sz w:val="22"/>
          <w:szCs w:val="22"/>
          <w:lang w:eastAsia="zh-CN"/>
        </w:rPr>
        <w:t xml:space="preserve">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A55141" w:rsidRDefault="00A55141">
      <w:pPr>
        <w:pStyle w:val="a9"/>
        <w:spacing w:after="0" w:line="240" w:lineRule="auto"/>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2.2-3A)</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w:t>
      </w:r>
      <w:r>
        <w:rPr>
          <w:rFonts w:ascii="Times New Roman" w:hAnsi="Times New Roman"/>
          <w:strike/>
          <w:color w:val="FF0000"/>
          <w:sz w:val="22"/>
          <w:szCs w:val="22"/>
          <w:lang w:eastAsia="zh-CN"/>
        </w:rPr>
        <w:t>ing gap can be placed within a PRACH slot,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2.2-3B)</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w:t>
      </w:r>
      <w:r>
        <w:rPr>
          <w:rFonts w:ascii="Times New Roman" w:hAnsi="Times New Roman"/>
          <w:color w:val="FF0000"/>
          <w:sz w:val="22"/>
          <w:szCs w:val="22"/>
          <w:u w:val="single"/>
          <w:lang w:eastAsia="zh-CN"/>
        </w:rPr>
        <w:t xml:space="preserve">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w:t>
      </w:r>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2.2-2C)</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2.2-3C)</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w:t>
      </w:r>
      <w:r>
        <w:rPr>
          <w:rFonts w:ascii="Times New Roman" w:hAnsi="Times New Roman"/>
          <w:color w:val="00B050"/>
          <w:sz w:val="22"/>
          <w:szCs w:val="22"/>
          <w:u w:val="single"/>
          <w:lang w:eastAsia="zh-CN"/>
        </w:rPr>
        <w:t xml:space="preserve"> ROs in the PRACH slot is not affected)</w:t>
      </w:r>
      <w:r>
        <w:rPr>
          <w:rFonts w:ascii="Times New Roman" w:hAnsi="Times New Roman"/>
          <w:sz w:val="22"/>
          <w:szCs w:val="22"/>
          <w:lang w:eastAsia="zh-CN"/>
        </w:rPr>
        <w: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in a reference slot is </w:t>
      </w:r>
      <w:r>
        <w:rPr>
          <w:rFonts w:ascii="Times New Roman" w:hAnsi="Times New Roman"/>
          <w:sz w:val="22"/>
          <w:szCs w:val="22"/>
          <w:lang w:eastAsia="zh-CN"/>
        </w:rPr>
        <w:t>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w:t>
            </w:r>
            <w:r>
              <w:rPr>
                <w:rFonts w:ascii="Times New Roman" w:eastAsiaTheme="minorEastAsia" w:hAnsi="Times New Roman"/>
                <w:sz w:val="22"/>
                <w:szCs w:val="22"/>
                <w:lang w:eastAsia="ko-KR"/>
              </w:rPr>
              <w:t>As Samsung mentioned during GTW session, the short control signaling rules are not always applicable to the transmission of msg1/msgA since it depend on the local regulations. Furthermore, the necessity of LBT gap to the consecutive ROs in order to prevent</w:t>
            </w:r>
            <w:r>
              <w:rPr>
                <w:rFonts w:ascii="Times New Roman" w:eastAsiaTheme="minorEastAsia" w:hAnsi="Times New Roman"/>
                <w:sz w:val="22"/>
                <w:szCs w:val="22"/>
                <w:lang w:eastAsia="ko-KR"/>
              </w:rPr>
              <w:t xml:space="preserve">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xml:space="preserve">”. If at least the same maximum RO density in time </w:t>
            </w:r>
            <w:r>
              <w:rPr>
                <w:rFonts w:ascii="Times New Roman" w:hAnsi="Times New Roman"/>
                <w:sz w:val="22"/>
                <w:szCs w:val="22"/>
                <w:lang w:eastAsia="zh-CN"/>
              </w:rPr>
              <w:t>domain (i.e. number of RO per reference slot) as for 120kHz PRACH in FR2 is supported, we support Proposal 2.2-3.</w:t>
            </w:r>
          </w:p>
        </w:tc>
      </w:tr>
      <w:tr w:rsidR="00A55141">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w:t>
            </w:r>
            <w:r>
              <w:rPr>
                <w:rFonts w:ascii="Times New Roman" w:eastAsiaTheme="minorEastAsia" w:hAnsi="Times New Roman"/>
                <w:sz w:val="22"/>
                <w:szCs w:val="22"/>
                <w:lang w:eastAsia="ko-KR"/>
              </w:rPr>
              <w:t>in both proposals). If only time RO density is preserved, if RO gaps are introduced or if # ROs in FD has to be smaller (e.g., due to limited BW), then the RO capacity will be reduced. This is not preferred.</w:t>
            </w: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w:t>
            </w:r>
            <w:r>
              <w:rPr>
                <w:rFonts w:ascii="Times New Roman" w:eastAsiaTheme="minorEastAsia" w:hAnsi="Times New Roman"/>
                <w:b/>
                <w:bCs/>
                <w:color w:val="00B050"/>
                <w:sz w:val="22"/>
                <w:szCs w:val="22"/>
                <w:lang w:eastAsia="ko-KR"/>
              </w:rPr>
              <w:t>fication</w:t>
            </w:r>
            <w:r>
              <w:rPr>
                <w:rFonts w:ascii="Times New Roman" w:eastAsiaTheme="minorEastAsia" w:hAnsi="Times New Roman"/>
                <w:sz w:val="22"/>
                <w:szCs w:val="22"/>
                <w:lang w:eastAsia="ko-KR"/>
              </w:rPr>
              <w:t>:</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 xml:space="preserve">(i.e., the number of ROs in </w:t>
            </w:r>
            <w:r>
              <w:rPr>
                <w:rFonts w:ascii="Times New Roman" w:hAnsi="Times New Roman"/>
                <w:b/>
                <w:bCs/>
                <w:color w:val="00B050"/>
                <w:sz w:val="22"/>
                <w:szCs w:val="22"/>
                <w:lang w:eastAsia="zh-CN"/>
              </w:rPr>
              <w:t>the PRACH slot is not affected),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w:t>
            </w:r>
            <w:r>
              <w:rPr>
                <w:rFonts w:ascii="Times New Roman" w:hAnsi="Times New Roman"/>
                <w:sz w:val="22"/>
                <w:szCs w:val="22"/>
                <w:lang w:eastAsia="zh-CN"/>
              </w:rPr>
              <w:t>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A55141" w:rsidRDefault="005C2C06">
            <w:pPr>
              <w:pStyle w:val="a9"/>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Before agreement </w:t>
            </w:r>
            <w:r>
              <w:rPr>
                <w:rFonts w:ascii="Times New Roman" w:hAnsi="Times New Roman"/>
                <w:sz w:val="22"/>
                <w:szCs w:val="22"/>
                <w:lang w:eastAsia="zh-CN"/>
              </w:rPr>
              <w:t>on either Proposal 2.2-3), Proposal 2.2-3A) or Proposal 2.2-3B), we prefer to have an understanding whether the time gaps between the consecutive ROs is needed as a common solution for RO configuration covering both cases with and without time gaps is poss</w:t>
            </w:r>
            <w:r>
              <w:rPr>
                <w:rFonts w:ascii="Times New Roman" w:hAnsi="Times New Roman"/>
                <w:sz w:val="22"/>
                <w:szCs w:val="22"/>
                <w:lang w:eastAsia="zh-CN"/>
              </w:rPr>
              <w:t>ible.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gNB beam switching. We expect inter-panel gNB beam switching to be larger than the simple beam switching case. In order to allow supporting for various RF configurations at the gNB, we think </w:t>
            </w:r>
            <w:r>
              <w:rPr>
                <w:rFonts w:ascii="Times New Roman" w:hAnsi="Times New Roman"/>
                <w:sz w:val="22"/>
                <w:szCs w:val="22"/>
                <w:lang w:eastAsia="zh-CN"/>
              </w:rPr>
              <w:t>it would be safer to support the gaps, and if it helps to get further progress have the gap configurable so that not all gNB need to support the gaps.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potential introduction of beam switching gaps would spread RO across two consecutive PRACH slots, we </w:t>
            </w:r>
            <w:r>
              <w:rPr>
                <w:rFonts w:ascii="Times New Roman" w:hAnsi="Times New Roman"/>
                <w:sz w:val="22"/>
                <w:szCs w:val="22"/>
                <w:lang w:eastAsia="zh-CN"/>
              </w:rPr>
              <w:t>think it is safer to shift starting slots. Therefore, our proposal is as follows:</w:t>
            </w:r>
          </w:p>
          <w:p w:rsidR="00A55141" w:rsidRDefault="005C2C06">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w:t>
            </w:r>
            <w:r>
              <w:rPr>
                <w:rFonts w:ascii="Times New Roman" w:hAnsi="Times New Roman"/>
                <w:sz w:val="22"/>
                <w:szCs w:val="22"/>
                <w:lang w:eastAsia="zh-CN"/>
              </w:rPr>
              <w:t xml:space="preserve"> of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A55141" w:rsidRDefault="00A55141">
            <w:pPr>
              <w:pStyle w:val="a9"/>
              <w:spacing w:after="0" w:line="280" w:lineRule="atLeast"/>
              <w:jc w:val="left"/>
              <w:rPr>
                <w:rFonts w:ascii="Times New Roman" w:eastAsia="MS Mincho" w:hAnsi="Times New Roman"/>
                <w:sz w:val="22"/>
                <w:szCs w:val="22"/>
                <w:lang w:eastAsia="ja-JP"/>
              </w:rPr>
            </w:pP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A55141" w:rsidRDefault="005C2C06">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w:t>
            </w:r>
            <w:r>
              <w:rPr>
                <w:rFonts w:ascii="Times New Roman" w:eastAsiaTheme="minorEastAsia" w:hAnsi="Times New Roman"/>
                <w:sz w:val="22"/>
                <w:szCs w:val="22"/>
                <w:lang w:eastAsia="ko-KR"/>
              </w:rPr>
              <w:t xml:space="preserve"> gap to the consecutive Ros was extensively discussed, and not supported as a result. Rel-16 NR-U assumes omni-directional sensing/transmit beam only, thus LBT gap was possibility more, while the situation is different in 60 GHz since the common understand</w:t>
            </w:r>
            <w:r>
              <w:rPr>
                <w:rFonts w:ascii="Times New Roman" w:eastAsiaTheme="minorEastAsia" w:hAnsi="Times New Roman"/>
                <w:sz w:val="22"/>
                <w:szCs w:val="22"/>
                <w:lang w:eastAsia="ko-KR"/>
              </w:rPr>
              <w:t xml:space="preserve">ing is the use of narrower beam for both sensing and transmission. We can rather see less motivation to support LBT gap here. For beam switching gap, the potential valid issue is gNB RX beam switching only. Why UE TX beam switching should be considered is </w:t>
            </w:r>
            <w:r>
              <w:rPr>
                <w:rFonts w:ascii="Times New Roman" w:eastAsiaTheme="minorEastAsia" w:hAnsi="Times New Roman"/>
                <w:sz w:val="22"/>
                <w:szCs w:val="22"/>
                <w:lang w:eastAsia="ko-KR"/>
              </w:rPr>
              <w:t>unclear for us. For gNB beam switching, although SSB symbols may take beam switching gap into consideration, it does not necessarily mean RO should also consider beam switching gap since CP for PRACH is longer than NCP. Given that, we still fail to see the</w:t>
            </w:r>
            <w:r>
              <w:rPr>
                <w:rFonts w:ascii="Times New Roman" w:eastAsiaTheme="minorEastAsia" w:hAnsi="Times New Roman"/>
                <w:sz w:val="22"/>
                <w:szCs w:val="22"/>
                <w:lang w:eastAsia="ko-KR"/>
              </w:rPr>
              <w:t xml:space="preserve"> necessity to add guard period between Ros. </w:t>
            </w:r>
          </w:p>
          <w:p w:rsidR="00A55141" w:rsidRDefault="005C2C06">
            <w:pPr>
              <w:pStyle w:val="a9"/>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rsidR="00A55141" w:rsidRDefault="005C2C06">
            <w:pPr>
              <w:pStyle w:val="a9"/>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rsidR="00A55141" w:rsidRDefault="005C2C06">
            <w:pPr>
              <w:pStyle w:val="a9"/>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rsidR="00A55141" w:rsidRDefault="005C2C06">
            <w:pPr>
              <w:pStyle w:val="a9"/>
              <w:numPr>
                <w:ilvl w:val="0"/>
                <w:numId w:val="4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w:t>
            </w:r>
            <w:r>
              <w:rPr>
                <w:rFonts w:ascii="Times New Roman" w:eastAsia="MS Mincho" w:hAnsi="Times New Roman"/>
                <w:sz w:val="22"/>
                <w:szCs w:val="22"/>
                <w:lang w:eastAsia="ja-JP"/>
              </w:rPr>
              <w:t>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rsidR="00A55141" w:rsidRDefault="005C2C06">
            <w:pPr>
              <w:pStyle w:val="a9"/>
              <w:numPr>
                <w:ilvl w:val="0"/>
                <w:numId w:val="4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w:t>
            </w:r>
            <w:r>
              <w:rPr>
                <w:rFonts w:ascii="Times New Roman" w:eastAsia="MS Mincho" w:hAnsi="Times New Roman"/>
                <w:sz w:val="22"/>
                <w:szCs w:val="22"/>
                <w:lang w:eastAsia="ja-JP"/>
              </w:rPr>
              <w:t>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rsidR="00A55141" w:rsidRDefault="005C2C06">
            <w:pPr>
              <w:pStyle w:val="a9"/>
              <w:numPr>
                <w:ilvl w:val="0"/>
                <w:numId w:val="4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w:t>
            </w:r>
            <w:r>
              <w:rPr>
                <w:rFonts w:ascii="Times New Roman" w:eastAsia="MS Mincho" w:hAnsi="Times New Roman"/>
                <w:sz w:val="22"/>
                <w:szCs w:val="22"/>
                <w:lang w:eastAsia="ja-JP"/>
              </w:rPr>
              <w:t xml:space="preserve">ROs is deterministic for a given value of ‘prach-ConfigurationIndex’ parameter and not a range of values. It is very confusing of ‘maximum’. </w:t>
            </w:r>
          </w:p>
          <w:p w:rsidR="00A55141" w:rsidRDefault="005C2C06">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rsidR="00A55141" w:rsidRDefault="005C2C06">
            <w:pPr>
              <w:pStyle w:val="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rsidR="00A55141" w:rsidRDefault="00A55141">
            <w:pPr>
              <w:pStyle w:val="a9"/>
              <w:spacing w:after="0" w:line="280" w:lineRule="atLeast"/>
              <w:jc w:val="left"/>
              <w:rPr>
                <w:rFonts w:ascii="Times New Roman" w:eastAsiaTheme="minorEastAsia" w:hAnsi="Times New Roman"/>
                <w:sz w:val="22"/>
                <w:szCs w:val="22"/>
                <w:u w:val="single"/>
                <w:lang w:eastAsia="ko-KR"/>
              </w:rPr>
            </w:pPr>
          </w:p>
        </w:tc>
      </w:tr>
      <w:tr w:rsidR="00A55141">
        <w:trPr>
          <w:trHeight w:val="377"/>
        </w:trPr>
        <w:tc>
          <w:tcPr>
            <w:tcW w:w="1525" w:type="dxa"/>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Do not support the insertion of gaps between consecutive ROs. Considering gaps to account for the LBT failure risks the efficiency as multiple symbols in 480kHz/960kHz SCS will be required for the CCA. The beam switching gap is not requi</w:t>
            </w:r>
            <w:r>
              <w:rPr>
                <w:rFonts w:ascii="Times New Roman" w:hAnsi="Times New Roman"/>
                <w:sz w:val="22"/>
                <w:szCs w:val="22"/>
                <w:lang w:eastAsia="zh-CN"/>
              </w:rPr>
              <w:t xml:space="preserve">red either, as ROs with longer CP and guard time can be used to accommodate the beam switching delay, if required. </w:t>
            </w:r>
          </w:p>
          <w:p w:rsidR="00A55141" w:rsidRDefault="005C2C06">
            <w:pPr>
              <w:pStyle w:val="a9"/>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trPr>
          <w:trHeight w:val="377"/>
        </w:trPr>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rsidR="00A55141" w:rsidRDefault="005C2C06">
            <w:pPr>
              <w:pStyle w:val="a9"/>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rsidR="00A55141" w:rsidRDefault="005C2C06">
            <w:pPr>
              <w:pStyle w:val="a9"/>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w:t>
            </w:r>
            <w:r>
              <w:rPr>
                <w:rFonts w:ascii="Times New Roman" w:hAnsi="Times New Roman" w:hint="eastAsia"/>
                <w:sz w:val="22"/>
                <w:szCs w:val="22"/>
                <w:lang w:eastAsia="zh-CN"/>
              </w:rPr>
              <w:t>anding, this proposal mainly talks about the relative PRACH slot location for 480kHz/960kHz within a 60kHz reference slot. Proposal 2.2-3B is problematic since the number of PRACH occasions in a slot depends on the PRACH format, e.g. 7 ROs for Format A1/B1</w:t>
            </w:r>
            <w:r>
              <w:rPr>
                <w:rFonts w:ascii="Times New Roman" w:hAnsi="Times New Roman" w:hint="eastAsia"/>
                <w:sz w:val="22"/>
                <w:szCs w:val="22"/>
                <w:lang w:eastAsia="zh-CN"/>
              </w:rPr>
              <w:t>,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trPr>
          <w:trHeight w:val="377"/>
        </w:trPr>
        <w:tc>
          <w:tcPr>
            <w:tcW w:w="1525" w:type="dxa"/>
          </w:tcPr>
          <w:p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 xml:space="preserve">Support Qualcomm’s modification </w:t>
            </w:r>
            <w:r>
              <w:rPr>
                <w:rFonts w:ascii="Times New Roman" w:hAnsi="Times New Roman"/>
                <w:szCs w:val="22"/>
                <w:lang w:val="en-US" w:eastAsia="zh-CN"/>
              </w:rPr>
              <w:t>and add ‘LBT’ by LGE</w:t>
            </w:r>
          </w:p>
        </w:tc>
      </w:tr>
      <w:tr w:rsidR="00A55141">
        <w:trPr>
          <w:trHeight w:val="377"/>
        </w:trPr>
        <w:tc>
          <w:tcPr>
            <w:tcW w:w="1525" w:type="dxa"/>
          </w:tcPr>
          <w:p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trPr>
          <w:trHeight w:val="377"/>
        </w:trPr>
        <w:tc>
          <w:tcPr>
            <w:tcW w:w="1525" w:type="dxa"/>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m:t>
                  </m:r>
                  <m:r>
                    <m:rPr>
                      <m:nor/>
                    </m:rPr>
                    <w:rPr>
                      <w:rFonts w:ascii="Times New Roman" w:hAnsi="Times New Roman"/>
                      <w:sz w:val="22"/>
                      <w:szCs w:val="22"/>
                      <w:lang w:eastAsia="zh-CN"/>
                    </w:rPr>
                    <m:t>A</m:t>
                  </m:r>
                </m:sup>
              </m:sSubSup>
            </m:oMath>
            <w:r>
              <w:rPr>
                <w:rFonts w:ascii="Times New Roman" w:eastAsiaTheme="minorEastAsia" w:hAnsi="Times New Roman"/>
                <w:sz w:val="22"/>
                <w:szCs w:val="22"/>
                <w:lang w:eastAsia="zh-CN"/>
              </w:rPr>
              <w:t xml:space="preserve">  values in square brackets? </w:t>
            </w:r>
          </w:p>
          <w:p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trPr>
          <w:trHeight w:val="377"/>
        </w:trPr>
        <w:tc>
          <w:tcPr>
            <w:tcW w:w="1525" w:type="dxa"/>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w:t>
            </w:r>
            <w:r>
              <w:rPr>
                <w:rFonts w:ascii="Times New Roman" w:hAnsi="Times New Roman"/>
                <w:bCs/>
                <w:sz w:val="22"/>
                <w:szCs w:val="22"/>
                <w:lang w:eastAsia="zh-CN"/>
              </w:rPr>
              <w:t>ications.</w:t>
            </w: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As discussed in last GTW, we don’t understand what “maximum” means here. This maximum is taken over what? Is it over all supported RACH configuration indexes with the same PRACH format? It is quite c</w:t>
            </w:r>
            <w:r>
              <w:rPr>
                <w:rFonts w:ascii="Times New Roman" w:eastAsiaTheme="minorEastAsia" w:hAnsi="Times New Roman"/>
                <w:sz w:val="22"/>
                <w:szCs w:val="22"/>
                <w:lang w:eastAsia="ko-KR"/>
              </w:rPr>
              <w:t xml:space="preserve">onfusing and we cannot support either of Proposal 2.2-2A and 2.2-2B in this form. </w:t>
            </w:r>
          </w:p>
          <w:p w:rsidR="00A55141" w:rsidRDefault="00A55141">
            <w:pPr>
              <w:pStyle w:val="a9"/>
              <w:spacing w:after="0"/>
            </w:pPr>
          </w:p>
          <w:p w:rsidR="00A55141" w:rsidRDefault="005C2C06">
            <w:pPr>
              <w:pStyle w:val="a9"/>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rsidR="00A55141" w:rsidRDefault="005C2C06">
            <w:pPr>
              <w:pStyle w:val="a9"/>
              <w:spacing w:after="0"/>
              <w:rPr>
                <w:rFonts w:ascii="Times New Roman" w:eastAsiaTheme="minorEastAsia" w:hAnsi="Times New Roman"/>
                <w:b/>
                <w:sz w:val="22"/>
                <w:szCs w:val="22"/>
                <w:lang w:eastAsia="ko-KR"/>
              </w:rPr>
            </w:pPr>
            <w:r>
              <w:rPr>
                <w:b/>
              </w:rPr>
              <w:t xml:space="preserve">Proposal </w:t>
            </w:r>
            <w:r>
              <w:rPr>
                <w:b/>
              </w:rPr>
              <w:t>2.2-2A (Modified):</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w:t>
            </w:r>
            <w:r>
              <w:rPr>
                <w:rFonts w:ascii="Times New Roman" w:hAnsi="Times New Roman"/>
                <w:sz w:val="22"/>
                <w:szCs w:val="22"/>
                <w:lang w:eastAsia="zh-CN"/>
              </w:rPr>
              <w:t>orted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A55141" w:rsidRDefault="00A55141">
            <w:pPr>
              <w:pStyle w:val="a9"/>
              <w:spacing w:after="0"/>
              <w:rPr>
                <w:rFonts w:ascii="Times New Roman" w:eastAsiaTheme="minorEastAsia" w:hAnsi="Times New Roman"/>
                <w:b/>
                <w:sz w:val="22"/>
                <w:szCs w:val="22"/>
                <w:lang w:eastAsia="ko-KR"/>
              </w:rPr>
            </w:pPr>
          </w:p>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w:t>
            </w:r>
            <w:r>
              <w:rPr>
                <w:rFonts w:ascii="Times New Roman" w:eastAsiaTheme="minorEastAsia" w:hAnsi="Times New Roman"/>
                <w:sz w:val="22"/>
                <w:szCs w:val="22"/>
                <w:lang w:eastAsia="ko-KR"/>
              </w:rPr>
              <w:t xml:space="preserve">fy it. We think “PRACH slots” is correct.  </w:t>
            </w:r>
          </w:p>
          <w:p w:rsidR="00A55141" w:rsidRDefault="00A55141">
            <w:pPr>
              <w:pStyle w:val="a9"/>
              <w:spacing w:after="0"/>
              <w:rPr>
                <w:rFonts w:ascii="Times New Roman" w:eastAsiaTheme="minorEastAsia" w:hAnsi="Times New Roman"/>
                <w:sz w:val="22"/>
                <w:szCs w:val="22"/>
                <w:lang w:eastAsia="ko-KR"/>
              </w:rPr>
            </w:pP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w:t>
            </w:r>
            <w:r>
              <w:rPr>
                <w:rFonts w:ascii="Times New Roman" w:hAnsi="Times New Roman"/>
                <w:color w:val="FF0000"/>
                <w:sz w:val="22"/>
                <w:szCs w:val="22"/>
                <w:u w:val="single"/>
                <w:lang w:eastAsia="zh-CN"/>
              </w:rPr>
              <w:t>.3.3.2-4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rsidR="00A55141" w:rsidRDefault="00A55141">
            <w:pPr>
              <w:pStyle w:val="a9"/>
              <w:spacing w:after="0"/>
              <w:rPr>
                <w:rFonts w:ascii="Times New Roman" w:eastAsiaTheme="minorEastAsia" w:hAnsi="Times New Roman"/>
                <w:b/>
                <w:sz w:val="22"/>
                <w:szCs w:val="22"/>
                <w:lang w:eastAsia="ko-KR"/>
              </w:rPr>
            </w:pP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rsidR="00A55141" w:rsidRDefault="005C2C06">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w:t>
            </w:r>
            <w:r>
              <w:rPr>
                <w:rFonts w:ascii="Times New Roman" w:hAnsi="Times New Roman"/>
                <w:sz w:val="22"/>
                <w:szCs w:val="22"/>
                <w:lang w:eastAsia="zh-CN"/>
              </w:rPr>
              <w:t>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w:t>
            </w:r>
            <w:r>
              <w:rPr>
                <w:rFonts w:ascii="Times New Roman" w:hAnsi="Times New Roman"/>
                <w:sz w:val="22"/>
                <w:szCs w:val="22"/>
                <w:lang w:eastAsia="zh-CN"/>
              </w:rPr>
              <w:t xml:space="preserve">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rsidR="00A55141" w:rsidRDefault="00A55141">
            <w:pPr>
              <w:pStyle w:val="a9"/>
              <w:spacing w:after="0"/>
              <w:rPr>
                <w:rFonts w:ascii="Times New Roman" w:eastAsiaTheme="minorEastAsia" w:hAnsi="Times New Roman"/>
                <w:b/>
                <w:sz w:val="22"/>
                <w:szCs w:val="22"/>
                <w:lang w:eastAsia="ko-KR"/>
              </w:rPr>
            </w:pP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rsidR="00A55141" w:rsidRDefault="005C2C06">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rsidR="00A55141" w:rsidRDefault="00A55141">
            <w:pPr>
              <w:pStyle w:val="a9"/>
              <w:spacing w:after="0"/>
              <w:rPr>
                <w:rFonts w:ascii="Times New Roman" w:eastAsiaTheme="minorEastAsia" w:hAnsi="Times New Roman"/>
                <w:b/>
                <w:sz w:val="22"/>
                <w:szCs w:val="22"/>
                <w:u w:val="single"/>
                <w:lang w:eastAsia="ko-KR"/>
              </w:rPr>
            </w:pPr>
          </w:p>
          <w:p w:rsidR="00A55141" w:rsidRDefault="005C2C06">
            <w:pPr>
              <w:pStyle w:val="a9"/>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It is still our strong view that gaps are not needed neither for LBT nor for gNB beam swi</w:t>
            </w:r>
            <w:r>
              <w:rPr>
                <w:rFonts w:ascii="Times New Roman" w:eastAsiaTheme="minorEastAsia" w:hAnsi="Times New Roman"/>
                <w:bCs/>
                <w:sz w:val="22"/>
                <w:szCs w:val="22"/>
                <w:lang w:eastAsia="ko-KR"/>
              </w:rPr>
              <w:t xml:space="preserve">tching for similar reasons as described by DOCOMO. </w:t>
            </w:r>
          </w:p>
          <w:p w:rsidR="00A55141" w:rsidRDefault="005C2C06">
            <w:pPr>
              <w:pStyle w:val="a9"/>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t>
            </w:r>
            <w:r>
              <w:rPr>
                <w:rFonts w:ascii="Times New Roman" w:eastAsiaTheme="minorEastAsia" w:hAnsi="Times New Roman"/>
                <w:bCs/>
                <w:sz w:val="22"/>
                <w:szCs w:val="22"/>
                <w:lang w:eastAsia="ko-KR"/>
              </w:rPr>
              <w:t xml:space="preserve">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rsidR="00A55141" w:rsidRDefault="005C2C06">
            <w:pPr>
              <w:pStyle w:val="a9"/>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rsidR="00A55141" w:rsidRDefault="005C2C06">
            <w:pPr>
              <w:pStyle w:val="a9"/>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rsidR="00A55141" w:rsidRDefault="005C2C06">
            <w:pPr>
              <w:pStyle w:val="B1"/>
            </w:pPr>
            <w:r>
              <w:rPr>
                <w:noProof/>
                <w:position w:val="-10"/>
                <w:lang w:eastAsia="ko-KR"/>
              </w:rPr>
              <w:drawing>
                <wp:inline distT="0" distB="0" distL="0" distR="0">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w:t>
            </w:r>
            <w:r>
              <w:t xml:space="preserve">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rsidR="00A55141" w:rsidRDefault="005C2C06">
            <w:pPr>
              <w:pStyle w:val="B2"/>
            </w:pPr>
            <w:r>
              <w:t>-</w:t>
            </w:r>
            <w:r>
              <w:tab/>
            </w:r>
            <w:r>
              <w:rPr>
                <w:highlight w:val="yellow"/>
              </w:rPr>
              <w:t xml:space="preserve">otherwise, </w:t>
            </w:r>
            <w:r>
              <w:rPr>
                <w:noProof/>
                <w:position w:val="-12"/>
                <w:highlight w:val="yellow"/>
                <w:lang w:eastAsia="ko-KR"/>
              </w:rPr>
              <w:drawing>
                <wp:inline distT="0" distB="0" distL="0" distR="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rsidR="00A55141" w:rsidRDefault="00A55141">
            <w:pPr>
              <w:pStyle w:val="a9"/>
              <w:spacing w:after="0"/>
            </w:pPr>
          </w:p>
          <w:p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w:t>
            </w:r>
            <w:r>
              <w:rPr>
                <w:rFonts w:ascii="Times New Roman" w:eastAsiaTheme="minorEastAsia" w:hAnsi="Times New Roman"/>
                <w:bCs/>
                <w:sz w:val="22"/>
                <w:szCs w:val="22"/>
                <w:lang w:eastAsia="ko-KR"/>
              </w:rPr>
              <w:t>s was exactly the point we tried to make in the GTW that just because it might not be possible to configure as many ROs in the frequency domain (e.g., only 4 instead of 8), it doesn't mean that there is a need to compensate for this in the time domain by i</w:t>
            </w:r>
            <w:r>
              <w:rPr>
                <w:rFonts w:ascii="Times New Roman" w:eastAsiaTheme="minorEastAsia" w:hAnsi="Times New Roman"/>
                <w:bCs/>
                <w:sz w:val="22"/>
                <w:szCs w:val="22"/>
                <w:lang w:eastAsia="ko-KR"/>
              </w:rPr>
              <w:t>ntroducing a higher time domain density. Frequency domain multiplexing is not important in the 60 GHz band where there may not be very many users occupying the same beam.</w:t>
            </w:r>
          </w:p>
          <w:p w:rsidR="00A55141" w:rsidRDefault="00A55141">
            <w:pPr>
              <w:pStyle w:val="a9"/>
              <w:spacing w:after="0"/>
              <w:rPr>
                <w:rFonts w:ascii="Times New Roman" w:eastAsiaTheme="minorEastAsia" w:hAnsi="Times New Roman"/>
                <w:bCs/>
                <w:sz w:val="22"/>
                <w:szCs w:val="22"/>
                <w:lang w:eastAsia="ko-KR"/>
              </w:rPr>
            </w:pPr>
          </w:p>
          <w:p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rsidR="00A55141" w:rsidRDefault="005C2C06">
            <w:pPr>
              <w:pStyle w:val="a9"/>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rsidR="00A55141" w:rsidRDefault="005C2C06">
            <w:pPr>
              <w:pStyle w:val="a9"/>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437" w:type="dxa"/>
            <w:shd w:val="clear" w:color="auto" w:fill="FFFFFF" w:themeFill="background1"/>
          </w:tcPr>
          <w:p w:rsidR="00A55141" w:rsidRDefault="005C2C06">
            <w:pPr>
              <w:pStyle w:val="a9"/>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rsidR="00A55141" w:rsidRDefault="005C2C06">
            <w:pPr>
              <w:pStyle w:val="a9"/>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w:t>
            </w:r>
            <w:r>
              <w:rPr>
                <w:rFonts w:ascii="Times New Roman" w:hAnsi="Times New Roman"/>
                <w:sz w:val="22"/>
                <w:szCs w:val="22"/>
                <w:lang w:eastAsia="zh-CN"/>
              </w:rPr>
              <w:t>he number of ROs in the PRACH slot is not affected),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w:t>
            </w:r>
            <w:r>
              <w:rPr>
                <w:rFonts w:ascii="Times New Roman" w:hAnsi="Times New Roman"/>
                <w:sz w:val="22"/>
                <w:szCs w:val="22"/>
                <w:lang w:eastAsia="zh-CN"/>
              </w:rPr>
              <w:t xml:space="preserve">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rsidR="00A55141" w:rsidRDefault="00A55141">
            <w:pPr>
              <w:pStyle w:val="a9"/>
              <w:spacing w:after="0"/>
              <w:rPr>
                <w:rFonts w:ascii="Times New Roman" w:eastAsiaTheme="minorEastAsia" w:hAnsi="Times New Roman"/>
                <w:b/>
                <w:sz w:val="22"/>
                <w:szCs w:val="22"/>
                <w:lang w:eastAsia="ko-KR"/>
              </w:rPr>
            </w:pP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rsidR="00A55141" w:rsidRDefault="005C2C06">
            <w:pPr>
              <w:pStyle w:val="a9"/>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Here are comments on </w:t>
            </w:r>
            <w:r>
              <w:rPr>
                <w:rFonts w:ascii="Times New Roman" w:eastAsiaTheme="minorEastAsia" w:hAnsi="Times New Roman"/>
                <w:bCs/>
                <w:sz w:val="22"/>
                <w:lang w:eastAsia="ko-KR"/>
              </w:rPr>
              <w:t>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rsidR="00A55141" w:rsidRDefault="00A55141">
            <w:pPr>
              <w:pStyle w:val="a9"/>
              <w:spacing w:after="0" w:line="280" w:lineRule="atLeast"/>
              <w:rPr>
                <w:rFonts w:ascii="Times New Roman" w:eastAsiaTheme="minorEastAsia" w:hAnsi="Times New Roman"/>
                <w:bCs/>
                <w:szCs w:val="22"/>
                <w:lang w:eastAsia="ko-KR"/>
              </w:rPr>
            </w:pP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2.2-2C) – cleaned up</w:t>
            </w:r>
          </w:p>
          <w:p w:rsidR="00A55141" w:rsidRDefault="005C2C06">
            <w:pPr>
              <w:rPr>
                <w:sz w:val="22"/>
                <w:szCs w:val="22"/>
                <w:lang w:val="en-GB" w:eastAsia="zh-CN"/>
              </w:rPr>
            </w:pPr>
            <w:r>
              <w:rPr>
                <w:sz w:val="22"/>
                <w:szCs w:val="22"/>
                <w:lang w:val="en-GB" w:eastAsia="zh-CN"/>
              </w:rPr>
              <w:t>Support</w:t>
            </w: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w:t>
            </w:r>
            <w:r>
              <w:rPr>
                <w:sz w:val="22"/>
                <w:szCs w:val="22"/>
                <w:lang w:val="en-GB" w:eastAsia="zh-CN"/>
              </w:rPr>
              <w:t>ted to be low, hence it is not needed to configure a large number of ROs in the frequency domain in the first place.</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w:t>
            </w:r>
            <w:r>
              <w:rPr>
                <w:rFonts w:ascii="Times New Roman" w:hAnsi="Times New Roman"/>
                <w:sz w:val="22"/>
                <w:szCs w:val="22"/>
                <w:lang w:eastAsia="zh-CN"/>
              </w:rPr>
              <w:t xml:space="preserve">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w:t>
            </w:r>
            <w:r>
              <w:rPr>
                <w:rFonts w:ascii="Times New Roman" w:hAnsi="Times New Roman"/>
                <w:sz w:val="22"/>
                <w:szCs w:val="22"/>
                <w:lang w:eastAsia="zh-CN"/>
              </w:rPr>
              <w:t xml:space="preserv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rsidR="00A55141" w:rsidRDefault="00A55141">
            <w:pPr>
              <w:pStyle w:val="a9"/>
              <w:spacing w:after="0"/>
              <w:rPr>
                <w:rFonts w:ascii="Times New Roman" w:eastAsiaTheme="minorEastAsia" w:hAnsi="Times New Roman"/>
                <w:b/>
                <w:sz w:val="22"/>
                <w:szCs w:val="22"/>
                <w:lang w:eastAsia="ko-KR"/>
              </w:rPr>
            </w:pP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rsidR="00A55141" w:rsidRDefault="005C2C06">
            <w:pPr>
              <w:pStyle w:val="a9"/>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w:t>
            </w:r>
            <w:r>
              <w:rPr>
                <w:rFonts w:ascii="Times New Roman" w:eastAsiaTheme="minorEastAsia" w:hAnsi="Times New Roman"/>
                <w:sz w:val="22"/>
                <w:szCs w:val="22"/>
                <w:lang w:eastAsia="ko-KR"/>
              </w:rPr>
              <w:t xml:space="preserve"> addition to the beam switching gap. As Samsung mentioned during GTW session, the short control signaling rules are not always applicable to the transmission of msg1/msgA since it depend on the local regulations. Furthermore, the necessity of LBT gap to th</w:t>
            </w:r>
            <w:r>
              <w:rPr>
                <w:rFonts w:ascii="Times New Roman" w:eastAsiaTheme="minorEastAsia" w:hAnsi="Times New Roman"/>
                <w:sz w:val="22"/>
                <w:szCs w:val="22"/>
                <w:lang w:eastAsia="ko-KR"/>
              </w:rPr>
              <w:t>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rsidR="00A55141" w:rsidRDefault="00A55141">
            <w:pPr>
              <w:pStyle w:val="a9"/>
              <w:spacing w:after="0" w:line="280" w:lineRule="atLeast"/>
              <w:rPr>
                <w:rFonts w:ascii="Times New Roman" w:hAnsi="Times New Roman"/>
                <w:sz w:val="22"/>
                <w:szCs w:val="22"/>
                <w:lang w:eastAsia="zh-CN"/>
              </w:rPr>
            </w:pP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w:t>
            </w:r>
            <w:r>
              <w:rPr>
                <w:rFonts w:ascii="Times New Roman" w:eastAsiaTheme="minorEastAsia" w:hAnsi="Times New Roman" w:hint="eastAsia"/>
                <w:sz w:val="22"/>
                <w:szCs w:val="22"/>
                <w:lang w:eastAsia="ko-KR"/>
              </w:rPr>
              <w:t xml:space="preserve">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w:t>
            </w:r>
            <w:r>
              <w:rPr>
                <w:rFonts w:ascii="Times New Roman" w:eastAsiaTheme="minorEastAsia" w:hAnsi="Times New Roman"/>
                <w:sz w:val="22"/>
                <w:szCs w:val="22"/>
                <w:lang w:eastAsia="ko-KR"/>
              </w:rPr>
              <w:t xml:space="preserve"> be reduced.</w:t>
            </w:r>
          </w:p>
          <w:p w:rsidR="00A55141" w:rsidRDefault="00A55141">
            <w:pPr>
              <w:pStyle w:val="a9"/>
              <w:spacing w:after="0" w:line="280" w:lineRule="atLeast"/>
              <w:rPr>
                <w:rFonts w:ascii="Times New Roman" w:eastAsiaTheme="minorEastAsia" w:hAnsi="Times New Roman"/>
                <w:sz w:val="22"/>
                <w:szCs w:val="22"/>
                <w:lang w:eastAsia="ko-KR"/>
              </w:rPr>
            </w:pPr>
          </w:p>
          <w:p w:rsidR="00A55141" w:rsidRDefault="005C2C0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m:t>
                  </m:r>
                  <m:r>
                    <m:rPr>
                      <m:nor/>
                    </m:rPr>
                    <w:rPr>
                      <w:rFonts w:ascii="Times New Roman" w:hAnsi="Times New Roman"/>
                      <w:sz w:val="22"/>
                      <w:szCs w:val="22"/>
                      <w:lang w:eastAsia="zh-CN"/>
                    </w:rPr>
                    <m:t>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 xml:space="preserve">(i.e., the </w:t>
            </w:r>
            <w:r>
              <w:rPr>
                <w:rFonts w:ascii="Times New Roman" w:hAnsi="Times New Roman"/>
                <w:strike/>
                <w:color w:val="00B0F0"/>
                <w:sz w:val="22"/>
                <w:szCs w:val="22"/>
                <w:lang w:eastAsia="zh-CN"/>
              </w:rPr>
              <w:t>number of ROs in the PRACH slot is affected).</w:t>
            </w: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w:t>
            </w:r>
            <w:r>
              <w:rPr>
                <w:rFonts w:ascii="Times New Roman" w:hAnsi="Times New Roman" w:hint="eastAsia"/>
                <w:sz w:val="22"/>
                <w:szCs w:val="22"/>
                <w:lang w:eastAsia="zh-CN"/>
              </w:rPr>
              <w:t>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w:t>
            </w:r>
            <w:r>
              <w:rPr>
                <w:rFonts w:ascii="Times New Roman" w:hAnsi="Times New Roman"/>
                <w:sz w:val="22"/>
                <w:szCs w:val="22"/>
                <w:lang w:eastAsia="zh-CN"/>
              </w:rPr>
              <w:t>am switching gap (if supported) can be placed within a PRACH slot (i.e., the number of ROs in the PRACH slot is not affected),</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w:t>
            </w:r>
            <w:r>
              <w:rPr>
                <w:rFonts w:ascii="Times New Roman" w:hAnsi="Times New Roman"/>
                <w:sz w:val="22"/>
                <w:szCs w:val="22"/>
                <w:lang w:eastAsia="zh-CN"/>
              </w:rPr>
              <w:t>ed).</w:t>
            </w:r>
          </w:p>
          <w:p w:rsidR="00A55141" w:rsidRDefault="005C2C06">
            <w:pPr>
              <w:pStyle w:val="a9"/>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rsidR="00A55141" w:rsidRDefault="005C2C06">
            <w:pPr>
              <w:pStyle w:val="a9"/>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rsidR="00A55141" w:rsidRDefault="005C2C06">
            <w:pPr>
              <w:pStyle w:val="a9"/>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rsidR="00A55141" w:rsidRDefault="005C2C06">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rsidR="00A55141" w:rsidRDefault="00A55141">
            <w:pPr>
              <w:pStyle w:val="a9"/>
              <w:spacing w:after="0" w:line="280" w:lineRule="atLeast"/>
              <w:rPr>
                <w:rFonts w:ascii="Times New Roman" w:eastAsiaTheme="minorEastAsia" w:hAnsi="Times New Roman"/>
                <w:bCs/>
                <w:sz w:val="22"/>
                <w:lang w:eastAsia="ko-KR"/>
              </w:rPr>
            </w:pPr>
          </w:p>
          <w:p w:rsidR="00A55141" w:rsidRDefault="00A55141">
            <w:pPr>
              <w:pStyle w:val="a9"/>
              <w:spacing w:after="0"/>
              <w:rPr>
                <w:rFonts w:ascii="Times New Roman" w:eastAsiaTheme="minorEastAsia" w:hAnsi="Times New Roman"/>
                <w:b/>
                <w:sz w:val="22"/>
                <w:szCs w:val="22"/>
                <w:lang w:eastAsia="ko-KR"/>
              </w:rPr>
            </w:pPr>
          </w:p>
        </w:tc>
      </w:tr>
      <w:tr w:rsidR="00A55141">
        <w:trPr>
          <w:trHeight w:val="377"/>
        </w:trPr>
        <w:tc>
          <w:tcPr>
            <w:tcW w:w="1525" w:type="dxa"/>
            <w:shd w:val="clear" w:color="auto" w:fill="FFFFFF" w:themeFill="background1"/>
          </w:tcPr>
          <w:p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rsidR="00A55141" w:rsidRDefault="005C2C06">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rsidR="00A55141" w:rsidRDefault="005C2C06">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rsidR="00A55141" w:rsidRDefault="00A55141">
            <w:pPr>
              <w:pStyle w:val="a9"/>
              <w:spacing w:after="0"/>
              <w:rPr>
                <w:rFonts w:ascii="Times New Roman" w:eastAsiaTheme="minorEastAsia" w:hAnsi="Times New Roman"/>
                <w:b/>
                <w:sz w:val="22"/>
                <w:szCs w:val="22"/>
                <w:lang w:eastAsia="ko-KR"/>
              </w:rPr>
            </w:pPr>
          </w:p>
        </w:tc>
      </w:tr>
    </w:tbl>
    <w:p w:rsidR="00A55141" w:rsidRDefault="00A55141"/>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rsidR="00A55141" w:rsidRDefault="005C2C06">
      <w:pPr>
        <w:pStyle w:val="5"/>
        <w:rPr>
          <w:rFonts w:ascii="Times New Roman" w:hAnsi="Times New Roman"/>
          <w:b/>
          <w:bCs/>
          <w:lang w:eastAsia="zh-CN"/>
        </w:rPr>
      </w:pPr>
      <w:r>
        <w:rPr>
          <w:rFonts w:ascii="Times New Roman" w:hAnsi="Times New Roman"/>
          <w:b/>
          <w:bCs/>
          <w:lang w:eastAsia="zh-CN"/>
        </w:rPr>
        <w:t>Proposal 2.2-2C)</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w:t>
      </w:r>
      <w:r>
        <w:rPr>
          <w:rFonts w:ascii="Times New Roman" w:hAnsi="Times New Roman"/>
          <w:sz w:val="22"/>
          <w:szCs w:val="22"/>
          <w:lang w:eastAsia="zh-CN"/>
        </w:rPr>
        <w:t xml:space="preserve"> updated the proposal in 2.2-3D. There was an alternative proposal from Intel to resolve the issue for cases when gap is supported. Nokia’s suggestion to put in brackets to work this these numbers as working assumption might be a good approach.</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w:t>
      </w:r>
      <w:r>
        <w:rPr>
          <w:rFonts w:ascii="Times New Roman" w:hAnsi="Times New Roman"/>
          <w:b/>
          <w:bCs/>
          <w:lang w:eastAsia="zh-CN"/>
        </w:rPr>
        <w:t>.2-3D)</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 xml:space="preserve">corresponding to a PRACH Config. Index in </w:t>
      </w:r>
      <w:r>
        <w:rPr>
          <w:rFonts w:ascii="Times New Roman" w:hAnsi="Times New Roman"/>
          <w:color w:val="FF0000"/>
          <w:sz w:val="22"/>
          <w:szCs w:val="22"/>
          <w:u w:val="single"/>
          <w:lang w:eastAsia="zh-CN"/>
        </w:rPr>
        <w:t>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Company expressed objection/concern on </w:t>
      </w:r>
      <w:r>
        <w:rPr>
          <w:rFonts w:ascii="Times New Roman" w:hAnsi="Times New Roman"/>
          <w:sz w:val="22"/>
          <w:szCs w:val="22"/>
          <w:lang w:eastAsia="zh-CN"/>
        </w:rPr>
        <w:t>Proposal 2.2-3B (and 2.2-3C/D):</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w:t>
      </w:r>
      <w:r>
        <w:rPr>
          <w:rFonts w:ascii="Times New Roman" w:hAnsi="Times New Roman"/>
          <w:sz w:val="22"/>
          <w:szCs w:val="22"/>
          <w:lang w:eastAsia="zh-CN"/>
        </w:rPr>
        <w:t>ased on Proposal 2.2-2C and 2.2-3C.</w:t>
      </w:r>
    </w:p>
    <w:p w:rsidR="00A55141" w:rsidRDefault="005C2C06">
      <w:pPr>
        <w:pStyle w:val="5"/>
        <w:rPr>
          <w:rFonts w:ascii="Times New Roman" w:hAnsi="Times New Roman"/>
          <w:b/>
          <w:bCs/>
          <w:lang w:eastAsia="zh-CN"/>
        </w:rPr>
      </w:pPr>
      <w:r>
        <w:rPr>
          <w:rFonts w:ascii="Times New Roman" w:hAnsi="Times New Roman"/>
          <w:b/>
          <w:bCs/>
          <w:lang w:eastAsia="zh-CN"/>
        </w:rPr>
        <w:t>Proposal 2.2-2C) – cleaned up</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Support gap between consecutive ROs </w:t>
      </w:r>
      <w:r>
        <w:rPr>
          <w:rFonts w:ascii="Times New Roman" w:hAnsi="Times New Roman"/>
          <w:sz w:val="22"/>
          <w:szCs w:val="22"/>
          <w:lang w:eastAsia="zh-CN"/>
        </w:rPr>
        <w:t>in time domain and the details to derive the gap</w:t>
      </w:r>
    </w:p>
    <w:p w:rsidR="00A55141" w:rsidRDefault="00A55141">
      <w:pPr>
        <w:pStyle w:val="a9"/>
        <w:spacing w:after="0"/>
        <w:rPr>
          <w:rFonts w:ascii="Times New Roman" w:hAnsi="Times New Roman"/>
          <w:sz w:val="22"/>
          <w:szCs w:val="22"/>
          <w:lang w:eastAsia="zh-CN"/>
        </w:rPr>
      </w:pPr>
    </w:p>
    <w:p w:rsidR="00A55141" w:rsidRDefault="005C2C06">
      <w:pPr>
        <w:pStyle w:val="5"/>
        <w:rPr>
          <w:rFonts w:ascii="Times New Roman" w:hAnsi="Times New Roman"/>
          <w:b/>
          <w:bCs/>
          <w:lang w:eastAsia="zh-CN"/>
        </w:rPr>
      </w:pPr>
      <w:r>
        <w:rPr>
          <w:rFonts w:ascii="Times New Roman" w:hAnsi="Times New Roman"/>
          <w:b/>
          <w:bCs/>
          <w:lang w:eastAsia="zh-CN"/>
        </w:rPr>
        <w:t>Proposal 2.2-3D) – cleaned up</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gap to account for LBT and/or beam </w:t>
      </w:r>
      <w:r>
        <w:rPr>
          <w:rFonts w:ascii="Times New Roman" w:hAnsi="Times New Roman"/>
          <w:sz w:val="22"/>
          <w:szCs w:val="22"/>
          <w:lang w:eastAsia="zh-CN"/>
        </w:rPr>
        <w:t>switching gap (if supported) can be placed within a PRACH slot</w:t>
      </w:r>
      <w:r>
        <w:rPr>
          <w:rFonts w:ascii="Times New Roman" w:hAnsi="Times New Roman"/>
          <w:strike/>
          <w:sz w:val="22"/>
          <w:szCs w:val="22"/>
          <w:lang w:eastAsia="zh-CN"/>
        </w:rPr>
        <w: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w:t>
      </w:r>
      <w:r>
        <w:rPr>
          <w:rFonts w:ascii="Times New Roman" w:hAnsi="Times New Roman"/>
          <w:sz w:val="22"/>
          <w:szCs w:val="22"/>
          <w:lang w:eastAsia="zh-CN"/>
        </w:rPr>
        <w:t xml:space="preserve"> be placed within a PRACH slot.</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rsidR="00A55141" w:rsidRDefault="005C2C06">
            <w:pPr>
              <w:pStyle w:val="a9"/>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w:t>
            </w:r>
            <w:r>
              <w:rPr>
                <w:rFonts w:ascii="Times New Roman" w:hAnsi="Times New Roman"/>
                <w:sz w:val="22"/>
                <w:szCs w:val="22"/>
                <w:lang w:eastAsia="zh-CN"/>
              </w:rPr>
              <w:t xml:space="preserve"> to be clarified. In addition, as for the higher SCS capacity, we think that due to lack of any evaluation on the RACH capacity needed for 480/960 SCS compared to 120 SCS, we should strive to keep the same capacity (RO’s in time x frequency) unless otherwi</w:t>
            </w:r>
            <w:r>
              <w:rPr>
                <w:rFonts w:ascii="Times New Roman" w:hAnsi="Times New Roman"/>
                <w:sz w:val="22"/>
                <w:szCs w:val="22"/>
                <w:lang w:eastAsia="zh-CN"/>
              </w:rPr>
              <w:t>se proven. This includes the case if gaps are used.</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tc>
          <w:tcPr>
            <w:tcW w:w="152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rsidR="00A55141" w:rsidRDefault="00A55141">
            <w:pPr>
              <w:pStyle w:val="a9"/>
              <w:spacing w:after="0" w:line="280" w:lineRule="atLeast"/>
              <w:rPr>
                <w:rFonts w:ascii="Times New Roman" w:eastAsia="MS Mincho" w:hAnsi="Times New Roman"/>
                <w:sz w:val="22"/>
                <w:szCs w:val="22"/>
                <w:lang w:eastAsia="ja-JP"/>
              </w:rPr>
            </w:pPr>
          </w:p>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w:t>
            </w:r>
            <w:r>
              <w:rPr>
                <w:rFonts w:ascii="Times New Roman" w:eastAsia="MS Mincho" w:hAnsi="Times New Roman"/>
                <w:sz w:val="22"/>
                <w:szCs w:val="22"/>
                <w:lang w:eastAsia="ja-JP"/>
              </w:rPr>
              <w:t xml:space="preserve"> frequency domain ROs for the 60 GHz band when typically analog beamforming would be used is not motivated. It will be very rare that there are so many users in the same beam to benefit from having a large number of FDM'd ROs.</w:t>
            </w:r>
          </w:p>
          <w:p w:rsidR="00A55141" w:rsidRDefault="00A55141">
            <w:pPr>
              <w:pStyle w:val="a9"/>
              <w:spacing w:after="0"/>
              <w:rPr>
                <w:rFonts w:ascii="Times New Roman" w:eastAsia="MS Mincho" w:hAnsi="Times New Roman"/>
                <w:sz w:val="22"/>
                <w:szCs w:val="22"/>
                <w:lang w:eastAsia="ja-JP"/>
              </w:rPr>
            </w:pP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rsidR="00A55141" w:rsidRDefault="005C2C06">
            <w:pPr>
              <w:pStyle w:val="5"/>
              <w:outlineLvl w:val="4"/>
              <w:rPr>
                <w:rFonts w:ascii="Times New Roman" w:hAnsi="Times New Roman"/>
                <w:b/>
                <w:bCs/>
                <w:lang w:eastAsia="zh-CN"/>
              </w:rPr>
            </w:pPr>
            <w:r>
              <w:rPr>
                <w:rFonts w:ascii="Times New Roman" w:hAnsi="Times New Roman"/>
                <w:b/>
                <w:bCs/>
                <w:lang w:eastAsia="zh-CN"/>
              </w:rPr>
              <w:t>Proposal 2.2-3D) – cleaned up</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w:t>
            </w:r>
            <w:r>
              <w:rPr>
                <w:rFonts w:ascii="Times New Roman" w:hAnsi="Times New Roman"/>
                <w:sz w:val="22"/>
                <w:szCs w:val="22"/>
                <w:lang w:eastAsia="zh-CN"/>
              </w:rPr>
              <w:t>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number of </w:t>
            </w:r>
            <w:r>
              <w:rPr>
                <w:rFonts w:ascii="Times New Roman" w:hAnsi="Times New Roman"/>
                <w:sz w:val="22"/>
                <w:szCs w:val="22"/>
                <w:lang w:eastAsia="zh-CN"/>
              </w:rPr>
              <w:t>PRACH slots in a reference slot is 1,</w:t>
            </w:r>
          </w:p>
          <w:p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A55141" w:rsidRDefault="005C2C0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w:t>
            </w:r>
            <w:r>
              <w:rPr>
                <w:rFonts w:ascii="Times New Roman" w:hAnsi="Times New Roman"/>
                <w:sz w:val="22"/>
                <w:szCs w:val="22"/>
                <w:lang w:eastAsia="zh-CN"/>
              </w:rPr>
              <w:t>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rsidR="00A55141" w:rsidRDefault="00A55141">
            <w:pPr>
              <w:pStyle w:val="a9"/>
              <w:spacing w:after="0"/>
              <w:rPr>
                <w:rFonts w:ascii="Times New Roman" w:hAnsi="Times New Roman"/>
                <w:sz w:val="22"/>
                <w:szCs w:val="22"/>
                <w:lang w:eastAsia="zh-CN"/>
              </w:rPr>
            </w:pP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3"/>
        <w:rPr>
          <w:lang w:eastAsia="zh-CN"/>
        </w:rPr>
      </w:pPr>
      <w:r>
        <w:rPr>
          <w:lang w:eastAsia="zh-CN"/>
        </w:rPr>
        <w:t>2.2.3 RAR Window &amp; RA Preamble ID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ms for </w:t>
      </w:r>
      <w:r>
        <w:rPr>
          <w:rFonts w:ascii="Times New Roman" w:hAnsi="Times New Roman"/>
          <w:sz w:val="22"/>
          <w:szCs w:val="22"/>
          <w:lang w:eastAsia="zh-CN"/>
        </w:rPr>
        <w:t>ra-ResponseWindow for operation with shared spectrum and msgB-ResponseWindow for both operations with and without shared spectrum. Support indicating two LSBs of SFN at which gNB has received msg1 (MsgA) in DCI format 1_0 with CRC scrambled by RA-RNTI (Msg</w:t>
      </w:r>
      <w:r>
        <w:rPr>
          <w:rFonts w:ascii="Times New Roman" w:hAnsi="Times New Roman"/>
          <w:sz w:val="22"/>
          <w:szCs w:val="22"/>
          <w:lang w:eastAsia="zh-CN"/>
        </w:rPr>
        <w:t>B-RNTI).</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w:t>
      </w:r>
      <w:r>
        <w:rPr>
          <w:rFonts w:ascii="Times New Roman" w:hAnsi="Times New Roman"/>
          <w:sz w:val="22"/>
          <w:szCs w:val="22"/>
          <w:lang w:eastAsia="zh-CN"/>
        </w:rPr>
        <w:t>I = (1+s_id+14×t_id+14×X×f_id +14×X×8×ul_carrier_id) mod A</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w:t>
      </w:r>
      <w:r>
        <w:rPr>
          <w:rFonts w:ascii="Times New Roman" w:hAnsi="Times New Roman"/>
          <w:sz w:val="22"/>
          <w:szCs w:val="22"/>
          <w:lang w:eastAsia="zh-CN"/>
        </w:rPr>
        <w:t>, reuse/modify the RA-RNTI formula and express the slot indexes t_id based on a new specific subcarrier spacing.</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RA-RNTI is divided into two parts. One part of RA-RNTI is carried by </w:t>
      </w:r>
      <w:r>
        <w:rPr>
          <w:rFonts w:ascii="Times New Roman" w:hAnsi="Times New Roman"/>
          <w:sz w:val="22"/>
          <w:szCs w:val="22"/>
          <w:lang w:eastAsia="zh-CN"/>
        </w:rPr>
        <w:t>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w:t>
      </w:r>
      <w:r>
        <w:rPr>
          <w:rFonts w:ascii="Times New Roman" w:hAnsi="Times New Roman"/>
          <w:sz w:val="22"/>
          <w:szCs w:val="22"/>
          <w:lang w:eastAsia="zh-CN"/>
        </w:rPr>
        <w:t>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rsidR="00A55141" w:rsidRDefault="005C2C06">
      <w:pPr>
        <w:pStyle w:val="a9"/>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w:t>
      </w:r>
      <w:r>
        <w:rPr>
          <w:rFonts w:ascii="Times New Roman" w:hAnsi="Times New Roman"/>
          <w:sz w:val="22"/>
          <w:szCs w:val="22"/>
          <w:lang w:eastAsia="zh-CN"/>
        </w:rPr>
        <w:t>ment the PRACH into N segments</w:t>
      </w:r>
    </w:p>
    <w:p w:rsidR="00A55141" w:rsidRDefault="005C2C06">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rsidR="00A55141" w:rsidRDefault="005C2C06">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A55141" w:rsidRDefault="005C2C06">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PRACH slot that contains the PRACH occasion in a segment.</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rsidR="00A55141" w:rsidRDefault="005C2C06">
      <w:pPr>
        <w:pStyle w:val="a9"/>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rsidR="00A55141" w:rsidRDefault="005C2C06">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frame.</w:t>
      </w:r>
    </w:p>
    <w:p w:rsidR="00A55141" w:rsidRDefault="005C2C06">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w:t>
      </w:r>
      <w:r>
        <w:rPr>
          <w:rFonts w:ascii="Times New Roman" w:hAnsi="Times New Roman"/>
          <w:sz w:val="22"/>
          <w:szCs w:val="22"/>
          <w:lang w:eastAsia="zh-CN"/>
        </w:rPr>
        <w:t xml:space="preserve"> 960kHz PRACH, the following should be considered to uniquely identify a RO:</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w:t>
      </w:r>
      <w:r>
        <w:rPr>
          <w:rFonts w:ascii="Times New Roman" w:hAnsi="Times New Roman"/>
          <w:sz w:val="22"/>
          <w:szCs w:val="22"/>
          <w:lang w:eastAsia="zh-CN"/>
        </w:rPr>
        <w:t>ame t_id.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A55141" w:rsidRDefault="005C2C06">
      <w:pPr>
        <w:pStyle w:val="a9"/>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rsidR="00A55141" w:rsidRDefault="005C2C06">
      <w:pPr>
        <w:pStyle w:val="a9"/>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w:t>
      </w:r>
      <w:r>
        <w:rPr>
          <w:rFonts w:ascii="Times New Roman" w:hAnsi="Times New Roman"/>
          <w:sz w:val="22"/>
          <w:szCs w:val="22"/>
          <w:lang w:eastAsia="zh-CN"/>
        </w:rPr>
        <w:t xml:space="preserve"> RA-RNTI design until the PRACH configuration design is settled.</w:t>
      </w:r>
      <w:bookmarkEnd w:id="34"/>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rsidR="00A55141" w:rsidRDefault="005C2C06">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480/960 kHz SCS</w:t>
      </w:r>
    </w:p>
    <w:p w:rsidR="00A55141" w:rsidRDefault="005C2C06">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120 kHz SCS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w:t>
      </w:r>
      <w:r>
        <w:rPr>
          <w:rFonts w:ascii="Times New Roman" w:hAnsi="Times New Roman"/>
          <w:sz w:val="22"/>
          <w:szCs w:val="22"/>
          <w:lang w:eastAsia="zh-CN"/>
        </w:rPr>
        <w:t>nd 960 kHz SCS by reinterpreting the slot indexes t_id based on a new specific subcarrier spacing as the slot indexes of 120 kHz SCS (e.g., floor(t_id/n) where n=4 for 480 kHz SCS and n=8 for 960 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w:t>
      </w:r>
      <w:r>
        <w:rPr>
          <w:rFonts w:ascii="Times New Roman" w:hAnsi="Times New Roman"/>
          <w:sz w:val="22"/>
          <w:szCs w:val="22"/>
          <w:lang w:eastAsia="zh-CN"/>
        </w:rPr>
        <w:t>nsity of PRACH occasion is increased compared to 120 kHz in the time-domain, to calculate RA-RNTI/MSGB-RNTI associated with the PRACH occasion for 480 and 960 kHz SCS using the existing RA-RNTI equation, the following options can be considered:</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w:t>
      </w:r>
      <w:r>
        <w:rPr>
          <w:rFonts w:ascii="Times New Roman" w:hAnsi="Times New Roman"/>
          <w:sz w:val="22"/>
          <w:szCs w:val="22"/>
          <w:lang w:eastAsia="zh-CN"/>
        </w:rPr>
        <w:t>ivide the RAR window for RA-RNTI (or msg2 window for MSGB-RNTI) into N sub-periods (where each sub-period is 80 slots using the used SCS) + signal the sub-period index using the DCI that schedules the MSG2/MSGB.</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Divide the frequency index or the </w:t>
      </w:r>
      <w:r>
        <w:rPr>
          <w:rFonts w:ascii="Times New Roman" w:hAnsi="Times New Roman"/>
          <w:sz w:val="22"/>
          <w:szCs w:val="22"/>
          <w:lang w:eastAsia="zh-CN"/>
        </w:rPr>
        <w:t>symbol index into M subset (if M=4, the subset index 0/1/2/3 can be configured to the frequency index {0, 1}, {2, 3}, {4, 5}, {6, 7}, respectively) + signal the subset index using the DCI that schedules the MSG2/MSGB</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w:t>
      </w:r>
      <w:r>
        <w:rPr>
          <w:rFonts w:ascii="Times New Roman" w:hAnsi="Times New Roman"/>
          <w:sz w:val="22"/>
          <w:szCs w:val="22"/>
          <w:lang w:eastAsia="zh-CN"/>
        </w:rPr>
        <w:t>urrent equation with minor modifications for RA preamble ID calculation.</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s_id is the index of the first OFDM s</w:t>
      </w:r>
      <w:r>
        <w:rPr>
          <w:rFonts w:ascii="Times New Roman" w:hAnsi="Times New Roman"/>
          <w:sz w:val="22"/>
          <w:szCs w:val="22"/>
          <w:lang w:eastAsia="zh-CN"/>
        </w:rPr>
        <w:t xml:space="preserve">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w:t>
      </w:r>
      <w:r>
        <w:rPr>
          <w:rFonts w:ascii="Times New Roman" w:hAnsi="Times New Roman"/>
          <w:sz w:val="22"/>
          <w:szCs w:val="22"/>
          <w:lang w:eastAsia="zh-CN"/>
        </w:rPr>
        <w:t>putation:</w:t>
      </w:r>
    </w:p>
    <w:p w:rsidR="00A55141" w:rsidRDefault="005C2C06">
      <w:pPr>
        <w:pStyle w:val="a9"/>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rsidR="00A55141" w:rsidRDefault="005C2C06">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m:t>
        </m:r>
        <m:r>
          <w:rPr>
            <w:rFonts w:ascii="Cambria Math" w:hAnsi="Cambria Math"/>
            <w:sz w:val="22"/>
            <w:szCs w:val="22"/>
            <w:lang w:eastAsia="zh-CN"/>
          </w:rPr>
          <m:t>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following list of </w:t>
      </w:r>
      <w:r>
        <w:rPr>
          <w:rFonts w:ascii="Times New Roman" w:hAnsi="Times New Roman"/>
          <w:sz w:val="22"/>
          <w:szCs w:val="22"/>
          <w:lang w:eastAsia="zh-CN"/>
        </w:rPr>
        <w:t>options are from last meetings discussion.</w:t>
      </w: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a9"/>
              <w:numPr>
                <w:ilvl w:val="1"/>
                <w:numId w:val="49"/>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rsidR="00A55141" w:rsidRDefault="005C2C06">
            <w:pPr>
              <w:pStyle w:val="a9"/>
              <w:numPr>
                <w:ilvl w:val="2"/>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rsidR="00A55141" w:rsidRDefault="005C2C06">
            <w:pPr>
              <w:pStyle w:val="a9"/>
              <w:numPr>
                <w:ilvl w:val="3"/>
                <w:numId w:val="49"/>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rsidR="00A55141" w:rsidRDefault="005C2C06">
            <w:pPr>
              <w:pStyle w:val="a9"/>
              <w:numPr>
                <w:ilvl w:val="1"/>
                <w:numId w:val="49"/>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rsidR="00A55141" w:rsidRDefault="005C2C06">
            <w:pPr>
              <w:pStyle w:val="a9"/>
              <w:numPr>
                <w:ilvl w:val="2"/>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Option</w:t>
            </w:r>
            <w:r>
              <w:rPr>
                <w:rFonts w:ascii="Times New Roman" w:hAnsi="Times New Roman"/>
                <w:sz w:val="22"/>
                <w:szCs w:val="22"/>
                <w:lang w:eastAsia="zh-CN"/>
              </w:rPr>
              <w:t xml:space="preserve"> 2)</w:t>
            </w:r>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rsidR="00A55141" w:rsidRDefault="005C2C06">
            <w:pPr>
              <w:pStyle w:val="a9"/>
              <w:numPr>
                <w:ilvl w:val="3"/>
                <w:numId w:val="49"/>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rsidR="00A55141" w:rsidRDefault="005C2C06">
            <w:pPr>
              <w:pStyle w:val="a9"/>
              <w:numPr>
                <w:ilvl w:val="3"/>
                <w:numId w:val="49"/>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rsidR="00A55141" w:rsidRDefault="005C2C06">
            <w:pPr>
              <w:pStyle w:val="a9"/>
              <w:numPr>
                <w:ilvl w:val="2"/>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Segment the </w:t>
            </w:r>
            <w:r>
              <w:rPr>
                <w:rFonts w:ascii="Times New Roman" w:hAnsi="Times New Roman"/>
                <w:sz w:val="22"/>
                <w:szCs w:val="22"/>
                <w:lang w:eastAsia="zh-CN"/>
              </w:rPr>
              <w:t>PRACH into N segments</w:t>
            </w:r>
          </w:p>
          <w:p w:rsidR="00A55141" w:rsidRDefault="005C2C06">
            <w:pPr>
              <w:pStyle w:val="a9"/>
              <w:numPr>
                <w:ilvl w:val="3"/>
                <w:numId w:val="49"/>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A55141" w:rsidRDefault="005C2C06">
            <w:pPr>
              <w:pStyle w:val="a9"/>
              <w:numPr>
                <w:ilvl w:val="3"/>
                <w:numId w:val="49"/>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w:t>
            </w:r>
            <w:r>
              <w:rPr>
                <w:rFonts w:ascii="Times New Roman" w:hAnsi="Times New Roman" w:hint="eastAsia"/>
                <w:sz w:val="22"/>
                <w:szCs w:val="22"/>
                <w:lang w:eastAsia="zh-CN"/>
              </w:rPr>
              <w:t>PRACH</w:t>
            </w:r>
            <w:r>
              <w:rPr>
                <w:rFonts w:ascii="Times New Roman" w:hAnsi="Times New Roman"/>
                <w:sz w:val="22"/>
                <w:szCs w:val="22"/>
                <w:lang w:eastAsia="zh-CN"/>
              </w:rPr>
              <w:t xml:space="preserve"> slot that contains the PRACH occasion in a </w:t>
            </w:r>
            <w:r>
              <w:rPr>
                <w:rFonts w:ascii="Times New Roman" w:hAnsi="Times New Roman" w:hint="eastAsia"/>
                <w:sz w:val="22"/>
                <w:szCs w:val="22"/>
                <w:lang w:eastAsia="zh-CN"/>
              </w:rPr>
              <w:t>segment</w:t>
            </w:r>
            <w:r>
              <w:rPr>
                <w:rFonts w:ascii="Times New Roman" w:hAnsi="Times New Roman"/>
                <w:sz w:val="22"/>
                <w:szCs w:val="22"/>
                <w:lang w:eastAsia="zh-CN"/>
              </w:rPr>
              <w:t>.</w:t>
            </w:r>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rsidR="00A55141" w:rsidRDefault="005C2C06">
            <w:pPr>
              <w:pStyle w:val="a9"/>
              <w:numPr>
                <w:ilvl w:val="2"/>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Segment the PRACH into N </w:t>
            </w:r>
            <w:r>
              <w:rPr>
                <w:rFonts w:ascii="Times New Roman" w:hAnsi="Times New Roman"/>
                <w:sz w:val="22"/>
                <w:szCs w:val="22"/>
                <w:lang w:eastAsia="zh-CN"/>
              </w:rPr>
              <w:t>segments</w:t>
            </w:r>
          </w:p>
          <w:p w:rsidR="00A55141" w:rsidRDefault="005C2C06">
            <w:pPr>
              <w:pStyle w:val="a9"/>
              <w:numPr>
                <w:ilvl w:val="3"/>
                <w:numId w:val="49"/>
              </w:numPr>
              <w:spacing w:after="0" w:line="280" w:lineRule="atLeast"/>
              <w:rPr>
                <w:rFonts w:ascii="Times New Roman" w:hAnsi="Times New Roman"/>
                <w:sz w:val="22"/>
                <w:szCs w:val="22"/>
                <w:lang w:eastAsia="zh-CN"/>
              </w:rPr>
            </w:pPr>
            <m:oMath>
              <m:r>
                <w:rPr>
                  <w:rFonts w:ascii="Cambria Math" w:hAnsi="Cambria Math"/>
                  <w:lang w:eastAsia="zh-CN"/>
                </w:rPr>
                <m:t>RA</m:t>
              </m:r>
              <m:r>
                <w:rPr>
                  <w:rFonts w:ascii="Cambria Math" w:hAnsi="Cambria Math"/>
                  <w:lang w:eastAsia="zh-CN"/>
                </w:rPr>
                <m:t>-</m:t>
              </m:r>
              <m:r>
                <w:rPr>
                  <w:rFonts w:ascii="Cambria Math" w:hAnsi="Cambria Math"/>
                  <w:lang w:eastAsia="zh-CN"/>
                </w:rPr>
                <m:t>RNTI</m:t>
              </m:r>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rsidR="00A55141" w:rsidRDefault="005C2C06">
            <w:pPr>
              <w:pStyle w:val="a9"/>
              <w:numPr>
                <w:ilvl w:val="2"/>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rsidR="00A55141" w:rsidRDefault="005C2C06">
            <w:pPr>
              <w:pStyle w:val="a9"/>
              <w:numPr>
                <w:ilvl w:val="3"/>
                <w:numId w:val="49"/>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m:t>
                  </m:r>
                  <m:r>
                    <w:rPr>
                      <w:rFonts w:ascii="Cambria Math" w:hAnsi="Cambria Math"/>
                      <w:sz w:val="22"/>
                      <w:szCs w:val="22"/>
                      <w:lang w:eastAsia="zh-CN"/>
                    </w:rPr>
                    <m:t>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rsidR="00A55141" w:rsidRDefault="005C2C06">
            <w:pPr>
              <w:pStyle w:val="a9"/>
              <w:numPr>
                <w:ilvl w:val="2"/>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rsidR="00A55141" w:rsidRDefault="005C2C06">
            <w:pPr>
              <w:pStyle w:val="a9"/>
              <w:numPr>
                <w:ilvl w:val="3"/>
                <w:numId w:val="49"/>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rsidR="00A55141" w:rsidRDefault="005C2C06">
            <w:pPr>
              <w:pStyle w:val="a9"/>
              <w:numPr>
                <w:ilvl w:val="1"/>
                <w:numId w:val="49"/>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Compressing some </w:t>
            </w:r>
            <w:r>
              <w:rPr>
                <w:rFonts w:ascii="Times New Roman" w:hAnsi="Times New Roman"/>
                <w:b/>
                <w:bCs/>
                <w:sz w:val="22"/>
                <w:szCs w:val="22"/>
                <w:lang w:eastAsia="zh-CN"/>
              </w:rPr>
              <w:t>indices Category (may require a matching RO configuration to work properly)</w:t>
            </w:r>
          </w:p>
          <w:p w:rsidR="00A55141" w:rsidRDefault="005C2C06">
            <w:pPr>
              <w:pStyle w:val="a9"/>
              <w:numPr>
                <w:ilvl w:val="2"/>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rsidR="00A55141" w:rsidRDefault="005C2C06">
            <w:pPr>
              <w:pStyle w:val="a9"/>
              <w:numPr>
                <w:ilvl w:val="3"/>
                <w:numId w:val="49"/>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A55141" w:rsidRDefault="005C2C06">
            <w:pPr>
              <w:pStyle w:val="a9"/>
              <w:numPr>
                <w:ilvl w:val="3"/>
                <w:numId w:val="49"/>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frame.</w:t>
            </w:r>
          </w:p>
          <w:p w:rsidR="00A55141" w:rsidRDefault="005C2C06">
            <w:pPr>
              <w:pStyle w:val="a9"/>
              <w:numPr>
                <w:ilvl w:val="3"/>
                <w:numId w:val="49"/>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m:t>
                  </m:r>
                  <m:r>
                    <w:rPr>
                      <w:rFonts w:ascii="Cambria Math" w:hAnsi="Cambria Math"/>
                      <w:sz w:val="22"/>
                      <w:szCs w:val="22"/>
                      <w:lang w:eastAsia="zh-CN"/>
                    </w:rPr>
                    <m:t>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A55141" w:rsidRDefault="005C2C06">
            <w:pPr>
              <w:pStyle w:val="a9"/>
              <w:numPr>
                <w:ilvl w:val="2"/>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rsidR="00A55141" w:rsidRDefault="005C2C06">
            <w:pPr>
              <w:pStyle w:val="a9"/>
              <w:numPr>
                <w:ilvl w:val="3"/>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t_id is based on t</w:t>
            </w:r>
            <w:r>
              <w:rPr>
                <w:rFonts w:ascii="Times New Roman" w:hAnsi="Times New Roman"/>
                <w:sz w:val="22"/>
                <w:szCs w:val="22"/>
                <w:lang w:eastAsia="zh-CN"/>
              </w:rPr>
              <w:t xml:space="preserve">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1st </w:t>
      </w:r>
      <w:r>
        <w:rPr>
          <w:rFonts w:ascii="Times New Roman" w:hAnsi="Times New Roman"/>
          <w:b/>
          <w:bCs/>
          <w:sz w:val="22"/>
          <w:szCs w:val="18"/>
          <w:u w:val="single"/>
          <w:lang w:eastAsia="zh-CN"/>
        </w:rPr>
        <w:t>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tc>
          <w:tcPr>
            <w:tcW w:w="180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A55141" w:rsidRDefault="005C2C06">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rsidR="00A55141" w:rsidRDefault="00A55141">
            <w:pPr>
              <w:pStyle w:val="a9"/>
              <w:spacing w:before="0" w:after="0" w:line="240" w:lineRule="auto"/>
              <w:rPr>
                <w:rFonts w:ascii="Times New Roman" w:hAnsi="Times New Roman"/>
                <w:sz w:val="22"/>
                <w:szCs w:val="22"/>
                <w:lang w:eastAsia="zh-CN"/>
              </w:rPr>
            </w:pPr>
          </w:p>
          <w:p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 xml:space="preserve">the RA-RNTI can be more than FFFF and modular </w:t>
            </w:r>
            <w:r>
              <w:rPr>
                <w:rFonts w:ascii="TimesNewRomanPSMT" w:eastAsia="Times New Roman" w:hAnsi="TimesNewRomanPSMT"/>
                <w:sz w:val="22"/>
                <w:szCs w:val="22"/>
              </w:rPr>
              <w:t>operation needs to be applied. Due to the modular operation, some ROs:</w:t>
            </w:r>
          </w:p>
          <w:p w:rsidR="00A55141" w:rsidRDefault="005C2C06">
            <w:pPr>
              <w:pStyle w:val="afb"/>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rsidR="00A55141" w:rsidRDefault="005C2C06">
            <w:pPr>
              <w:pStyle w:val="afb"/>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rsidR="00A55141" w:rsidRDefault="005C2C06">
            <w:pPr>
              <w:pStyle w:val="afb"/>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w:t>
            </w:r>
            <w:r>
              <w:rPr>
                <w:rFonts w:ascii="TimesNewRomanPSMT" w:eastAsia="Times New Roman" w:hAnsi="TimesNewRomanPSMT"/>
              </w:rPr>
              <w:t>e-allocated RNTIs should not be used.</w:t>
            </w:r>
          </w:p>
          <w:p w:rsidR="00A55141" w:rsidRDefault="005C2C06">
            <w:pPr>
              <w:pStyle w:val="afb"/>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w:t>
            </w:r>
            <w:r>
              <w:rPr>
                <w:rFonts w:ascii="TimesNewRomanPSMT" w:eastAsia="Times New Roman" w:hAnsi="TimesNewRomanPSMT"/>
              </w:rPr>
              <w:t>solution mechanisms</w:t>
            </w:r>
          </w:p>
          <w:p w:rsidR="00A55141" w:rsidRDefault="005C2C06">
            <w:pPr>
              <w:pStyle w:val="a9"/>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w:t>
            </w:r>
            <w:r>
              <w:rPr>
                <w:rFonts w:ascii="Times New Roman" w:hAnsi="Times New Roman"/>
                <w:sz w:val="22"/>
                <w:szCs w:val="22"/>
                <w:lang w:eastAsia="zh-CN"/>
              </w:rPr>
              <w:t xml:space="preserve"> Alt 3) rather than Alt 2).</w:t>
            </w:r>
          </w:p>
        </w:tc>
      </w:tr>
      <w:tr w:rsidR="00A55141">
        <w:tc>
          <w:tcPr>
            <w:tcW w:w="1805"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rsidR="00A55141" w:rsidRDefault="005C2C06">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rsidR="00A55141" w:rsidRDefault="005C2C06">
            <w:pPr>
              <w:pStyle w:val="a9"/>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Segment the </w:t>
            </w:r>
            <w:r>
              <w:rPr>
                <w:rFonts w:ascii="Times New Roman" w:hAnsi="Times New Roman"/>
                <w:color w:val="FF0000"/>
                <w:sz w:val="22"/>
                <w:szCs w:val="22"/>
                <w:lang w:eastAsia="zh-CN"/>
              </w:rPr>
              <w:t>PRACH into N segments</w:t>
            </w:r>
          </w:p>
          <w:p w:rsidR="00A55141" w:rsidRDefault="005C2C06">
            <w:pPr>
              <w:pStyle w:val="a9"/>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A55141" w:rsidRDefault="005C2C06">
            <w:pPr>
              <w:pStyle w:val="a9"/>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w:t>
            </w:r>
            <w:r>
              <w:rPr>
                <w:rFonts w:ascii="Times New Roman" w:hAnsi="Times New Roman" w:hint="eastAsia"/>
                <w:sz w:val="22"/>
                <w:szCs w:val="22"/>
                <w:lang w:eastAsia="zh-CN"/>
              </w:rPr>
              <w:t xml:space="preserve"> and relies on the RO configuration.</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 xml:space="preserve">ecause based </w:t>
            </w:r>
            <w:r>
              <w:rPr>
                <w:rFonts w:ascii="Times New Roman" w:hAnsi="Times New Roman" w:hint="eastAsia"/>
                <w:sz w:val="22"/>
                <w:szCs w:val="22"/>
                <w:lang w:eastAsia="zh-CN"/>
              </w:rPr>
              <w:t>on previous design, the PRACH slot density anyway will not be larger than 80 (i.e., the max one in 120khz case);</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w:t>
            </w:r>
            <w:r>
              <w:rPr>
                <w:rFonts w:ascii="Times New Roman" w:hAnsi="Times New Roman"/>
                <w:sz w:val="22"/>
                <w:szCs w:val="22"/>
                <w:lang w:eastAsia="zh-CN"/>
              </w:rPr>
              <w:t xml:space="preserve"> it may impact parameters constituting RA-RNTI calculation formula (e.g., s_id and t_id).</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A55141" w:rsidRDefault="005C2C06">
            <w:pPr>
              <w:pStyle w:val="a9"/>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rsidR="00A55141" w:rsidRDefault="005C2C06">
            <w:pPr>
              <w:pStyle w:val="a9"/>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w:t>
            </w:r>
            <w:r>
              <w:rPr>
                <w:rFonts w:ascii="Times New Roman" w:hAnsi="Times New Roman"/>
                <w:sz w:val="22"/>
                <w:lang w:eastAsia="zh-CN"/>
              </w:rPr>
              <w:t>ing:</w:t>
            </w:r>
          </w:p>
          <w:p w:rsidR="00A55141" w:rsidRDefault="005C2C06">
            <w:pPr>
              <w:pStyle w:val="a9"/>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w:t>
            </w:r>
            <w:r>
              <w:rPr>
                <w:sz w:val="22"/>
              </w:rPr>
              <w:t>kHz, t_id should be calculated based on a subcarrier spacing of 120 kHz.</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w:t>
            </w:r>
            <w:r>
              <w:rPr>
                <w:rFonts w:ascii="Times New Roman" w:eastAsiaTheme="minorEastAsia" w:hAnsi="Times New Roman"/>
                <w:sz w:val="22"/>
                <w:szCs w:val="22"/>
                <w:lang w:eastAsia="ko-KR"/>
              </w:rPr>
              <w:t xml:space="preserve"> is the same as in 120 kHz in the time-domain (e.g., 2 slots out of 8 slots for 480 kHz), and if the higher density of PRACH occasion is supported, then Option 3 in Alt 2 can be considered.</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rsidR="00A55141" w:rsidRDefault="005C2C06">
            <w:pPr>
              <w:pStyle w:val="a9"/>
              <w:numPr>
                <w:ilvl w:val="0"/>
                <w:numId w:val="51"/>
              </w:numPr>
              <w:spacing w:after="0" w:line="280" w:lineRule="atLeast"/>
              <w:rPr>
                <w:rFonts w:ascii="Times New Roman" w:hAnsi="Times New Roman"/>
                <w:sz w:val="22"/>
                <w:szCs w:val="22"/>
                <w:lang w:eastAsia="zh-CN"/>
              </w:rPr>
            </w:pPr>
            <w:r>
              <w:rPr>
                <w:rFonts w:ascii="Times New Roman" w:hAnsi="Times New Roman"/>
                <w:sz w:val="22"/>
                <w:szCs w:val="22"/>
                <w:lang w:eastAsia="zh-CN"/>
              </w:rPr>
              <w:t>It is more straightfo</w:t>
            </w:r>
            <w:r>
              <w:rPr>
                <w:rFonts w:ascii="Times New Roman" w:hAnsi="Times New Roman"/>
                <w:sz w:val="22"/>
                <w:szCs w:val="22"/>
                <w:lang w:eastAsia="zh-CN"/>
              </w:rPr>
              <w:t xml:space="preserve">rward at least because it is usable independent of the parallel discussion of PRACH design and it is forward compatible. </w:t>
            </w:r>
          </w:p>
          <w:p w:rsidR="00A55141" w:rsidRDefault="005C2C06">
            <w:pPr>
              <w:pStyle w:val="a9"/>
              <w:numPr>
                <w:ilvl w:val="0"/>
                <w:numId w:val="51"/>
              </w:numPr>
              <w:spacing w:after="0" w:line="280" w:lineRule="atLeast"/>
              <w:rPr>
                <w:rFonts w:ascii="Times New Roman" w:hAnsi="Times New Roman"/>
                <w:sz w:val="22"/>
                <w:szCs w:val="22"/>
                <w:lang w:eastAsia="zh-CN"/>
              </w:rPr>
            </w:pPr>
            <w:r>
              <w:rPr>
                <w:rFonts w:ascii="Times New Roman" w:hAnsi="Times New Roman"/>
                <w:sz w:val="22"/>
                <w:szCs w:val="22"/>
                <w:lang w:eastAsia="zh-CN"/>
              </w:rPr>
              <w:t>If RA-RNTI formula needs to change, the discussion may actually need to be made in RAN2 as RA-RNTI formula is introduced in 38.321. However, if RA-RNTI ambiguity issue is resolved using, eg, segmentation, then, only adding 3 bits in DCI is required. In suc</w:t>
            </w:r>
            <w:r>
              <w:rPr>
                <w:rFonts w:ascii="Times New Roman" w:hAnsi="Times New Roman"/>
                <w:sz w:val="22"/>
                <w:szCs w:val="22"/>
                <w:lang w:eastAsia="zh-CN"/>
              </w:rPr>
              <w:t xml:space="preserve">h a case, the discussion can be made in RAN1. </w:t>
            </w:r>
          </w:p>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Here is the summary of </w:t>
      </w:r>
      <w:r>
        <w:rPr>
          <w:rFonts w:ascii="Times New Roman" w:hAnsi="Times New Roman"/>
          <w:sz w:val="22"/>
          <w:szCs w:val="22"/>
          <w:lang w:eastAsia="zh-CN"/>
        </w:rPr>
        <w:t>company views.</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w:t>
      </w:r>
      <w:r>
        <w:rPr>
          <w:rFonts w:ascii="Times New Roman" w:hAnsi="Times New Roman"/>
          <w:sz w:val="22"/>
          <w:szCs w:val="22"/>
          <w:lang w:eastAsia="zh-CN"/>
        </w:rPr>
        <w:t>d), Futurewei, Qualcomm</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r>
        <w:rPr>
          <w:rFonts w:ascii="Times New Roman" w:hAnsi="Times New Roman"/>
          <w:sz w:val="22"/>
          <w:szCs w:val="22"/>
          <w:lang w:eastAsia="zh-CN"/>
        </w:rPr>
        <w:t>continuing discussion on RA-RNTI issue and try to conclude after PRACH RO definition and density discussion has been sufficiently resolved. Please continue to provide comments.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w:t>
            </w:r>
            <w:r>
              <w:rPr>
                <w:rFonts w:ascii="Times New Roman" w:hAnsi="Times New Roman" w:hint="eastAsia"/>
                <w:sz w:val="22"/>
                <w:szCs w:val="22"/>
                <w:lang w:eastAsia="zh-CN"/>
              </w:rPr>
              <w: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 xml:space="preserve">moderator’s </w:t>
            </w:r>
            <w:r>
              <w:rPr>
                <w:rFonts w:ascii="Times New Roman" w:hAnsi="Times New Roman"/>
                <w:sz w:val="22"/>
                <w:szCs w:val="22"/>
                <w:lang w:eastAsia="zh-CN"/>
              </w:rPr>
              <w:t>suggestion.</w:t>
            </w:r>
          </w:p>
        </w:tc>
      </w:tr>
      <w:tr w:rsidR="00A55141">
        <w:tc>
          <w:tcPr>
            <w:tcW w:w="1573"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A55141" w:rsidRDefault="005C2C06">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further comments </w:t>
      </w:r>
      <w:r>
        <w:rPr>
          <w:rFonts w:ascii="Times New Roman" w:hAnsi="Times New Roman"/>
          <w:sz w:val="22"/>
          <w:szCs w:val="22"/>
          <w:lang w:eastAsia="zh-CN"/>
        </w:rPr>
        <w:t>received.</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rsidR="00A55141" w:rsidRDefault="005C2C06">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3"/>
        <w:rPr>
          <w:lang w:eastAsia="zh-CN"/>
        </w:rPr>
      </w:pPr>
      <w:r>
        <w:rPr>
          <w:lang w:eastAsia="zh-CN"/>
        </w:rPr>
        <w:t>2.2.4 Other aspects on PRACH</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UE </w:t>
      </w:r>
      <w:r>
        <w:rPr>
          <w:rFonts w:ascii="Times New Roman" w:hAnsi="Times New Roman"/>
          <w:sz w:val="22"/>
          <w:szCs w:val="22"/>
          <w:lang w:eastAsia="zh-CN"/>
        </w:rPr>
        <w:t>RACH transmission can be LBT exempt under the short control signaling exclusion, support signaling to indicate UE that LBT is disabled or enabled for the RACH procedure.</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w:t>
      </w:r>
      <w:r>
        <w:rPr>
          <w:rFonts w:ascii="Times New Roman" w:hAnsi="Times New Roman"/>
          <w:sz w:val="22"/>
          <w:szCs w:val="22"/>
          <w:lang w:eastAsia="zh-CN"/>
        </w:rPr>
        <w:t>E/Inactive state.</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assumes</w:t>
      </w:r>
      <w:r>
        <w:rPr>
          <w:rFonts w:ascii="Times New Roman" w:hAnsi="Times New Roman"/>
          <w:sz w:val="22"/>
          <w:szCs w:val="22"/>
          <w:lang w:eastAsia="zh-CN"/>
        </w:rPr>
        <w:t xml:space="preserve"> applicability of short control signal exemption will be discussed under channel access agenda. Moderator suggest companies to provide comments on the following issue.</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w:t>
      </w:r>
      <w:r>
        <w:rPr>
          <w:rFonts w:ascii="Times New Roman" w:hAnsi="Times New Roman"/>
          <w:sz w:val="22"/>
          <w:szCs w:val="22"/>
          <w:lang w:eastAsia="zh-CN"/>
        </w:rPr>
        <w:t>at require further discussion, please comment here as well.</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tc>
          <w:tcPr>
            <w:tcW w:w="180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 physical layer </w:t>
            </w:r>
            <w:r>
              <w:rPr>
                <w:rFonts w:ascii="Times New Roman" w:hAnsi="Times New Roman"/>
                <w:sz w:val="22"/>
                <w:szCs w:val="22"/>
                <w:lang w:eastAsia="zh-CN"/>
              </w:rPr>
              <w:t>functionality/design for CBRA will be in place/needed for CONNECTED mode operation, we don’t see reason why this should be excluded. In respect to WID, the definition of initial access was not ever clearly concluded for PRACH, while for DL/SSB  it was cons</w:t>
            </w:r>
            <w:r>
              <w:rPr>
                <w:rFonts w:ascii="Times New Roman" w:hAnsi="Times New Roman"/>
                <w:sz w:val="22"/>
                <w:szCs w:val="22"/>
                <w:lang w:eastAsia="zh-CN"/>
              </w:rPr>
              <w:t>idered in RAN1#104e as:</w:t>
            </w:r>
          </w:p>
          <w:tbl>
            <w:tblPr>
              <w:tblStyle w:val="af2"/>
              <w:tblW w:w="0" w:type="auto"/>
              <w:tblLook w:val="04A0" w:firstRow="1" w:lastRow="0" w:firstColumn="1" w:lastColumn="0" w:noHBand="0" w:noVBand="1"/>
            </w:tblPr>
            <w:tblGrid>
              <w:gridCol w:w="7931"/>
            </w:tblGrid>
            <w:tr w:rsidR="00A55141">
              <w:tc>
                <w:tcPr>
                  <w:tcW w:w="9629" w:type="dxa"/>
                </w:tcPr>
                <w:p w:rsidR="00A55141" w:rsidRDefault="005C2C06">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rsidR="00A55141" w:rsidRDefault="005C2C06">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rsidR="00A55141" w:rsidRDefault="005C2C06">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rsidR="00A55141" w:rsidRDefault="005C2C06">
                  <w:pPr>
                    <w:numPr>
                      <w:ilvl w:val="2"/>
                      <w:numId w:val="6"/>
                    </w:numPr>
                    <w:tabs>
                      <w:tab w:val="left" w:pos="1800"/>
                    </w:tabs>
                    <w:overflowPunct/>
                    <w:autoSpaceDE/>
                    <w:autoSpaceDN/>
                    <w:adjustRightInd/>
                    <w:spacing w:after="0" w:line="280" w:lineRule="atLeast"/>
                    <w:textAlignment w:val="auto"/>
                    <w:rPr>
                      <w:lang w:eastAsia="zh-CN"/>
                    </w:rPr>
                  </w:pPr>
                  <w:r>
                    <w:rPr>
                      <w:lang w:eastAsia="zh-CN"/>
                    </w:rPr>
                    <w:t xml:space="preserve">“SSB </w:t>
                  </w:r>
                  <w:r>
                    <w:rPr>
                      <w:lang w:eastAsia="zh-CN"/>
                    </w:rPr>
                    <w:t>in initial access” here refers to</w:t>
                  </w:r>
                </w:p>
                <w:p w:rsidR="00A55141" w:rsidRDefault="005C2C06">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rsidR="00A55141" w:rsidRDefault="00A55141">
            <w:pPr>
              <w:pStyle w:val="a9"/>
              <w:spacing w:after="0" w:line="280" w:lineRule="atLeast"/>
              <w:rPr>
                <w:rFonts w:ascii="Times New Roman" w:hAnsi="Times New Roman"/>
                <w:sz w:val="22"/>
                <w:szCs w:val="22"/>
                <w:lang w:eastAsia="zh-CN"/>
              </w:rPr>
            </w:pP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w:t>
            </w:r>
            <w:r>
              <w:rPr>
                <w:rFonts w:ascii="Times New Roman" w:hAnsi="Times New Roman"/>
                <w:sz w:val="22"/>
                <w:szCs w:val="22"/>
                <w:lang w:eastAsia="zh-CN"/>
              </w:rPr>
              <w:t>ccess is not supported.</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rsidR="00A55141" w:rsidRDefault="005C2C06">
            <w:pPr>
              <w:pStyle w:val="a9"/>
              <w:spacing w:after="0" w:line="280" w:lineRule="atLeast"/>
              <w:rPr>
                <w:rFonts w:eastAsia="바탕"/>
                <w:sz w:val="22"/>
                <w:szCs w:val="22"/>
                <w:lang w:eastAsia="ko-KR"/>
              </w:rPr>
            </w:pPr>
            <w:r>
              <w:rPr>
                <w:rFonts w:eastAsia="바탕" w:hint="eastAsia"/>
                <w:sz w:val="22"/>
                <w:szCs w:val="22"/>
                <w:lang w:eastAsia="ko-KR"/>
              </w:rPr>
              <w:t>We also agree with Qualcomm.</w:t>
            </w:r>
          </w:p>
          <w:p w:rsidR="00A55141" w:rsidRDefault="005C2C06">
            <w:pPr>
              <w:pStyle w:val="a9"/>
              <w:spacing w:after="0" w:line="280" w:lineRule="atLeast"/>
              <w:rPr>
                <w:rFonts w:ascii="Times New Roman" w:hAnsi="Times New Roman"/>
                <w:sz w:val="22"/>
                <w:szCs w:val="22"/>
                <w:lang w:eastAsia="zh-CN"/>
              </w:rPr>
            </w:pPr>
            <w:r>
              <w:rPr>
                <w:rFonts w:eastAsia="바탕"/>
                <w:sz w:val="22"/>
                <w:szCs w:val="22"/>
                <w:lang w:eastAsia="ko-KR"/>
              </w:rPr>
              <w:t>Since the 480 kHz SCS SSB was agreed to be supported for the initial access in RAN#92-e, the 480 kHz SCS PRACH can also be supported for the initial access in addition to the 120kHz SCS PRACH while the 960 kHz SCS PRACH is only supported for the non-initia</w:t>
            </w:r>
            <w:r>
              <w:rPr>
                <w:rFonts w:eastAsia="바탕"/>
                <w:sz w:val="22"/>
                <w:szCs w:val="22"/>
                <w:lang w:eastAsia="ko-KR"/>
              </w:rPr>
              <w:t xml:space="preserve">l access case. </w:t>
            </w:r>
            <w:r>
              <w:rPr>
                <w:rFonts w:eastAsia="바탕" w:hint="eastAsia"/>
                <w:sz w:val="22"/>
                <w:szCs w:val="22"/>
                <w:lang w:eastAsia="ko-KR"/>
              </w:rPr>
              <w:t>F</w:t>
            </w:r>
            <w:r>
              <w:rPr>
                <w:rFonts w:eastAsia="바탕"/>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w:t>
            </w:r>
            <w:r>
              <w:rPr>
                <w:rFonts w:eastAsia="바탕"/>
                <w:sz w:val="22"/>
                <w:szCs w:val="22"/>
                <w:lang w:eastAsia="ko-KR"/>
              </w:rPr>
              <w:t xml:space="preserve">ort the RACH procedure of the active bandwidth part after initial access, PRACH SCS aligned with data SCS may be beneficial. Therefore, the 960 kHz SCS PRACH can be used for the cases other than initial access (e.g., for SCell) where the coverage is not a </w:t>
            </w:r>
            <w:r>
              <w:rPr>
                <w:rFonts w:eastAsia="바탕"/>
                <w:sz w:val="22"/>
                <w:szCs w:val="22"/>
                <w:lang w:eastAsia="ko-KR"/>
              </w:rPr>
              <w:t>concern.</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tc>
          <w:tcPr>
            <w:tcW w:w="180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agreement of supporting 480 kHz SSB and 480 kHz CORESET#0 is only for the configuration by MIB.</w:t>
            </w:r>
            <w:r>
              <w:rPr>
                <w:rFonts w:ascii="Times New Roman" w:hAnsi="Times New Roman"/>
                <w:sz w:val="22"/>
                <w:szCs w:val="22"/>
                <w:lang w:eastAsia="zh-CN"/>
              </w:rPr>
              <w:t xml:space="preserve"> We believe it needs clarification on whether 960 kHz can be configured for initial BWP as configured by SIB1, and we don’t think this issue was discussed before. After that, the SCS of PRACH should be clear. </w:t>
            </w:r>
          </w:p>
        </w:tc>
      </w:tr>
    </w:tbl>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Further discu</w:t>
      </w:r>
      <w:r>
        <w:rPr>
          <w:rFonts w:ascii="Times New Roman" w:hAnsi="Times New Roman"/>
          <w:sz w:val="22"/>
          <w:szCs w:val="22"/>
          <w:lang w:eastAsia="zh-CN"/>
        </w:rPr>
        <w:t>ssion seems necessary.</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w:t>
      </w:r>
      <w:r>
        <w:rPr>
          <w:rFonts w:ascii="Times New Roman" w:hAnsi="Times New Roman"/>
          <w:sz w:val="22"/>
          <w:szCs w:val="22"/>
          <w:lang w:eastAsia="zh-CN"/>
        </w:rPr>
        <w:t>k in RAN1 #106-e.</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rsidR="00A55141" w:rsidRDefault="005C2C06">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2"/>
        <w:rPr>
          <w:lang w:eastAsia="zh-CN"/>
        </w:rPr>
      </w:pPr>
      <w:r>
        <w:rPr>
          <w:lang w:eastAsia="zh-CN"/>
        </w:rPr>
        <w:t xml:space="preserve">2.3 Others Aspects </w:t>
      </w:r>
    </w:p>
    <w:p w:rsidR="00A55141" w:rsidRDefault="00A55141">
      <w:pPr>
        <w:pStyle w:val="a9"/>
        <w:spacing w:after="0"/>
        <w:rPr>
          <w:rFonts w:ascii="Times New Roman" w:hAnsi="Times New Roman"/>
          <w:sz w:val="22"/>
          <w:szCs w:val="22"/>
          <w:lang w:eastAsia="zh-CN"/>
        </w:rPr>
      </w:pP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A55141" w:rsidRDefault="005C2C06">
      <w:pPr>
        <w:pStyle w:val="a9"/>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 xml:space="preserve">The current RSSI and CO measurement in Rel-16 should be enhanced to support NR unlicensed operation in the spectrum beyond 52.6 GHz in </w:t>
      </w:r>
      <w:r>
        <w:rPr>
          <w:rFonts w:ascii="Times New Roman" w:hAnsi="Times New Roman"/>
          <w:sz w:val="22"/>
          <w:szCs w:val="22"/>
          <w:lang w:eastAsia="zh-CN"/>
        </w:rPr>
        <w:t>Rel-17. The enhancement at least includes extension of reference SCS and indication of channel bandwidth. The enhancement details of the RRC configuration for RSSI and CO measurement should be decided by RAN2.</w:t>
      </w:r>
      <w:bookmarkEnd w:id="35"/>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w:t>
      </w:r>
      <w:r>
        <w:rPr>
          <w:rFonts w:ascii="Times New Roman" w:hAnsi="Times New Roman"/>
          <w:sz w:val="22"/>
          <w:szCs w:val="22"/>
          <w:lang w:eastAsia="zh-CN"/>
        </w:rPr>
        <w:t xml:space="preserve"> band, where the LBT is enabled, allow a COT a gap between consecutive transmissions of at least one slot 480 kHz SCS duration (32us) without LBT.</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CSI-RS presence in the discovery burst for possible ways to implement beam refinement during t</w:t>
      </w:r>
      <w:r>
        <w:rPr>
          <w:rFonts w:ascii="Times New Roman" w:hAnsi="Times New Roman"/>
          <w:sz w:val="22"/>
          <w:szCs w:val="22"/>
          <w:lang w:eastAsia="zh-CN"/>
        </w:rPr>
        <w:t xml:space="preserve">he initial channel access.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rsidR="00A55141" w:rsidRDefault="005C2C06">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RAN1 clarifies that the configurable SCS for initial BWP c</w:t>
      </w:r>
      <w:r>
        <w:rPr>
          <w:rFonts w:ascii="Times New Roman" w:hAnsi="Times New Roman"/>
          <w:color w:val="FF0000"/>
          <w:sz w:val="22"/>
          <w:szCs w:val="22"/>
          <w:lang w:eastAsia="zh-CN"/>
        </w:rPr>
        <w:t xml:space="preserve">onfigured by SIB1 can be 120 kHz, 480 kHz, and 960 kHz.  </w:t>
      </w:r>
    </w:p>
    <w:p w:rsidR="00A55141" w:rsidRDefault="00A55141">
      <w:pPr>
        <w:pStyle w:val="a9"/>
        <w:spacing w:after="0"/>
        <w:ind w:left="144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4"/>
        <w:rPr>
          <w:lang w:eastAsia="zh-CN"/>
        </w:rPr>
      </w:pPr>
      <w:r>
        <w:rPr>
          <w:lang w:eastAsia="zh-CN"/>
        </w:rPr>
        <w:t>Summary of Discussions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w:t>
      </w:r>
      <w:r>
        <w:rPr>
          <w:rFonts w:ascii="Times New Roman" w:hAnsi="Times New Roman"/>
          <w:sz w:val="22"/>
          <w:szCs w:val="22"/>
          <w:lang w:eastAsia="zh-CN"/>
        </w:rPr>
        <w:t>nced to support NR unlicensed operation in the spectrum beyond 52.6 GHz in Rel-17. The enhancement at least includes extension of reference SCS and indication of channel bandwidth. The enhancement details of the RRC configuration for RSSI and CO measuremen</w:t>
      </w:r>
      <w:r>
        <w:rPr>
          <w:rFonts w:ascii="Times New Roman" w:hAnsi="Times New Roman"/>
          <w:sz w:val="22"/>
          <w:szCs w:val="22"/>
          <w:lang w:eastAsia="zh-CN"/>
        </w:rPr>
        <w:t>t should be decided by RAN2.</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using CSI-RS presence in the discovery burst f</w:t>
      </w:r>
      <w:r>
        <w:rPr>
          <w:rFonts w:ascii="Times New Roman" w:hAnsi="Times New Roman"/>
          <w:sz w:val="22"/>
          <w:szCs w:val="22"/>
          <w:lang w:eastAsia="zh-CN"/>
        </w:rPr>
        <w:t xml:space="preserve">or possible ways to implement beam refinement during the initial channel access.  </w:t>
      </w:r>
    </w:p>
    <w:p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rsidR="00A55141" w:rsidRDefault="005C2C06">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RAN1 clarifies that the configurable SCS</w:t>
      </w:r>
      <w:r>
        <w:rPr>
          <w:rFonts w:ascii="Times New Roman" w:hAnsi="Times New Roman"/>
          <w:color w:val="FF0000"/>
          <w:sz w:val="22"/>
          <w:szCs w:val="22"/>
          <w:lang w:eastAsia="zh-CN"/>
        </w:rPr>
        <w:t xml:space="preserve"> for initial BWP configured by SIB1 can be 120 kHz, 480 kHz, and 960 kHz.  </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One of our proposals is missing from the summary (added above), which is related to PRACH SCS in IDLE/INACTIVE, but not limited. Actually we want to clarify the SCS of initial DL/UL BWP configured by SIB1 (the one configured by MIB is clear). If this issue</w:t>
            </w:r>
            <w:r>
              <w:rPr>
                <w:rFonts w:ascii="Times New Roman" w:hAnsi="Times New Roman"/>
                <w:sz w:val="22"/>
                <w:szCs w:val="22"/>
                <w:lang w:eastAsia="zh-CN"/>
              </w:rPr>
              <w:t xml:space="preserve"> is clarified, we believe the applicable SCS for PRACH in IDLE/INACTIVE is also clear. Based on current agreement, we didn’t see 960 kHz cannot be configured for SCS of initial DL/UL BWP configured by SIB1. </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w:t>
            </w:r>
            <w:r>
              <w:rPr>
                <w:rFonts w:ascii="Times New Roman" w:hAnsi="Times New Roman"/>
                <w:sz w:val="22"/>
                <w:szCs w:val="22"/>
                <w:lang w:eastAsia="zh-CN"/>
              </w:rPr>
              <w:t>e as 2.2.4 We do not see it in the scope of the discussions. We should discuss all other items.</w:t>
            </w:r>
          </w:p>
        </w:tc>
      </w:tr>
    </w:tbl>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tc>
          <w:tcPr>
            <w:tcW w:w="1573"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73"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tc>
          <w:tcPr>
            <w:tcW w:w="1525"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A55141">
        <w:tc>
          <w:tcPr>
            <w:tcW w:w="1525"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A55141" w:rsidRDefault="005C2C0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1"/>
        <w:numPr>
          <w:ilvl w:val="0"/>
          <w:numId w:val="5"/>
        </w:numPr>
        <w:ind w:left="360"/>
        <w:rPr>
          <w:rFonts w:cs="Arial"/>
          <w:sz w:val="32"/>
          <w:szCs w:val="32"/>
          <w:lang w:val="en-US"/>
        </w:rPr>
      </w:pPr>
      <w:r>
        <w:rPr>
          <w:rFonts w:cs="Arial"/>
          <w:sz w:val="32"/>
          <w:szCs w:val="32"/>
        </w:rPr>
        <w:t xml:space="preserve">Summary of Proposed </w:t>
      </w:r>
      <w:r>
        <w:rPr>
          <w:rFonts w:cs="Arial"/>
          <w:sz w:val="32"/>
          <w:szCs w:val="32"/>
        </w:rPr>
        <w:t>Agreements/Conclusions</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rsidR="00A55141" w:rsidRDefault="00A55141">
      <w:pPr>
        <w:pStyle w:val="a9"/>
        <w:spacing w:after="0"/>
        <w:rPr>
          <w:rFonts w:ascii="Times New Roman" w:hAnsi="Times New Roman"/>
          <w:sz w:val="22"/>
          <w:szCs w:val="22"/>
          <w:lang w:eastAsia="zh-CN"/>
        </w:rPr>
      </w:pPr>
    </w:p>
    <w:p w:rsidR="00A55141" w:rsidRDefault="00A55141">
      <w:pPr>
        <w:pStyle w:val="a9"/>
        <w:spacing w:after="0"/>
        <w:rPr>
          <w:rFonts w:ascii="Times New Roman" w:hAnsi="Times New Roman"/>
          <w:sz w:val="22"/>
          <w:szCs w:val="22"/>
          <w:lang w:eastAsia="zh-CN"/>
        </w:rPr>
      </w:pPr>
    </w:p>
    <w:p w:rsidR="00A55141" w:rsidRDefault="005C2C06">
      <w:pPr>
        <w:pStyle w:val="1"/>
        <w:numPr>
          <w:ilvl w:val="0"/>
          <w:numId w:val="5"/>
        </w:numPr>
        <w:ind w:left="360"/>
        <w:rPr>
          <w:rFonts w:cs="Arial"/>
          <w:sz w:val="32"/>
          <w:szCs w:val="32"/>
          <w:lang w:val="en-US"/>
        </w:rPr>
      </w:pPr>
      <w:r>
        <w:rPr>
          <w:rFonts w:cs="Arial"/>
          <w:sz w:val="32"/>
          <w:szCs w:val="32"/>
        </w:rPr>
        <w:t>Summary of Agreements/Conclusions from RAN1 #106-e</w:t>
      </w: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rsidR="00A55141" w:rsidRDefault="00A55141">
      <w:pPr>
        <w:pStyle w:val="a9"/>
        <w:spacing w:after="0"/>
        <w:rPr>
          <w:rFonts w:ascii="Times New Roman" w:hAnsi="Times New Roman"/>
          <w:sz w:val="22"/>
          <w:szCs w:val="22"/>
          <w:lang w:eastAsia="zh-CN"/>
        </w:rPr>
      </w:pPr>
    </w:p>
    <w:p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w:t>
      </w:r>
      <w:r>
        <w:rPr>
          <w:rFonts w:ascii="Times New Roman" w:hAnsi="Times New Roman"/>
          <w:sz w:val="22"/>
          <w:szCs w:val="22"/>
          <w:lang w:eastAsia="zh-CN"/>
        </w:rPr>
        <w:t xml:space="preserve">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3109F">
        <w:rPr>
          <w:rFonts w:ascii="Times New Roman" w:hAnsi="Times New Roman"/>
          <w:position w:val="-5"/>
          <w:sz w:val="22"/>
          <w:szCs w:val="22"/>
        </w:rPr>
        <w:pict>
          <v:shape id="_x0000_i1060" type="#_x0000_t75" style="width:14.3pt;height:14.3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A55141" w:rsidRDefault="00A55141">
      <w:pPr>
        <w:pStyle w:val="a9"/>
        <w:spacing w:after="0"/>
        <w:rPr>
          <w:rFonts w:ascii="Times New Roman" w:hAnsi="Times New Roman"/>
          <w:sz w:val="22"/>
          <w:szCs w:val="22"/>
          <w:lang w:eastAsia="zh-CN"/>
        </w:rPr>
      </w:pPr>
    </w:p>
    <w:p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rsidR="00A55141" w:rsidRDefault="005C2C06">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 xml:space="preserve">480kHz and 960kHz </w:t>
      </w:r>
      <w:r>
        <w:rPr>
          <w:lang w:eastAsia="zh-CN"/>
        </w:rPr>
        <w:t>sub-carrier spacing, f</w:t>
      </w:r>
      <w:r>
        <w:rPr>
          <w:rFonts w:eastAsia="Times New Roman"/>
          <w:szCs w:val="28"/>
          <w:lang w:eastAsia="zh-CN"/>
        </w:rPr>
        <w:t>irst symbols of the candidate SSB have index {2, X} + 14*n, where index 0 corresponds to the first symbol of the first slot in a half-frame.</w:t>
      </w:r>
    </w:p>
    <w:p w:rsidR="00A55141" w:rsidRDefault="005C2C06">
      <w:pPr>
        <w:pStyle w:val="afb"/>
        <w:numPr>
          <w:ilvl w:val="1"/>
          <w:numId w:val="14"/>
        </w:numPr>
        <w:rPr>
          <w:rFonts w:eastAsia="Times New Roman"/>
          <w:szCs w:val="28"/>
          <w:lang w:eastAsia="zh-CN"/>
        </w:rPr>
      </w:pPr>
      <w:r>
        <w:rPr>
          <w:rFonts w:eastAsia="Times New Roman"/>
          <w:szCs w:val="28"/>
          <w:lang w:eastAsia="zh-CN"/>
        </w:rPr>
        <w:t>Alt 1: X = 8</w:t>
      </w:r>
    </w:p>
    <w:p w:rsidR="00A55141" w:rsidRDefault="005C2C06">
      <w:pPr>
        <w:pStyle w:val="afb"/>
        <w:numPr>
          <w:ilvl w:val="1"/>
          <w:numId w:val="14"/>
        </w:numPr>
        <w:rPr>
          <w:rFonts w:eastAsia="Times New Roman"/>
          <w:szCs w:val="28"/>
          <w:lang w:eastAsia="zh-CN"/>
        </w:rPr>
      </w:pPr>
      <w:r>
        <w:rPr>
          <w:rFonts w:eastAsia="Times New Roman"/>
          <w:szCs w:val="28"/>
          <w:lang w:eastAsia="zh-CN"/>
        </w:rPr>
        <w:t>Alt 2: X = 9</w:t>
      </w:r>
    </w:p>
    <w:p w:rsidR="00A55141" w:rsidRDefault="00A55141">
      <w:pPr>
        <w:pStyle w:val="a9"/>
        <w:spacing w:after="0"/>
        <w:rPr>
          <w:rFonts w:ascii="Times New Roman" w:hAnsi="Times New Roman"/>
          <w:sz w:val="22"/>
          <w:szCs w:val="22"/>
          <w:lang w:eastAsia="zh-CN"/>
        </w:rPr>
      </w:pPr>
    </w:p>
    <w:p w:rsidR="00A55141" w:rsidRDefault="005C2C06">
      <w:pPr>
        <w:pStyle w:val="1"/>
        <w:textAlignment w:val="auto"/>
        <w:rPr>
          <w:rFonts w:cs="Arial"/>
          <w:sz w:val="32"/>
          <w:szCs w:val="32"/>
          <w:lang w:val="en-US"/>
        </w:rPr>
      </w:pPr>
      <w:r>
        <w:rPr>
          <w:rFonts w:cs="Arial"/>
          <w:sz w:val="32"/>
          <w:szCs w:val="32"/>
          <w:lang w:val="en-US"/>
        </w:rPr>
        <w:t>Reference</w:t>
      </w:r>
    </w:p>
    <w:p w:rsidR="00A55141" w:rsidRDefault="005C2C06">
      <w:pPr>
        <w:pStyle w:val="afb"/>
        <w:numPr>
          <w:ilvl w:val="0"/>
          <w:numId w:val="52"/>
        </w:numPr>
        <w:ind w:left="540" w:hanging="540"/>
        <w:rPr>
          <w:lang w:eastAsia="zh-CN"/>
        </w:rPr>
      </w:pPr>
      <w:r>
        <w:rPr>
          <w:lang w:eastAsia="zh-CN"/>
        </w:rPr>
        <w:t>R1-2106442, “Initial access signals and channels for 52-</w:t>
      </w:r>
      <w:r>
        <w:rPr>
          <w:lang w:eastAsia="zh-CN"/>
        </w:rPr>
        <w:t>71GHz spectrum,” Huawei, HiSilicon</w:t>
      </w:r>
    </w:p>
    <w:p w:rsidR="00A55141" w:rsidRDefault="005C2C06">
      <w:pPr>
        <w:pStyle w:val="afb"/>
        <w:numPr>
          <w:ilvl w:val="0"/>
          <w:numId w:val="52"/>
        </w:numPr>
        <w:ind w:left="540" w:hanging="540"/>
        <w:rPr>
          <w:lang w:eastAsia="zh-CN"/>
        </w:rPr>
      </w:pPr>
      <w:r>
        <w:rPr>
          <w:lang w:eastAsia="zh-CN"/>
        </w:rPr>
        <w:t>R1-2106579, “Discussions on initial access aspects for NR operation from 52.6GHz to 71GHz,” vivo</w:t>
      </w:r>
    </w:p>
    <w:p w:rsidR="00A55141" w:rsidRDefault="005C2C06">
      <w:pPr>
        <w:pStyle w:val="afb"/>
        <w:numPr>
          <w:ilvl w:val="0"/>
          <w:numId w:val="52"/>
        </w:numPr>
        <w:ind w:left="540" w:hanging="540"/>
        <w:rPr>
          <w:lang w:eastAsia="zh-CN"/>
        </w:rPr>
      </w:pPr>
      <w:r>
        <w:rPr>
          <w:lang w:eastAsia="zh-CN"/>
        </w:rPr>
        <w:t>R1-2106692, “Discussion on initial access aspects for NR for 60GHz,” Spreadtrum Communications</w:t>
      </w:r>
    </w:p>
    <w:p w:rsidR="00A55141" w:rsidRDefault="005C2C06">
      <w:pPr>
        <w:pStyle w:val="afb"/>
        <w:numPr>
          <w:ilvl w:val="0"/>
          <w:numId w:val="52"/>
        </w:numPr>
        <w:ind w:left="540" w:hanging="540"/>
        <w:rPr>
          <w:lang w:eastAsia="zh-CN"/>
        </w:rPr>
      </w:pPr>
      <w:r>
        <w:rPr>
          <w:lang w:eastAsia="zh-CN"/>
        </w:rPr>
        <w:t xml:space="preserve">R1-2106766, “Discussions on </w:t>
      </w:r>
      <w:r>
        <w:rPr>
          <w:lang w:eastAsia="zh-CN"/>
        </w:rPr>
        <w:t>initial access signals and channels for operation in 52.6-71GHz,” InterDigital, Inc.</w:t>
      </w:r>
    </w:p>
    <w:p w:rsidR="00A55141" w:rsidRDefault="005C2C06">
      <w:pPr>
        <w:pStyle w:val="afb"/>
        <w:numPr>
          <w:ilvl w:val="0"/>
          <w:numId w:val="52"/>
        </w:numPr>
        <w:ind w:left="540" w:hanging="540"/>
        <w:rPr>
          <w:lang w:eastAsia="zh-CN"/>
        </w:rPr>
      </w:pPr>
      <w:r>
        <w:rPr>
          <w:lang w:eastAsia="zh-CN"/>
        </w:rPr>
        <w:t>R1-2106795, “Considerations on initial access aspects for NR from 52.6 GHz to 71 GHz,” Sony</w:t>
      </w:r>
    </w:p>
    <w:p w:rsidR="00A55141" w:rsidRDefault="005C2C06">
      <w:pPr>
        <w:pStyle w:val="afb"/>
        <w:numPr>
          <w:ilvl w:val="0"/>
          <w:numId w:val="52"/>
        </w:numPr>
        <w:ind w:left="540" w:hanging="540"/>
        <w:rPr>
          <w:lang w:eastAsia="zh-CN"/>
        </w:rPr>
      </w:pPr>
      <w:r>
        <w:rPr>
          <w:lang w:eastAsia="zh-CN"/>
        </w:rPr>
        <w:t>R1-2106831, “Initial access aspects for NR from 52.6 GHz to 71GHz,” Lenovo, Mot</w:t>
      </w:r>
      <w:r>
        <w:rPr>
          <w:lang w:eastAsia="zh-CN"/>
        </w:rPr>
        <w:t>orola Mobility</w:t>
      </w:r>
    </w:p>
    <w:p w:rsidR="00A55141" w:rsidRDefault="005C2C06">
      <w:pPr>
        <w:pStyle w:val="afb"/>
        <w:numPr>
          <w:ilvl w:val="0"/>
          <w:numId w:val="52"/>
        </w:numPr>
        <w:ind w:left="540" w:hanging="540"/>
        <w:rPr>
          <w:lang w:eastAsia="zh-CN"/>
        </w:rPr>
      </w:pPr>
      <w:r>
        <w:rPr>
          <w:lang w:eastAsia="zh-CN"/>
        </w:rPr>
        <w:t>R1-2106873, “Initial access aspects for NR from 52.6 GHz to 71 GHz,” Samsung</w:t>
      </w:r>
    </w:p>
    <w:p w:rsidR="00A55141" w:rsidRDefault="005C2C06">
      <w:pPr>
        <w:pStyle w:val="afb"/>
        <w:numPr>
          <w:ilvl w:val="0"/>
          <w:numId w:val="52"/>
        </w:numPr>
        <w:ind w:left="540" w:hanging="540"/>
        <w:rPr>
          <w:lang w:eastAsia="zh-CN"/>
        </w:rPr>
      </w:pPr>
      <w:r>
        <w:rPr>
          <w:lang w:eastAsia="zh-CN"/>
        </w:rPr>
        <w:t>R1-2106956, “Initial access aspects for up to 71GHz operation,” CATT</w:t>
      </w:r>
    </w:p>
    <w:p w:rsidR="00A55141" w:rsidRDefault="005C2C06">
      <w:pPr>
        <w:pStyle w:val="afb"/>
        <w:numPr>
          <w:ilvl w:val="0"/>
          <w:numId w:val="52"/>
        </w:numPr>
        <w:ind w:left="540" w:hanging="540"/>
        <w:rPr>
          <w:lang w:eastAsia="zh-CN"/>
        </w:rPr>
      </w:pPr>
      <w:r>
        <w:rPr>
          <w:lang w:eastAsia="zh-CN"/>
        </w:rPr>
        <w:t>R1-2107000, “Discussion on the initial access aspects for 52.6 to 71GHz,” ZTE, Sanechips</w:t>
      </w:r>
    </w:p>
    <w:p w:rsidR="00A55141" w:rsidRDefault="005C2C06">
      <w:pPr>
        <w:pStyle w:val="afb"/>
        <w:numPr>
          <w:ilvl w:val="0"/>
          <w:numId w:val="52"/>
        </w:numPr>
        <w:ind w:left="540" w:hanging="540"/>
        <w:rPr>
          <w:lang w:eastAsia="zh-CN"/>
        </w:rPr>
      </w:pPr>
      <w:r>
        <w:rPr>
          <w:lang w:eastAsia="zh-CN"/>
        </w:rPr>
        <w:t>R1-2107032, “Considerations on initial access for NR from 52.6GHz to 71 GHz,” Fujitsu</w:t>
      </w:r>
    </w:p>
    <w:p w:rsidR="00A55141" w:rsidRDefault="005C2C06">
      <w:pPr>
        <w:pStyle w:val="afb"/>
        <w:numPr>
          <w:ilvl w:val="0"/>
          <w:numId w:val="52"/>
        </w:numPr>
        <w:ind w:left="540" w:hanging="540"/>
        <w:rPr>
          <w:lang w:eastAsia="zh-CN"/>
        </w:rPr>
      </w:pPr>
      <w:r>
        <w:rPr>
          <w:lang w:eastAsia="zh-CN"/>
        </w:rPr>
        <w:t>R1-2107050, “Initial Access Aspects,” Ericsson</w:t>
      </w:r>
    </w:p>
    <w:p w:rsidR="00A55141" w:rsidRDefault="005C2C06">
      <w:pPr>
        <w:pStyle w:val="afb"/>
        <w:numPr>
          <w:ilvl w:val="0"/>
          <w:numId w:val="52"/>
        </w:numPr>
        <w:ind w:left="540" w:hanging="540"/>
        <w:rPr>
          <w:lang w:eastAsia="zh-CN"/>
        </w:rPr>
      </w:pPr>
      <w:r>
        <w:rPr>
          <w:lang w:eastAsia="zh-CN"/>
        </w:rPr>
        <w:t>R1-2107097, “Initial access for  Beyond 52.6GHz,” FUTUREWEI</w:t>
      </w:r>
    </w:p>
    <w:p w:rsidR="00A55141" w:rsidRDefault="005C2C06">
      <w:pPr>
        <w:pStyle w:val="afb"/>
        <w:numPr>
          <w:ilvl w:val="0"/>
          <w:numId w:val="52"/>
        </w:numPr>
        <w:ind w:left="540" w:hanging="540"/>
        <w:rPr>
          <w:lang w:eastAsia="zh-CN"/>
        </w:rPr>
      </w:pPr>
      <w:r>
        <w:rPr>
          <w:lang w:eastAsia="zh-CN"/>
        </w:rPr>
        <w:t>R1-2107104, “Initial access aspects,” Nokia, Nokia Shanghai Bel</w:t>
      </w:r>
      <w:r>
        <w:rPr>
          <w:lang w:eastAsia="zh-CN"/>
        </w:rPr>
        <w:t>l</w:t>
      </w:r>
    </w:p>
    <w:p w:rsidR="00A55141" w:rsidRDefault="005C2C06">
      <w:pPr>
        <w:pStyle w:val="afb"/>
        <w:numPr>
          <w:ilvl w:val="0"/>
          <w:numId w:val="52"/>
        </w:numPr>
        <w:ind w:left="540" w:hanging="540"/>
        <w:rPr>
          <w:lang w:eastAsia="zh-CN"/>
        </w:rPr>
      </w:pPr>
      <w:r>
        <w:rPr>
          <w:lang w:eastAsia="zh-CN"/>
        </w:rPr>
        <w:t>R1-2107112, “Further discussion of initial access for NR above 52.6 GHz,” Charter Communications</w:t>
      </w:r>
    </w:p>
    <w:p w:rsidR="00A55141" w:rsidRDefault="005C2C06">
      <w:pPr>
        <w:pStyle w:val="afb"/>
        <w:numPr>
          <w:ilvl w:val="0"/>
          <w:numId w:val="52"/>
        </w:numPr>
        <w:ind w:left="540" w:hanging="540"/>
        <w:rPr>
          <w:lang w:eastAsia="zh-CN"/>
        </w:rPr>
      </w:pPr>
      <w:r>
        <w:rPr>
          <w:lang w:eastAsia="zh-CN"/>
        </w:rPr>
        <w:t>R1-2107149, “Discussion on initial access aspects supporting NR from 52.6 to 71 GHz,” NEC</w:t>
      </w:r>
    </w:p>
    <w:p w:rsidR="00A55141" w:rsidRDefault="005C2C06">
      <w:pPr>
        <w:pStyle w:val="afb"/>
        <w:numPr>
          <w:ilvl w:val="0"/>
          <w:numId w:val="52"/>
        </w:numPr>
        <w:ind w:left="540" w:hanging="540"/>
        <w:rPr>
          <w:lang w:eastAsia="zh-CN"/>
        </w:rPr>
      </w:pPr>
      <w:r>
        <w:rPr>
          <w:lang w:eastAsia="zh-CN"/>
        </w:rPr>
        <w:t>R1-2107176, “Initial access aspects for NR from 52.6GHz to 71 GHz,”</w:t>
      </w:r>
      <w:r>
        <w:rPr>
          <w:lang w:eastAsia="zh-CN"/>
        </w:rPr>
        <w:t xml:space="preserve"> Panasonic Corporation</w:t>
      </w:r>
    </w:p>
    <w:p w:rsidR="00A55141" w:rsidRDefault="005C2C06">
      <w:pPr>
        <w:pStyle w:val="afb"/>
        <w:numPr>
          <w:ilvl w:val="0"/>
          <w:numId w:val="52"/>
        </w:numPr>
        <w:ind w:left="540" w:hanging="540"/>
        <w:rPr>
          <w:lang w:eastAsia="zh-CN"/>
        </w:rPr>
      </w:pPr>
      <w:r>
        <w:rPr>
          <w:lang w:eastAsia="zh-CN"/>
        </w:rPr>
        <w:t>R1-2107237, “Discusson on initial access aspects,” OPPO</w:t>
      </w:r>
    </w:p>
    <w:p w:rsidR="00A55141" w:rsidRDefault="005C2C06">
      <w:pPr>
        <w:pStyle w:val="afb"/>
        <w:numPr>
          <w:ilvl w:val="0"/>
          <w:numId w:val="52"/>
        </w:numPr>
        <w:ind w:left="540" w:hanging="540"/>
        <w:rPr>
          <w:lang w:eastAsia="zh-CN"/>
        </w:rPr>
      </w:pPr>
      <w:r>
        <w:rPr>
          <w:lang w:eastAsia="zh-CN"/>
        </w:rPr>
        <w:t>R1-2107330, “Initial access aspects for NR in 52.6 to 71GHz band,” Qualcomm Incorporated</w:t>
      </w:r>
    </w:p>
    <w:p w:rsidR="00A55141" w:rsidRDefault="005C2C06">
      <w:pPr>
        <w:pStyle w:val="afb"/>
        <w:numPr>
          <w:ilvl w:val="0"/>
          <w:numId w:val="52"/>
        </w:numPr>
        <w:ind w:left="540" w:hanging="540"/>
        <w:rPr>
          <w:lang w:eastAsia="zh-CN"/>
        </w:rPr>
      </w:pPr>
      <w:r>
        <w:rPr>
          <w:lang w:eastAsia="zh-CN"/>
        </w:rPr>
        <w:t>R1-2107435, “Initial access aspects to support NR above 52.6 GHz,” LG Electronics</w:t>
      </w:r>
    </w:p>
    <w:p w:rsidR="00A55141" w:rsidRDefault="005C2C06">
      <w:pPr>
        <w:pStyle w:val="afb"/>
        <w:numPr>
          <w:ilvl w:val="0"/>
          <w:numId w:val="52"/>
        </w:numPr>
        <w:ind w:left="540" w:hanging="540"/>
        <w:rPr>
          <w:lang w:eastAsia="zh-CN"/>
        </w:rPr>
      </w:pPr>
      <w:r>
        <w:rPr>
          <w:lang w:eastAsia="zh-CN"/>
        </w:rPr>
        <w:t>R1-210</w:t>
      </w:r>
      <w:r>
        <w:rPr>
          <w:lang w:eastAsia="zh-CN"/>
        </w:rPr>
        <w:t>7471, “Discussion on initial access aspects for NR from 52.6 to 71GHz,” ETRI</w:t>
      </w:r>
    </w:p>
    <w:p w:rsidR="00A55141" w:rsidRDefault="005C2C06">
      <w:pPr>
        <w:pStyle w:val="afb"/>
        <w:numPr>
          <w:ilvl w:val="0"/>
          <w:numId w:val="52"/>
        </w:numPr>
        <w:ind w:left="540" w:hanging="540"/>
        <w:rPr>
          <w:lang w:eastAsia="zh-CN"/>
        </w:rPr>
      </w:pPr>
      <w:r>
        <w:rPr>
          <w:lang w:eastAsia="zh-CN"/>
        </w:rPr>
        <w:t>R1-2107517, “Discussion on initial access of 52.6-71 GHz NR operation,” MediaTek Inc.</w:t>
      </w:r>
    </w:p>
    <w:p w:rsidR="00A55141" w:rsidRDefault="005C2C06">
      <w:pPr>
        <w:pStyle w:val="afb"/>
        <w:numPr>
          <w:ilvl w:val="0"/>
          <w:numId w:val="52"/>
        </w:numPr>
        <w:ind w:left="540" w:hanging="540"/>
        <w:rPr>
          <w:lang w:eastAsia="zh-CN"/>
        </w:rPr>
      </w:pPr>
      <w:r>
        <w:rPr>
          <w:lang w:eastAsia="zh-CN"/>
        </w:rPr>
        <w:t>R1-2107577, “Discussion on initial access aspects for extending NR up to 71 GHz,” Intel Corpo</w:t>
      </w:r>
      <w:r>
        <w:rPr>
          <w:lang w:eastAsia="zh-CN"/>
        </w:rPr>
        <w:t>ration</w:t>
      </w:r>
    </w:p>
    <w:p w:rsidR="00A55141" w:rsidRDefault="005C2C06">
      <w:pPr>
        <w:pStyle w:val="afb"/>
        <w:numPr>
          <w:ilvl w:val="0"/>
          <w:numId w:val="52"/>
        </w:numPr>
        <w:ind w:left="540" w:hanging="540"/>
        <w:rPr>
          <w:lang w:eastAsia="zh-CN"/>
        </w:rPr>
      </w:pPr>
      <w:r>
        <w:rPr>
          <w:lang w:eastAsia="zh-CN"/>
        </w:rPr>
        <w:t>R1-2107726, “Initial access signals and channels,” Apple</w:t>
      </w:r>
    </w:p>
    <w:p w:rsidR="00A55141" w:rsidRDefault="005C2C06">
      <w:pPr>
        <w:pStyle w:val="afb"/>
        <w:numPr>
          <w:ilvl w:val="0"/>
          <w:numId w:val="52"/>
        </w:numPr>
        <w:ind w:left="540" w:hanging="540"/>
        <w:rPr>
          <w:lang w:eastAsia="zh-CN"/>
        </w:rPr>
      </w:pPr>
      <w:r>
        <w:rPr>
          <w:lang w:eastAsia="zh-CN"/>
        </w:rPr>
        <w:t>R1-2107789, “Initial access aspects,” Sharp</w:t>
      </w:r>
    </w:p>
    <w:p w:rsidR="00A55141" w:rsidRDefault="005C2C06">
      <w:pPr>
        <w:pStyle w:val="afb"/>
        <w:numPr>
          <w:ilvl w:val="0"/>
          <w:numId w:val="52"/>
        </w:numPr>
        <w:ind w:left="540" w:hanging="540"/>
        <w:rPr>
          <w:lang w:eastAsia="zh-CN"/>
        </w:rPr>
      </w:pPr>
      <w:r>
        <w:rPr>
          <w:lang w:eastAsia="zh-CN"/>
        </w:rPr>
        <w:t>R1-2107845, “Initial access aspects for NR from 52.6 to 71 GHz,” NTT DOCOMO, INC.</w:t>
      </w:r>
    </w:p>
    <w:p w:rsidR="00A55141" w:rsidRDefault="005C2C06">
      <w:pPr>
        <w:pStyle w:val="afb"/>
        <w:numPr>
          <w:ilvl w:val="0"/>
          <w:numId w:val="52"/>
        </w:numPr>
        <w:ind w:left="540" w:hanging="540"/>
        <w:rPr>
          <w:lang w:eastAsia="zh-CN"/>
        </w:rPr>
      </w:pPr>
      <w:r>
        <w:rPr>
          <w:lang w:eastAsia="zh-CN"/>
        </w:rPr>
        <w:t>R1-2107912, “On initial access aspects for NR from 52.6GHz to 71 G</w:t>
      </w:r>
      <w:r>
        <w:rPr>
          <w:lang w:eastAsia="zh-CN"/>
        </w:rPr>
        <w:t>Hz,” Xiaomi</w:t>
      </w:r>
    </w:p>
    <w:p w:rsidR="00A55141" w:rsidRDefault="005C2C06">
      <w:pPr>
        <w:pStyle w:val="afb"/>
        <w:numPr>
          <w:ilvl w:val="0"/>
          <w:numId w:val="52"/>
        </w:numPr>
        <w:ind w:left="540" w:hanging="540"/>
        <w:rPr>
          <w:lang w:eastAsia="zh-CN"/>
        </w:rPr>
      </w:pPr>
      <w:r>
        <w:rPr>
          <w:lang w:eastAsia="zh-CN"/>
        </w:rPr>
        <w:t>R1-2108008, “NR SSB design consideration from 52.6 GHz to 71 GHz,” Convida Wireless</w:t>
      </w:r>
    </w:p>
    <w:p w:rsidR="00A55141" w:rsidRDefault="005C2C06">
      <w:pPr>
        <w:pStyle w:val="afb"/>
        <w:numPr>
          <w:ilvl w:val="0"/>
          <w:numId w:val="52"/>
        </w:numPr>
        <w:ind w:left="540" w:hanging="540"/>
        <w:rPr>
          <w:lang w:eastAsia="zh-CN"/>
        </w:rPr>
      </w:pPr>
      <w:r>
        <w:rPr>
          <w:lang w:eastAsia="zh-CN"/>
        </w:rPr>
        <w:t>R1-2108148, “Discussion on initial access aspects for NR beyond 52.6GHz,” WILUS Inc.</w:t>
      </w:r>
    </w:p>
    <w:p w:rsidR="00A55141" w:rsidRDefault="00A55141">
      <w:pPr>
        <w:rPr>
          <w:lang w:eastAsia="zh-CN"/>
        </w:rPr>
      </w:pPr>
    </w:p>
    <w:p w:rsidR="00A55141" w:rsidRDefault="005C2C06">
      <w:pPr>
        <w:pStyle w:val="1"/>
        <w:numPr>
          <w:ilvl w:val="0"/>
          <w:numId w:val="5"/>
        </w:numPr>
        <w:ind w:left="360"/>
        <w:rPr>
          <w:rFonts w:cs="Arial"/>
          <w:sz w:val="32"/>
          <w:szCs w:val="32"/>
          <w:lang w:val="en-US"/>
        </w:rPr>
      </w:pPr>
      <w:r>
        <w:rPr>
          <w:rFonts w:cs="Arial"/>
          <w:sz w:val="32"/>
          <w:szCs w:val="32"/>
        </w:rPr>
        <w:t>Annex: WID objective related to initial access</w:t>
      </w:r>
    </w:p>
    <w:p w:rsidR="00A55141" w:rsidRDefault="005C2C06">
      <w:pPr>
        <w:ind w:firstLine="288"/>
        <w:rPr>
          <w:sz w:val="22"/>
          <w:szCs w:val="22"/>
          <w:lang w:eastAsia="zh-CN"/>
        </w:rPr>
      </w:pPr>
      <w:r>
        <w:rPr>
          <w:sz w:val="22"/>
          <w:szCs w:val="22"/>
          <w:lang w:eastAsia="zh-CN"/>
        </w:rPr>
        <w:t xml:space="preserve">During the last RAN </w:t>
      </w:r>
      <w:r>
        <w:rPr>
          <w:sz w:val="22"/>
          <w:szCs w:val="22"/>
          <w:lang w:eastAsia="zh-CN"/>
        </w:rPr>
        <w:t>Plenary, the WID has been updated to reflect the approved numerologies for initial access. The following is copy of the WID objectives relevant for initial access.</w:t>
      </w:r>
    </w:p>
    <w:tbl>
      <w:tblPr>
        <w:tblStyle w:val="af2"/>
        <w:tblW w:w="0" w:type="auto"/>
        <w:tblLook w:val="04A0" w:firstRow="1" w:lastRow="0" w:firstColumn="1" w:lastColumn="0" w:noHBand="0" w:noVBand="1"/>
      </w:tblPr>
      <w:tblGrid>
        <w:gridCol w:w="9962"/>
      </w:tblGrid>
      <w:tr w:rsidR="00A55141">
        <w:tc>
          <w:tcPr>
            <w:tcW w:w="9962" w:type="dxa"/>
          </w:tcPr>
          <w:p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rsidR="00A55141" w:rsidRDefault="005C2C06">
            <w:pPr>
              <w:pStyle w:val="B1"/>
              <w:numPr>
                <w:ilvl w:val="1"/>
                <w:numId w:val="28"/>
              </w:numPr>
              <w:spacing w:before="0" w:after="0" w:line="240" w:lineRule="auto"/>
              <w:rPr>
                <w:lang w:eastAsia="ja-JP"/>
              </w:rPr>
            </w:pPr>
            <w:r>
              <w:rPr>
                <w:lang w:eastAsia="ja-JP"/>
              </w:rPr>
              <w:t>Support of up to 64 SSB beams for licensed and unli</w:t>
            </w:r>
            <w:r>
              <w:rPr>
                <w:lang w:eastAsia="ja-JP"/>
              </w:rPr>
              <w:t>censed operation in this frequency range.</w:t>
            </w:r>
            <w:r>
              <w:rPr>
                <w:lang w:eastAsia="zh-CN"/>
              </w:rPr>
              <w:t xml:space="preserve"> </w:t>
            </w:r>
          </w:p>
          <w:p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A55141" w:rsidRDefault="005C2C06">
            <w:pPr>
              <w:pStyle w:val="B1"/>
              <w:numPr>
                <w:ilvl w:val="2"/>
                <w:numId w:val="28"/>
              </w:numPr>
              <w:spacing w:before="0" w:after="0" w:line="240" w:lineRule="auto"/>
              <w:rPr>
                <w:lang w:eastAsia="zh-CN"/>
              </w:rPr>
            </w:pPr>
            <w:r>
              <w:rPr>
                <w:lang w:eastAsia="zh-CN"/>
              </w:rPr>
              <w:t>Note: coverage enhancement for SSB is not pursued.</w:t>
            </w:r>
          </w:p>
          <w:p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rsidR="00A55141" w:rsidRDefault="005C2C06">
            <w:pPr>
              <w:pStyle w:val="B1"/>
              <w:numPr>
                <w:ilvl w:val="2"/>
                <w:numId w:val="28"/>
              </w:numPr>
              <w:spacing w:before="0" w:after="0" w:line="240" w:lineRule="auto"/>
              <w:rPr>
                <w:lang w:eastAsia="zh-CN"/>
              </w:rPr>
            </w:pPr>
            <w:r>
              <w:rPr>
                <w:lang w:eastAsia="zh-CN"/>
              </w:rPr>
              <w:t>Limited sync raster entry numbers</w:t>
            </w:r>
          </w:p>
          <w:p w:rsidR="00A55141" w:rsidRDefault="005C2C06">
            <w:pPr>
              <w:pStyle w:val="B1"/>
              <w:numPr>
                <w:ilvl w:val="3"/>
                <w:numId w:val="28"/>
              </w:numPr>
              <w:spacing w:before="0" w:after="0" w:line="240" w:lineRule="auto"/>
              <w:rPr>
                <w:lang w:eastAsia="zh-CN"/>
              </w:rPr>
            </w:pPr>
            <w:r>
              <w:rPr>
                <w:lang w:eastAsia="zh-CN"/>
              </w:rPr>
              <w:t>It is assumed that</w:t>
            </w:r>
            <w:r>
              <w:rPr>
                <w:lang w:eastAsia="zh-CN"/>
              </w:rPr>
              <w:t xml:space="preserve"> RAN4 supports a channelization design which results in the total number of synchronization raster entries considering both licensed and unlicensed operation in a 52.6 – 71 GHz band no larger than 665 (Note: the total number of synchronization raster entri</w:t>
            </w:r>
            <w:r>
              <w:rPr>
                <w:lang w:eastAsia="zh-CN"/>
              </w:rPr>
              <w:t>es in FR2 for band n259 + n257 is 599). If the assumption cannot be satisfied, it’s up to RAN4 to decide its applicability to bands in 52.6 – 71 GHz.</w:t>
            </w:r>
          </w:p>
          <w:p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rsidR="00A55141" w:rsidRDefault="005C2C06">
            <w:pPr>
              <w:pStyle w:val="B1"/>
              <w:numPr>
                <w:ilvl w:val="2"/>
                <w:numId w:val="28"/>
              </w:numPr>
              <w:spacing w:before="0" w:after="0" w:line="240" w:lineRule="auto"/>
              <w:rPr>
                <w:lang w:eastAsia="zh-CN"/>
              </w:rPr>
            </w:pPr>
            <w:r>
              <w:rPr>
                <w:lang w:eastAsia="zh-CN"/>
              </w:rPr>
              <w:t xml:space="preserve">Prioritize support SSB-CORESET#0 </w:t>
            </w:r>
            <w:r>
              <w:rPr>
                <w:lang w:eastAsia="zh-CN"/>
              </w:rPr>
              <w:t>multiplexing pattern 1. Other patterns discussed on a best effort basis.</w:t>
            </w:r>
          </w:p>
          <w:p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w:t>
            </w:r>
            <w:r>
              <w:rPr>
                <w:lang w:eastAsia="zh-CN"/>
              </w:rPr>
              <w:t>SS set configuration defined for FR2 in Rel-15, as much as possible</w:t>
            </w:r>
          </w:p>
          <w:p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w:t>
            </w:r>
            <w:r>
              <w:rPr>
                <w:lang w:eastAsia="zh-CN"/>
              </w:rPr>
              <w:t>ess)</w:t>
            </w:r>
          </w:p>
          <w:p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rsidR="00A55141" w:rsidRDefault="005C2C06">
            <w:pPr>
              <w:pStyle w:val="B1"/>
              <w:numPr>
                <w:ilvl w:val="1"/>
                <w:numId w:val="28"/>
              </w:numPr>
              <w:spacing w:before="0" w:after="0" w:line="240" w:lineRule="auto"/>
              <w:rPr>
                <w:lang w:eastAsia="ja-JP"/>
              </w:rPr>
            </w:pPr>
            <w:r>
              <w:rPr>
                <w:lang w:eastAsia="ja-JP"/>
              </w:rPr>
              <w:t>Support ANR and PCI confusion dete</w:t>
            </w:r>
            <w:r>
              <w:rPr>
                <w:lang w:eastAsia="ja-JP"/>
              </w:rPr>
              <w:t>ction for 120, 480 and 960kHz SCS based SSB, support CORESET#0/Type0-PDCCH configuration in MIB of 120, 480 and 960kHz SSB</w:t>
            </w:r>
          </w:p>
          <w:p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rsidR="00A55141" w:rsidRDefault="005C2C06">
            <w:pPr>
              <w:pStyle w:val="B1"/>
              <w:numPr>
                <w:ilvl w:val="2"/>
                <w:numId w:val="28"/>
              </w:numPr>
              <w:spacing w:before="0" w:after="0" w:line="240" w:lineRule="auto"/>
              <w:rPr>
                <w:lang w:eastAsia="ja-JP"/>
              </w:rPr>
            </w:pPr>
            <w:r>
              <w:rPr>
                <w:lang w:eastAsia="ja-JP"/>
              </w:rPr>
              <w:t xml:space="preserve">Only 1 </w:t>
            </w:r>
            <w:r>
              <w:rPr>
                <w:lang w:eastAsia="ja-JP"/>
              </w:rPr>
              <w:t>CORESET#0/Type0-PDCCH SCS supported for each SSB SCS, i.e., (120, 120), (480, 480) and (960, 960).</w:t>
            </w:r>
          </w:p>
          <w:p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rsidR="00A55141" w:rsidRDefault="005C2C06">
            <w:pPr>
              <w:pStyle w:val="B1"/>
              <w:numPr>
                <w:ilvl w:val="2"/>
                <w:numId w:val="28"/>
              </w:numPr>
              <w:spacing w:before="0" w:after="0" w:line="240" w:lineRule="auto"/>
              <w:rPr>
                <w:lang w:eastAsia="ja-JP"/>
              </w:rPr>
            </w:pPr>
            <w:r>
              <w:rPr>
                <w:lang w:eastAsia="ja-JP"/>
              </w:rPr>
              <w:t>Note: Strive to minimize specification impact by re</w:t>
            </w:r>
            <w:r>
              <w:rPr>
                <w:lang w:eastAsia="ja-JP"/>
              </w:rPr>
              <w:t>using tables for CORESET#0 and type0-PDCCH CSS set configuration defined for FR2 in Rel-15, as much as possible</w:t>
            </w:r>
          </w:p>
          <w:p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rsidR="00A55141" w:rsidRDefault="005C2C06">
            <w:pPr>
              <w:pStyle w:val="B1"/>
              <w:numPr>
                <w:ilvl w:val="2"/>
                <w:numId w:val="28"/>
              </w:numPr>
              <w:spacing w:before="0" w:after="0" w:line="240" w:lineRule="auto"/>
              <w:rPr>
                <w:lang w:eastAsia="ja-JP"/>
              </w:rPr>
            </w:pPr>
            <w:r>
              <w:rPr>
                <w:lang w:eastAsia="ja-JP"/>
              </w:rPr>
              <w:t>Note: for</w:t>
            </w:r>
            <w:r>
              <w:rPr>
                <w:lang w:eastAsia="ja-JP"/>
              </w:rPr>
              <w:t xml:space="preserve"> ANR, when reading the MIB, the cell containing the SSB is known to the UE, as defined in 38.133 specification.</w:t>
            </w:r>
          </w:p>
          <w:p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w:t>
            </w:r>
            <w:r>
              <w:rPr>
                <w:rFonts w:hint="eastAsia"/>
                <w:lang w:eastAsia="ja-JP"/>
              </w:rPr>
              <w:t xml:space="preserve">secutive RACH occasions (RO) in </w:t>
            </w:r>
            <w:bookmarkEnd w:id="36"/>
            <w:r>
              <w:rPr>
                <w:lang w:eastAsia="ja-JP"/>
              </w:rPr>
              <w:t>time domain for operation in shared spectrum</w:t>
            </w:r>
          </w:p>
        </w:tc>
      </w:tr>
    </w:tbl>
    <w:p w:rsidR="00A55141" w:rsidRDefault="00A55141">
      <w:pPr>
        <w:rPr>
          <w:sz w:val="22"/>
          <w:szCs w:val="22"/>
          <w:lang w:eastAsia="zh-CN"/>
        </w:rPr>
      </w:pPr>
    </w:p>
    <w:p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06" w:rsidRDefault="005C2C06">
      <w:pPr>
        <w:spacing w:after="0" w:line="240" w:lineRule="auto"/>
      </w:pPr>
      <w:r>
        <w:separator/>
      </w:r>
    </w:p>
  </w:endnote>
  <w:endnote w:type="continuationSeparator" w:id="0">
    <w:p w:rsidR="005C2C06" w:rsidRDefault="005C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default"/>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41" w:rsidRDefault="005C2C06">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55141" w:rsidRDefault="00A5514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41" w:rsidRDefault="005C2C06">
    <w:pPr>
      <w:pStyle w:val="ac"/>
      <w:ind w:right="360"/>
    </w:pPr>
    <w:r>
      <w:rPr>
        <w:rStyle w:val="af5"/>
      </w:rPr>
      <w:fldChar w:fldCharType="begin"/>
    </w:r>
    <w:r>
      <w:rPr>
        <w:rStyle w:val="af5"/>
      </w:rPr>
      <w:instrText xml:space="preserve"> PAGE </w:instrText>
    </w:r>
    <w:r>
      <w:rPr>
        <w:rStyle w:val="af5"/>
      </w:rPr>
      <w:fldChar w:fldCharType="separate"/>
    </w:r>
    <w:r w:rsidR="00C3109F">
      <w:rPr>
        <w:rStyle w:val="af5"/>
        <w:noProof/>
      </w:rPr>
      <w:t>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C3109F">
      <w:rPr>
        <w:rStyle w:val="af5"/>
        <w:noProof/>
      </w:rPr>
      <w:t>3</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06" w:rsidRDefault="005C2C06">
      <w:pPr>
        <w:spacing w:after="0" w:line="240" w:lineRule="auto"/>
      </w:pPr>
      <w:r>
        <w:separator/>
      </w:r>
    </w:p>
  </w:footnote>
  <w:footnote w:type="continuationSeparator" w:id="0">
    <w:p w:rsidR="005C2C06" w:rsidRDefault="005C2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41" w:rsidRDefault="005C2C0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uiPriority w:val="99"/>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d"/>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d">
    <w:name w:val="リスト段落 (文字)"/>
    <w:link w:val="12"/>
    <w:uiPriority w:val="34"/>
    <w:qFormat/>
    <w:locked/>
    <w:rPr>
      <w:rFonts w:ascii="Times New Roman" w:eastAsia="MS Gothic" w:hAnsi="Times New Roman"/>
      <w:sz w:val="24"/>
      <w:lang w:val="en-GB" w:eastAsia="ja-JP"/>
    </w:rPr>
  </w:style>
  <w:style w:type="paragraph" w:customStyle="1" w:styleId="afe">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4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8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__3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22.vsdx"/><Relationship Id="rId27" Type="http://schemas.openxmlformats.org/officeDocument/2006/relationships/image" Target="media/image8.emf"/><Relationship Id="rId30" Type="http://schemas.openxmlformats.org/officeDocument/2006/relationships/package" Target="embeddings/Microsoft_Visio___66.vsdx"/><Relationship Id="rId35" Type="http://schemas.openxmlformats.org/officeDocument/2006/relationships/package" Target="embeddings/Microsoft_Visio___9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7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__1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5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default"/>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378FA"/>
    <w:rsid w:val="00755B3B"/>
    <w:rsid w:val="0075756A"/>
    <w:rsid w:val="00760785"/>
    <w:rsid w:val="00760F36"/>
    <w:rsid w:val="00765800"/>
    <w:rsid w:val="007771C7"/>
    <w:rsid w:val="007A04A1"/>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F278449-8B1E-4D7F-A188-4B372FE4CC92}">
  <ds:schemaRefs>
    <ds:schemaRef ds:uri="http://schemas.openxmlformats.org/officeDocument/2006/bibliography"/>
  </ds:schemaRefs>
</ds:datastoreItem>
</file>

<file path=customXml/itemProps7.xml><?xml version="1.0" encoding="utf-8"?>
<ds:datastoreItem xmlns:ds="http://schemas.openxmlformats.org/officeDocument/2006/customXml" ds:itemID="{D6A60823-EF73-4A71-91A3-361C5839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3</Pages>
  <Words>52796</Words>
  <Characters>300941</Characters>
  <Application>Microsoft Office Word</Application>
  <DocSecurity>0</DocSecurity>
  <Lines>2507</Lines>
  <Paragraphs>706</Paragraphs>
  <ScaleCrop>false</ScaleCrop>
  <HeadingPairs>
    <vt:vector size="2" baseType="variant">
      <vt:variant>
        <vt:lpstr>제목</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353031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Sechang</cp:lastModifiedBy>
  <cp:revision>2</cp:revision>
  <cp:lastPrinted>2011-11-09T07:49:00Z</cp:lastPrinted>
  <dcterms:created xsi:type="dcterms:W3CDTF">2021-08-24T08:47:00Z</dcterms:created>
  <dcterms:modified xsi:type="dcterms:W3CDTF">2021-08-24T08:47:00Z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